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5D6C3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Name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Journal:</w:t>
      </w:r>
      <w:r w:rsidR="00391B7C" w:rsidRPr="00213830">
        <w:rPr>
          <w:rFonts w:ascii="Book Antiqua" w:eastAsia="Book Antiqua" w:hAnsi="Book Antiqua" w:cs="Book Antiqua"/>
          <w:b/>
        </w:rPr>
        <w:t xml:space="preserve"> </w:t>
      </w:r>
      <w:r w:rsidRPr="00213830">
        <w:rPr>
          <w:rFonts w:ascii="Book Antiqua" w:eastAsia="Book Antiqua" w:hAnsi="Book Antiqua" w:cs="Book Antiqua"/>
          <w:i/>
        </w:rPr>
        <w:t>World</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Journal</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of</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Gastrointestinal</w:t>
      </w:r>
      <w:r w:rsidR="00391B7C" w:rsidRPr="00213830">
        <w:rPr>
          <w:rFonts w:ascii="Book Antiqua" w:eastAsia="Book Antiqua" w:hAnsi="Book Antiqua" w:cs="Book Antiqua"/>
          <w:i/>
        </w:rPr>
        <w:t xml:space="preserve"> </w:t>
      </w:r>
      <w:r w:rsidRPr="00213830">
        <w:rPr>
          <w:rFonts w:ascii="Book Antiqua" w:eastAsia="Book Antiqua" w:hAnsi="Book Antiqua" w:cs="Book Antiqua"/>
          <w:i/>
        </w:rPr>
        <w:t>Oncology</w:t>
      </w:r>
    </w:p>
    <w:p w14:paraId="400D28A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Manuscript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NO:</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79136</w:t>
      </w:r>
    </w:p>
    <w:p w14:paraId="53DDBB7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Manuscript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Type:</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p>
    <w:p w14:paraId="7C6D25BB" w14:textId="77777777" w:rsidR="00A77B3E" w:rsidRPr="00213830" w:rsidRDefault="00A77B3E" w:rsidP="001E0153">
      <w:pPr>
        <w:spacing w:line="360" w:lineRule="auto"/>
        <w:jc w:val="both"/>
        <w:rPr>
          <w:rFonts w:ascii="Book Antiqua" w:hAnsi="Book Antiqua"/>
        </w:rPr>
      </w:pPr>
    </w:p>
    <w:p w14:paraId="024D79E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Observational</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Study</w:t>
      </w:r>
    </w:p>
    <w:p w14:paraId="714AA69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Features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by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northern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China:</w:t>
      </w:r>
      <w:r w:rsidR="00391B7C" w:rsidRPr="00213830">
        <w:rPr>
          <w:rFonts w:ascii="Book Antiqua" w:eastAsia="Book Antiqua" w:hAnsi="Book Antiqua" w:cs="Book Antiqua"/>
          <w:b/>
        </w:rPr>
        <w:t xml:space="preserve"> </w:t>
      </w:r>
      <w:r w:rsidR="00627655" w:rsidRPr="00213830">
        <w:rPr>
          <w:rFonts w:ascii="Book Antiqua" w:hAnsi="Book Antiqua" w:cs="Book Antiqua" w:hint="eastAsia"/>
          <w:b/>
          <w:lang w:eastAsia="zh-CN"/>
        </w:rPr>
        <w:t>A</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multi-center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Health</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Science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Report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database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p>
    <w:p w14:paraId="57E63C4F" w14:textId="77777777" w:rsidR="00A77B3E" w:rsidRPr="00213830" w:rsidRDefault="00A77B3E" w:rsidP="001E0153">
      <w:pPr>
        <w:spacing w:line="360" w:lineRule="auto"/>
        <w:jc w:val="both"/>
        <w:rPr>
          <w:rFonts w:ascii="Book Antiqua" w:hAnsi="Book Antiqua"/>
        </w:rPr>
      </w:pPr>
    </w:p>
    <w:p w14:paraId="36A495DD" w14:textId="77777777" w:rsidR="00A77B3E" w:rsidRPr="00213830" w:rsidRDefault="008D279D" w:rsidP="001E0153">
      <w:pPr>
        <w:spacing w:line="360" w:lineRule="auto"/>
        <w:jc w:val="both"/>
        <w:rPr>
          <w:rFonts w:ascii="Book Antiqua" w:hAnsi="Book Antiqua"/>
        </w:rPr>
      </w:pPr>
      <w:r w:rsidRPr="00213830">
        <w:rPr>
          <w:rFonts w:ascii="Book Antiqua" w:eastAsia="Book Antiqua" w:hAnsi="Book Antiqua" w:cs="Book Antiqua"/>
        </w:rPr>
        <w:t>Qu</w:t>
      </w:r>
      <w:r w:rsidR="00391B7C" w:rsidRPr="00213830">
        <w:rPr>
          <w:rFonts w:ascii="Book Antiqua" w:eastAsia="Book Antiqua" w:hAnsi="Book Antiqua" w:cs="Book Antiqua"/>
        </w:rPr>
        <w:t xml:space="preserve"> </w:t>
      </w:r>
      <w:r w:rsidRPr="00213830">
        <w:rPr>
          <w:rFonts w:ascii="Book Antiqua" w:hAnsi="Book Antiqua" w:cs="Book Antiqua" w:hint="eastAsia"/>
          <w:lang w:eastAsia="zh-CN"/>
        </w:rPr>
        <w:t>RZ</w:t>
      </w:r>
      <w:r w:rsidR="00391B7C" w:rsidRPr="00213830">
        <w:rPr>
          <w:rFonts w:ascii="Book Antiqua" w:hAnsi="Book Antiqua" w:cs="Book Antiqua" w:hint="eastAsia"/>
          <w:lang w:eastAsia="zh-CN"/>
        </w:rPr>
        <w:t xml:space="preserve"> </w:t>
      </w:r>
      <w:r w:rsidRPr="00213830">
        <w:rPr>
          <w:rFonts w:ascii="Book Antiqua" w:hAnsi="Book Antiqua" w:cs="Book Antiqua" w:hint="eastAsia"/>
          <w:i/>
          <w:lang w:eastAsia="zh-CN"/>
        </w:rPr>
        <w:t>et</w:t>
      </w:r>
      <w:r w:rsidR="00391B7C" w:rsidRPr="00213830">
        <w:rPr>
          <w:rFonts w:ascii="Book Antiqua" w:hAnsi="Book Antiqua" w:cs="Book Antiqua" w:hint="eastAsia"/>
          <w:i/>
          <w:lang w:eastAsia="zh-CN"/>
        </w:rPr>
        <w:t xml:space="preserve"> </w:t>
      </w:r>
      <w:r w:rsidRPr="00213830">
        <w:rPr>
          <w:rFonts w:ascii="Book Antiqua" w:hAnsi="Book Antiqua" w:cs="Book Antiqua" w:hint="eastAsia"/>
          <w:i/>
          <w:lang w:eastAsia="zh-CN"/>
        </w:rPr>
        <w:t>al</w:t>
      </w:r>
      <w:r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p>
    <w:p w14:paraId="63162017" w14:textId="77777777" w:rsidR="00A77B3E" w:rsidRPr="00213830" w:rsidRDefault="00A77B3E" w:rsidP="001E0153">
      <w:pPr>
        <w:spacing w:line="360" w:lineRule="auto"/>
        <w:jc w:val="both"/>
        <w:rPr>
          <w:rFonts w:ascii="Book Antiqua" w:hAnsi="Book Antiqua"/>
        </w:rPr>
      </w:pPr>
    </w:p>
    <w:p w14:paraId="62DA0645" w14:textId="77777777" w:rsidR="00A77B3E" w:rsidRPr="00213830" w:rsidRDefault="008D279D" w:rsidP="001E0153">
      <w:pPr>
        <w:spacing w:line="360" w:lineRule="auto"/>
        <w:jc w:val="both"/>
        <w:rPr>
          <w:rFonts w:ascii="Book Antiqua" w:hAnsi="Book Antiqua" w:cs="Book Antiqua"/>
          <w:lang w:eastAsia="zh-CN"/>
        </w:rPr>
      </w:pPr>
      <w:r w:rsidRPr="00213830">
        <w:rPr>
          <w:rFonts w:ascii="Book Antiqua" w:eastAsia="Book Antiqua" w:hAnsi="Book Antiqua" w:cs="Book Antiqua"/>
        </w:rPr>
        <w:t>Rui-Ze</w:t>
      </w:r>
      <w:r w:rsidR="00391B7C" w:rsidRPr="00213830">
        <w:rPr>
          <w:rFonts w:ascii="Book Antiqua" w:eastAsia="Book Antiqua" w:hAnsi="Book Antiqua" w:cs="Book Antiqua"/>
        </w:rPr>
        <w:t xml:space="preserve"> </w:t>
      </w:r>
      <w:r w:rsidRPr="00213830">
        <w:rPr>
          <w:rFonts w:ascii="Book Antiqua" w:eastAsia="Book Antiqua" w:hAnsi="Book Antiqua" w:cs="Book Antiqua"/>
        </w:rPr>
        <w:t>Qu,</w:t>
      </w:r>
      <w:r w:rsidR="00391B7C" w:rsidRPr="00213830">
        <w:rPr>
          <w:rFonts w:ascii="Book Antiqua" w:eastAsia="Book Antiqua" w:hAnsi="Book Antiqua" w:cs="Book Antiqua"/>
        </w:rPr>
        <w:t xml:space="preserve"> </w:t>
      </w:r>
      <w:r w:rsidRPr="00213830">
        <w:rPr>
          <w:rFonts w:ascii="Book Antiqua" w:eastAsia="Book Antiqua" w:hAnsi="Book Antiqua" w:cs="Book Antiqua"/>
        </w:rPr>
        <w:t>Yan-Peng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Ma,</w:t>
      </w:r>
      <w:r w:rsidR="00391B7C" w:rsidRPr="00213830">
        <w:rPr>
          <w:rFonts w:ascii="Book Antiqua" w:eastAsia="Book Antiqua" w:hAnsi="Book Antiqua" w:cs="Book Antiqua"/>
        </w:rPr>
        <w:t xml:space="preserve"> </w:t>
      </w:r>
      <w:r w:rsidRPr="00213830">
        <w:rPr>
          <w:rFonts w:ascii="Book Antiqua" w:eastAsia="Book Antiqua" w:hAnsi="Book Antiqua" w:cs="Book Antiqua"/>
        </w:rPr>
        <w:t>Xiao-Yuan</w:t>
      </w:r>
      <w:r w:rsidR="00391B7C" w:rsidRPr="00213830">
        <w:rPr>
          <w:rFonts w:ascii="Book Antiqua" w:eastAsia="Book Antiqua" w:hAnsi="Book Antiqua" w:cs="Book Antiqua"/>
        </w:rPr>
        <w:t xml:space="preserve"> </w:t>
      </w:r>
      <w:r w:rsidRPr="00213830">
        <w:rPr>
          <w:rFonts w:ascii="Book Antiqua" w:eastAsia="Book Antiqua" w:hAnsi="Book Antiqua" w:cs="Book Antiqua"/>
        </w:rPr>
        <w:t>Bao,</w:t>
      </w:r>
      <w:r w:rsidR="00391B7C" w:rsidRPr="00213830">
        <w:rPr>
          <w:rFonts w:ascii="Book Antiqua" w:eastAsia="Book Antiqua" w:hAnsi="Book Antiqua" w:cs="Book Antiqua"/>
        </w:rPr>
        <w:t xml:space="preserve"> </w:t>
      </w:r>
      <w:r w:rsidRPr="00213830">
        <w:rPr>
          <w:rFonts w:ascii="Book Antiqua" w:eastAsia="Book Antiqua" w:hAnsi="Book Antiqua" w:cs="Book Antiqua"/>
        </w:rPr>
        <w:t>Li-Yuan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Tao,</w:t>
      </w:r>
      <w:r w:rsidR="00391B7C" w:rsidRPr="00213830">
        <w:rPr>
          <w:rFonts w:ascii="Book Antiqua" w:eastAsia="Book Antiqua" w:hAnsi="Book Antiqua" w:cs="Book Antiqua"/>
        </w:rPr>
        <w:t xml:space="preserve"> </w:t>
      </w:r>
      <w:r w:rsidRPr="00213830">
        <w:rPr>
          <w:rFonts w:ascii="Book Antiqua" w:eastAsia="Book Antiqua" w:hAnsi="Book Antiqua" w:cs="Book Antiqua"/>
        </w:rPr>
        <w:t>Xin</w:t>
      </w:r>
      <w:r w:rsidR="00391B7C" w:rsidRPr="00213830">
        <w:rPr>
          <w:rFonts w:ascii="Book Antiqua" w:eastAsia="Book Antiqua" w:hAnsi="Book Antiqua" w:cs="Book Antiqua"/>
        </w:rPr>
        <w:t xml:space="preserve"> </w:t>
      </w:r>
      <w:r w:rsidRPr="00213830">
        <w:rPr>
          <w:rFonts w:ascii="Book Antiqua" w:eastAsia="Book Antiqua" w:hAnsi="Book Antiqua" w:cs="Book Antiqua"/>
        </w:rPr>
        <w:t>Zhou,</w:t>
      </w:r>
      <w:r w:rsidR="00391B7C" w:rsidRPr="00213830">
        <w:rPr>
          <w:rFonts w:ascii="Book Antiqua" w:eastAsia="Book Antiqua" w:hAnsi="Book Antiqua" w:cs="Book Antiqua"/>
        </w:rPr>
        <w:t xml:space="preserve"> </w:t>
      </w:r>
      <w:r w:rsidRPr="00213830">
        <w:rPr>
          <w:rFonts w:ascii="Book Antiqua" w:eastAsia="Book Antiqua" w:hAnsi="Book Antiqua" w:cs="Book Antiqua"/>
        </w:rPr>
        <w:t>Si-Yi</w:t>
      </w:r>
      <w:r w:rsidR="00391B7C" w:rsidRPr="00213830">
        <w:rPr>
          <w:rFonts w:ascii="Book Antiqua" w:eastAsia="Book Antiqua" w:hAnsi="Book Antiqua" w:cs="Book Antiqua"/>
        </w:rPr>
        <w:t xml:space="preserve"> </w:t>
      </w:r>
      <w:r w:rsidRPr="00213830">
        <w:rPr>
          <w:rFonts w:ascii="Book Antiqua" w:eastAsia="Book Antiqua" w:hAnsi="Book Antiqua" w:cs="Book Antiqua"/>
        </w:rPr>
        <w:t>Lu,</w:t>
      </w:r>
      <w:r w:rsidR="00391B7C" w:rsidRPr="00213830">
        <w:rPr>
          <w:rFonts w:ascii="Book Antiqua" w:eastAsia="Book Antiqua" w:hAnsi="Book Antiqua" w:cs="Book Antiqua"/>
        </w:rPr>
        <w:t xml:space="preserve"> </w:t>
      </w:r>
      <w:r w:rsidRPr="00213830">
        <w:rPr>
          <w:rFonts w:ascii="Book Antiqua" w:eastAsia="Book Antiqua" w:hAnsi="Book Antiqua" w:cs="Book Antiqua"/>
        </w:rPr>
        <w:t>Yi</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Bing-Yan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Fei</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Tuo</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Zhi</w:t>
      </w:r>
      <w:proofErr w:type="spellEnd"/>
      <w:r w:rsidRPr="00213830">
        <w:rPr>
          <w:rFonts w:ascii="Book Antiqua" w:eastAsia="Book Antiqua" w:hAnsi="Book Antiqua" w:cs="Book Antiqua"/>
        </w:rPr>
        <w:t>-Peng</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Wei</w:t>
      </w:r>
      <w:r w:rsidR="00391B7C" w:rsidRPr="00213830">
        <w:rPr>
          <w:rFonts w:ascii="Book Antiqua" w:eastAsia="Book Antiqua" w:hAnsi="Book Antiqua" w:cs="Book Antiqua"/>
        </w:rPr>
        <w:t xml:space="preserve"> </w:t>
      </w:r>
      <w:r w:rsidRPr="00213830">
        <w:rPr>
          <w:rFonts w:ascii="Book Antiqua" w:eastAsia="Book Antiqua" w:hAnsi="Book Antiqua" w:cs="Book Antiqua"/>
        </w:rPr>
        <w:t>Fu</w:t>
      </w:r>
    </w:p>
    <w:p w14:paraId="612F5ED4" w14:textId="77777777" w:rsidR="008D279D" w:rsidRPr="00213830" w:rsidRDefault="008D279D" w:rsidP="001E0153">
      <w:pPr>
        <w:spacing w:line="360" w:lineRule="auto"/>
        <w:jc w:val="both"/>
        <w:rPr>
          <w:rFonts w:ascii="Book Antiqua" w:hAnsi="Book Antiqua"/>
          <w:lang w:eastAsia="zh-CN"/>
        </w:rPr>
      </w:pPr>
    </w:p>
    <w:p w14:paraId="7155DC14" w14:textId="5AB24CF9" w:rsidR="008D279D" w:rsidRPr="00213830" w:rsidRDefault="008D279D" w:rsidP="001E0153">
      <w:pPr>
        <w:spacing w:line="360" w:lineRule="auto"/>
        <w:jc w:val="both"/>
        <w:rPr>
          <w:rFonts w:ascii="Book Antiqua" w:hAnsi="Book Antiqua"/>
          <w:lang w:eastAsia="zh-CN"/>
        </w:rPr>
      </w:pPr>
      <w:r w:rsidRPr="00213830">
        <w:rPr>
          <w:rFonts w:ascii="Book Antiqua" w:hAnsi="Book Antiqua"/>
          <w:b/>
          <w:bCs/>
        </w:rPr>
        <w:t>Rui-Ze</w:t>
      </w:r>
      <w:r w:rsidR="00391B7C" w:rsidRPr="00213830">
        <w:rPr>
          <w:rFonts w:ascii="Book Antiqua" w:hAnsi="Book Antiqua"/>
          <w:b/>
          <w:bCs/>
        </w:rPr>
        <w:t xml:space="preserve"> </w:t>
      </w:r>
      <w:r w:rsidRPr="00213830">
        <w:rPr>
          <w:rFonts w:ascii="Book Antiqua" w:hAnsi="Book Antiqua"/>
          <w:b/>
          <w:bCs/>
        </w:rPr>
        <w:t>Qu,</w:t>
      </w:r>
      <w:r w:rsidR="00391B7C" w:rsidRPr="00213830">
        <w:rPr>
          <w:rFonts w:ascii="Book Antiqua" w:hAnsi="Book Antiqua"/>
          <w:b/>
          <w:bCs/>
        </w:rPr>
        <w:t xml:space="preserve"> </w:t>
      </w:r>
      <w:r w:rsidRPr="00213830">
        <w:rPr>
          <w:rFonts w:ascii="Book Antiqua" w:hAnsi="Book Antiqua"/>
          <w:b/>
          <w:bCs/>
        </w:rPr>
        <w:t>Yan-Peng</w:t>
      </w:r>
      <w:r w:rsidR="00391B7C" w:rsidRPr="00213830">
        <w:rPr>
          <w:rFonts w:ascii="Book Antiqua" w:hAnsi="Book Antiqua"/>
          <w:b/>
          <w:bCs/>
        </w:rPr>
        <w:t xml:space="preserve"> </w:t>
      </w:r>
      <w:r w:rsidRPr="00213830">
        <w:rPr>
          <w:rFonts w:ascii="Book Antiqua" w:hAnsi="Book Antiqua"/>
          <w:b/>
          <w:bCs/>
        </w:rPr>
        <w:t>Ma,</w:t>
      </w:r>
      <w:r w:rsidR="00391B7C" w:rsidRPr="00213830">
        <w:rPr>
          <w:rFonts w:ascii="Book Antiqua" w:hAnsi="Book Antiqua"/>
          <w:b/>
          <w:bCs/>
        </w:rPr>
        <w:t xml:space="preserve"> </w:t>
      </w:r>
      <w:r w:rsidRPr="00213830">
        <w:rPr>
          <w:rFonts w:ascii="Book Antiqua" w:hAnsi="Book Antiqua"/>
          <w:b/>
          <w:bCs/>
        </w:rPr>
        <w:t>Xin</w:t>
      </w:r>
      <w:r w:rsidR="00391B7C" w:rsidRPr="00213830">
        <w:rPr>
          <w:rFonts w:ascii="Book Antiqua" w:hAnsi="Book Antiqua"/>
          <w:b/>
          <w:bCs/>
        </w:rPr>
        <w:t xml:space="preserve"> </w:t>
      </w:r>
      <w:r w:rsidRPr="00213830">
        <w:rPr>
          <w:rFonts w:ascii="Book Antiqua" w:hAnsi="Book Antiqua"/>
          <w:b/>
          <w:bCs/>
        </w:rPr>
        <w:t>Zhou,</w:t>
      </w:r>
      <w:r w:rsidR="00391B7C" w:rsidRPr="00213830">
        <w:rPr>
          <w:rFonts w:ascii="Book Antiqua" w:hAnsi="Book Antiqua"/>
          <w:b/>
          <w:bCs/>
        </w:rPr>
        <w:t xml:space="preserve"> </w:t>
      </w:r>
      <w:r w:rsidRPr="00213830">
        <w:rPr>
          <w:rFonts w:ascii="Book Antiqua" w:hAnsi="Book Antiqua"/>
          <w:b/>
          <w:bCs/>
        </w:rPr>
        <w:t>Si-Yi</w:t>
      </w:r>
      <w:r w:rsidR="00391B7C" w:rsidRPr="00213830">
        <w:rPr>
          <w:rFonts w:ascii="Book Antiqua" w:hAnsi="Book Antiqua"/>
          <w:b/>
          <w:bCs/>
        </w:rPr>
        <w:t xml:space="preserve"> </w:t>
      </w:r>
      <w:r w:rsidRPr="00213830">
        <w:rPr>
          <w:rFonts w:ascii="Book Antiqua" w:hAnsi="Book Antiqua"/>
          <w:b/>
          <w:bCs/>
        </w:rPr>
        <w:t>Lu,</w:t>
      </w:r>
      <w:r w:rsidR="00391B7C" w:rsidRPr="00213830">
        <w:rPr>
          <w:rFonts w:ascii="Book Antiqua" w:hAnsi="Book Antiqua"/>
          <w:b/>
          <w:bCs/>
        </w:rPr>
        <w:t xml:space="preserve"> </w:t>
      </w:r>
      <w:r w:rsidRPr="00213830">
        <w:rPr>
          <w:rFonts w:ascii="Book Antiqua" w:hAnsi="Book Antiqua"/>
          <w:b/>
          <w:bCs/>
        </w:rPr>
        <w:t>Yi</w:t>
      </w:r>
      <w:r w:rsidR="00391B7C" w:rsidRPr="00213830">
        <w:rPr>
          <w:rFonts w:ascii="Book Antiqua" w:hAnsi="Book Antiqua"/>
          <w:b/>
          <w:bCs/>
        </w:rPr>
        <w:t xml:space="preserve"> </w:t>
      </w:r>
      <w:r w:rsidRPr="00213830">
        <w:rPr>
          <w:rFonts w:ascii="Book Antiqua" w:hAnsi="Book Antiqua"/>
          <w:b/>
          <w:bCs/>
        </w:rPr>
        <w:t>Zhang,</w:t>
      </w:r>
      <w:r w:rsidR="00391B7C" w:rsidRPr="00213830">
        <w:rPr>
          <w:rFonts w:ascii="Book Antiqua" w:hAnsi="Book Antiqua"/>
          <w:b/>
          <w:bCs/>
        </w:rPr>
        <w:t xml:space="preserve"> </w:t>
      </w:r>
      <w:r w:rsidRPr="00213830">
        <w:rPr>
          <w:rFonts w:ascii="Book Antiqua" w:hAnsi="Book Antiqua"/>
          <w:b/>
          <w:bCs/>
        </w:rPr>
        <w:t>Bing-Yan</w:t>
      </w:r>
      <w:r w:rsidR="00391B7C" w:rsidRPr="00213830">
        <w:rPr>
          <w:rFonts w:ascii="Book Antiqua" w:hAnsi="Book Antiqua"/>
          <w:b/>
          <w:bCs/>
        </w:rPr>
        <w:t xml:space="preserve"> </w:t>
      </w:r>
      <w:r w:rsidRPr="00213830">
        <w:rPr>
          <w:rFonts w:ascii="Book Antiqua" w:hAnsi="Book Antiqua"/>
          <w:b/>
          <w:bCs/>
        </w:rPr>
        <w:t>Wang,</w:t>
      </w:r>
      <w:r w:rsidR="00391B7C" w:rsidRPr="00213830">
        <w:rPr>
          <w:rFonts w:ascii="Book Antiqua" w:hAnsi="Book Antiqua"/>
          <w:b/>
          <w:bCs/>
        </w:rPr>
        <w:t xml:space="preserve"> </w:t>
      </w:r>
      <w:r w:rsidRPr="00213830">
        <w:rPr>
          <w:rFonts w:ascii="Book Antiqua" w:hAnsi="Book Antiqua"/>
          <w:b/>
          <w:bCs/>
        </w:rPr>
        <w:t>Fei</w:t>
      </w:r>
      <w:r w:rsidR="00391B7C" w:rsidRPr="00213830">
        <w:rPr>
          <w:rFonts w:ascii="Book Antiqua" w:hAnsi="Book Antiqua"/>
          <w:b/>
          <w:bCs/>
        </w:rPr>
        <w:t xml:space="preserve"> </w:t>
      </w:r>
      <w:r w:rsidRPr="00213830">
        <w:rPr>
          <w:rFonts w:ascii="Book Antiqua" w:hAnsi="Book Antiqua"/>
          <w:b/>
          <w:bCs/>
        </w:rPr>
        <w:t>Li,</w:t>
      </w:r>
      <w:r w:rsidR="00391B7C" w:rsidRPr="00213830">
        <w:rPr>
          <w:rFonts w:ascii="Book Antiqua" w:hAnsi="Book Antiqua"/>
          <w:b/>
          <w:bCs/>
        </w:rPr>
        <w:t xml:space="preserve"> </w:t>
      </w:r>
      <w:proofErr w:type="spellStart"/>
      <w:r w:rsidRPr="00213830">
        <w:rPr>
          <w:rFonts w:ascii="Book Antiqua" w:hAnsi="Book Antiqua"/>
          <w:b/>
          <w:bCs/>
        </w:rPr>
        <w:t>Zhi</w:t>
      </w:r>
      <w:proofErr w:type="spellEnd"/>
      <w:r w:rsidRPr="00213830">
        <w:rPr>
          <w:rFonts w:ascii="Book Antiqua" w:hAnsi="Book Antiqua"/>
          <w:b/>
          <w:bCs/>
        </w:rPr>
        <w:t>-Peng</w:t>
      </w:r>
      <w:r w:rsidR="00391B7C" w:rsidRPr="00213830">
        <w:rPr>
          <w:rFonts w:ascii="Book Antiqua" w:hAnsi="Book Antiqua"/>
          <w:b/>
          <w:bCs/>
        </w:rPr>
        <w:t xml:space="preserve"> </w:t>
      </w:r>
      <w:r w:rsidRPr="00213830">
        <w:rPr>
          <w:rFonts w:ascii="Book Antiqua" w:hAnsi="Book Antiqua"/>
          <w:b/>
          <w:bCs/>
        </w:rPr>
        <w:t>Zhang,</w:t>
      </w:r>
      <w:r w:rsidR="00391B7C" w:rsidRPr="00213830">
        <w:rPr>
          <w:rFonts w:ascii="Book Antiqua" w:hAnsi="Book Antiqua"/>
          <w:b/>
          <w:bCs/>
        </w:rPr>
        <w:t xml:space="preserve"> </w:t>
      </w:r>
      <w:r w:rsidRPr="00213830">
        <w:rPr>
          <w:rFonts w:ascii="Book Antiqua" w:hAnsi="Book Antiqua"/>
          <w:b/>
          <w:bCs/>
        </w:rPr>
        <w:t>Wei</w:t>
      </w:r>
      <w:r w:rsidR="00391B7C" w:rsidRPr="00213830">
        <w:rPr>
          <w:rFonts w:ascii="Book Antiqua" w:hAnsi="Book Antiqua"/>
          <w:b/>
          <w:bCs/>
        </w:rPr>
        <w:t xml:space="preserve"> </w:t>
      </w:r>
      <w:r w:rsidRPr="00213830">
        <w:rPr>
          <w:rFonts w:ascii="Book Antiqua" w:hAnsi="Book Antiqua"/>
          <w:b/>
          <w:bCs/>
        </w:rPr>
        <w:t>Fu,</w:t>
      </w:r>
      <w:r w:rsidR="00391B7C" w:rsidRPr="00213830">
        <w:rPr>
          <w:rFonts w:ascii="Book Antiqua" w:hAnsi="Book Antiqua"/>
          <w:b/>
          <w:bCs/>
        </w:rPr>
        <w:t xml:space="preserve"> </w:t>
      </w:r>
      <w:r w:rsidRPr="00213830">
        <w:rPr>
          <w:rFonts w:ascii="Book Antiqua" w:hAnsi="Book Antiqua"/>
        </w:rPr>
        <w:t>Department</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General</w:t>
      </w:r>
      <w:r w:rsidR="00391B7C" w:rsidRPr="00213830">
        <w:rPr>
          <w:rFonts w:ascii="Book Antiqua" w:hAnsi="Book Antiqua"/>
        </w:rPr>
        <w:t xml:space="preserve"> </w:t>
      </w:r>
      <w:r w:rsidRPr="00213830">
        <w:rPr>
          <w:rFonts w:ascii="Book Antiqua" w:hAnsi="Book Antiqua"/>
        </w:rPr>
        <w:t>Surgery</w:t>
      </w:r>
      <w:r w:rsidR="005E7888">
        <w:rPr>
          <w:rFonts w:ascii="Book Antiqua" w:hAnsi="Book Antiqua"/>
        </w:rPr>
        <w:t xml:space="preserve">, </w:t>
      </w:r>
      <w:r w:rsidR="005E7888" w:rsidRPr="005E7888">
        <w:rPr>
          <w:rFonts w:ascii="Book Antiqua" w:hAnsi="Book Antiqua"/>
        </w:rPr>
        <w:t>Cancer Center</w:t>
      </w:r>
      <w:r w:rsidRPr="00213830">
        <w:rPr>
          <w:rFonts w:ascii="Book Antiqua" w:hAnsi="Book Antiqua"/>
        </w:rPr>
        <w:t>,</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Third</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05E8EF25" w14:textId="77777777" w:rsidR="008D279D" w:rsidRPr="00213830" w:rsidRDefault="008D279D" w:rsidP="001E0153">
      <w:pPr>
        <w:spacing w:line="360" w:lineRule="auto"/>
        <w:jc w:val="both"/>
        <w:rPr>
          <w:rFonts w:ascii="Book Antiqua" w:hAnsi="Book Antiqua"/>
          <w:lang w:eastAsia="zh-CN"/>
        </w:rPr>
      </w:pPr>
    </w:p>
    <w:p w14:paraId="542B05ED" w14:textId="77777777" w:rsidR="008D279D" w:rsidRPr="00213830" w:rsidRDefault="008D279D" w:rsidP="001E0153">
      <w:pPr>
        <w:spacing w:line="360" w:lineRule="auto"/>
        <w:jc w:val="both"/>
        <w:rPr>
          <w:rFonts w:ascii="Book Antiqua" w:hAnsi="Book Antiqua"/>
          <w:lang w:eastAsia="zh-CN"/>
        </w:rPr>
      </w:pPr>
      <w:r w:rsidRPr="00213830">
        <w:rPr>
          <w:rFonts w:ascii="Book Antiqua" w:hAnsi="Book Antiqua"/>
          <w:b/>
          <w:bCs/>
        </w:rPr>
        <w:t>Xiao-Yuan</w:t>
      </w:r>
      <w:r w:rsidR="00391B7C" w:rsidRPr="00213830">
        <w:rPr>
          <w:rFonts w:ascii="Book Antiqua" w:hAnsi="Book Antiqua"/>
          <w:b/>
          <w:bCs/>
        </w:rPr>
        <w:t xml:space="preserve"> </w:t>
      </w:r>
      <w:r w:rsidRPr="00213830">
        <w:rPr>
          <w:rFonts w:ascii="Book Antiqua" w:hAnsi="Book Antiqua"/>
          <w:b/>
          <w:bCs/>
        </w:rPr>
        <w:t>Bao,</w:t>
      </w:r>
      <w:r w:rsidR="00391B7C" w:rsidRPr="00213830">
        <w:rPr>
          <w:rFonts w:ascii="Book Antiqua" w:hAnsi="Book Antiqua"/>
          <w:b/>
          <w:bCs/>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Informatics</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Health</w:t>
      </w:r>
      <w:r w:rsidR="00391B7C" w:rsidRPr="00213830">
        <w:rPr>
          <w:rFonts w:ascii="Book Antiqua" w:hAnsi="Book Antiqua"/>
        </w:rPr>
        <w:t xml:space="preserve"> </w:t>
      </w:r>
      <w:r w:rsidRPr="00213830">
        <w:rPr>
          <w:rFonts w:ascii="Book Antiqua" w:hAnsi="Book Antiqua"/>
        </w:rPr>
        <w:t>Science</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118F4ABD" w14:textId="77777777" w:rsidR="00391B7C" w:rsidRPr="00213830" w:rsidRDefault="00391B7C" w:rsidP="001E0153">
      <w:pPr>
        <w:spacing w:line="360" w:lineRule="auto"/>
        <w:jc w:val="both"/>
        <w:rPr>
          <w:rFonts w:ascii="Book Antiqua" w:hAnsi="Book Antiqua"/>
          <w:lang w:eastAsia="zh-CN"/>
        </w:rPr>
      </w:pPr>
    </w:p>
    <w:p w14:paraId="4132EEE1" w14:textId="77777777" w:rsidR="00391B7C" w:rsidRPr="00213830" w:rsidRDefault="008D279D" w:rsidP="001E0153">
      <w:pPr>
        <w:spacing w:line="360" w:lineRule="auto"/>
        <w:jc w:val="both"/>
        <w:rPr>
          <w:rFonts w:ascii="Book Antiqua" w:hAnsi="Book Antiqua"/>
          <w:lang w:eastAsia="zh-CN"/>
        </w:rPr>
      </w:pPr>
      <w:r w:rsidRPr="00213830">
        <w:rPr>
          <w:rFonts w:ascii="Book Antiqua" w:hAnsi="Book Antiqua"/>
          <w:b/>
          <w:bCs/>
        </w:rPr>
        <w:t>Li-Yuan</w:t>
      </w:r>
      <w:r w:rsidR="00391B7C" w:rsidRPr="00213830">
        <w:rPr>
          <w:rFonts w:ascii="Book Antiqua" w:hAnsi="Book Antiqua"/>
          <w:b/>
          <w:bCs/>
        </w:rPr>
        <w:t xml:space="preserve"> </w:t>
      </w:r>
      <w:r w:rsidRPr="00213830">
        <w:rPr>
          <w:rFonts w:ascii="Book Antiqua" w:hAnsi="Book Antiqua"/>
          <w:b/>
          <w:bCs/>
        </w:rPr>
        <w:t>Tao,</w:t>
      </w:r>
      <w:r w:rsidR="00391B7C" w:rsidRPr="00213830">
        <w:rPr>
          <w:rFonts w:ascii="Book Antiqua" w:hAnsi="Book Antiqua"/>
          <w:b/>
          <w:bCs/>
        </w:rPr>
        <w:t xml:space="preserve"> </w:t>
      </w:r>
      <w:r w:rsidRPr="00213830">
        <w:rPr>
          <w:rFonts w:ascii="Book Antiqua" w:hAnsi="Book Antiqua"/>
        </w:rPr>
        <w:t>Research</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Clinical</w:t>
      </w:r>
      <w:r w:rsidR="00391B7C" w:rsidRPr="00213830">
        <w:rPr>
          <w:rFonts w:ascii="Book Antiqua" w:hAnsi="Book Antiqua"/>
        </w:rPr>
        <w:t xml:space="preserve"> </w:t>
      </w:r>
      <w:r w:rsidRPr="00213830">
        <w:rPr>
          <w:rFonts w:ascii="Book Antiqua" w:hAnsi="Book Antiqua"/>
        </w:rPr>
        <w:t>Epidemiology,</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Third</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5A030CBF" w14:textId="77777777" w:rsidR="00391B7C" w:rsidRPr="00213830" w:rsidRDefault="00391B7C" w:rsidP="001E0153">
      <w:pPr>
        <w:spacing w:line="360" w:lineRule="auto"/>
        <w:jc w:val="both"/>
        <w:rPr>
          <w:rFonts w:ascii="Book Antiqua" w:hAnsi="Book Antiqua"/>
          <w:lang w:eastAsia="zh-CN"/>
        </w:rPr>
      </w:pPr>
    </w:p>
    <w:p w14:paraId="420CE184" w14:textId="77777777" w:rsidR="00A77B3E" w:rsidRPr="00213830" w:rsidRDefault="008D279D" w:rsidP="001E0153">
      <w:pPr>
        <w:spacing w:line="360" w:lineRule="auto"/>
        <w:jc w:val="both"/>
        <w:rPr>
          <w:rFonts w:ascii="Book Antiqua" w:hAnsi="Book Antiqua"/>
        </w:rPr>
      </w:pPr>
      <w:r w:rsidRPr="00213830">
        <w:rPr>
          <w:rFonts w:ascii="Book Antiqua" w:hAnsi="Book Antiqua"/>
          <w:b/>
          <w:bCs/>
        </w:rPr>
        <w:t>Lin</w:t>
      </w:r>
      <w:r w:rsidR="00391B7C" w:rsidRPr="00213830">
        <w:rPr>
          <w:rFonts w:ascii="Book Antiqua" w:hAnsi="Book Antiqua"/>
          <w:b/>
          <w:bCs/>
        </w:rPr>
        <w:t xml:space="preserve"> </w:t>
      </w:r>
      <w:proofErr w:type="spellStart"/>
      <w:r w:rsidRPr="00213830">
        <w:rPr>
          <w:rFonts w:ascii="Book Antiqua" w:hAnsi="Book Antiqua"/>
          <w:b/>
          <w:bCs/>
        </w:rPr>
        <w:t>Tuo</w:t>
      </w:r>
      <w:proofErr w:type="spellEnd"/>
      <w:r w:rsidRPr="00213830">
        <w:rPr>
          <w:rFonts w:ascii="Book Antiqua" w:hAnsi="Book Antiqua"/>
          <w:b/>
          <w:bCs/>
        </w:rPr>
        <w:t>,</w:t>
      </w:r>
      <w:r w:rsidR="00391B7C" w:rsidRPr="00213830">
        <w:rPr>
          <w:rFonts w:ascii="Book Antiqua" w:hAnsi="Book Antiqua"/>
          <w:b/>
          <w:bCs/>
        </w:rPr>
        <w:t xml:space="preserve"> </w:t>
      </w:r>
      <w:r w:rsidRPr="00213830">
        <w:rPr>
          <w:rFonts w:ascii="Book Antiqua" w:hAnsi="Book Antiqua"/>
        </w:rPr>
        <w:t>Department</w:t>
      </w:r>
      <w:r w:rsidR="00391B7C" w:rsidRPr="00213830">
        <w:rPr>
          <w:rFonts w:ascii="Book Antiqua" w:hAnsi="Book Antiqua"/>
        </w:rPr>
        <w:t xml:space="preserve"> </w:t>
      </w:r>
      <w:r w:rsidRPr="00213830">
        <w:rPr>
          <w:rFonts w:ascii="Book Antiqua" w:hAnsi="Book Antiqua"/>
        </w:rPr>
        <w:t>of</w:t>
      </w:r>
      <w:r w:rsidR="00391B7C" w:rsidRPr="00213830">
        <w:rPr>
          <w:rFonts w:ascii="Book Antiqua" w:hAnsi="Book Antiqua"/>
        </w:rPr>
        <w:t xml:space="preserve"> </w:t>
      </w:r>
      <w:r w:rsidRPr="00213830">
        <w:rPr>
          <w:rFonts w:ascii="Book Antiqua" w:hAnsi="Book Antiqua"/>
        </w:rPr>
        <w:t>Hospital</w:t>
      </w:r>
      <w:r w:rsidR="00391B7C" w:rsidRPr="00213830">
        <w:rPr>
          <w:rFonts w:ascii="Book Antiqua" w:hAnsi="Book Antiqua"/>
        </w:rPr>
        <w:t xml:space="preserve"> </w:t>
      </w:r>
      <w:r w:rsidRPr="00213830">
        <w:rPr>
          <w:rFonts w:ascii="Book Antiqua" w:hAnsi="Book Antiqua"/>
        </w:rPr>
        <w:t>Management,</w:t>
      </w:r>
      <w:r w:rsidR="00391B7C" w:rsidRPr="00213830">
        <w:rPr>
          <w:rFonts w:ascii="Book Antiqua" w:hAnsi="Book Antiqua"/>
        </w:rPr>
        <w:t xml:space="preserve"> </w:t>
      </w:r>
      <w:r w:rsidRPr="00213830">
        <w:rPr>
          <w:rFonts w:ascii="Book Antiqua" w:hAnsi="Book Antiqua"/>
        </w:rPr>
        <w:t>Peking</w:t>
      </w:r>
      <w:r w:rsidR="00391B7C" w:rsidRPr="00213830">
        <w:rPr>
          <w:rFonts w:ascii="Book Antiqua" w:hAnsi="Book Antiqua"/>
        </w:rPr>
        <w:t xml:space="preserve"> </w:t>
      </w:r>
      <w:r w:rsidRPr="00213830">
        <w:rPr>
          <w:rFonts w:ascii="Book Antiqua" w:hAnsi="Book Antiqua"/>
        </w:rPr>
        <w:t>University</w:t>
      </w:r>
      <w:r w:rsidR="00391B7C" w:rsidRPr="00213830">
        <w:rPr>
          <w:rFonts w:ascii="Book Antiqua" w:hAnsi="Book Antiqua"/>
        </w:rPr>
        <w:t xml:space="preserve"> </w:t>
      </w:r>
      <w:r w:rsidRPr="00213830">
        <w:rPr>
          <w:rFonts w:ascii="Book Antiqua" w:hAnsi="Book Antiqua"/>
        </w:rPr>
        <w:t>Health</w:t>
      </w:r>
      <w:r w:rsidR="00391B7C" w:rsidRPr="00213830">
        <w:rPr>
          <w:rFonts w:ascii="Book Antiqua" w:hAnsi="Book Antiqua"/>
        </w:rPr>
        <w:t xml:space="preserve"> </w:t>
      </w:r>
      <w:r w:rsidRPr="00213830">
        <w:rPr>
          <w:rFonts w:ascii="Book Antiqua" w:hAnsi="Book Antiqua"/>
        </w:rPr>
        <w:t>Science</w:t>
      </w:r>
      <w:r w:rsidR="00391B7C" w:rsidRPr="00213830">
        <w:rPr>
          <w:rFonts w:ascii="Book Antiqua" w:hAnsi="Book Antiqua"/>
        </w:rPr>
        <w:t xml:space="preserve"> </w:t>
      </w:r>
      <w:r w:rsidRPr="00213830">
        <w:rPr>
          <w:rFonts w:ascii="Book Antiqua" w:hAnsi="Book Antiqua"/>
        </w:rPr>
        <w:t>Center,</w:t>
      </w:r>
      <w:r w:rsidR="00391B7C" w:rsidRPr="00213830">
        <w:rPr>
          <w:rFonts w:ascii="Book Antiqua" w:hAnsi="Book Antiqua"/>
        </w:rPr>
        <w:t xml:space="preserve"> </w:t>
      </w:r>
      <w:r w:rsidRPr="00213830">
        <w:rPr>
          <w:rFonts w:ascii="Book Antiqua" w:hAnsi="Book Antiqua"/>
        </w:rPr>
        <w:t>Beijing</w:t>
      </w:r>
      <w:r w:rsidR="00391B7C" w:rsidRPr="00213830">
        <w:rPr>
          <w:rFonts w:ascii="Book Antiqua" w:hAnsi="Book Antiqua"/>
        </w:rPr>
        <w:t xml:space="preserve"> </w:t>
      </w:r>
      <w:r w:rsidRPr="00213830">
        <w:rPr>
          <w:rFonts w:ascii="Book Antiqua" w:hAnsi="Book Antiqua"/>
        </w:rPr>
        <w:t>100191,</w:t>
      </w:r>
      <w:r w:rsidR="00391B7C" w:rsidRPr="00213830">
        <w:rPr>
          <w:rFonts w:ascii="Book Antiqua" w:hAnsi="Book Antiqua"/>
        </w:rPr>
        <w:t xml:space="preserve"> </w:t>
      </w:r>
      <w:r w:rsidRPr="00213830">
        <w:rPr>
          <w:rFonts w:ascii="Book Antiqua" w:hAnsi="Book Antiqua"/>
        </w:rPr>
        <w:t>China</w:t>
      </w:r>
    </w:p>
    <w:p w14:paraId="03344E89" w14:textId="77777777" w:rsidR="00213830" w:rsidRPr="00213830" w:rsidRDefault="00213830" w:rsidP="001E0153">
      <w:pPr>
        <w:spacing w:line="360" w:lineRule="auto"/>
        <w:jc w:val="both"/>
        <w:rPr>
          <w:rFonts w:ascii="Book Antiqua" w:hAnsi="Book Antiqua"/>
          <w:lang w:eastAsia="zh-CN"/>
        </w:rPr>
      </w:pPr>
    </w:p>
    <w:p w14:paraId="08B59F7C" w14:textId="79201FCC"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Author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contributions:</w:t>
      </w:r>
      <w:r w:rsidR="00391B7C" w:rsidRPr="00213830">
        <w:rPr>
          <w:rFonts w:ascii="Book Antiqua" w:eastAsia="Book Antiqua" w:hAnsi="Book Antiqua" w:cs="Book Antiqua"/>
          <w:b/>
          <w:bCs/>
        </w:rPr>
        <w:t xml:space="preserve"> </w:t>
      </w:r>
      <w:r w:rsidR="005E7888" w:rsidRPr="00213830">
        <w:rPr>
          <w:rFonts w:ascii="Book Antiqua" w:hAnsi="Book Antiqua"/>
        </w:rPr>
        <w:t>Qu RZ</w:t>
      </w:r>
      <w:r w:rsidR="005E7888" w:rsidRPr="00F937F1">
        <w:rPr>
          <w:rFonts w:ascii="Book Antiqua" w:hAnsi="Book Antiqua"/>
        </w:rPr>
        <w:t xml:space="preserve">, </w:t>
      </w:r>
      <w:r w:rsidR="005E7888" w:rsidRPr="00213830">
        <w:rPr>
          <w:rFonts w:ascii="Book Antiqua" w:hAnsi="Book Antiqua"/>
        </w:rPr>
        <w:t>Ma YP</w:t>
      </w:r>
      <w:r w:rsidR="005E7888">
        <w:rPr>
          <w:rFonts w:ascii="Book Antiqua" w:hAnsi="Book Antiqua"/>
        </w:rPr>
        <w:t xml:space="preserve"> </w:t>
      </w:r>
      <w:r w:rsidR="005E7888" w:rsidRPr="00F937F1">
        <w:rPr>
          <w:rFonts w:ascii="Book Antiqua" w:hAnsi="Book Antiqua"/>
        </w:rPr>
        <w:t xml:space="preserve">and </w:t>
      </w:r>
      <w:r w:rsidR="005E7888" w:rsidRPr="00213830">
        <w:rPr>
          <w:rFonts w:ascii="Book Antiqua" w:hAnsi="Book Antiqua"/>
        </w:rPr>
        <w:t>Bao XY</w:t>
      </w:r>
      <w:r w:rsidR="005E7888">
        <w:rPr>
          <w:rFonts w:ascii="Book Antiqua" w:hAnsi="Book Antiqua"/>
        </w:rPr>
        <w:t xml:space="preserve"> </w:t>
      </w:r>
      <w:r w:rsidR="005E7888" w:rsidRPr="00F937F1">
        <w:rPr>
          <w:rFonts w:ascii="Book Antiqua" w:hAnsi="Book Antiqua"/>
        </w:rPr>
        <w:t>contributed equally;</w:t>
      </w:r>
      <w:r w:rsidR="00084229">
        <w:rPr>
          <w:rFonts w:ascii="Book Antiqua" w:hAnsi="Book Antiqua"/>
        </w:rPr>
        <w:t xml:space="preserve"> </w:t>
      </w:r>
      <w:r w:rsidR="005E7888" w:rsidRPr="00213830">
        <w:rPr>
          <w:rFonts w:ascii="Book Antiqua" w:hAnsi="Book Antiqua"/>
        </w:rPr>
        <w:t>Fu W</w:t>
      </w:r>
      <w:r w:rsidR="005E7888" w:rsidRPr="00F937F1">
        <w:rPr>
          <w:rFonts w:ascii="Book Antiqua" w:hAnsi="Book Antiqua"/>
        </w:rPr>
        <w:t xml:space="preserve">, </w:t>
      </w:r>
      <w:r w:rsidR="005E7888" w:rsidRPr="00213830">
        <w:rPr>
          <w:rFonts w:ascii="Book Antiqua" w:hAnsi="Book Antiqua"/>
        </w:rPr>
        <w:t>Zhang ZP</w:t>
      </w:r>
      <w:r w:rsidR="00F937F1">
        <w:rPr>
          <w:rFonts w:ascii="Book Antiqua" w:hAnsi="Book Antiqua" w:hint="eastAsia"/>
          <w:lang w:eastAsia="zh-CN"/>
        </w:rPr>
        <w:t>,</w:t>
      </w:r>
      <w:r w:rsidR="005E7888" w:rsidRPr="00F937F1">
        <w:rPr>
          <w:rFonts w:ascii="Book Antiqua" w:hAnsi="Book Antiqua"/>
        </w:rPr>
        <w:t xml:space="preserve"> and </w:t>
      </w:r>
      <w:proofErr w:type="spellStart"/>
      <w:r w:rsidR="005E7888" w:rsidRPr="00213830">
        <w:rPr>
          <w:rFonts w:ascii="Book Antiqua" w:hAnsi="Book Antiqua" w:hint="eastAsia"/>
        </w:rPr>
        <w:t>Tuo</w:t>
      </w:r>
      <w:proofErr w:type="spellEnd"/>
      <w:r w:rsidR="005E7888" w:rsidRPr="00213830">
        <w:rPr>
          <w:rFonts w:ascii="Book Antiqua" w:hAnsi="Book Antiqua" w:hint="eastAsia"/>
        </w:rPr>
        <w:t xml:space="preserve"> L</w:t>
      </w:r>
      <w:r w:rsidR="005E7888" w:rsidRPr="00F937F1">
        <w:rPr>
          <w:rFonts w:ascii="Book Antiqua" w:hAnsi="Book Antiqua"/>
        </w:rPr>
        <w:t xml:space="preserve"> contributed equally to this article</w:t>
      </w:r>
      <w:r w:rsidR="00F937F1">
        <w:rPr>
          <w:rFonts w:ascii="Book Antiqua" w:hAnsi="Book Antiqua" w:hint="eastAsia"/>
          <w:lang w:eastAsia="zh-CN"/>
        </w:rPr>
        <w:t>;</w:t>
      </w:r>
      <w:r w:rsidR="005E7888" w:rsidRPr="00F937F1">
        <w:rPr>
          <w:rFonts w:ascii="Book Antiqua" w:hAnsi="Book Antiqua"/>
        </w:rPr>
        <w:t xml:space="preserve"> </w:t>
      </w:r>
      <w:r w:rsidR="00C427DA" w:rsidRPr="00213830">
        <w:rPr>
          <w:rFonts w:ascii="Book Antiqua" w:hAnsi="Book Antiqua"/>
        </w:rPr>
        <w:t>Fu W</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C427DA" w:rsidRPr="00213830">
        <w:rPr>
          <w:rFonts w:ascii="Book Antiqua" w:hAnsi="Book Antiqua"/>
        </w:rPr>
        <w:t>Zhang ZP</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c</w:t>
      </w:r>
      <w:r w:rsidR="00C427DA" w:rsidRPr="00213830">
        <w:rPr>
          <w:rFonts w:ascii="Book Antiqua" w:eastAsia="Book Antiqua" w:hAnsi="Book Antiqua" w:cs="Book Antiqua"/>
        </w:rPr>
        <w:t>onceptualization</w:t>
      </w:r>
      <w:r w:rsidR="00C427DA" w:rsidRPr="00213830">
        <w:rPr>
          <w:rFonts w:ascii="Book Antiqua" w:hAnsi="Book Antiqua" w:cs="Book Antiqua" w:hint="eastAsia"/>
          <w:lang w:eastAsia="zh-CN"/>
        </w:rPr>
        <w:t xml:space="preserve">; </w:t>
      </w:r>
      <w:r w:rsidR="00C427DA" w:rsidRPr="00213830">
        <w:rPr>
          <w:rFonts w:ascii="Book Antiqua" w:hAnsi="Book Antiqua"/>
        </w:rPr>
        <w:t>Qu RZ, Ma YP, Tao LY</w:t>
      </w:r>
      <w:r w:rsidR="00C427DA" w:rsidRPr="00213830">
        <w:rPr>
          <w:rFonts w:ascii="Book Antiqua" w:hAnsi="Book Antiqua" w:hint="eastAsia"/>
          <w:lang w:eastAsia="zh-CN"/>
        </w:rPr>
        <w:t>,</w:t>
      </w:r>
      <w:r w:rsidR="00C427DA" w:rsidRPr="00213830">
        <w:rPr>
          <w:rFonts w:ascii="Book Antiqua" w:hAnsi="Book Antiqua"/>
        </w:rPr>
        <w:t xml:space="preserve"> </w:t>
      </w:r>
      <w:r w:rsidR="00C427DA" w:rsidRPr="00213830">
        <w:rPr>
          <w:rFonts w:ascii="Book Antiqua" w:hAnsi="Book Antiqua" w:hint="eastAsia"/>
          <w:lang w:eastAsia="zh-CN"/>
        </w:rPr>
        <w:t xml:space="preserve">and </w:t>
      </w:r>
      <w:r w:rsidR="00C427DA" w:rsidRPr="00213830">
        <w:rPr>
          <w:rFonts w:ascii="Book Antiqua" w:hAnsi="Book Antiqua"/>
        </w:rPr>
        <w:t xml:space="preserve">Bao XY </w:t>
      </w:r>
      <w:r w:rsidR="00C427DA" w:rsidRPr="00213830">
        <w:rPr>
          <w:rFonts w:ascii="Book Antiqua" w:hAnsi="Book Antiqua" w:hint="eastAsia"/>
          <w:lang w:eastAsia="zh-CN"/>
        </w:rPr>
        <w:t>contributed to</w:t>
      </w:r>
      <w:r w:rsidR="00C427DA" w:rsidRPr="00213830">
        <w:rPr>
          <w:rFonts w:ascii="Book Antiqua" w:hAnsi="Book Antiqua" w:cs="Book Antiqua" w:hint="eastAsia"/>
          <w:lang w:eastAsia="zh-CN"/>
        </w:rPr>
        <w:t xml:space="preserve"> d</w:t>
      </w:r>
      <w:r w:rsidRPr="00213830">
        <w:rPr>
          <w:rFonts w:ascii="Book Antiqua" w:eastAsia="Book Antiqua" w:hAnsi="Book Antiqua" w:cs="Book Antiqua"/>
        </w:rPr>
        <w:t>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curation</w:t>
      </w:r>
      <w:r w:rsidR="00C427DA" w:rsidRPr="00213830">
        <w:rPr>
          <w:rFonts w:ascii="Book Antiqua" w:hAnsi="Book Antiqua" w:cs="Book Antiqua" w:hint="eastAsia"/>
          <w:lang w:eastAsia="zh-CN"/>
        </w:rPr>
        <w:t xml:space="preserve">; </w:t>
      </w:r>
      <w:r w:rsidR="00C427DA" w:rsidRPr="00213830">
        <w:rPr>
          <w:rFonts w:ascii="Book Antiqua" w:hAnsi="Book Antiqua"/>
        </w:rPr>
        <w:t xml:space="preserve">Qu RZ, Ma YP, </w:t>
      </w:r>
      <w:r w:rsidR="00C427DA" w:rsidRPr="00213830">
        <w:rPr>
          <w:rFonts w:ascii="Book Antiqua" w:hAnsi="Book Antiqua" w:hint="eastAsia"/>
          <w:lang w:eastAsia="zh-CN"/>
        </w:rPr>
        <w:t xml:space="preserve">and </w:t>
      </w:r>
      <w:r w:rsidR="00C427DA" w:rsidRPr="00213830">
        <w:rPr>
          <w:rFonts w:ascii="Book Antiqua" w:hAnsi="Book Antiqua"/>
        </w:rPr>
        <w:t>Tao LY</w:t>
      </w:r>
      <w:r w:rsidR="00C427DA" w:rsidRPr="00213830">
        <w:rPr>
          <w:rFonts w:ascii="Book Antiqua" w:hAnsi="Book Antiqua" w:hint="eastAsia"/>
          <w:lang w:eastAsia="zh-CN"/>
        </w:rPr>
        <w:t xml:space="preserve"> 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f</w:t>
      </w:r>
      <w:r w:rsidRPr="00213830">
        <w:rPr>
          <w:rFonts w:ascii="Book Antiqua" w:eastAsia="Book Antiqua" w:hAnsi="Book Antiqua" w:cs="Book Antiqua"/>
        </w:rPr>
        <w:t>ormal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C427DA" w:rsidRPr="00213830">
        <w:rPr>
          <w:rFonts w:ascii="Book Antiqua" w:hAnsi="Book Antiqua" w:cs="Book Antiqua" w:hint="eastAsia"/>
          <w:lang w:eastAsia="zh-CN"/>
        </w:rPr>
        <w:t>;</w:t>
      </w:r>
      <w:r w:rsidR="00C427DA" w:rsidRPr="00213830">
        <w:rPr>
          <w:rFonts w:ascii="Book Antiqua" w:eastAsia="Book Antiqua" w:hAnsi="Book Antiqua" w:cs="Book Antiqua"/>
        </w:rPr>
        <w:t xml:space="preserve"> </w:t>
      </w:r>
      <w:r w:rsidR="00C427DA" w:rsidRPr="00213830">
        <w:rPr>
          <w:rFonts w:ascii="Book Antiqua" w:hAnsi="Book Antiqua"/>
        </w:rPr>
        <w:t>Fu W</w:t>
      </w:r>
      <w:r w:rsidR="00C427DA" w:rsidRPr="00213830">
        <w:rPr>
          <w:rFonts w:ascii="Book Antiqua" w:eastAsia="Book Antiqua" w:hAnsi="Book Antiqua" w:cs="Book Antiqua"/>
        </w:rPr>
        <w:t xml:space="preserve"> and </w:t>
      </w:r>
      <w:r w:rsidR="00C427DA" w:rsidRPr="00213830">
        <w:rPr>
          <w:rFonts w:ascii="Book Antiqua" w:hAnsi="Book Antiqua"/>
        </w:rPr>
        <w:t>Zhang ZP</w:t>
      </w:r>
      <w:r w:rsidR="00C427DA" w:rsidRPr="00213830">
        <w:rPr>
          <w:rFonts w:ascii="Book Antiqua" w:hAnsi="Book Antiqua" w:hint="eastAsia"/>
          <w:lang w:eastAsia="zh-CN"/>
        </w:rPr>
        <w:t xml:space="preserve"> contributed </w:t>
      </w:r>
      <w:r w:rsidR="00C427DA" w:rsidRPr="00213830">
        <w:rPr>
          <w:rFonts w:ascii="Book Antiqua" w:hAnsi="Book Antiqua" w:hint="eastAsia"/>
          <w:lang w:eastAsia="zh-CN"/>
        </w:rPr>
        <w:lastRenderedPageBreak/>
        <w:t>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f</w:t>
      </w:r>
      <w:r w:rsidRPr="00213830">
        <w:rPr>
          <w:rFonts w:ascii="Book Antiqua" w:eastAsia="Book Antiqua" w:hAnsi="Book Antiqua" w:cs="Book Antiqua"/>
        </w:rPr>
        <w:t>unding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acquisition</w:t>
      </w:r>
      <w:r w:rsidR="00C427DA" w:rsidRPr="00213830">
        <w:rPr>
          <w:rFonts w:ascii="Book Antiqua" w:hAnsi="Book Antiqua" w:cs="Book Antiqua" w:hint="eastAsia"/>
          <w:lang w:eastAsia="zh-CN"/>
        </w:rPr>
        <w:t xml:space="preserve"> and s</w:t>
      </w:r>
      <w:r w:rsidR="00C427DA" w:rsidRPr="00213830">
        <w:rPr>
          <w:rFonts w:ascii="Book Antiqua" w:eastAsia="Book Antiqua" w:hAnsi="Book Antiqua" w:cs="Book Antiqua"/>
        </w:rPr>
        <w:t>upervision</w:t>
      </w:r>
      <w:r w:rsidR="00C427DA"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C427DA" w:rsidRPr="00213830">
        <w:rPr>
          <w:rFonts w:ascii="Book Antiqua" w:hAnsi="Book Antiqua"/>
        </w:rPr>
        <w:t>Qu RZ</w:t>
      </w:r>
      <w:r w:rsidR="00C427DA" w:rsidRPr="00213830">
        <w:rPr>
          <w:rFonts w:ascii="Book Antiqua" w:hAnsi="Book Antiqua" w:hint="eastAsia"/>
          <w:lang w:eastAsia="zh-CN"/>
        </w:rPr>
        <w:t xml:space="preserve"> and</w:t>
      </w:r>
      <w:r w:rsidR="00C427DA" w:rsidRPr="00213830">
        <w:rPr>
          <w:rFonts w:ascii="Book Antiqua" w:hAnsi="Book Antiqua"/>
        </w:rPr>
        <w:t xml:space="preserve"> Ma YP</w:t>
      </w:r>
      <w:r w:rsidR="00C427DA" w:rsidRPr="00213830">
        <w:rPr>
          <w:rFonts w:ascii="Book Antiqua" w:hAnsi="Book Antiqua" w:hint="eastAsia"/>
          <w:lang w:eastAsia="zh-CN"/>
        </w:rPr>
        <w:t xml:space="preserve"> 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i</w:t>
      </w:r>
      <w:r w:rsidRPr="00213830">
        <w:rPr>
          <w:rFonts w:ascii="Book Antiqua" w:eastAsia="Book Antiqua" w:hAnsi="Book Antiqua" w:cs="Book Antiqua"/>
        </w:rPr>
        <w:t>nvestigation</w:t>
      </w:r>
      <w:r w:rsidR="00C427DA"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C427DA" w:rsidRPr="00213830">
        <w:rPr>
          <w:rFonts w:ascii="Book Antiqua" w:hAnsi="Book Antiqua"/>
        </w:rPr>
        <w:t>Bao XY</w:t>
      </w:r>
      <w:r w:rsidR="00C427DA" w:rsidRPr="00213830">
        <w:rPr>
          <w:rFonts w:ascii="Book Antiqua" w:hAnsi="Book Antiqua" w:hint="eastAsia"/>
          <w:lang w:eastAsia="zh-CN"/>
        </w:rPr>
        <w:t xml:space="preserve"> and </w:t>
      </w:r>
      <w:proofErr w:type="spellStart"/>
      <w:r w:rsidR="00C427DA" w:rsidRPr="00213830">
        <w:rPr>
          <w:rFonts w:ascii="Book Antiqua" w:hAnsi="Book Antiqua" w:hint="eastAsia"/>
          <w:lang w:eastAsia="zh-CN"/>
        </w:rPr>
        <w:t>Tuo</w:t>
      </w:r>
      <w:proofErr w:type="spellEnd"/>
      <w:r w:rsidR="00C427DA" w:rsidRPr="00213830">
        <w:rPr>
          <w:rFonts w:ascii="Book Antiqua" w:hAnsi="Book Antiqua" w:hint="eastAsia"/>
          <w:lang w:eastAsia="zh-CN"/>
        </w:rPr>
        <w:t xml:space="preserve"> L contributed to</w:t>
      </w:r>
      <w:r w:rsidR="00C427DA" w:rsidRPr="00213830">
        <w:rPr>
          <w:rFonts w:ascii="Book Antiqua" w:hAnsi="Book Antiqua" w:cs="Book Antiqua" w:hint="eastAsia"/>
          <w:lang w:eastAsia="zh-CN"/>
        </w:rPr>
        <w:t xml:space="preserve"> m</w:t>
      </w:r>
      <w:r w:rsidRPr="00213830">
        <w:rPr>
          <w:rFonts w:ascii="Book Antiqua" w:eastAsia="Book Antiqua" w:hAnsi="Book Antiqua" w:cs="Book Antiqua"/>
        </w:rPr>
        <w:t>ethodology</w:t>
      </w:r>
      <w:r w:rsidR="00C427DA" w:rsidRPr="00213830">
        <w:rPr>
          <w:rFonts w:ascii="Book Antiqua" w:hAnsi="Book Antiqua" w:cs="Book Antiqua" w:hint="eastAsia"/>
          <w:lang w:eastAsia="zh-CN"/>
        </w:rPr>
        <w:t xml:space="preserve">; </w:t>
      </w:r>
      <w:r w:rsidR="00C427DA" w:rsidRPr="00213830">
        <w:rPr>
          <w:rFonts w:ascii="Book Antiqua" w:hAnsi="Book Antiqua"/>
        </w:rPr>
        <w:t>Fu W</w:t>
      </w:r>
      <w:r w:rsidR="00C427DA" w:rsidRPr="00213830">
        <w:rPr>
          <w:rFonts w:ascii="Book Antiqua" w:hAnsi="Book Antiqua" w:hint="eastAsia"/>
          <w:lang w:eastAsia="zh-CN"/>
        </w:rPr>
        <w:t xml:space="preserve">, </w:t>
      </w:r>
      <w:r w:rsidR="00C427DA" w:rsidRPr="00213830">
        <w:rPr>
          <w:rFonts w:ascii="Book Antiqua" w:hAnsi="Book Antiqua"/>
        </w:rPr>
        <w:t>Zhang ZP</w:t>
      </w:r>
      <w:r w:rsidR="00C427DA" w:rsidRPr="00213830">
        <w:rPr>
          <w:rFonts w:ascii="Book Antiqua" w:hAnsi="Book Antiqua" w:hint="eastAsia"/>
          <w:lang w:eastAsia="zh-CN"/>
        </w:rPr>
        <w:t>,</w:t>
      </w:r>
      <w:r w:rsidR="00C427DA" w:rsidRPr="00213830">
        <w:rPr>
          <w:rFonts w:ascii="Book Antiqua" w:hAnsi="Book Antiqua"/>
        </w:rPr>
        <w:t xml:space="preserve"> </w:t>
      </w:r>
      <w:r w:rsidR="00C427DA" w:rsidRPr="00213830">
        <w:rPr>
          <w:rFonts w:ascii="Book Antiqua" w:hAnsi="Book Antiqua" w:hint="eastAsia"/>
          <w:lang w:eastAsia="zh-CN"/>
        </w:rPr>
        <w:t xml:space="preserve">and </w:t>
      </w:r>
      <w:proofErr w:type="spellStart"/>
      <w:r w:rsidR="00C427DA" w:rsidRPr="00213830">
        <w:rPr>
          <w:rFonts w:ascii="Book Antiqua" w:hAnsi="Book Antiqua"/>
        </w:rPr>
        <w:t>Tuo</w:t>
      </w:r>
      <w:proofErr w:type="spellEnd"/>
      <w:r w:rsidR="00C427DA" w:rsidRPr="00213830">
        <w:rPr>
          <w:rFonts w:ascii="Book Antiqua" w:hAnsi="Book Antiqua"/>
        </w:rPr>
        <w:t xml:space="preserve"> L</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p</w:t>
      </w:r>
      <w:r w:rsidRPr="00213830">
        <w:rPr>
          <w:rFonts w:ascii="Book Antiqua" w:eastAsia="Book Antiqua" w:hAnsi="Book Antiqua" w:cs="Book Antiqua"/>
        </w:rPr>
        <w:t>roject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administration</w:t>
      </w:r>
      <w:r w:rsidR="00C427DA" w:rsidRPr="00213830">
        <w:rPr>
          <w:rFonts w:ascii="Book Antiqua" w:hAnsi="Book Antiqua" w:cs="Book Antiqua" w:hint="eastAsia"/>
          <w:lang w:eastAsia="zh-CN"/>
        </w:rPr>
        <w:t xml:space="preserve"> and r</w:t>
      </w:r>
      <w:r w:rsidRPr="00213830">
        <w:rPr>
          <w:rFonts w:ascii="Book Antiqua" w:eastAsia="Book Antiqua" w:hAnsi="Book Antiqua" w:cs="Book Antiqua"/>
        </w:rPr>
        <w:t>esources</w:t>
      </w:r>
      <w:r w:rsidR="00C427DA" w:rsidRPr="00213830">
        <w:rPr>
          <w:rFonts w:ascii="Book Antiqua" w:hAnsi="Book Antiqua" w:cs="Book Antiqua" w:hint="eastAsia"/>
          <w:lang w:eastAsia="zh-CN"/>
        </w:rPr>
        <w:t xml:space="preserve">; </w:t>
      </w:r>
      <w:r w:rsidR="00C427DA" w:rsidRPr="00213830">
        <w:rPr>
          <w:rFonts w:ascii="Book Antiqua" w:hAnsi="Book Antiqua"/>
        </w:rPr>
        <w:t>Bao XY</w:t>
      </w:r>
      <w:r w:rsidR="00C427DA" w:rsidRPr="00213830">
        <w:rPr>
          <w:rFonts w:ascii="Book Antiqua" w:hAnsi="Book Antiqua" w:hint="eastAsia"/>
          <w:lang w:eastAsia="zh-CN"/>
        </w:rPr>
        <w:t xml:space="preserve"> and </w:t>
      </w:r>
      <w:proofErr w:type="spellStart"/>
      <w:r w:rsidR="00C427DA" w:rsidRPr="00213830">
        <w:rPr>
          <w:rFonts w:ascii="Book Antiqua" w:hAnsi="Book Antiqua" w:hint="eastAsia"/>
          <w:lang w:eastAsia="zh-CN"/>
        </w:rPr>
        <w:t>Tuo</w:t>
      </w:r>
      <w:proofErr w:type="spellEnd"/>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s</w:t>
      </w:r>
      <w:r w:rsidRPr="00213830">
        <w:rPr>
          <w:rFonts w:ascii="Book Antiqua" w:eastAsia="Book Antiqua" w:hAnsi="Book Antiqua" w:cs="Book Antiqua"/>
        </w:rPr>
        <w:t>oftware</w:t>
      </w:r>
      <w:r w:rsidR="00C427DA" w:rsidRPr="00213830">
        <w:rPr>
          <w:rFonts w:ascii="Book Antiqua" w:hAnsi="Book Antiqua" w:cs="Book Antiqua" w:hint="eastAsia"/>
          <w:lang w:eastAsia="zh-CN"/>
        </w:rPr>
        <w:t xml:space="preserve">; </w:t>
      </w:r>
      <w:r w:rsidR="00C427DA" w:rsidRPr="00213830">
        <w:rPr>
          <w:rFonts w:ascii="Book Antiqua" w:hAnsi="Book Antiqua"/>
        </w:rPr>
        <w:t>Ma YP</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Zhou</w:t>
      </w:r>
      <w:r w:rsidR="00C427DA" w:rsidRPr="00213830">
        <w:rPr>
          <w:rFonts w:ascii="Book Antiqua" w:hAnsi="Book Antiqua" w:cs="Book Antiqua" w:hint="eastAsia"/>
          <w:lang w:eastAsia="zh-CN"/>
        </w:rPr>
        <w:t xml:space="preserve"> X</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Wang</w:t>
      </w:r>
      <w:r w:rsidR="00C427DA" w:rsidRPr="00213830">
        <w:rPr>
          <w:rFonts w:ascii="Book Antiqua" w:hAnsi="Book Antiqua" w:cs="Book Antiqua" w:hint="eastAsia"/>
          <w:lang w:eastAsia="zh-CN"/>
        </w:rPr>
        <w:t xml:space="preserve"> BY</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C427DA" w:rsidRPr="00213830">
        <w:rPr>
          <w:rFonts w:ascii="Book Antiqua" w:hAnsi="Book Antiqua" w:cs="Book Antiqua" w:hint="eastAsia"/>
          <w:lang w:eastAsia="zh-CN"/>
        </w:rPr>
        <w:t xml:space="preserve"> F</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Lu</w:t>
      </w:r>
      <w:r w:rsidR="00391B7C"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 xml:space="preserve">SY,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Zhang</w:t>
      </w:r>
      <w:r w:rsidR="00C427DA" w:rsidRPr="00213830">
        <w:rPr>
          <w:rFonts w:ascii="Book Antiqua" w:hAnsi="Book Antiqua" w:cs="Book Antiqua" w:hint="eastAsia"/>
          <w:lang w:eastAsia="zh-CN"/>
        </w:rPr>
        <w:t xml:space="preserve"> Y </w:t>
      </w:r>
      <w:r w:rsidR="00C427DA" w:rsidRPr="00213830">
        <w:rPr>
          <w:rFonts w:ascii="Book Antiqua" w:hAnsi="Book Antiqua" w:hint="eastAsia"/>
          <w:lang w:eastAsia="zh-CN"/>
        </w:rPr>
        <w:t xml:space="preserve">contributed to </w:t>
      </w:r>
      <w:r w:rsidR="00C427DA" w:rsidRPr="00213830">
        <w:rPr>
          <w:rFonts w:ascii="Book Antiqua" w:hAnsi="Book Antiqua" w:cs="Book Antiqua" w:hint="eastAsia"/>
          <w:lang w:eastAsia="zh-CN"/>
        </w:rPr>
        <w:t>v</w:t>
      </w:r>
      <w:r w:rsidR="00C427DA" w:rsidRPr="00213830">
        <w:rPr>
          <w:rFonts w:ascii="Book Antiqua" w:eastAsia="Book Antiqua" w:hAnsi="Book Antiqua" w:cs="Book Antiqua"/>
        </w:rPr>
        <w:t>alidation</w:t>
      </w:r>
      <w:r w:rsidR="00C427DA" w:rsidRPr="00213830">
        <w:rPr>
          <w:rFonts w:ascii="Book Antiqua" w:hAnsi="Book Antiqua" w:cs="Book Antiqua" w:hint="eastAsia"/>
          <w:lang w:eastAsia="zh-CN"/>
        </w:rPr>
        <w:t>;</w:t>
      </w:r>
      <w:r w:rsidR="00C427DA" w:rsidRPr="00213830">
        <w:rPr>
          <w:rFonts w:ascii="Book Antiqua" w:hAnsi="Book Antiqua" w:hint="eastAsia"/>
          <w:lang w:eastAsia="zh-CN"/>
        </w:rPr>
        <w:t xml:space="preserve"> </w:t>
      </w:r>
      <w:r w:rsidRPr="00213830">
        <w:rPr>
          <w:rFonts w:ascii="Book Antiqua" w:eastAsia="Book Antiqua" w:hAnsi="Book Antiqua" w:cs="Book Antiqua"/>
        </w:rPr>
        <w:t>Qu</w:t>
      </w:r>
      <w:r w:rsidR="00C427DA" w:rsidRPr="00213830">
        <w:rPr>
          <w:rFonts w:ascii="Book Antiqua" w:hAnsi="Book Antiqua" w:cs="Book Antiqua" w:hint="eastAsia"/>
          <w:lang w:eastAsia="zh-CN"/>
        </w:rPr>
        <w:t xml:space="preserve"> RZ</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Ma</w:t>
      </w:r>
      <w:r w:rsidR="00391B7C"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 xml:space="preserve">YP,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Bao</w:t>
      </w:r>
      <w:r w:rsidR="00C427DA" w:rsidRPr="00213830">
        <w:rPr>
          <w:rFonts w:ascii="Book Antiqua" w:hAnsi="Book Antiqua" w:cs="Book Antiqua" w:hint="eastAsia"/>
          <w:lang w:eastAsia="zh-CN"/>
        </w:rPr>
        <w:t xml:space="preserve"> XY </w:t>
      </w:r>
      <w:r w:rsidR="00C427DA" w:rsidRPr="00213830">
        <w:rPr>
          <w:rFonts w:ascii="Book Antiqua" w:hAnsi="Book Antiqua" w:hint="eastAsia"/>
          <w:lang w:eastAsia="zh-CN"/>
        </w:rPr>
        <w:t>contributed to</w:t>
      </w:r>
      <w:r w:rsidR="00C427DA" w:rsidRPr="00213830">
        <w:rPr>
          <w:rFonts w:ascii="Book Antiqua" w:eastAsia="Book Antiqua" w:hAnsi="Book Antiqua" w:cs="Book Antiqua"/>
        </w:rPr>
        <w:t xml:space="preserve"> </w:t>
      </w:r>
      <w:r w:rsidR="00C427DA" w:rsidRPr="00213830">
        <w:rPr>
          <w:rFonts w:ascii="Book Antiqua" w:hAnsi="Book Antiqua" w:cs="Book Antiqua" w:hint="eastAsia"/>
          <w:lang w:eastAsia="zh-CN"/>
        </w:rPr>
        <w:t>v</w:t>
      </w:r>
      <w:r w:rsidR="00C427DA" w:rsidRPr="00213830">
        <w:rPr>
          <w:rFonts w:ascii="Book Antiqua" w:eastAsia="Book Antiqua" w:hAnsi="Book Antiqua" w:cs="Book Antiqua"/>
        </w:rPr>
        <w:t>isualization</w:t>
      </w:r>
      <w:r w:rsidR="00C427DA" w:rsidRPr="00213830">
        <w:rPr>
          <w:rFonts w:ascii="Book Antiqua" w:hAnsi="Book Antiqua" w:cs="Book Antiqua" w:hint="eastAsia"/>
          <w:lang w:eastAsia="zh-CN"/>
        </w:rPr>
        <w:t xml:space="preserve">; </w:t>
      </w:r>
      <w:r w:rsidR="00C427DA" w:rsidRPr="00213830">
        <w:rPr>
          <w:rFonts w:ascii="Book Antiqua" w:eastAsia="Book Antiqua" w:hAnsi="Book Antiqua" w:cs="Book Antiqua"/>
        </w:rPr>
        <w:t>Qu</w:t>
      </w:r>
      <w:r w:rsidR="00C427DA" w:rsidRPr="00213830">
        <w:rPr>
          <w:rFonts w:ascii="Book Antiqua" w:hAnsi="Book Antiqua" w:cs="Book Antiqua" w:hint="eastAsia"/>
          <w:lang w:eastAsia="zh-CN"/>
        </w:rPr>
        <w:t xml:space="preserve"> RZ and </w:t>
      </w:r>
      <w:r w:rsidR="00C427DA" w:rsidRPr="00213830">
        <w:rPr>
          <w:rFonts w:ascii="Book Antiqua" w:eastAsia="Book Antiqua" w:hAnsi="Book Antiqua" w:cs="Book Antiqua"/>
        </w:rPr>
        <w:t xml:space="preserve">Ma </w:t>
      </w:r>
      <w:r w:rsidR="00C427DA" w:rsidRPr="00213830">
        <w:rPr>
          <w:rFonts w:ascii="Book Antiqua" w:hAnsi="Book Antiqua" w:cs="Book Antiqua" w:hint="eastAsia"/>
          <w:lang w:eastAsia="zh-CN"/>
        </w:rPr>
        <w:t>YP</w:t>
      </w:r>
      <w:r w:rsidR="00C427DA" w:rsidRPr="00213830">
        <w:rPr>
          <w:rFonts w:ascii="Book Antiqua" w:hAnsi="Book Antiqua" w:hint="eastAsia"/>
          <w:lang w:eastAsia="zh-CN"/>
        </w:rPr>
        <w:t xml:space="preserve"> contributed to </w:t>
      </w:r>
      <w:r w:rsidR="00C427DA" w:rsidRPr="00213830">
        <w:rPr>
          <w:rFonts w:ascii="Book Antiqua" w:hAnsi="Book Antiqua" w:cs="Book Antiqua" w:hint="eastAsia"/>
          <w:lang w:eastAsia="zh-CN"/>
        </w:rPr>
        <w:t>w</w:t>
      </w:r>
      <w:r w:rsidRPr="00213830">
        <w:rPr>
          <w:rFonts w:ascii="Book Antiqua" w:eastAsia="Book Antiqua" w:hAnsi="Book Antiqua" w:cs="Book Antiqua"/>
        </w:rPr>
        <w:t>riting</w:t>
      </w:r>
      <w:r w:rsidR="00C427DA" w:rsidRPr="00213830">
        <w:rPr>
          <w:rFonts w:ascii="Book Antiqua" w:eastAsia="Book Antiqua" w:hAnsi="Book Antiqua" w:cs="Book Antiqua"/>
        </w:rPr>
        <w:t>-</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draft</w:t>
      </w:r>
      <w:r w:rsidR="00C427DA" w:rsidRPr="00213830">
        <w:rPr>
          <w:rFonts w:ascii="Book Antiqua" w:hAnsi="Book Antiqua" w:cs="Book Antiqua" w:hint="eastAsia"/>
          <w:lang w:eastAsia="zh-CN"/>
        </w:rPr>
        <w:t xml:space="preserve">; </w:t>
      </w:r>
      <w:r w:rsidR="00C427DA" w:rsidRPr="00213830">
        <w:rPr>
          <w:rFonts w:ascii="Book Antiqua" w:hAnsi="Book Antiqua"/>
        </w:rPr>
        <w:t>Fu W</w:t>
      </w:r>
      <w:r w:rsidR="00C427DA" w:rsidRPr="00213830">
        <w:rPr>
          <w:rFonts w:ascii="Book Antiqua" w:hAnsi="Book Antiqua" w:hint="eastAsia"/>
          <w:lang w:eastAsia="zh-CN"/>
        </w:rPr>
        <w:t xml:space="preserve">, </w:t>
      </w:r>
      <w:r w:rsidR="00C427DA" w:rsidRPr="00213830">
        <w:rPr>
          <w:rFonts w:ascii="Book Antiqua" w:hAnsi="Book Antiqua"/>
        </w:rPr>
        <w:t>Zhang ZP</w:t>
      </w:r>
      <w:r w:rsidR="00C427DA" w:rsidRPr="00213830">
        <w:rPr>
          <w:rFonts w:ascii="Book Antiqua" w:hAnsi="Book Antiqua" w:hint="eastAsia"/>
          <w:lang w:eastAsia="zh-CN"/>
        </w:rPr>
        <w:t>,</w:t>
      </w:r>
      <w:r w:rsidR="00C427DA" w:rsidRPr="00213830">
        <w:rPr>
          <w:rFonts w:ascii="Book Antiqua" w:hAnsi="Book Antiqua"/>
        </w:rPr>
        <w:t xml:space="preserve"> </w:t>
      </w:r>
      <w:proofErr w:type="spellStart"/>
      <w:r w:rsidR="00C427DA" w:rsidRPr="00213830">
        <w:rPr>
          <w:rFonts w:ascii="Book Antiqua" w:hAnsi="Book Antiqua"/>
        </w:rPr>
        <w:t>Tuo</w:t>
      </w:r>
      <w:proofErr w:type="spellEnd"/>
      <w:r w:rsidR="00C427DA" w:rsidRPr="00213830">
        <w:rPr>
          <w:rFonts w:ascii="Book Antiqua" w:hAnsi="Book Antiqua"/>
        </w:rPr>
        <w:t xml:space="preserve"> L</w:t>
      </w:r>
      <w:r w:rsidR="00213830" w:rsidRPr="00213830">
        <w:rPr>
          <w:rFonts w:ascii="Book Antiqua" w:hAnsi="Book Antiqua" w:hint="eastAsia"/>
          <w:lang w:eastAsia="zh-CN"/>
        </w:rPr>
        <w:t>,</w:t>
      </w:r>
      <w:r w:rsidR="00C427DA" w:rsidRPr="00213830">
        <w:rPr>
          <w:rFonts w:ascii="Book Antiqua" w:eastAsia="Book Antiqua" w:hAnsi="Book Antiqua" w:cs="Book Antiqua"/>
        </w:rPr>
        <w:t xml:space="preserve"> </w:t>
      </w:r>
      <w:r w:rsidR="00213830" w:rsidRPr="00213830">
        <w:rPr>
          <w:rFonts w:ascii="Book Antiqua" w:hAnsi="Book Antiqua"/>
        </w:rPr>
        <w:t>Qu RZ</w:t>
      </w:r>
      <w:r w:rsidR="00213830" w:rsidRPr="00213830">
        <w:rPr>
          <w:rFonts w:ascii="Book Antiqua" w:hAnsi="Book Antiqua" w:hint="eastAsia"/>
          <w:lang w:eastAsia="zh-CN"/>
        </w:rPr>
        <w:t xml:space="preserve">, </w:t>
      </w:r>
      <w:r w:rsidR="00213830" w:rsidRPr="00213830">
        <w:rPr>
          <w:rFonts w:ascii="Book Antiqua" w:hAnsi="Book Antiqua"/>
        </w:rPr>
        <w:t>Ma YP</w:t>
      </w:r>
      <w:r w:rsidR="00213830" w:rsidRPr="00213830">
        <w:rPr>
          <w:rFonts w:ascii="Book Antiqua" w:hAnsi="Book Antiqua" w:hint="eastAsia"/>
          <w:lang w:eastAsia="zh-CN"/>
        </w:rPr>
        <w:t>, and</w:t>
      </w:r>
      <w:r w:rsidR="00213830" w:rsidRPr="00213830">
        <w:rPr>
          <w:rFonts w:ascii="Book Antiqua" w:hAnsi="Book Antiqua"/>
        </w:rPr>
        <w:t xml:space="preserve"> </w:t>
      </w:r>
      <w:r w:rsidR="00213830" w:rsidRPr="00213830">
        <w:rPr>
          <w:rFonts w:ascii="Book Antiqua" w:hAnsi="Book Antiqua" w:hint="eastAsia"/>
          <w:lang w:eastAsia="zh-CN"/>
        </w:rPr>
        <w:t>Zhou X contributed to</w:t>
      </w:r>
      <w:r w:rsidR="00213830" w:rsidRPr="00213830">
        <w:rPr>
          <w:rFonts w:ascii="Book Antiqua" w:eastAsia="Book Antiqua" w:hAnsi="Book Antiqua" w:cs="Book Antiqua"/>
        </w:rPr>
        <w:t xml:space="preserve"> </w:t>
      </w:r>
      <w:r w:rsidR="00213830" w:rsidRPr="00213830">
        <w:rPr>
          <w:rFonts w:ascii="Book Antiqua" w:hAnsi="Book Antiqua" w:cs="Book Antiqua" w:hint="eastAsia"/>
          <w:lang w:eastAsia="zh-CN"/>
        </w:rPr>
        <w:t>w</w:t>
      </w:r>
      <w:r w:rsidRPr="00213830">
        <w:rPr>
          <w:rFonts w:ascii="Book Antiqua" w:eastAsia="Book Antiqua" w:hAnsi="Book Antiqua" w:cs="Book Antiqua"/>
        </w:rPr>
        <w:t>riting</w:t>
      </w:r>
      <w:r w:rsidR="00C427DA" w:rsidRPr="00213830">
        <w:rPr>
          <w:rFonts w:ascii="Book Antiqua" w:eastAsia="Book Antiqua" w:hAnsi="Book Antiqua" w:cs="Book Antiqua"/>
        </w:rPr>
        <w:t>-</w:t>
      </w:r>
      <w:r w:rsidRPr="00213830">
        <w:rPr>
          <w:rFonts w:ascii="Book Antiqua" w:eastAsia="Book Antiqua" w:hAnsi="Book Antiqua" w:cs="Book Antiqua"/>
        </w:rPr>
        <w:t>review</w:t>
      </w:r>
      <w:r w:rsidR="00391B7C" w:rsidRPr="00213830">
        <w:rPr>
          <w:rFonts w:ascii="Book Antiqua" w:eastAsia="Book Antiqua" w:hAnsi="Book Antiqua" w:cs="Book Antiqua"/>
        </w:rPr>
        <w:t xml:space="preserve"> </w:t>
      </w:r>
      <w:r w:rsidRPr="00213830">
        <w:rPr>
          <w:rFonts w:ascii="Book Antiqua" w:eastAsia="Book Antiqua" w:hAnsi="Book Antiqua" w:cs="Book Antiqua"/>
        </w:rPr>
        <w:t>&amp;</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editing</w:t>
      </w:r>
      <w:r w:rsidR="00213830" w:rsidRPr="00213830">
        <w:rPr>
          <w:rFonts w:ascii="Book Antiqua" w:hAnsi="Book Antiqua" w:cs="Book Antiqua" w:hint="eastAsia"/>
          <w:lang w:eastAsia="zh-CN"/>
        </w:rPr>
        <w:t>.</w:t>
      </w:r>
    </w:p>
    <w:p w14:paraId="3AB416FD" w14:textId="77777777" w:rsidR="00A77B3E" w:rsidRPr="00213830" w:rsidRDefault="00A77B3E" w:rsidP="001E0153">
      <w:pPr>
        <w:spacing w:line="360" w:lineRule="auto"/>
        <w:jc w:val="both"/>
        <w:rPr>
          <w:rFonts w:ascii="Book Antiqua" w:hAnsi="Book Antiqua"/>
        </w:rPr>
      </w:pPr>
    </w:p>
    <w:p w14:paraId="29E2C88F" w14:textId="749DB969"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Supported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by</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81972702,</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 xml:space="preserve">No. </w:t>
      </w:r>
      <w:r w:rsidRPr="00213830">
        <w:rPr>
          <w:rFonts w:ascii="Book Antiqua" w:eastAsia="Book Antiqua" w:hAnsi="Book Antiqua" w:cs="Book Antiqua"/>
        </w:rPr>
        <w:t>91959110</w:t>
      </w:r>
      <w:r w:rsid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 xml:space="preserve">No. </w:t>
      </w:r>
      <w:r w:rsidRPr="00213830">
        <w:rPr>
          <w:rFonts w:ascii="Book Antiqua" w:eastAsia="Book Antiqua" w:hAnsi="Book Antiqua" w:cs="Book Antiqua"/>
        </w:rPr>
        <w:t>62173005.</w:t>
      </w:r>
    </w:p>
    <w:p w14:paraId="7C34ECA3" w14:textId="77777777" w:rsidR="00A77B3E" w:rsidRPr="00213830" w:rsidRDefault="00A77B3E" w:rsidP="001E0153">
      <w:pPr>
        <w:spacing w:line="360" w:lineRule="auto"/>
        <w:jc w:val="both"/>
        <w:rPr>
          <w:rFonts w:ascii="Book Antiqua" w:hAnsi="Book Antiqua"/>
        </w:rPr>
      </w:pPr>
    </w:p>
    <w:p w14:paraId="15672F7D" w14:textId="0FB29546"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Corresponding</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author: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Wei</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Fu,</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MD,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Chief</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Doctor,</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Professor,</w:t>
      </w:r>
      <w:r w:rsidR="00391B7C" w:rsidRPr="00213830">
        <w:rPr>
          <w:rFonts w:ascii="Book Antiqua" w:eastAsia="Book Antiqua" w:hAnsi="Book Antiqua" w:cs="Book Antiqua"/>
          <w:b/>
          <w:bCs/>
        </w:rPr>
        <w:t xml:space="preserve"> </w:t>
      </w:r>
      <w:r w:rsidR="00084229" w:rsidRPr="00084229">
        <w:rPr>
          <w:rFonts w:ascii="Book Antiqua" w:eastAsia="Book Antiqua" w:hAnsi="Book Antiqua" w:cs="Book Antiqua"/>
        </w:rPr>
        <w:t>Department of General Surgery, Cancer Center, Peking University Third Hospital</w:t>
      </w:r>
      <w:r w:rsidR="00391B7C" w:rsidRPr="00213830">
        <w:rPr>
          <w:rFonts w:ascii="Book Antiqua" w:eastAsia="Book Antiqua" w:hAnsi="Book Antiqua" w:cs="Book Antiqua"/>
        </w:rPr>
        <w:t xml:space="preserve">, No. 49 North Garden Road, </w:t>
      </w:r>
      <w:proofErr w:type="spellStart"/>
      <w:r w:rsidR="00391B7C" w:rsidRPr="00213830">
        <w:rPr>
          <w:rFonts w:ascii="Book Antiqua" w:eastAsia="Book Antiqua" w:hAnsi="Book Antiqua" w:cs="Book Antiqua"/>
        </w:rPr>
        <w:t>Haidian</w:t>
      </w:r>
      <w:proofErr w:type="spellEnd"/>
      <w:r w:rsidR="00391B7C" w:rsidRPr="00213830">
        <w:rPr>
          <w:rFonts w:ascii="Book Antiqua" w:eastAsia="Book Antiqua" w:hAnsi="Book Antiqua" w:cs="Book Antiqua"/>
        </w:rPr>
        <w:t xml:space="preserve"> District, Beijing 100191, China. fuwei@bjmu.edu.cn</w:t>
      </w:r>
    </w:p>
    <w:p w14:paraId="32959512" w14:textId="77777777" w:rsidR="00A77B3E" w:rsidRPr="00213830" w:rsidRDefault="00A77B3E" w:rsidP="001E0153">
      <w:pPr>
        <w:spacing w:line="360" w:lineRule="auto"/>
        <w:jc w:val="both"/>
        <w:rPr>
          <w:rFonts w:ascii="Book Antiqua" w:hAnsi="Book Antiqua"/>
        </w:rPr>
      </w:pPr>
    </w:p>
    <w:p w14:paraId="2F84920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Received: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August</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0BE3031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Revised:</w:t>
      </w:r>
      <w:r w:rsidR="00391B7C" w:rsidRPr="00213830">
        <w:rPr>
          <w:rFonts w:ascii="Book Antiqua" w:eastAsia="Book Antiqua" w:hAnsi="Book Antiqua" w:cs="Book Antiqua"/>
          <w:b/>
          <w:bCs/>
        </w:rPr>
        <w:t xml:space="preserve"> </w:t>
      </w:r>
      <w:r w:rsidR="000C26F3" w:rsidRPr="00213830">
        <w:rPr>
          <w:rFonts w:ascii="Book Antiqua" w:eastAsia="Book Antiqua" w:hAnsi="Book Antiqua" w:cs="Book Antiqua"/>
          <w:bCs/>
        </w:rPr>
        <w:t>October 5, 2022</w:t>
      </w:r>
    </w:p>
    <w:p w14:paraId="1EFB50F2" w14:textId="4A9E6C65"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Accepted:</w:t>
      </w:r>
      <w:r w:rsidR="00084229">
        <w:rPr>
          <w:rFonts w:ascii="Book Antiqua" w:eastAsia="Book Antiqua" w:hAnsi="Book Antiqua" w:cs="Book Antiqua"/>
          <w:b/>
          <w:bCs/>
        </w:rPr>
        <w:t xml:space="preserve"> </w:t>
      </w:r>
      <w:ins w:id="0" w:author="Li Ma" w:date="2022-10-27T10:25:00Z">
        <w:r w:rsidR="009D19A0" w:rsidRPr="009D19A0">
          <w:rPr>
            <w:rFonts w:ascii="Book Antiqua" w:eastAsia="Book Antiqua" w:hAnsi="Book Antiqua" w:cs="Book Antiqua"/>
            <w:rPrChange w:id="1" w:author="Li Ma" w:date="2022-10-27T10:26:00Z">
              <w:rPr>
                <w:rFonts w:ascii="Book Antiqua" w:eastAsia="Book Antiqua" w:hAnsi="Book Antiqua" w:cs="Book Antiqua"/>
                <w:b/>
                <w:bCs/>
              </w:rPr>
            </w:rPrChange>
          </w:rPr>
          <w:t>October 27, 2022</w:t>
        </w:r>
      </w:ins>
    </w:p>
    <w:p w14:paraId="2A5D0C7D" w14:textId="3944A1E0"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Published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online:</w:t>
      </w:r>
      <w:r w:rsidR="00084229">
        <w:rPr>
          <w:rFonts w:ascii="Book Antiqua" w:eastAsia="Book Antiqua" w:hAnsi="Book Antiqua" w:cs="Book Antiqua"/>
          <w:b/>
          <w:bCs/>
        </w:rPr>
        <w:t xml:space="preserve"> </w:t>
      </w:r>
    </w:p>
    <w:p w14:paraId="4EB4D035" w14:textId="77777777" w:rsidR="00A77B3E" w:rsidRPr="00213830" w:rsidRDefault="00A77B3E" w:rsidP="001E0153">
      <w:pPr>
        <w:spacing w:line="360" w:lineRule="auto"/>
        <w:jc w:val="both"/>
        <w:rPr>
          <w:rFonts w:ascii="Book Antiqua" w:hAnsi="Book Antiqua"/>
        </w:rPr>
        <w:sectPr w:rsidR="00A77B3E" w:rsidRPr="00213830">
          <w:footerReference w:type="default" r:id="rId6"/>
          <w:pgSz w:w="12240" w:h="15840"/>
          <w:pgMar w:top="1440" w:right="1440" w:bottom="1440" w:left="1440" w:header="720" w:footer="720" w:gutter="0"/>
          <w:cols w:space="720"/>
          <w:docGrid w:linePitch="360"/>
        </w:sectPr>
      </w:pPr>
    </w:p>
    <w:p w14:paraId="09A44EF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lastRenderedPageBreak/>
        <w:t>Abstract</w:t>
      </w:r>
    </w:p>
    <w:p w14:paraId="7F75CE5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BACKGROUND</w:t>
      </w:r>
    </w:p>
    <w:p w14:paraId="6579C86E"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unknown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p>
    <w:p w14:paraId="0C0B024D" w14:textId="77777777" w:rsidR="00A77B3E" w:rsidRPr="00213830" w:rsidRDefault="00A77B3E" w:rsidP="001E0153">
      <w:pPr>
        <w:spacing w:line="360" w:lineRule="auto"/>
        <w:jc w:val="both"/>
        <w:rPr>
          <w:rFonts w:ascii="Book Antiqua" w:hAnsi="Book Antiqua"/>
        </w:rPr>
      </w:pPr>
    </w:p>
    <w:p w14:paraId="1D63EB6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AIM</w:t>
      </w:r>
    </w:p>
    <w:p w14:paraId="1D49FD4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p>
    <w:p w14:paraId="3A8624C5" w14:textId="77777777" w:rsidR="00A77B3E" w:rsidRPr="00213830" w:rsidRDefault="00A77B3E" w:rsidP="001E0153">
      <w:pPr>
        <w:spacing w:line="360" w:lineRule="auto"/>
        <w:jc w:val="both"/>
        <w:rPr>
          <w:rFonts w:ascii="Book Antiqua" w:hAnsi="Book Antiqua"/>
        </w:rPr>
      </w:pPr>
    </w:p>
    <w:p w14:paraId="473D783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METHODS</w:t>
      </w:r>
    </w:p>
    <w:p w14:paraId="1C39262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cross-sectional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prevailing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p>
    <w:p w14:paraId="577A6A88" w14:textId="77777777" w:rsidR="00A77B3E" w:rsidRPr="00213830" w:rsidRDefault="00A77B3E" w:rsidP="001E0153">
      <w:pPr>
        <w:spacing w:line="360" w:lineRule="auto"/>
        <w:jc w:val="both"/>
        <w:rPr>
          <w:rFonts w:ascii="Book Antiqua" w:hAnsi="Book Antiqua"/>
        </w:rPr>
      </w:pPr>
    </w:p>
    <w:p w14:paraId="0E55C99D"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RESULTS</w:t>
      </w:r>
    </w:p>
    <w:p w14:paraId="0C243639"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213830">
        <w:rPr>
          <w:rFonts w:ascii="Book Antiqua" w:eastAsia="Book Antiqua" w:hAnsi="Book Antiqua" w:cs="Book Antiqua"/>
        </w:rPr>
        <w:t>10</w:t>
      </w:r>
      <w:r w:rsidRPr="00213830">
        <w:rPr>
          <w:rFonts w:ascii="Book Antiqua" w:eastAsia="Book Antiqua" w:hAnsi="Book Antiqua" w:cs="Book Antiqua"/>
        </w:rPr>
        <w:t>709</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enrolled,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(42.97%),</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(34.30%),</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(18.41%)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revealed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0.046).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p>
    <w:p w14:paraId="6440E64C" w14:textId="77777777" w:rsidR="00A77B3E" w:rsidRPr="00213830" w:rsidRDefault="00A77B3E" w:rsidP="001E0153">
      <w:pPr>
        <w:spacing w:line="360" w:lineRule="auto"/>
        <w:jc w:val="both"/>
        <w:rPr>
          <w:rFonts w:ascii="Book Antiqua" w:hAnsi="Book Antiqua"/>
        </w:rPr>
      </w:pPr>
    </w:p>
    <w:p w14:paraId="28CFD74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CONCLUSION</w:t>
      </w:r>
    </w:p>
    <w:p w14:paraId="4882F80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lastRenderedPageBreak/>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country.</w:t>
      </w:r>
      <w:r w:rsidR="00391B7C" w:rsidRPr="00213830">
        <w:rPr>
          <w:rFonts w:ascii="Book Antiqua" w:eastAsia="Book Antiqua" w:hAnsi="Book Antiqua" w:cs="Book Antiqua"/>
        </w:rPr>
        <w:t xml:space="preserve"> </w:t>
      </w:r>
      <w:r w:rsidRPr="00213830">
        <w:rPr>
          <w:rFonts w:ascii="Book Antiqua" w:eastAsia="Book Antiqua" w:hAnsi="Book Antiqua" w:cs="Book Antiqua"/>
        </w:rPr>
        <w:t>Social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policy-making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practice.</w:t>
      </w:r>
    </w:p>
    <w:p w14:paraId="63718BE4" w14:textId="77777777" w:rsidR="00A77B3E" w:rsidRPr="00213830" w:rsidRDefault="00A77B3E" w:rsidP="001E0153">
      <w:pPr>
        <w:spacing w:line="360" w:lineRule="auto"/>
        <w:jc w:val="both"/>
        <w:rPr>
          <w:rFonts w:ascii="Book Antiqua" w:hAnsi="Book Antiqua"/>
        </w:rPr>
      </w:pPr>
    </w:p>
    <w:p w14:paraId="16108CE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Key</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Words:</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Feature;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p>
    <w:p w14:paraId="13F998E4" w14:textId="77777777" w:rsidR="00A77B3E" w:rsidRPr="00213830" w:rsidRDefault="00A77B3E" w:rsidP="001E0153">
      <w:pPr>
        <w:spacing w:line="360" w:lineRule="auto"/>
        <w:jc w:val="both"/>
        <w:rPr>
          <w:rFonts w:ascii="Book Antiqua" w:hAnsi="Book Antiqua"/>
        </w:rPr>
      </w:pPr>
    </w:p>
    <w:p w14:paraId="696B0DAF" w14:textId="77777777" w:rsidR="00A77B3E" w:rsidRPr="00213830" w:rsidRDefault="00C427DA" w:rsidP="001E0153">
      <w:pPr>
        <w:spacing w:line="360" w:lineRule="auto"/>
        <w:jc w:val="both"/>
        <w:rPr>
          <w:rFonts w:ascii="Book Antiqua" w:hAnsi="Book Antiqua"/>
        </w:rPr>
      </w:pPr>
      <w:r w:rsidRPr="00213830">
        <w:rPr>
          <w:rFonts w:ascii="Book Antiqua" w:eastAsia="Book Antiqua" w:hAnsi="Book Antiqua" w:cs="Book Antiqua"/>
        </w:rPr>
        <w:t xml:space="preserve">Qu RZ, Ma YP, Bao XY, Tao LY, Zhou X, Lu SY, Zhang Y, Wang BY, Li F, </w:t>
      </w:r>
      <w:proofErr w:type="spellStart"/>
      <w:r w:rsidRPr="00213830">
        <w:rPr>
          <w:rFonts w:ascii="Book Antiqua" w:eastAsia="Book Antiqua" w:hAnsi="Book Antiqua" w:cs="Book Antiqua"/>
        </w:rPr>
        <w:t>Tuo</w:t>
      </w:r>
      <w:proofErr w:type="spellEnd"/>
      <w:r w:rsidRPr="00213830">
        <w:rPr>
          <w:rFonts w:ascii="Book Antiqua" w:eastAsia="Book Antiqua" w:hAnsi="Book Antiqua" w:cs="Book Antiqua"/>
        </w:rPr>
        <w:t xml:space="preserve"> L, Zhang ZP, Fu W.</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multi-center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i/>
          <w:iCs/>
        </w:rPr>
        <w:t>World</w:t>
      </w:r>
      <w:r w:rsidR="00391B7C" w:rsidRPr="00213830">
        <w:rPr>
          <w:rFonts w:ascii="Book Antiqua" w:eastAsia="Book Antiqua" w:hAnsi="Book Antiqua" w:cs="Book Antiqua"/>
          <w:i/>
          <w:iCs/>
        </w:rPr>
        <w:t xml:space="preserve"> </w:t>
      </w:r>
      <w:r w:rsidR="00E46851" w:rsidRPr="00213830">
        <w:rPr>
          <w:rFonts w:ascii="Book Antiqua" w:eastAsia="Book Antiqua" w:hAnsi="Book Antiqua" w:cs="Book Antiqua"/>
          <w:i/>
          <w:iCs/>
        </w:rPr>
        <w:t>J</w:t>
      </w:r>
      <w:r w:rsidR="00391B7C" w:rsidRPr="00213830">
        <w:rPr>
          <w:rFonts w:ascii="Book Antiqua" w:eastAsia="Book Antiqua" w:hAnsi="Book Antiqua" w:cs="Book Antiqua"/>
          <w:i/>
          <w:iCs/>
        </w:rPr>
        <w:t xml:space="preserve"> </w:t>
      </w:r>
      <w:proofErr w:type="spellStart"/>
      <w:r w:rsidR="00E46851" w:rsidRPr="00213830">
        <w:rPr>
          <w:rFonts w:ascii="Book Antiqua" w:eastAsia="Book Antiqua" w:hAnsi="Book Antiqua" w:cs="Book Antiqua"/>
          <w:i/>
          <w:iCs/>
        </w:rPr>
        <w:t>Gastrointest</w:t>
      </w:r>
      <w:proofErr w:type="spellEnd"/>
      <w:r w:rsidR="00391B7C" w:rsidRPr="00213830">
        <w:rPr>
          <w:rFonts w:ascii="Book Antiqua" w:eastAsia="Book Antiqua" w:hAnsi="Book Antiqua" w:cs="Book Antiqua"/>
          <w:i/>
          <w:iCs/>
        </w:rPr>
        <w:t xml:space="preserve"> </w:t>
      </w:r>
      <w:r w:rsidR="00E46851" w:rsidRPr="00213830">
        <w:rPr>
          <w:rFonts w:ascii="Book Antiqua" w:eastAsia="Book Antiqua" w:hAnsi="Book Antiqua" w:cs="Book Antiqua"/>
          <w:i/>
          <w:iCs/>
        </w:rPr>
        <w:t>Oncol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2022;</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press</w:t>
      </w:r>
    </w:p>
    <w:p w14:paraId="4AF8EEE1" w14:textId="77777777" w:rsidR="00A77B3E" w:rsidRPr="00213830" w:rsidRDefault="00A77B3E" w:rsidP="001E0153">
      <w:pPr>
        <w:spacing w:line="360" w:lineRule="auto"/>
        <w:jc w:val="both"/>
        <w:rPr>
          <w:rFonts w:ascii="Book Antiqua" w:hAnsi="Book Antiqua"/>
        </w:rPr>
      </w:pPr>
    </w:p>
    <w:p w14:paraId="4AF114B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Tip:</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p>
    <w:p w14:paraId="1DB393CF" w14:textId="77777777" w:rsidR="00A77B3E" w:rsidRPr="00213830" w:rsidRDefault="00A77B3E" w:rsidP="001E0153">
      <w:pPr>
        <w:spacing w:line="360" w:lineRule="auto"/>
        <w:jc w:val="both"/>
        <w:rPr>
          <w:rFonts w:ascii="Book Antiqua" w:hAnsi="Book Antiqua"/>
        </w:rPr>
      </w:pPr>
    </w:p>
    <w:p w14:paraId="0D3A26F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INTRODUCTION</w:t>
      </w:r>
    </w:p>
    <w:p w14:paraId="0AF4D4F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digestive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predicted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00CF1CE5">
        <w:rPr>
          <w:rFonts w:ascii="Book Antiqua" w:eastAsia="Book Antiqua" w:hAnsi="Book Antiqua" w:cs="Book Antiqua"/>
        </w:rPr>
        <w:t>27</w:t>
      </w:r>
      <w:r w:rsidRPr="00213830">
        <w:rPr>
          <w:rFonts w:ascii="Book Antiqua" w:eastAsia="Book Antiqua" w:hAnsi="Book Antiqua" w:cs="Book Antiqua"/>
        </w:rPr>
        <w:t>600</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cause</w:t>
      </w:r>
      <w:r w:rsidR="00391B7C" w:rsidRPr="00213830">
        <w:rPr>
          <w:rFonts w:ascii="Book Antiqua" w:eastAsia="Book Antiqua" w:hAnsi="Book Antiqua" w:cs="Book Antiqua"/>
        </w:rPr>
        <w:t xml:space="preserve"> </w:t>
      </w:r>
      <w:r w:rsidR="00CF1CE5">
        <w:rPr>
          <w:rFonts w:ascii="Book Antiqua" w:eastAsia="Book Antiqua" w:hAnsi="Book Antiqua" w:cs="Book Antiqua"/>
        </w:rPr>
        <w:t>11</w:t>
      </w:r>
      <w:r w:rsidRPr="00213830">
        <w:rPr>
          <w:rFonts w:ascii="Book Antiqua" w:eastAsia="Book Antiqua" w:hAnsi="Book Antiqua" w:cs="Book Antiqua"/>
        </w:rPr>
        <w:t>010</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America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ranks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fifth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diagnoses</w:t>
      </w:r>
      <w:r w:rsidR="00391B7C" w:rsidRPr="00213830">
        <w:rPr>
          <w:rFonts w:ascii="Book Antiqua" w:eastAsia="Book Antiqua" w:hAnsi="Book Antiqua" w:cs="Book Antiqua"/>
        </w:rPr>
        <w:t xml:space="preserve"> </w:t>
      </w:r>
      <w:r w:rsidR="00CF1CE5">
        <w:rPr>
          <w:rFonts w:ascii="Book Antiqua" w:eastAsia="Book Antiqua" w:hAnsi="Book Antiqua" w:cs="Book Antiqua"/>
        </w:rPr>
        <w:t>(1089</w:t>
      </w:r>
      <w:r w:rsidRPr="00213830">
        <w:rPr>
          <w:rFonts w:ascii="Book Antiqua" w:eastAsia="Book Antiqua" w:hAnsi="Book Antiqua" w:cs="Book Antiqua"/>
        </w:rPr>
        <w:t>103</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00CF1CE5">
        <w:rPr>
          <w:rFonts w:ascii="Book Antiqua" w:eastAsia="Book Antiqua" w:hAnsi="Book Antiqua" w:cs="Book Antiqua"/>
        </w:rPr>
        <w:t>(768</w:t>
      </w:r>
      <w:r w:rsidRPr="00213830">
        <w:rPr>
          <w:rFonts w:ascii="Book Antiqua" w:eastAsia="Book Antiqua" w:hAnsi="Book Antiqua" w:cs="Book Antiqua"/>
        </w:rPr>
        <w:t>793</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w:t>
      </w:r>
      <w:r w:rsidR="00391B7C" w:rsidRPr="00213830">
        <w:rPr>
          <w:rFonts w:ascii="Book Antiqua" w:eastAsia="Book Antiqua" w:hAnsi="Book Antiqua" w:cs="Book Antiqua"/>
        </w:rPr>
        <w:t xml:space="preserve"> </w:t>
      </w:r>
      <w:r w:rsidR="00CF1CE5">
        <w:rPr>
          <w:rFonts w:ascii="Book Antiqua" w:eastAsia="Book Antiqua" w:hAnsi="Book Antiqua" w:cs="Book Antiqua"/>
        </w:rPr>
        <w:t>450</w:t>
      </w:r>
      <w:r w:rsidRPr="00213830">
        <w:rPr>
          <w:rFonts w:ascii="Book Antiqua" w:eastAsia="Book Antiqua" w:hAnsi="Book Antiqua" w:cs="Book Antiqua"/>
        </w:rPr>
        <w:t>000</w:t>
      </w:r>
      <w:r w:rsidR="00391B7C" w:rsidRPr="00213830">
        <w:rPr>
          <w:rFonts w:ascii="Book Antiqua" w:eastAsia="Book Antiqua" w:hAnsi="Book Antiqua" w:cs="Book Antiqua"/>
        </w:rPr>
        <w:t xml:space="preserve"> </w:t>
      </w:r>
      <w:r w:rsidRPr="00213830">
        <w:rPr>
          <w:rFonts w:ascii="Book Antiqua" w:eastAsia="Book Antiqua" w:hAnsi="Book Antiqua" w:cs="Book Antiqua"/>
        </w:rPr>
        <w:t>new</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CF1CE5">
        <w:rPr>
          <w:rFonts w:ascii="Book Antiqua" w:eastAsia="Book Antiqua" w:hAnsi="Book Antiqua" w:cs="Book Antiqua"/>
        </w:rPr>
        <w:t>300</w:t>
      </w:r>
      <w:r w:rsidRPr="00213830">
        <w:rPr>
          <w:rFonts w:ascii="Book Antiqua" w:eastAsia="Book Antiqua" w:hAnsi="Book Antiqua" w:cs="Book Antiqua"/>
        </w:rPr>
        <w:t>000</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deaths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half</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Eastern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Asia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disability-adjusted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third-highest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24.2%</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survival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CF1CE5" w:rsidRPr="00213830">
        <w:rPr>
          <w:rFonts w:ascii="Book Antiqua" w:eastAsia="Book Antiqua" w:hAnsi="Book Antiqua" w:cs="Book Antiqua"/>
          <w:vertAlign w:val="superscript"/>
        </w:rPr>
        <w:t>[5]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cohort,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OS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IV</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4</w:t>
      </w:r>
      <w:proofErr w:type="gramStart"/>
      <w:r w:rsidRPr="00213830">
        <w:rPr>
          <w:rFonts w:ascii="Book Antiqua" w:eastAsia="Book Antiqua" w:hAnsi="Book Antiqua" w:cs="Book Antiqua"/>
        </w:rPr>
        <w:t>%</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6]</w:t>
      </w:r>
      <w:r w:rsidRPr="00213830">
        <w:rPr>
          <w:rFonts w:ascii="Book Antiqua" w:eastAsia="Book Antiqua" w:hAnsi="Book Antiqua" w:cs="Book Antiqua"/>
        </w:rPr>
        <w:t>.</w:t>
      </w:r>
    </w:p>
    <w:p w14:paraId="6D9B4419" w14:textId="77777777" w:rsidR="00A77B3E" w:rsidRPr="00213830" w:rsidRDefault="00E46851" w:rsidP="00CF1CE5">
      <w:pPr>
        <w:spacing w:line="360" w:lineRule="auto"/>
        <w:ind w:firstLineChars="100" w:firstLine="240"/>
        <w:jc w:val="both"/>
        <w:rPr>
          <w:rFonts w:ascii="Book Antiqua" w:hAnsi="Book Antiqua"/>
        </w:rPr>
      </w:pPr>
      <w:r w:rsidRPr="00213830">
        <w:rPr>
          <w:rFonts w:ascii="Book Antiqua" w:eastAsia="Book Antiqua" w:hAnsi="Book Antiqua" w:cs="Book Antiqua"/>
        </w:rPr>
        <w:lastRenderedPageBreak/>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demonstrated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adjacent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antrum</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tends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United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Kingdom</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7-10]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Japan,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corpus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divergent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etiologies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e.g.</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directly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i/>
          <w:iCs/>
        </w:rPr>
        <w:t>Helico</w:t>
      </w:r>
      <w:r w:rsidR="0098710C">
        <w:rPr>
          <w:rFonts w:ascii="Book Antiqua" w:hAnsi="Book Antiqua" w:cs="Book Antiqua" w:hint="eastAsia"/>
          <w:i/>
          <w:iCs/>
          <w:lang w:eastAsia="zh-CN"/>
        </w:rPr>
        <w:t>i</w:t>
      </w:r>
      <w:r w:rsidRPr="00213830">
        <w:rPr>
          <w:rFonts w:ascii="Book Antiqua" w:eastAsia="Book Antiqua" w:hAnsi="Book Antiqua" w:cs="Book Antiqua"/>
          <w:i/>
          <w:iCs/>
        </w:rPr>
        <w:t>bacter</w:t>
      </w:r>
      <w:proofErr w:type="spellEnd"/>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98710C">
        <w:rPr>
          <w:rFonts w:ascii="Book Antiqua" w:hAnsi="Book Antiqua" w:cs="Book Antiqua" w:hint="eastAsia"/>
          <w:i/>
          <w:iCs/>
          <w:lang w:eastAsia="zh-CN"/>
        </w:rPr>
        <w:t xml:space="preserve"> </w:t>
      </w:r>
      <w:r w:rsidR="0098710C" w:rsidRPr="0098710C">
        <w:rPr>
          <w:rFonts w:ascii="Book Antiqua" w:hAnsi="Book Antiqua" w:cs="Book Antiqua" w:hint="eastAsia"/>
          <w:iCs/>
          <w:lang w:eastAsia="zh-CN"/>
        </w:rPr>
        <w:t>(</w:t>
      </w:r>
      <w:r w:rsidR="0098710C" w:rsidRPr="00213830">
        <w:rPr>
          <w:rFonts w:ascii="Book Antiqua" w:eastAsia="Book Antiqua" w:hAnsi="Book Antiqua" w:cs="Book Antiqua"/>
          <w:i/>
          <w:iCs/>
        </w:rPr>
        <w:t>H. pylori</w:t>
      </w:r>
      <w:r w:rsidR="0098710C" w:rsidRPr="0098710C">
        <w:rPr>
          <w:rFonts w:ascii="Book Antiqua" w:hAnsi="Book Antiqua" w:cs="Book Antiqua" w:hint="eastAsia"/>
          <w:iCs/>
          <w:lang w:eastAsia="zh-CN"/>
        </w:rPr>
        <w:t>)</w:t>
      </w:r>
      <w:r w:rsidRPr="00213830">
        <w:rPr>
          <w:rFonts w:ascii="Book Antiqua" w:eastAsia="Book Antiqua" w:hAnsi="Book Antiqua" w:cs="Book Antiqua"/>
        </w:rPr>
        <w:t>-induced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atrophic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accompanying</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hypochlorhydria</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12,13]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proofErr w:type="gramStart"/>
      <w:r w:rsidRPr="00213830">
        <w:rPr>
          <w:rFonts w:ascii="Book Antiqua" w:eastAsia="Book Antiqua" w:hAnsi="Book Antiqua" w:cs="Book Antiqua"/>
        </w:rPr>
        <w:t>)</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14]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distinct</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entities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15]</w:t>
      </w:r>
      <w:r w:rsidRPr="00213830">
        <w:rPr>
          <w:rFonts w:ascii="Book Antiqua" w:eastAsia="Book Antiqua" w:hAnsi="Book Antiqua" w:cs="Book Antiqua"/>
        </w:rPr>
        <w:t>.</w:t>
      </w:r>
    </w:p>
    <w:p w14:paraId="789065A5" w14:textId="77777777" w:rsidR="00A77B3E" w:rsidRPr="00213830" w:rsidRDefault="00E46851" w:rsidP="00CF1CE5">
      <w:pPr>
        <w:spacing w:line="360" w:lineRule="auto"/>
        <w:ind w:firstLineChars="100" w:firstLine="240"/>
        <w:jc w:val="both"/>
        <w:rPr>
          <w:rFonts w:ascii="Book Antiqua" w:hAnsi="Book Antiqua"/>
        </w:rPr>
      </w:pPr>
      <w:r w:rsidRPr="00213830">
        <w:rPr>
          <w:rFonts w:ascii="Book Antiqua" w:eastAsia="Book Antiqua" w:hAnsi="Book Antiqua" w:cs="Book Antiqua"/>
        </w:rPr>
        <w:t>Environmental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important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patients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high-sodium</w:t>
      </w:r>
      <w:r w:rsidR="00391B7C" w:rsidRPr="00213830">
        <w:rPr>
          <w:rFonts w:ascii="Book Antiqua" w:eastAsia="Book Antiqua" w:hAnsi="Book Antiqua" w:cs="Book Antiqua"/>
        </w:rPr>
        <w:t xml:space="preserve"> </w:t>
      </w:r>
      <w:r w:rsidRPr="00213830">
        <w:rPr>
          <w:rFonts w:ascii="Book Antiqua" w:eastAsia="Book Antiqua" w:hAnsi="Book Antiqua" w:cs="Book Antiqua"/>
        </w:rPr>
        <w:t>diet</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particularly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CF1CE5" w:rsidRPr="00213830">
        <w:rPr>
          <w:rFonts w:ascii="Book Antiqua" w:eastAsia="Book Antiqua" w:hAnsi="Book Antiqua" w:cs="Book Antiqua"/>
          <w:vertAlign w:val="superscript"/>
        </w:rPr>
        <w:t>[4]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patterns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across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geographic</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regions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Despite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concomitant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20%</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proofErr w:type="gramStart"/>
      <w:r w:rsidRPr="00213830">
        <w:rPr>
          <w:rFonts w:ascii="Book Antiqua" w:eastAsia="Book Antiqua" w:hAnsi="Book Antiqua" w:cs="Book Antiqua"/>
        </w:rPr>
        <w:t>%</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divergence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environmental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influences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locations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topic</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18,19]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lacking.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Herein,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variability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p>
    <w:p w14:paraId="569860CD" w14:textId="77777777" w:rsidR="00A77B3E" w:rsidRPr="00213830" w:rsidRDefault="00A77B3E" w:rsidP="001E0153">
      <w:pPr>
        <w:spacing w:line="360" w:lineRule="auto"/>
        <w:jc w:val="both"/>
        <w:rPr>
          <w:rFonts w:ascii="Book Antiqua" w:hAnsi="Book Antiqua"/>
        </w:rPr>
      </w:pPr>
    </w:p>
    <w:p w14:paraId="2EC68E0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lastRenderedPageBreak/>
        <w:t>MATERIALS</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AND</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METHODS</w:t>
      </w:r>
    </w:p>
    <w:p w14:paraId="1243C8E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Data</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source</w:t>
      </w:r>
    </w:p>
    <w:p w14:paraId="4D7E693B"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obtained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hospitals</w:t>
      </w:r>
      <w:r w:rsidR="00CF1CE5" w:rsidRPr="00213830">
        <w:rPr>
          <w:rFonts w:ascii="Book Antiqua" w:eastAsia="Book Antiqua" w:hAnsi="Book Antiqua" w:cs="Book Antiqua"/>
          <w:vertAlign w:val="superscript"/>
        </w:rPr>
        <w:t>[</w:t>
      </w:r>
      <w:proofErr w:type="gramEnd"/>
      <w:r w:rsidR="00CF1CE5" w:rsidRPr="00213830">
        <w:rPr>
          <w:rFonts w:ascii="Book Antiqua" w:eastAsia="Book Antiqua" w:hAnsi="Book Antiqua" w:cs="Book Antiqua"/>
          <w:vertAlign w:val="superscript"/>
        </w:rPr>
        <w:t>20,21]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comprehensive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tertiary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Department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covering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handles</w:t>
      </w:r>
      <w:r w:rsidR="00391B7C" w:rsidRPr="00213830">
        <w:rPr>
          <w:rFonts w:ascii="Book Antiqua" w:eastAsia="Book Antiqua" w:hAnsi="Book Antiqua" w:cs="Book Antiqua"/>
        </w:rPr>
        <w:t xml:space="preserve"> </w:t>
      </w:r>
      <w:r w:rsidR="00CF1CE5">
        <w:rPr>
          <w:rFonts w:ascii="Book Antiqua" w:eastAsia="Book Antiqua" w:hAnsi="Book Antiqua" w:cs="Book Antiqua"/>
        </w:rPr>
        <w:t>2097</w:t>
      </w:r>
      <w:r w:rsidRPr="00213830">
        <w:rPr>
          <w:rFonts w:ascii="Book Antiqua" w:eastAsia="Book Antiqua" w:hAnsi="Book Antiqua" w:cs="Book Antiqua"/>
        </w:rPr>
        <w:t>347</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submitted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guidelines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People’s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system</w:t>
      </w:r>
      <w:r w:rsidR="00391B7C" w:rsidRPr="00213830">
        <w:rPr>
          <w:rFonts w:ascii="Book Antiqua" w:eastAsia="Book Antiqua" w:hAnsi="Book Antiqua" w:cs="Book Antiqua"/>
        </w:rPr>
        <w:t xml:space="preserve"> </w:t>
      </w:r>
      <w:r w:rsidRPr="00213830">
        <w:rPr>
          <w:rFonts w:ascii="Book Antiqua" w:eastAsia="Book Antiqua" w:hAnsi="Book Antiqua" w:cs="Book Antiqua"/>
        </w:rPr>
        <w:t>developed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integration,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display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controls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embedded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layer.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Demographic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corresponding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International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demographic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(route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approval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obtained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Committee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(IRB00006761-M2019387).</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written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waived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because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retrospective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p>
    <w:p w14:paraId="0597E231" w14:textId="77777777" w:rsidR="00A77B3E" w:rsidRPr="00213830" w:rsidRDefault="00A77B3E" w:rsidP="001E0153">
      <w:pPr>
        <w:spacing w:line="360" w:lineRule="auto"/>
        <w:jc w:val="both"/>
        <w:rPr>
          <w:rFonts w:ascii="Book Antiqua" w:hAnsi="Book Antiqua"/>
        </w:rPr>
      </w:pPr>
    </w:p>
    <w:p w14:paraId="2ECD188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Study</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population</w:t>
      </w:r>
    </w:p>
    <w:p w14:paraId="0D333C7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accessibility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registered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January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31,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analysis</w:t>
      </w:r>
      <w:r w:rsidR="00C33002" w:rsidRPr="00213830">
        <w:rPr>
          <w:rFonts w:ascii="Book Antiqua" w:eastAsia="Book Antiqua" w:hAnsi="Book Antiqua" w:cs="Book Antiqua"/>
          <w:vertAlign w:val="superscript"/>
        </w:rPr>
        <w:t>[</w:t>
      </w:r>
      <w:proofErr w:type="gramEnd"/>
      <w:r w:rsidR="00C33002" w:rsidRPr="00213830">
        <w:rPr>
          <w:rFonts w:ascii="Book Antiqua" w:eastAsia="Book Antiqua" w:hAnsi="Book Antiqua" w:cs="Book Antiqua"/>
          <w:vertAlign w:val="superscript"/>
        </w:rPr>
        <w:t>20]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Individuals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least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complete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metastasized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organs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Anonymization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personal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privacy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protection.</w:t>
      </w:r>
    </w:p>
    <w:p w14:paraId="01A2EB36" w14:textId="77777777" w:rsidR="00A77B3E" w:rsidRPr="00213830" w:rsidRDefault="00A77B3E" w:rsidP="001E0153">
      <w:pPr>
        <w:spacing w:line="360" w:lineRule="auto"/>
        <w:jc w:val="both"/>
        <w:rPr>
          <w:rFonts w:ascii="Book Antiqua" w:hAnsi="Book Antiqua"/>
        </w:rPr>
      </w:pPr>
    </w:p>
    <w:p w14:paraId="62262B8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Identification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p>
    <w:p w14:paraId="6D6049E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facilitated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designated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C16.0-4</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published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research</w:t>
      </w:r>
      <w:r w:rsidR="00FF3C4F" w:rsidRPr="00213830">
        <w:rPr>
          <w:rFonts w:ascii="Book Antiqua" w:eastAsia="Book Antiqua" w:hAnsi="Book Antiqua" w:cs="Book Antiqua"/>
          <w:vertAlign w:val="superscript"/>
        </w:rPr>
        <w:t>[</w:t>
      </w:r>
      <w:proofErr w:type="gramEnd"/>
      <w:r w:rsidR="00FF3C4F"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Descriptive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phrases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query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gastric/cardia/esophagogastric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junction/non-cardia/body/antrum/pylorus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linguistic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language.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biological,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C16.0),</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C16.1-2),</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C16.3-4),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foci</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C16.8).</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without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exact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(ICD-10</w:t>
      </w:r>
      <w:r w:rsidR="00391B7C" w:rsidRPr="00213830">
        <w:rPr>
          <w:rFonts w:ascii="Book Antiqua" w:eastAsia="Book Antiqua" w:hAnsi="Book Antiqua" w:cs="Book Antiqua"/>
        </w:rPr>
        <w:t xml:space="preserve"> </w:t>
      </w:r>
      <w:r w:rsidRPr="00213830">
        <w:rPr>
          <w:rFonts w:ascii="Book Antiqua" w:eastAsia="Book Antiqua" w:hAnsi="Book Antiqua" w:cs="Book Antiqua"/>
        </w:rPr>
        <w:t>code: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C16.5-6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C16.9),</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description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senior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gastroenterologists.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unidentifiable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w:t>
      </w:r>
      <w:r w:rsidR="00FF3C4F" w:rsidRPr="00213830">
        <w:rPr>
          <w:rFonts w:ascii="Book Antiqua" w:eastAsia="Book Antiqua" w:hAnsi="Book Antiqua" w:cs="Book Antiqua"/>
        </w:rPr>
        <w:t>”</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fuzzy</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string-matching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algorithm</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phrases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search</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potential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avoid</w:t>
      </w:r>
      <w:r w:rsidR="00391B7C" w:rsidRPr="00213830">
        <w:rPr>
          <w:rFonts w:ascii="Book Antiqua" w:eastAsia="Book Antiqua" w:hAnsi="Book Antiqua" w:cs="Book Antiqua"/>
        </w:rPr>
        <w:t xml:space="preserve"> </w:t>
      </w:r>
      <w:r w:rsidRPr="00213830">
        <w:rPr>
          <w:rFonts w:ascii="Book Antiqua" w:eastAsia="Book Antiqua" w:hAnsi="Book Antiqua" w:cs="Book Antiqua"/>
        </w:rPr>
        <w:t>omission.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applied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strategy.</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1000</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stochastically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time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primary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w:t>
      </w:r>
      <w:r w:rsidR="00391B7C" w:rsidRPr="00213830">
        <w:rPr>
          <w:rFonts w:ascii="Book Antiqua" w:eastAsia="Book Antiqua" w:hAnsi="Book Antiqua" w:cs="Book Antiqua"/>
        </w:rPr>
        <w:t xml:space="preserve"> </w:t>
      </w:r>
      <w:r w:rsidRPr="00213830">
        <w:rPr>
          <w:rFonts w:ascii="Book Antiqua" w:eastAsia="Book Antiqua" w:hAnsi="Book Antiqua" w:cs="Book Antiqua"/>
        </w:rPr>
        <w:t>senior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gastroenterologists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3.5.1),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consistency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99%.</w:t>
      </w:r>
    </w:p>
    <w:p w14:paraId="2201391B" w14:textId="77777777" w:rsidR="00A77B3E" w:rsidRPr="00213830" w:rsidRDefault="00A77B3E" w:rsidP="001E0153">
      <w:pPr>
        <w:spacing w:line="360" w:lineRule="auto"/>
        <w:jc w:val="both"/>
        <w:rPr>
          <w:rFonts w:ascii="Book Antiqua" w:hAnsi="Book Antiqua"/>
        </w:rPr>
      </w:pPr>
    </w:p>
    <w:p w14:paraId="23F88E3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Statistical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analysis</w:t>
      </w:r>
    </w:p>
    <w:p w14:paraId="1174797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searching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keywords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3.5.1).</w:t>
      </w:r>
      <w:r w:rsidR="00391B7C" w:rsidRPr="00213830">
        <w:rPr>
          <w:rFonts w:ascii="Book Antiqua" w:eastAsia="Book Antiqua" w:hAnsi="Book Antiqua" w:cs="Book Antiqua"/>
        </w:rPr>
        <w:t xml:space="preserve"> </w:t>
      </w:r>
      <w:r w:rsidRPr="00213830">
        <w:rPr>
          <w:rFonts w:ascii="Book Antiqua" w:eastAsia="Book Antiqua" w:hAnsi="Book Antiqua" w:cs="Book Antiqua"/>
        </w:rPr>
        <w:t>Only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and/or</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pathology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standard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defined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identified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w:t>
      </w:r>
      <w:r w:rsidR="00391B7C" w:rsidRPr="00213830">
        <w:rPr>
          <w:rFonts w:ascii="Book Antiqua" w:eastAsia="Book Antiqua" w:hAnsi="Book Antiqua" w:cs="Book Antiqua"/>
        </w:rPr>
        <w:t xml:space="preserve"> </w:t>
      </w:r>
      <w:r w:rsidRPr="00213830">
        <w:rPr>
          <w:rFonts w:ascii="Book Antiqua" w:eastAsia="Book Antiqua" w:hAnsi="Book Antiqua" w:cs="Book Antiqua"/>
        </w:rPr>
        <w:t>numbers,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visits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avoid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separately,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mode,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Alternation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calculated.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guidelines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recommend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49</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5-year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increments.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records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laparoscopic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endoscopic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leakage,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gastroparesis,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hemorrhage,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dehiscence,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pancreatic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fistula,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indexed.</w:t>
      </w:r>
    </w:p>
    <w:p w14:paraId="3C63DD5C" w14:textId="77777777" w:rsidR="00A77B3E" w:rsidRPr="00213830" w:rsidRDefault="00E46851" w:rsidP="00FF3C4F">
      <w:pPr>
        <w:spacing w:line="360" w:lineRule="auto"/>
        <w:ind w:firstLineChars="100" w:firstLine="240"/>
        <w:jc w:val="both"/>
        <w:rPr>
          <w:rFonts w:ascii="Book Antiqua" w:hAnsi="Book Antiqua"/>
        </w:rPr>
      </w:pPr>
      <w:r w:rsidRPr="00213830">
        <w:rPr>
          <w:rFonts w:ascii="Book Antiqua" w:eastAsia="Book Antiqua" w:hAnsi="Book Antiqua" w:cs="Book Antiqua"/>
        </w:rPr>
        <w:t>Continuous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means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FF3C4F">
        <w:rPr>
          <w:rFonts w:ascii="Book Antiqua" w:hAnsi="Book Antiqua" w:cs="Book Antiqua" w:hint="eastAsia"/>
          <w:lang w:eastAsia="zh-CN"/>
        </w:rPr>
        <w:t>SD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expressed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frequencies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continuous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chi-squared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variables.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SPSS</w:t>
      </w:r>
      <w:r w:rsidR="00391B7C" w:rsidRPr="00213830">
        <w:rPr>
          <w:rFonts w:ascii="Book Antiqua" w:eastAsia="Book Antiqua" w:hAnsi="Book Antiqua" w:cs="Book Antiqua"/>
        </w:rPr>
        <w:t xml:space="preserve"> </w:t>
      </w:r>
      <w:r w:rsidRPr="00213830">
        <w:rPr>
          <w:rFonts w:ascii="Book Antiqua" w:eastAsia="Book Antiqua" w:hAnsi="Book Antiqua" w:cs="Book Antiqua"/>
        </w:rPr>
        <w:t>(SPSS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w:t>
      </w:r>
      <w:r w:rsidR="00391B7C" w:rsidRPr="00213830">
        <w:rPr>
          <w:rFonts w:ascii="Book Antiqua" w:eastAsia="Book Antiqua" w:hAnsi="Book Antiqua" w:cs="Book Antiqua"/>
        </w:rPr>
        <w:t xml:space="preserve"> </w:t>
      </w:r>
      <w:r w:rsidRPr="00213830">
        <w:rPr>
          <w:rFonts w:ascii="Book Antiqua" w:eastAsia="Book Antiqua" w:hAnsi="Book Antiqua" w:cs="Book Antiqua"/>
        </w:rPr>
        <w:t>Armonk,</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Chicago,</w:t>
      </w:r>
      <w:r w:rsidR="00391B7C" w:rsidRPr="00213830">
        <w:rPr>
          <w:rFonts w:ascii="Book Antiqua" w:eastAsia="Book Antiqua" w:hAnsi="Book Antiqua" w:cs="Book Antiqua"/>
        </w:rPr>
        <w:t xml:space="preserve"> </w:t>
      </w:r>
      <w:r w:rsidRPr="00213830">
        <w:rPr>
          <w:rFonts w:ascii="Book Antiqua" w:eastAsia="Book Antiqua" w:hAnsi="Book Antiqua" w:cs="Book Antiqua"/>
        </w:rPr>
        <w:t>IL,</w:t>
      </w:r>
      <w:r w:rsidR="00391B7C" w:rsidRPr="00213830">
        <w:rPr>
          <w:rFonts w:ascii="Book Antiqua" w:eastAsia="Book Antiqua" w:hAnsi="Book Antiqua" w:cs="Book Antiqua"/>
        </w:rPr>
        <w:t xml:space="preserve"> </w:t>
      </w:r>
      <w:r w:rsidRPr="00213830">
        <w:rPr>
          <w:rFonts w:ascii="Book Antiqua" w:eastAsia="Book Antiqua" w:hAnsi="Book Antiqua" w:cs="Book Antiqua"/>
        </w:rPr>
        <w:t>U</w:t>
      </w:r>
      <w:r w:rsidR="00FF3C4F">
        <w:rPr>
          <w:rFonts w:ascii="Book Antiqua" w:hAnsi="Book Antiqua" w:cs="Book Antiqua" w:hint="eastAsia"/>
          <w:lang w:eastAsia="zh-CN"/>
        </w:rPr>
        <w:t>nited States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26.0)</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statistical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two-sided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statistically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213830">
        <w:rPr>
          <w:rFonts w:ascii="Book Antiqua" w:eastAsia="Book Antiqua" w:hAnsi="Book Antiqua" w:cs="Book Antiqua"/>
        </w:rPr>
        <w:t>value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&lt;</w:t>
      </w:r>
      <w:r w:rsidR="00FF3C4F">
        <w:rPr>
          <w:rFonts w:ascii="Book Antiqua" w:hAnsi="Book Antiqua" w:cs="Book Antiqua" w:hint="eastAsia"/>
          <w:lang w:eastAsia="zh-CN"/>
        </w:rPr>
        <w:t xml:space="preserve"> </w:t>
      </w:r>
      <w:r w:rsidRPr="00213830">
        <w:rPr>
          <w:rFonts w:ascii="Book Antiqua" w:eastAsia="Book Antiqua" w:hAnsi="Book Antiqua" w:cs="Book Antiqua"/>
        </w:rPr>
        <w:t>0.05.</w:t>
      </w:r>
    </w:p>
    <w:p w14:paraId="5E2FEF2E" w14:textId="77777777" w:rsidR="00A77B3E" w:rsidRPr="00213830" w:rsidRDefault="00E46851" w:rsidP="00FF3C4F">
      <w:pPr>
        <w:spacing w:line="360" w:lineRule="auto"/>
        <w:ind w:firstLineChars="100" w:firstLine="240"/>
        <w:jc w:val="both"/>
        <w:rPr>
          <w:rFonts w:ascii="Book Antiqua" w:hAnsi="Book Antiqua"/>
        </w:rPr>
      </w:pP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undergone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performing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Logistic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indicators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occurrence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Poisson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indicators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occurrence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Knots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principle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minimized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Akaike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criterion.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odds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transformed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odds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aORs</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estimate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absolute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(probabilities)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95%</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confidence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intervals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(CIs).</w:t>
      </w:r>
    </w:p>
    <w:p w14:paraId="6FF7B2F7" w14:textId="77777777" w:rsidR="00A77B3E" w:rsidRPr="00213830" w:rsidRDefault="00A77B3E" w:rsidP="001E0153">
      <w:pPr>
        <w:spacing w:line="360" w:lineRule="auto"/>
        <w:jc w:val="both"/>
        <w:rPr>
          <w:rFonts w:ascii="Book Antiqua" w:hAnsi="Book Antiqua"/>
        </w:rPr>
      </w:pPr>
    </w:p>
    <w:p w14:paraId="0C99A63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RESULTS</w:t>
      </w:r>
    </w:p>
    <w:p w14:paraId="7D8A68D0" w14:textId="77777777" w:rsidR="00A77B3E" w:rsidRPr="00FF3C4F"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i/>
          <w:iCs/>
        </w:rPr>
        <w:lastRenderedPageBreak/>
        <w:t>Basic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information</w:t>
      </w:r>
    </w:p>
    <w:p w14:paraId="41E3F5C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across</w:t>
      </w:r>
      <w:r w:rsidR="00391B7C" w:rsidRPr="00213830">
        <w:rPr>
          <w:rFonts w:ascii="Book Antiqua" w:eastAsia="Book Antiqua" w:hAnsi="Book Antiqua" w:cs="Book Antiqua"/>
        </w:rPr>
        <w:t xml:space="preserve"> </w:t>
      </w:r>
      <w:r w:rsidRPr="00213830">
        <w:rPr>
          <w:rFonts w:ascii="Book Antiqua" w:eastAsia="Book Antiqua" w:hAnsi="Book Antiqua" w:cs="Book Antiqua"/>
        </w:rPr>
        <w:t>nearly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aggregate,</w:t>
      </w:r>
      <w:r w:rsidR="00391B7C" w:rsidRPr="00213830">
        <w:rPr>
          <w:rFonts w:ascii="Book Antiqua" w:eastAsia="Book Antiqua" w:hAnsi="Book Antiqua" w:cs="Book Antiqua"/>
        </w:rPr>
        <w:t xml:space="preserve"> </w:t>
      </w:r>
      <w:r w:rsidR="00FF3C4F">
        <w:rPr>
          <w:rFonts w:ascii="Book Antiqua" w:eastAsia="Book Antiqua" w:hAnsi="Book Antiqua" w:cs="Book Antiqua"/>
        </w:rPr>
        <w:t>2097</w:t>
      </w:r>
      <w:r w:rsidRPr="00213830">
        <w:rPr>
          <w:rFonts w:ascii="Book Antiqua" w:eastAsia="Book Antiqua" w:hAnsi="Book Antiqua" w:cs="Book Antiqua"/>
        </w:rPr>
        <w:t>347</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January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31,</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eligible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FF3C4F">
        <w:rPr>
          <w:rFonts w:ascii="Book Antiqua" w:eastAsia="Book Antiqua" w:hAnsi="Book Antiqua" w:cs="Book Antiqua"/>
        </w:rPr>
        <w:t>289</w:t>
      </w:r>
      <w:r w:rsidRPr="00213830">
        <w:rPr>
          <w:rFonts w:ascii="Book Antiqua" w:eastAsia="Book Antiqua" w:hAnsi="Book Antiqua" w:cs="Book Antiqua"/>
        </w:rPr>
        <w:t>561,</w:t>
      </w:r>
      <w:r w:rsidR="00391B7C" w:rsidRPr="00213830">
        <w:rPr>
          <w:rFonts w:ascii="Book Antiqua" w:eastAsia="Book Antiqua" w:hAnsi="Book Antiqua" w:cs="Book Antiqua"/>
        </w:rPr>
        <w:t xml:space="preserve"> </w:t>
      </w:r>
      <w:r w:rsidR="00FF3C4F">
        <w:rPr>
          <w:rFonts w:ascii="Book Antiqua" w:eastAsia="Book Antiqua" w:hAnsi="Book Antiqua" w:cs="Book Antiqua"/>
        </w:rPr>
        <w:t>309</w:t>
      </w:r>
      <w:r w:rsidRPr="00213830">
        <w:rPr>
          <w:rFonts w:ascii="Book Antiqua" w:eastAsia="Book Antiqua" w:hAnsi="Book Antiqua" w:cs="Book Antiqua"/>
        </w:rPr>
        <w:t>776,</w:t>
      </w:r>
      <w:r w:rsidR="00391B7C" w:rsidRPr="00213830">
        <w:rPr>
          <w:rFonts w:ascii="Book Antiqua" w:eastAsia="Book Antiqua" w:hAnsi="Book Antiqua" w:cs="Book Antiqua"/>
        </w:rPr>
        <w:t xml:space="preserve"> </w:t>
      </w:r>
      <w:r w:rsidR="00FF3C4F">
        <w:rPr>
          <w:rFonts w:ascii="Book Antiqua" w:eastAsia="Book Antiqua" w:hAnsi="Book Antiqua" w:cs="Book Antiqua"/>
        </w:rPr>
        <w:t>462</w:t>
      </w:r>
      <w:r w:rsidRPr="00213830">
        <w:rPr>
          <w:rFonts w:ascii="Book Antiqua" w:eastAsia="Book Antiqua" w:hAnsi="Book Antiqua" w:cs="Book Antiqua"/>
        </w:rPr>
        <w:t>175,</w:t>
      </w:r>
      <w:r w:rsidR="00391B7C" w:rsidRPr="00213830">
        <w:rPr>
          <w:rFonts w:ascii="Book Antiqua" w:eastAsia="Book Antiqua" w:hAnsi="Book Antiqua" w:cs="Book Antiqua"/>
        </w:rPr>
        <w:t xml:space="preserve"> </w:t>
      </w:r>
      <w:r w:rsidR="00FF3C4F">
        <w:rPr>
          <w:rFonts w:ascii="Book Antiqua" w:eastAsia="Book Antiqua" w:hAnsi="Book Antiqua" w:cs="Book Antiqua"/>
        </w:rPr>
        <w:t>490</w:t>
      </w:r>
      <w:r w:rsidRPr="00213830">
        <w:rPr>
          <w:rFonts w:ascii="Book Antiqua" w:eastAsia="Book Antiqua" w:hAnsi="Book Antiqua" w:cs="Book Antiqua"/>
        </w:rPr>
        <w:t>020,</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FF3C4F">
        <w:rPr>
          <w:rFonts w:ascii="Book Antiqua" w:eastAsia="Book Antiqua" w:hAnsi="Book Antiqua" w:cs="Book Antiqua"/>
        </w:rPr>
        <w:t>545</w:t>
      </w:r>
      <w:r w:rsidRPr="00213830">
        <w:rPr>
          <w:rFonts w:ascii="Book Antiqua" w:eastAsia="Book Antiqua" w:hAnsi="Book Antiqua" w:cs="Book Antiqua"/>
        </w:rPr>
        <w:t>815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selection,</w:t>
      </w:r>
      <w:r w:rsidR="00391B7C" w:rsidRPr="00213830">
        <w:rPr>
          <w:rFonts w:ascii="Book Antiqua" w:eastAsia="Book Antiqua" w:hAnsi="Book Antiqua" w:cs="Book Antiqua"/>
        </w:rPr>
        <w:t xml:space="preserve"> </w:t>
      </w:r>
      <w:r w:rsidR="00FF3C4F">
        <w:rPr>
          <w:rFonts w:ascii="Book Antiqua" w:eastAsia="Book Antiqua" w:hAnsi="Book Antiqua" w:cs="Book Antiqua"/>
        </w:rPr>
        <w:t>10</w:t>
      </w:r>
      <w:r w:rsidRPr="00213830">
        <w:rPr>
          <w:rFonts w:ascii="Book Antiqua" w:eastAsia="Book Antiqua" w:hAnsi="Book Antiqua" w:cs="Book Antiqua"/>
        </w:rPr>
        <w:t>709</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608,</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429,</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614,</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744,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FF3C4F">
        <w:rPr>
          <w:rFonts w:ascii="Book Antiqua" w:eastAsia="Book Antiqua" w:hAnsi="Book Antiqua" w:cs="Book Antiqua"/>
        </w:rPr>
        <w:t>2</w:t>
      </w:r>
      <w:r w:rsidRPr="00213830">
        <w:rPr>
          <w:rFonts w:ascii="Book Antiqua" w:eastAsia="Book Antiqua" w:hAnsi="Book Antiqua" w:cs="Book Antiqua"/>
        </w:rPr>
        <w:t>811</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72.71%</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nationwide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Beijing,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Mongolia,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Hebei</w:t>
      </w:r>
      <w:r w:rsidR="00391B7C" w:rsidRPr="00213830">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61.18</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00FF3C4F">
        <w:rPr>
          <w:rFonts w:ascii="Book Antiqua" w:hAnsi="Book Antiqua" w:cs="Book Antiqua" w:hint="eastAsia"/>
          <w:lang w:eastAsia="zh-CN"/>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11.91</w:t>
      </w:r>
      <w:r w:rsidR="00391B7C" w:rsidRPr="00213830">
        <w:rPr>
          <w:rFonts w:ascii="Book Antiqua" w:eastAsia="Book Antiqua" w:hAnsi="Book Antiqua" w:cs="Book Antiqua"/>
        </w:rPr>
        <w:t xml:space="preserve"> </w:t>
      </w:r>
      <w:r w:rsidR="00FF3C4F" w:rsidRPr="00213830">
        <w:rPr>
          <w:rFonts w:ascii="Book Antiqua" w:eastAsia="Book Antiqua" w:hAnsi="Book Antiqua" w:cs="Book Antiqua"/>
        </w:rPr>
        <w:t xml:space="preserve">years </w:t>
      </w:r>
      <w:r w:rsidRPr="00213830">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60.96</w:t>
      </w:r>
      <w:r w:rsidR="00FF3C4F">
        <w:rPr>
          <w:rFonts w:ascii="Book Antiqua" w:eastAsia="Book Antiqua" w:hAnsi="Book Antiqua" w:cs="Book Antiqua"/>
        </w:rPr>
        <w:t>-</w:t>
      </w:r>
      <w:r w:rsidRPr="00213830">
        <w:rPr>
          <w:rFonts w:ascii="Book Antiqua" w:eastAsia="Book Antiqua" w:hAnsi="Book Antiqua" w:cs="Book Antiqua"/>
        </w:rPr>
        <w:t>61.41).</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mean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55.70</w:t>
      </w:r>
      <w:r w:rsidR="00391B7C" w:rsidRPr="00213830">
        <w:rPr>
          <w:rFonts w:ascii="Book Antiqua" w:eastAsia="Book Antiqua" w:hAnsi="Book Antiqua" w:cs="Book Antiqua"/>
        </w:rPr>
        <w:t xml:space="preserve"> </w:t>
      </w:r>
      <w:r w:rsidRPr="00213830">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54.79</w:t>
      </w:r>
      <w:r w:rsidR="00FF3C4F">
        <w:rPr>
          <w:rFonts w:ascii="Book Antiqua" w:eastAsia="Book Antiqua" w:hAnsi="Book Antiqua" w:cs="Book Antiqua"/>
        </w:rPr>
        <w:t>-</w:t>
      </w:r>
      <w:r w:rsidRPr="00213830">
        <w:rPr>
          <w:rFonts w:ascii="Book Antiqua" w:eastAsia="Book Antiqua" w:hAnsi="Book Antiqua" w:cs="Book Antiqua"/>
        </w:rPr>
        <w:t>56.60)</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thousand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RMB</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8.77</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thousand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USD).</w:t>
      </w:r>
    </w:p>
    <w:p w14:paraId="61591488" w14:textId="77777777" w:rsidR="00A77B3E" w:rsidRPr="00213830" w:rsidRDefault="00A77B3E" w:rsidP="001E0153">
      <w:pPr>
        <w:spacing w:line="360" w:lineRule="auto"/>
        <w:jc w:val="both"/>
        <w:rPr>
          <w:rFonts w:ascii="Book Antiqua" w:hAnsi="Book Antiqua"/>
        </w:rPr>
      </w:pPr>
    </w:p>
    <w:p w14:paraId="3175908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distribution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p>
    <w:p w14:paraId="063767B0"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FF3C4F">
        <w:rPr>
          <w:rFonts w:ascii="Book Antiqua" w:eastAsia="Book Antiqua" w:hAnsi="Book Antiqua" w:cs="Book Antiqua"/>
        </w:rPr>
        <w:t>4</w:t>
      </w:r>
      <w:r w:rsidRPr="00213830">
        <w:rPr>
          <w:rFonts w:ascii="Book Antiqua" w:eastAsia="Book Antiqua" w:hAnsi="Book Antiqua" w:cs="Book Antiqua"/>
        </w:rPr>
        <w:t>602</w:t>
      </w:r>
      <w:r w:rsidR="00391B7C" w:rsidRPr="00213830">
        <w:rPr>
          <w:rFonts w:ascii="Book Antiqua" w:eastAsia="Book Antiqua" w:hAnsi="Book Antiqua" w:cs="Book Antiqua"/>
        </w:rPr>
        <w:t xml:space="preserve"> </w:t>
      </w:r>
      <w:r w:rsidRPr="00213830">
        <w:rPr>
          <w:rFonts w:ascii="Book Antiqua" w:eastAsia="Book Antiqua" w:hAnsi="Book Antiqua" w:cs="Book Antiqua"/>
        </w:rPr>
        <w:t>(42.97%),</w:t>
      </w:r>
      <w:r w:rsidR="00391B7C" w:rsidRPr="00213830">
        <w:rPr>
          <w:rFonts w:ascii="Book Antiqua" w:eastAsia="Book Antiqua" w:hAnsi="Book Antiqua" w:cs="Book Antiqua"/>
        </w:rPr>
        <w:t xml:space="preserve"> </w:t>
      </w:r>
      <w:r w:rsidR="00FF3C4F">
        <w:rPr>
          <w:rFonts w:ascii="Book Antiqua" w:eastAsia="Book Antiqua" w:hAnsi="Book Antiqua" w:cs="Book Antiqua"/>
        </w:rPr>
        <w:t>3</w:t>
      </w:r>
      <w:r w:rsidRPr="00213830">
        <w:rPr>
          <w:rFonts w:ascii="Book Antiqua" w:eastAsia="Book Antiqua" w:hAnsi="Book Antiqua" w:cs="Book Antiqua"/>
        </w:rPr>
        <w:t>673</w:t>
      </w:r>
      <w:r w:rsidR="00391B7C" w:rsidRPr="00213830">
        <w:rPr>
          <w:rFonts w:ascii="Book Antiqua" w:eastAsia="Book Antiqua" w:hAnsi="Book Antiqua" w:cs="Book Antiqua"/>
        </w:rPr>
        <w:t xml:space="preserve"> </w:t>
      </w:r>
      <w:r w:rsidRPr="00213830">
        <w:rPr>
          <w:rFonts w:ascii="Book Antiqua" w:eastAsia="Book Antiqua" w:hAnsi="Book Antiqua" w:cs="Book Antiqua"/>
        </w:rPr>
        <w:t>(34.30%),</w:t>
      </w:r>
      <w:r w:rsidR="00391B7C" w:rsidRPr="00213830">
        <w:rPr>
          <w:rFonts w:ascii="Book Antiqua" w:eastAsia="Book Antiqua" w:hAnsi="Book Antiqua" w:cs="Book Antiqua"/>
        </w:rPr>
        <w:t xml:space="preserve"> </w:t>
      </w:r>
      <w:r w:rsidR="00FF3C4F">
        <w:rPr>
          <w:rFonts w:ascii="Book Antiqua" w:eastAsia="Book Antiqua" w:hAnsi="Book Antiqua" w:cs="Book Antiqua"/>
        </w:rPr>
        <w:t>1</w:t>
      </w:r>
      <w:r w:rsidRPr="00213830">
        <w:rPr>
          <w:rFonts w:ascii="Book Antiqua" w:eastAsia="Book Antiqua" w:hAnsi="Book Antiqua" w:cs="Book Antiqua"/>
        </w:rPr>
        <w:t>972</w:t>
      </w:r>
      <w:r w:rsidR="00391B7C" w:rsidRPr="00213830">
        <w:rPr>
          <w:rFonts w:ascii="Book Antiqua" w:eastAsia="Book Antiqua" w:hAnsi="Book Antiqua" w:cs="Book Antiqua"/>
        </w:rPr>
        <w:t xml:space="preserve"> </w:t>
      </w:r>
      <w:r w:rsidRPr="00213830">
        <w:rPr>
          <w:rFonts w:ascii="Book Antiqua" w:eastAsia="Book Antiqua" w:hAnsi="Book Antiqua" w:cs="Book Antiqua"/>
        </w:rPr>
        <w:t>(18.41%),</w:t>
      </w:r>
      <w:r w:rsidR="00391B7C" w:rsidRPr="00213830">
        <w:rPr>
          <w:rFonts w:ascii="Book Antiqua" w:eastAsia="Book Antiqua" w:hAnsi="Book Antiqua" w:cs="Book Antiqua"/>
        </w:rPr>
        <w:t xml:space="preserve"> </w:t>
      </w:r>
      <w:r w:rsidRPr="00213830">
        <w:rPr>
          <w:rFonts w:ascii="Book Antiqua" w:eastAsia="Book Antiqua" w:hAnsi="Book Antiqua" w:cs="Book Antiqua"/>
        </w:rPr>
        <w:t>386</w:t>
      </w:r>
      <w:r w:rsidR="00391B7C" w:rsidRPr="00213830">
        <w:rPr>
          <w:rFonts w:ascii="Book Antiqua" w:eastAsia="Book Antiqua" w:hAnsi="Book Antiqua" w:cs="Book Antiqua"/>
        </w:rPr>
        <w:t xml:space="preserve"> </w:t>
      </w:r>
      <w:r w:rsidRPr="00213830">
        <w:rPr>
          <w:rFonts w:ascii="Book Antiqua" w:eastAsia="Book Antiqua" w:hAnsi="Book Antiqua" w:cs="Book Antiqua"/>
        </w:rPr>
        <w:t>(3.61%),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76</w:t>
      </w:r>
      <w:r w:rsidR="00391B7C" w:rsidRPr="00213830">
        <w:rPr>
          <w:rFonts w:ascii="Book Antiqua" w:eastAsia="Book Antiqua" w:hAnsi="Book Antiqua" w:cs="Book Antiqua"/>
        </w:rPr>
        <w:t xml:space="preserve"> </w:t>
      </w:r>
      <w:r w:rsidRPr="00213830">
        <w:rPr>
          <w:rFonts w:ascii="Book Antiqua" w:eastAsia="Book Antiqua" w:hAnsi="Book Antiqua" w:cs="Book Antiqua"/>
        </w:rPr>
        <w:t>(0.71%)</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unclear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1A</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10,247</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extracted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calculation,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ratios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44.91%,</w:t>
      </w:r>
      <w:r w:rsidR="00391B7C" w:rsidRPr="00FF3C4F">
        <w:rPr>
          <w:rFonts w:ascii="Book Antiqua" w:eastAsia="Book Antiqua" w:hAnsi="Book Antiqua" w:cs="Book Antiqua"/>
        </w:rPr>
        <w:t xml:space="preserve"> </w:t>
      </w:r>
      <w:r w:rsidRPr="00FF3C4F">
        <w:rPr>
          <w:rFonts w:ascii="Book Antiqua" w:eastAsia="Book Antiqua" w:hAnsi="Book Antiqua" w:cs="Book Antiqua"/>
        </w:rPr>
        <w:t>35.85%,</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19.24%,</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1B</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Data</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different</w:t>
      </w:r>
      <w:r w:rsidR="00391B7C" w:rsidRPr="00FF3C4F">
        <w:rPr>
          <w:rFonts w:ascii="Book Antiqua" w:eastAsia="Book Antiqua" w:hAnsi="Book Antiqua" w:cs="Book Antiqua"/>
        </w:rPr>
        <w:t xml:space="preserve"> </w:t>
      </w:r>
      <w:r w:rsidRPr="00FF3C4F">
        <w:rPr>
          <w:rFonts w:ascii="Book Antiqua" w:eastAsia="Book Antiqua" w:hAnsi="Book Antiqua" w:cs="Book Antiqua"/>
        </w:rPr>
        <w:t>regions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worldwide</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collected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from</w:t>
      </w:r>
      <w:r w:rsidR="00391B7C" w:rsidRPr="00FF3C4F">
        <w:rPr>
          <w:rFonts w:ascii="Book Antiqua" w:eastAsia="Book Antiqua" w:hAnsi="Book Antiqua" w:cs="Book Antiqua"/>
        </w:rPr>
        <w:t xml:space="preserve"> </w:t>
      </w:r>
      <w:r w:rsidRPr="00FF3C4F">
        <w:rPr>
          <w:rFonts w:ascii="Book Antiqua" w:eastAsia="Book Antiqua" w:hAnsi="Book Antiqua" w:cs="Book Antiqua"/>
        </w:rPr>
        <w:t>previous</w:t>
      </w:r>
      <w:r w:rsidR="00391B7C" w:rsidRPr="00FF3C4F">
        <w:rPr>
          <w:rFonts w:ascii="Book Antiqua" w:eastAsia="Book Antiqua" w:hAnsi="Book Antiqua" w:cs="Book Antiqua"/>
        </w:rPr>
        <w:t xml:space="preserve"> </w:t>
      </w:r>
      <w:r w:rsidRPr="00FF3C4F">
        <w:rPr>
          <w:rFonts w:ascii="Book Antiqua" w:eastAsia="Book Antiqua" w:hAnsi="Book Antiqua" w:cs="Book Antiqua"/>
        </w:rPr>
        <w:t>studies,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(including</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recalculated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p>
    <w:p w14:paraId="16918516" w14:textId="77777777" w:rsidR="00A77B3E" w:rsidRPr="00213830" w:rsidRDefault="00A77B3E" w:rsidP="001E0153">
      <w:pPr>
        <w:spacing w:line="360" w:lineRule="auto"/>
        <w:jc w:val="both"/>
        <w:rPr>
          <w:rFonts w:ascii="Book Antiqua" w:hAnsi="Book Antiqua"/>
        </w:rPr>
      </w:pPr>
    </w:p>
    <w:p w14:paraId="67AB4EAB"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31F5E05F"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additional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5:1;</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2:1</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2A</w:t>
      </w:r>
      <w:r w:rsidR="00FF3C4F">
        <w:rPr>
          <w:rFonts w:ascii="Book Antiqua" w:hAnsi="Book Antiqua" w:cs="Book Antiqua" w:hint="eastAsia"/>
          <w:bCs/>
          <w:lang w:eastAsia="zh-CN"/>
        </w:rPr>
        <w:t xml:space="preserve"> and </w:t>
      </w:r>
      <w:r w:rsidRPr="00FF3C4F">
        <w:rPr>
          <w:rFonts w:ascii="Book Antiqua" w:eastAsia="Book Antiqua" w:hAnsi="Book Antiqua" w:cs="Book Antiqua"/>
          <w:bCs/>
        </w:rPr>
        <w:t>B</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both</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comparison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average</w:t>
      </w:r>
      <w:r w:rsidR="00391B7C" w:rsidRPr="00FF3C4F">
        <w:rPr>
          <w:rFonts w:ascii="Book Antiqua" w:eastAsia="Book Antiqua" w:hAnsi="Book Antiqua" w:cs="Book Antiqua"/>
        </w:rPr>
        <w:t xml:space="preserve"> </w:t>
      </w:r>
      <w:r w:rsidRPr="00FF3C4F">
        <w:rPr>
          <w:rFonts w:ascii="Book Antiqua" w:eastAsia="Book Antiqua" w:hAnsi="Book Antiqua" w:cs="Book Antiqua"/>
        </w:rPr>
        <w:t>age</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with</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were</w:t>
      </w:r>
      <w:r w:rsidR="00391B7C" w:rsidRPr="00FF3C4F">
        <w:rPr>
          <w:rFonts w:ascii="Book Antiqua" w:eastAsia="Book Antiqua" w:hAnsi="Book Antiqua" w:cs="Book Antiqua"/>
        </w:rPr>
        <w:t xml:space="preserve"> </w:t>
      </w:r>
      <w:r w:rsidRPr="00FF3C4F">
        <w:rPr>
          <w:rFonts w:ascii="Book Antiqua" w:eastAsia="Book Antiqua" w:hAnsi="Book Antiqua" w:cs="Book Antiqua"/>
        </w:rPr>
        <w:t>63.98,</w:t>
      </w:r>
      <w:r w:rsidR="00391B7C" w:rsidRPr="00FF3C4F">
        <w:rPr>
          <w:rFonts w:ascii="Book Antiqua" w:eastAsia="Book Antiqua" w:hAnsi="Book Antiqua" w:cs="Book Antiqua"/>
        </w:rPr>
        <w:t xml:space="preserve"> </w:t>
      </w:r>
      <w:r w:rsidRPr="00FF3C4F">
        <w:rPr>
          <w:rFonts w:ascii="Book Antiqua" w:eastAsia="Book Antiqua" w:hAnsi="Book Antiqua" w:cs="Book Antiqua"/>
        </w:rPr>
        <w:lastRenderedPageBreak/>
        <w:t>57.57,</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60.32</w:t>
      </w:r>
      <w:r w:rsidR="00391B7C" w:rsidRPr="00FF3C4F">
        <w:rPr>
          <w:rFonts w:ascii="Book Antiqua" w:eastAsia="Book Antiqua" w:hAnsi="Book Antiqua" w:cs="Book Antiqua"/>
        </w:rPr>
        <w:t xml:space="preserve"> </w:t>
      </w:r>
      <w:r w:rsidRPr="00FF3C4F">
        <w:rPr>
          <w:rFonts w:ascii="Book Antiqua" w:eastAsia="Book Antiqua" w:hAnsi="Book Antiqua" w:cs="Book Antiqua"/>
        </w:rPr>
        <w:t>years,</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dividing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49</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FF3C4F">
        <w:rPr>
          <w:rFonts w:ascii="Book Antiqua" w:hAnsi="Book Antiqua" w:cs="Book Antiqua" w:hint="eastAsia"/>
          <w:lang w:eastAsia="zh-CN"/>
        </w:rPr>
        <w:t xml:space="preserve"> </w:t>
      </w:r>
      <w:r w:rsidR="00FF3C4F" w:rsidRPr="00213830">
        <w:rPr>
          <w:rFonts w:ascii="Book Antiqua" w:eastAsia="Book Antiqua" w:hAnsi="Book Antiqua" w:cs="Book Antiqua"/>
        </w:rPr>
        <w:t>years</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Pr>
          <w:rFonts w:ascii="Book Antiqua" w:hAnsi="Book Antiqua" w:cs="Book Antiqua" w:hint="eastAsia"/>
          <w:lang w:eastAsia="zh-CN"/>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FF3C4F">
        <w:rPr>
          <w:rFonts w:ascii="Book Antiqua" w:eastAsia="Book Antiqua" w:hAnsi="Book Antiqua" w:cs="Book Antiqua"/>
          <w:bCs/>
        </w:rPr>
        <w:t>Figure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2C</w:t>
      </w:r>
      <w:r w:rsidR="00FF3C4F" w:rsidRPr="00FF3C4F">
        <w:rPr>
          <w:rFonts w:ascii="Book Antiqua" w:hAnsi="Book Antiqua" w:cs="Book Antiqua" w:hint="eastAsia"/>
          <w:bCs/>
          <w:lang w:eastAsia="zh-CN"/>
        </w:rPr>
        <w:t xml:space="preserve"> and </w:t>
      </w:r>
      <w:r w:rsidRPr="00FF3C4F">
        <w:rPr>
          <w:rFonts w:ascii="Book Antiqua" w:eastAsia="Book Antiqua" w:hAnsi="Book Antiqua" w:cs="Book Antiqua"/>
          <w:bCs/>
        </w:rPr>
        <w:t>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came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urban</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while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settlement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respectively).</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addition,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largest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lowest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with</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hypertension,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diabetes,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cerebrovascular</w:t>
      </w:r>
      <w:r w:rsidR="00391B7C" w:rsidRPr="00FF3C4F">
        <w:rPr>
          <w:rFonts w:ascii="Book Antiqua" w:eastAsia="Book Antiqua" w:hAnsi="Book Antiqua" w:cs="Book Antiqua"/>
        </w:rPr>
        <w:t xml:space="preserve"> </w:t>
      </w:r>
      <w:r w:rsidRPr="00FF3C4F">
        <w:rPr>
          <w:rFonts w:ascii="Book Antiqua" w:eastAsia="Book Antiqua" w:hAnsi="Book Antiqua" w:cs="Book Antiqua"/>
        </w:rPr>
        <w:t>disease,</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coronary</w:t>
      </w:r>
      <w:r w:rsidR="00391B7C" w:rsidRPr="00FF3C4F">
        <w:rPr>
          <w:rFonts w:ascii="Book Antiqua" w:eastAsia="Book Antiqua" w:hAnsi="Book Antiqua" w:cs="Book Antiqua"/>
        </w:rPr>
        <w:t xml:space="preserve"> </w:t>
      </w:r>
      <w:r w:rsidRPr="00FF3C4F">
        <w:rPr>
          <w:rFonts w:ascii="Book Antiqua" w:eastAsia="Book Antiqua" w:hAnsi="Book Antiqua" w:cs="Book Antiqua"/>
        </w:rPr>
        <w:t>disease</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0.03,</w:t>
      </w:r>
      <w:r w:rsidR="00391B7C" w:rsidRPr="00FF3C4F">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11.46%</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Non-cardia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accounted</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w:t>
      </w:r>
      <w:r w:rsidR="00391B7C" w:rsidRPr="00FF3C4F">
        <w:rPr>
          <w:rFonts w:ascii="Book Antiqua" w:eastAsia="Book Antiqua" w:hAnsi="Book Antiqua" w:cs="Book Antiqua"/>
        </w:rPr>
        <w:t xml:space="preserve"> </w:t>
      </w:r>
      <w:r w:rsidRPr="00FF3C4F">
        <w:rPr>
          <w:rFonts w:ascii="Book Antiqua" w:eastAsia="Book Antiqua" w:hAnsi="Book Antiqua" w:cs="Book Antiqua"/>
        </w:rPr>
        <w:t>greater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proportion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anemia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hypoproteinemia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than</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cases</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8.16%</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7.13%</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hypoproteinemia:</w:t>
      </w:r>
      <w:r w:rsidR="00391B7C" w:rsidRPr="00FF3C4F">
        <w:rPr>
          <w:rFonts w:ascii="Book Antiqua" w:eastAsia="Book Antiqua" w:hAnsi="Book Antiqua" w:cs="Book Antiqua"/>
        </w:rPr>
        <w:t xml:space="preserve"> </w:t>
      </w:r>
      <w:r w:rsidRPr="00FF3C4F">
        <w:rPr>
          <w:rFonts w:ascii="Book Antiqua" w:eastAsia="Book Antiqua" w:hAnsi="Book Antiqua" w:cs="Book Antiqua"/>
        </w:rPr>
        <w:t>4.56%</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body</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3.78%</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patients)</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0.009</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0.005,</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respectively).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Detailed</w:t>
      </w:r>
      <w:r w:rsidR="00391B7C" w:rsidRPr="00FF3C4F">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FF3C4F">
        <w:rPr>
          <w:rFonts w:ascii="Book Antiqua" w:eastAsia="Book Antiqua" w:hAnsi="Book Antiqua" w:cs="Book Antiqua"/>
        </w:rPr>
        <w:t>values</w:t>
      </w:r>
      <w:r w:rsidR="00391B7C" w:rsidRPr="00FF3C4F">
        <w:rPr>
          <w:rFonts w:ascii="Book Antiqua" w:eastAsia="Book Antiqua" w:hAnsi="Book Antiqua" w:cs="Book Antiqua"/>
        </w:rPr>
        <w:t xml:space="preserve"> </w:t>
      </w:r>
      <w:r w:rsidRPr="00FF3C4F">
        <w:rPr>
          <w:rFonts w:ascii="Book Antiqua" w:eastAsia="Book Antiqua" w:hAnsi="Book Antiqua" w:cs="Book Antiqua"/>
        </w:rPr>
        <w:t>of</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pairwise</w:t>
      </w:r>
      <w:r w:rsidR="00391B7C" w:rsidRPr="00FF3C4F">
        <w:rPr>
          <w:rFonts w:ascii="Book Antiqua" w:eastAsia="Book Antiqua" w:hAnsi="Book Antiqua" w:cs="Book Antiqua"/>
        </w:rPr>
        <w:t xml:space="preserve"> </w:t>
      </w:r>
      <w:r w:rsidRPr="00FF3C4F">
        <w:rPr>
          <w:rFonts w:ascii="Book Antiqua" w:eastAsia="Book Antiqua" w:hAnsi="Book Antiqua" w:cs="Book Antiqua"/>
        </w:rPr>
        <w:t>comparisons</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are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shown</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1.</w:t>
      </w:r>
    </w:p>
    <w:p w14:paraId="40AD65B8" w14:textId="77777777" w:rsidR="00A77B3E" w:rsidRPr="00213830" w:rsidRDefault="00A77B3E" w:rsidP="001E0153">
      <w:pPr>
        <w:spacing w:line="360" w:lineRule="auto"/>
        <w:jc w:val="both"/>
        <w:rPr>
          <w:rFonts w:ascii="Book Antiqua" w:hAnsi="Book Antiqua"/>
        </w:rPr>
      </w:pPr>
    </w:p>
    <w:p w14:paraId="5724091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1C7D17D0" w14:textId="77777777" w:rsidR="00A77B3E" w:rsidRPr="00FF3C4F"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emergency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admission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emergency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0.007</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i/>
          <w:iCs/>
        </w:rPr>
        <w:t>P</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0.121</w:t>
      </w:r>
      <w:r w:rsidR="00391B7C" w:rsidRPr="00FF3C4F">
        <w:rPr>
          <w:rFonts w:ascii="Book Antiqua" w:eastAsia="Book Antiqua" w:hAnsi="Book Antiqua" w:cs="Book Antiqua"/>
        </w:rPr>
        <w:t xml:space="preserve"> </w:t>
      </w:r>
      <w:r w:rsidRPr="00FF3C4F">
        <w:rPr>
          <w:rFonts w:ascii="Book Antiqua" w:eastAsia="Book Antiqua" w:hAnsi="Book Antiqua" w:cs="Book Antiqua"/>
        </w:rPr>
        <w:t>between</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cancers).</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led</w:t>
      </w:r>
      <w:r w:rsidR="00391B7C" w:rsidRPr="00FF3C4F">
        <w:rPr>
          <w:rFonts w:ascii="Book Antiqua" w:eastAsia="Book Antiqua" w:hAnsi="Book Antiqua" w:cs="Book Antiqua"/>
        </w:rPr>
        <w:t xml:space="preserve"> </w:t>
      </w:r>
      <w:r w:rsidRPr="00FF3C4F">
        <w:rPr>
          <w:rFonts w:ascii="Book Antiqua" w:eastAsia="Book Antiqua" w:hAnsi="Book Antiqua" w:cs="Book Antiqua"/>
        </w:rPr>
        <w:t>to</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longest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duration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lastRenderedPageBreak/>
        <w:t>anatomical</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rPr>
        <w:t>contrast,</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shortest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Gastric</w:t>
      </w:r>
      <w:r w:rsidR="00391B7C" w:rsidRPr="00FF3C4F">
        <w:rPr>
          <w:rFonts w:ascii="Book Antiqua" w:eastAsia="Book Antiqua" w:hAnsi="Book Antiqua" w:cs="Book Antiqua"/>
        </w:rPr>
        <w:t xml:space="preserve"> </w:t>
      </w:r>
      <w:r w:rsidRPr="00FF3C4F">
        <w:rPr>
          <w:rFonts w:ascii="Book Antiqua" w:eastAsia="Book Antiqua" w:hAnsi="Book Antiqua" w:cs="Book Antiqua"/>
        </w:rPr>
        <w:t>antrum</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highest</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0098710C">
        <w:rPr>
          <w:rFonts w:ascii="Book Antiqua" w:hAnsi="Book Antiqua" w:cs="Book Antiqua" w:hint="eastAsia"/>
          <w:lang w:eastAsia="zh-CN"/>
        </w:rPr>
        <w:t>(</w:t>
      </w:r>
      <w:r w:rsidRPr="00FF3C4F">
        <w:rPr>
          <w:rFonts w:ascii="Book Antiqua" w:eastAsia="Book Antiqua" w:hAnsi="Book Antiqua" w:cs="Book Antiqua"/>
        </w:rPr>
        <w:t>78.41</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54.69</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76.83</w:t>
      </w:r>
      <w:r w:rsidR="00FF3C4F" w:rsidRPr="00FF3C4F">
        <w:rPr>
          <w:rFonts w:ascii="Book Antiqua" w:eastAsia="Book Antiqua" w:hAnsi="Book Antiqua" w:cs="Book Antiqua"/>
        </w:rPr>
        <w:t>-</w:t>
      </w:r>
      <w:r w:rsidRPr="00FF3C4F">
        <w:rPr>
          <w:rFonts w:ascii="Book Antiqua" w:eastAsia="Book Antiqua" w:hAnsi="Book Antiqua" w:cs="Book Antiqua"/>
        </w:rPr>
        <w:t>79.98</w:t>
      </w:r>
      <w:r w:rsidR="00FF3C4F"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costs</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Pr="00FF3C4F">
        <w:rPr>
          <w:rFonts w:ascii="Book Antiqua" w:eastAsia="Book Antiqua" w:hAnsi="Book Antiqua" w:cs="Book Antiqua"/>
        </w:rPr>
        <w:t>30.84</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20.43</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30.24</w:t>
      </w:r>
      <w:r w:rsidR="00FF3C4F" w:rsidRPr="00FF3C4F">
        <w:rPr>
          <w:rFonts w:ascii="Book Antiqua" w:eastAsia="Book Antiqua" w:hAnsi="Book Antiqua" w:cs="Book Antiqua"/>
        </w:rPr>
        <w:t>-</w:t>
      </w:r>
      <w:r w:rsidRPr="00FF3C4F">
        <w:rPr>
          <w:rFonts w:ascii="Book Antiqua" w:eastAsia="Book Antiqua" w:hAnsi="Book Antiqua" w:cs="Book Antiqua"/>
        </w:rPr>
        <w:t>31.43</w:t>
      </w:r>
      <w:r w:rsidR="00FF3C4F" w:rsidRPr="00FF3C4F">
        <w:rPr>
          <w:rFonts w:ascii="Book Antiqua" w:eastAsia="Book Antiqua" w:hAnsi="Book Antiqua" w:cs="Book Antiqua"/>
        </w:rPr>
        <w:t>)</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cardia</w:t>
      </w:r>
      <w:r w:rsidR="00391B7C" w:rsidRPr="00FF3C4F">
        <w:rPr>
          <w:rFonts w:ascii="Book Antiqua" w:eastAsia="Book Antiqua" w:hAnsi="Book Antiqua" w:cs="Book Antiqua"/>
        </w:rPr>
        <w:t xml:space="preserve"> </w:t>
      </w:r>
      <w:r w:rsidRPr="00FF3C4F">
        <w:rPr>
          <w:rFonts w:ascii="Book Antiqua" w:eastAsia="Book Antiqua" w:hAnsi="Book Antiqua" w:cs="Book Antiqua"/>
        </w:rPr>
        <w:t>cancer</w:t>
      </w:r>
      <w:r w:rsidR="00391B7C" w:rsidRPr="00FF3C4F">
        <w:rPr>
          <w:rFonts w:ascii="Book Antiqua" w:eastAsia="Book Antiqua" w:hAnsi="Book Antiqua" w:cs="Book Antiqua"/>
        </w:rPr>
        <w:t xml:space="preserve"> </w:t>
      </w:r>
      <w:r w:rsidRPr="00FF3C4F">
        <w:rPr>
          <w:rFonts w:ascii="Book Antiqua" w:eastAsia="Book Antiqua" w:hAnsi="Book Antiqua" w:cs="Book Antiqua"/>
        </w:rPr>
        <w:t>had</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lowest</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50.33</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50.68</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48.69</w:t>
      </w:r>
      <w:r w:rsidR="00FF3C4F" w:rsidRPr="00FF3C4F">
        <w:rPr>
          <w:rFonts w:ascii="Book Antiqua" w:eastAsia="Book Antiqua" w:hAnsi="Book Antiqua" w:cs="Book Antiqua"/>
        </w:rPr>
        <w:t>-</w:t>
      </w:r>
      <w:r w:rsidRPr="00FF3C4F">
        <w:rPr>
          <w:rFonts w:ascii="Book Antiqua" w:eastAsia="Book Antiqua" w:hAnsi="Book Antiqua" w:cs="Book Antiqua"/>
        </w:rPr>
        <w:t>51.97</w:t>
      </w:r>
      <w:r w:rsidR="00FF3C4F">
        <w:rPr>
          <w:rFonts w:ascii="Book Antiqua" w:hAnsi="Book Antiqua" w:cs="Book Antiqua" w:hint="eastAsia"/>
          <w:lang w:eastAsia="zh-CN"/>
        </w:rPr>
        <w:t>)</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17.86</w:t>
      </w:r>
      <w:r w:rsidR="00FF3C4F">
        <w:rPr>
          <w:rFonts w:ascii="Book Antiqua" w:hAnsi="Book Antiqua" w:cs="Book Antiqua" w:hint="eastAsia"/>
          <w:lang w:eastAsia="zh-CN"/>
        </w:rPr>
        <w:t xml:space="preserve"> </w:t>
      </w:r>
      <w:r w:rsidRPr="00FF3C4F">
        <w:rPr>
          <w:rFonts w:ascii="Book Antiqua" w:eastAsia="Book Antiqua" w:hAnsi="Book Antiqua" w:cs="Book Antiqua"/>
        </w:rPr>
        <w:t>±</w:t>
      </w:r>
      <w:r w:rsidR="00FF3C4F">
        <w:rPr>
          <w:rFonts w:ascii="Book Antiqua" w:hAnsi="Book Antiqua" w:cs="Book Antiqua" w:hint="eastAsia"/>
          <w:lang w:eastAsia="zh-CN"/>
        </w:rPr>
        <w:t xml:space="preserve"> </w:t>
      </w:r>
      <w:r w:rsidRPr="00FF3C4F">
        <w:rPr>
          <w:rFonts w:ascii="Book Antiqua" w:eastAsia="Book Antiqua" w:hAnsi="Book Antiqua" w:cs="Book Antiqua"/>
        </w:rPr>
        <w:t>22.69</w:t>
      </w:r>
      <w:r w:rsidR="00391B7C" w:rsidRPr="00FF3C4F">
        <w:rPr>
          <w:rFonts w:ascii="Book Antiqua" w:eastAsia="Book Antiqua" w:hAnsi="Book Antiqua" w:cs="Book Antiqua"/>
        </w:rPr>
        <w:t xml:space="preserve"> </w:t>
      </w:r>
      <w:r w:rsidRPr="00FF3C4F">
        <w:rPr>
          <w:rFonts w:ascii="Book Antiqua" w:eastAsia="Book Antiqua" w:hAnsi="Book Antiqua" w:cs="Book Antiqua"/>
        </w:rPr>
        <w:t>thousand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CNY,</w:t>
      </w:r>
      <w:r w:rsidR="00391B7C" w:rsidRPr="00FF3C4F">
        <w:rPr>
          <w:rFonts w:ascii="Book Antiqua" w:eastAsia="Book Antiqua" w:hAnsi="Book Antiqua" w:cs="Book Antiqua"/>
        </w:rPr>
        <w:t xml:space="preserve"> </w:t>
      </w:r>
      <w:r w:rsidR="00FF3C4F">
        <w:rPr>
          <w:rFonts w:ascii="Book Antiqua" w:hAnsi="Book Antiqua" w:cs="Book Antiqua" w:hint="eastAsia"/>
          <w:lang w:eastAsia="zh-CN"/>
        </w:rPr>
        <w:t>(</w:t>
      </w:r>
      <w:r w:rsidR="0098710C">
        <w:rPr>
          <w:rFonts w:ascii="Book Antiqua" w:eastAsia="Book Antiqua" w:hAnsi="Book Antiqua" w:cs="Book Antiqua"/>
        </w:rPr>
        <w:t>95%CI:</w:t>
      </w:r>
      <w:r w:rsidR="00391B7C" w:rsidRPr="00FF3C4F">
        <w:rPr>
          <w:rFonts w:ascii="Book Antiqua" w:eastAsia="Book Antiqua" w:hAnsi="Book Antiqua" w:cs="Book Antiqua"/>
        </w:rPr>
        <w:t xml:space="preserve"> </w:t>
      </w:r>
      <w:r w:rsidRPr="00FF3C4F">
        <w:rPr>
          <w:rFonts w:ascii="Book Antiqua" w:eastAsia="Book Antiqua" w:hAnsi="Book Antiqua" w:cs="Book Antiqua"/>
        </w:rPr>
        <w:t>17.12</w:t>
      </w:r>
      <w:r w:rsidR="00FF3C4F" w:rsidRPr="00FF3C4F">
        <w:rPr>
          <w:rFonts w:ascii="Book Antiqua" w:eastAsia="Book Antiqua" w:hAnsi="Book Antiqua" w:cs="Book Antiqua"/>
        </w:rPr>
        <w:t>-</w:t>
      </w:r>
      <w:r w:rsidRPr="00FF3C4F">
        <w:rPr>
          <w:rFonts w:ascii="Book Antiqua" w:eastAsia="Book Antiqua" w:hAnsi="Book Antiqua" w:cs="Book Antiqua"/>
        </w:rPr>
        <w:t>18.62)</w:t>
      </w:r>
      <w:r w:rsidR="00FF3C4F"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Pr="00FF3C4F">
        <w:rPr>
          <w:rFonts w:ascii="Book Antiqua" w:eastAsia="Book Antiqua" w:hAnsi="Book Antiqua" w:cs="Book Antiqua"/>
        </w:rPr>
        <w:t>(</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2</w:t>
      </w:r>
      <w:r w:rsidRPr="00FF3C4F">
        <w:rPr>
          <w:rFonts w:ascii="Book Antiqua" w:eastAsia="Book Antiqua" w:hAnsi="Book Antiqua" w:cs="Book Antiqua"/>
        </w:rPr>
        <w:t>,</w:t>
      </w:r>
      <w:r w:rsidR="00391B7C" w:rsidRPr="00FF3C4F">
        <w:rPr>
          <w:rFonts w:ascii="Book Antiqua" w:eastAsia="Book Antiqua" w:hAnsi="Book Antiqua" w:cs="Book Antiqua"/>
        </w:rPr>
        <w:t xml:space="preserve"> </w:t>
      </w:r>
      <w:r w:rsidR="000C26F3" w:rsidRPr="00FF3C4F">
        <w:rPr>
          <w:rFonts w:ascii="Book Antiqua" w:eastAsia="Book Antiqua" w:hAnsi="Book Antiqua" w:cs="Book Antiqua"/>
          <w:i/>
        </w:rPr>
        <w:t xml:space="preserve">P </w:t>
      </w:r>
      <w:r w:rsidR="000C26F3" w:rsidRPr="00FF3C4F">
        <w:rPr>
          <w:rFonts w:ascii="Book Antiqua" w:eastAsia="Book Antiqua" w:hAnsi="Book Antiqua" w:cs="Book Antiqua"/>
        </w:rPr>
        <w:t>&lt;</w:t>
      </w:r>
      <w:r w:rsidR="000C26F3" w:rsidRPr="00FF3C4F">
        <w:rPr>
          <w:rFonts w:ascii="Book Antiqua" w:eastAsia="Book Antiqua" w:hAnsi="Book Antiqua" w:cs="Book Antiqua"/>
          <w:i/>
        </w:rPr>
        <w:t xml:space="preserve"> </w:t>
      </w:r>
      <w:r w:rsidRPr="00FF3C4F">
        <w:rPr>
          <w:rFonts w:ascii="Book Antiqua" w:eastAsia="Book Antiqua" w:hAnsi="Book Antiqua" w:cs="Book Antiqua"/>
        </w:rPr>
        <w:t>0.001</w:t>
      </w:r>
      <w:r w:rsidR="00391B7C" w:rsidRPr="00FF3C4F">
        <w:rPr>
          <w:rFonts w:ascii="Book Antiqua" w:eastAsia="Book Antiqua" w:hAnsi="Book Antiqua" w:cs="Book Antiqua"/>
        </w:rPr>
        <w:t xml:space="preserve"> </w:t>
      </w:r>
      <w:r w:rsidRPr="00FF3C4F">
        <w:rPr>
          <w:rFonts w:ascii="Book Antiqua" w:eastAsia="Book Antiqua" w:hAnsi="Book Antiqua" w:cs="Book Antiqua"/>
        </w:rPr>
        <w:t>for</w:t>
      </w:r>
      <w:r w:rsidR="00391B7C" w:rsidRPr="00FF3C4F">
        <w:rPr>
          <w:rFonts w:ascii="Book Antiqua" w:eastAsia="Book Antiqua" w:hAnsi="Book Antiqua" w:cs="Book Antiqua"/>
        </w:rPr>
        <w:t xml:space="preserve"> </w:t>
      </w:r>
      <w:r w:rsidRPr="00FF3C4F">
        <w:rPr>
          <w:rFonts w:ascii="Book Antiqua" w:eastAsia="Book Antiqua" w:hAnsi="Book Antiqua" w:cs="Book Antiqua"/>
        </w:rPr>
        <w:t>both</w:t>
      </w:r>
      <w:r w:rsidR="00391B7C" w:rsidRPr="00FF3C4F">
        <w:rPr>
          <w:rFonts w:ascii="Book Antiqua" w:eastAsia="Book Antiqua" w:hAnsi="Book Antiqua" w:cs="Book Antiqua"/>
        </w:rPr>
        <w:t xml:space="preserve"> </w:t>
      </w:r>
      <w:r w:rsidRPr="00FF3C4F">
        <w:rPr>
          <w:rFonts w:ascii="Book Antiqua" w:eastAsia="Book Antiqua" w:hAnsi="Book Antiqua" w:cs="Book Antiqua"/>
        </w:rPr>
        <w:t>total</w:t>
      </w:r>
      <w:r w:rsidR="00391B7C" w:rsidRPr="00FF3C4F">
        <w:rPr>
          <w:rFonts w:ascii="Book Antiqua" w:eastAsia="Book Antiqua" w:hAnsi="Book Antiqua" w:cs="Book Antiqua"/>
        </w:rPr>
        <w:t xml:space="preserve"> </w:t>
      </w:r>
      <w:r w:rsidRPr="00FF3C4F">
        <w:rPr>
          <w:rFonts w:ascii="Book Antiqua" w:eastAsia="Book Antiqua" w:hAnsi="Book Antiqua" w:cs="Book Antiqua"/>
        </w:rPr>
        <w:t>hospitalization</w:t>
      </w:r>
      <w:r w:rsidR="00391B7C" w:rsidRPr="00FF3C4F">
        <w:rPr>
          <w:rFonts w:ascii="Book Antiqua" w:eastAsia="Book Antiqua" w:hAnsi="Book Antiqua" w:cs="Book Antiqua"/>
        </w:rPr>
        <w:t xml:space="preserve"> </w:t>
      </w:r>
      <w:r w:rsidRPr="00FF3C4F">
        <w:rPr>
          <w:rFonts w:ascii="Book Antiqua" w:eastAsia="Book Antiqua" w:hAnsi="Book Antiqua" w:cs="Book Antiqua"/>
        </w:rPr>
        <w:t>and</w:t>
      </w:r>
      <w:r w:rsidR="00391B7C" w:rsidRPr="00FF3C4F">
        <w:rPr>
          <w:rFonts w:ascii="Book Antiqua" w:eastAsia="Book Antiqua" w:hAnsi="Book Antiqua" w:cs="Book Antiqua"/>
        </w:rPr>
        <w:t xml:space="preserve"> </w:t>
      </w:r>
      <w:r w:rsidRPr="00FF3C4F">
        <w:rPr>
          <w:rFonts w:ascii="Book Antiqua" w:eastAsia="Book Antiqua" w:hAnsi="Book Antiqua" w:cs="Book Antiqua"/>
        </w:rPr>
        <w:t>surgery</w:t>
      </w:r>
      <w:r w:rsidR="00391B7C" w:rsidRPr="00FF3C4F">
        <w:rPr>
          <w:rFonts w:ascii="Book Antiqua" w:eastAsia="Book Antiqua" w:hAnsi="Book Antiqua" w:cs="Book Antiqua"/>
        </w:rPr>
        <w:t xml:space="preserve"> </w:t>
      </w:r>
      <w:r w:rsidRPr="00FF3C4F">
        <w:rPr>
          <w:rFonts w:ascii="Book Antiqua" w:eastAsia="Book Antiqua" w:hAnsi="Book Antiqua" w:cs="Book Antiqua"/>
        </w:rPr>
        <w:t>costs).</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detailed</w:t>
      </w:r>
      <w:r w:rsidR="00391B7C" w:rsidRPr="00FF3C4F">
        <w:rPr>
          <w:rFonts w:ascii="Book Antiqua" w:eastAsia="Book Antiqua" w:hAnsi="Book Antiqua" w:cs="Book Antiqua"/>
        </w:rPr>
        <w:t xml:space="preserve"> </w:t>
      </w:r>
      <w:r w:rsidR="00FF3C4F">
        <w:rPr>
          <w:rFonts w:ascii="Book Antiqua" w:hAnsi="Book Antiqua" w:cs="Book Antiqua" w:hint="eastAsia"/>
          <w:i/>
          <w:lang w:eastAsia="zh-CN"/>
        </w:rPr>
        <w:t xml:space="preserve">P </w:t>
      </w:r>
      <w:r w:rsidRPr="00FF3C4F">
        <w:rPr>
          <w:rFonts w:ascii="Book Antiqua" w:eastAsia="Book Antiqua" w:hAnsi="Book Antiqua" w:cs="Book Antiqua"/>
        </w:rPr>
        <w:t>values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among</w:t>
      </w:r>
      <w:r w:rsidR="00391B7C" w:rsidRPr="00FF3C4F">
        <w:rPr>
          <w:rFonts w:ascii="Book Antiqua" w:eastAsia="Book Antiqua" w:hAnsi="Book Antiqua" w:cs="Book Antiqua"/>
        </w:rPr>
        <w:t xml:space="preserve"> </w:t>
      </w:r>
      <w:r w:rsidRPr="00FF3C4F">
        <w:rPr>
          <w:rFonts w:ascii="Book Antiqua" w:eastAsia="Book Antiqua" w:hAnsi="Book Antiqua" w:cs="Book Antiqua"/>
        </w:rPr>
        <w:t>the</w:t>
      </w:r>
      <w:r w:rsidR="00391B7C" w:rsidRPr="00FF3C4F">
        <w:rPr>
          <w:rFonts w:ascii="Book Antiqua" w:eastAsia="Book Antiqua" w:hAnsi="Book Antiqua" w:cs="Book Antiqua"/>
        </w:rPr>
        <w:t xml:space="preserve"> </w:t>
      </w:r>
      <w:r w:rsidRPr="00FF3C4F">
        <w:rPr>
          <w:rFonts w:ascii="Book Antiqua" w:eastAsia="Book Antiqua" w:hAnsi="Book Antiqua" w:cs="Book Antiqua"/>
        </w:rPr>
        <w:t>three</w:t>
      </w:r>
      <w:r w:rsidR="00391B7C" w:rsidRPr="00FF3C4F">
        <w:rPr>
          <w:rFonts w:ascii="Book Antiqua" w:eastAsia="Book Antiqua" w:hAnsi="Book Antiqua" w:cs="Book Antiqua"/>
        </w:rPr>
        <w:t xml:space="preserve"> </w:t>
      </w:r>
      <w:r w:rsidRPr="00FF3C4F">
        <w:rPr>
          <w:rFonts w:ascii="Book Antiqua" w:eastAsia="Book Antiqua" w:hAnsi="Book Antiqua" w:cs="Book Antiqua"/>
        </w:rPr>
        <w:t>subsites</w:t>
      </w:r>
      <w:r w:rsidR="00391B7C" w:rsidRPr="00FF3C4F">
        <w:rPr>
          <w:rFonts w:ascii="Book Antiqua" w:eastAsia="Book Antiqua" w:hAnsi="Book Antiqua" w:cs="Book Antiqua"/>
        </w:rPr>
        <w:t xml:space="preserve"> </w:t>
      </w:r>
      <w:r w:rsidRPr="00FF3C4F">
        <w:rPr>
          <w:rFonts w:ascii="Book Antiqua" w:eastAsia="Book Antiqua" w:hAnsi="Book Antiqua" w:cs="Book Antiqua"/>
        </w:rPr>
        <w:t>are</w:t>
      </w:r>
      <w:r w:rsidR="00391B7C" w:rsidRPr="00FF3C4F">
        <w:rPr>
          <w:rFonts w:ascii="Book Antiqua" w:eastAsia="Book Antiqua" w:hAnsi="Book Antiqua" w:cs="Book Antiqua"/>
        </w:rPr>
        <w:t xml:space="preserve"> </w:t>
      </w:r>
      <w:r w:rsidRPr="00FF3C4F">
        <w:rPr>
          <w:rFonts w:ascii="Book Antiqua" w:eastAsia="Book Antiqua" w:hAnsi="Book Antiqua" w:cs="Book Antiqua"/>
        </w:rPr>
        <w:t>shown</w:t>
      </w:r>
      <w:r w:rsidR="00391B7C" w:rsidRPr="00FF3C4F">
        <w:rPr>
          <w:rFonts w:ascii="Book Antiqua" w:eastAsia="Book Antiqua" w:hAnsi="Book Antiqua" w:cs="Book Antiqua"/>
        </w:rPr>
        <w:t xml:space="preserve"> </w:t>
      </w:r>
      <w:r w:rsidRPr="00FF3C4F">
        <w:rPr>
          <w:rFonts w:ascii="Book Antiqua" w:eastAsia="Book Antiqua" w:hAnsi="Book Antiqua" w:cs="Book Antiqua"/>
        </w:rPr>
        <w:t>in</w:t>
      </w:r>
      <w:r w:rsidR="00391B7C" w:rsidRPr="00FF3C4F">
        <w:rPr>
          <w:rFonts w:ascii="Book Antiqua" w:eastAsia="Book Antiqua" w:hAnsi="Book Antiqua" w:cs="Book Antiqua"/>
        </w:rPr>
        <w:t xml:space="preserve"> </w:t>
      </w:r>
      <w:r w:rsidRPr="00FF3C4F">
        <w:rPr>
          <w:rFonts w:ascii="Book Antiqua" w:eastAsia="Book Antiqua" w:hAnsi="Book Antiqua" w:cs="Book Antiqua"/>
          <w:bCs/>
        </w:rPr>
        <w:t>Supplementary</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Table</w:t>
      </w:r>
      <w:r w:rsidR="00391B7C" w:rsidRPr="00FF3C4F">
        <w:rPr>
          <w:rFonts w:ascii="Book Antiqua" w:eastAsia="Book Antiqua" w:hAnsi="Book Antiqua" w:cs="Book Antiqua"/>
          <w:bCs/>
        </w:rPr>
        <w:t xml:space="preserve"> </w:t>
      </w:r>
      <w:r w:rsidRPr="00FF3C4F">
        <w:rPr>
          <w:rFonts w:ascii="Book Antiqua" w:eastAsia="Book Antiqua" w:hAnsi="Book Antiqua" w:cs="Book Antiqua"/>
          <w:bCs/>
        </w:rPr>
        <w:t>3</w:t>
      </w:r>
      <w:r w:rsidRPr="00FF3C4F">
        <w:rPr>
          <w:rFonts w:ascii="Book Antiqua" w:eastAsia="Book Antiqua" w:hAnsi="Book Antiqua" w:cs="Book Antiqua"/>
        </w:rPr>
        <w:t>.</w:t>
      </w:r>
    </w:p>
    <w:p w14:paraId="06074E59" w14:textId="77777777" w:rsidR="00A77B3E" w:rsidRPr="00FF3C4F" w:rsidRDefault="00A77B3E" w:rsidP="001E0153">
      <w:pPr>
        <w:spacing w:line="360" w:lineRule="auto"/>
        <w:jc w:val="both"/>
        <w:rPr>
          <w:rFonts w:ascii="Book Antiqua" w:hAnsi="Book Antiqua"/>
        </w:rPr>
      </w:pPr>
    </w:p>
    <w:p w14:paraId="6155604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features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during</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2014</w:t>
      </w:r>
      <w:r w:rsidR="00FF3C4F">
        <w:rPr>
          <w:rFonts w:ascii="Book Antiqua" w:eastAsia="Book Antiqua" w:hAnsi="Book Antiqua" w:cs="Book Antiqua"/>
          <w:b/>
          <w:bCs/>
          <w:i/>
          <w:iCs/>
        </w:rPr>
        <w:t>-</w:t>
      </w:r>
      <w:r w:rsidRPr="00213830">
        <w:rPr>
          <w:rFonts w:ascii="Book Antiqua" w:eastAsia="Book Antiqua" w:hAnsi="Book Antiqua" w:cs="Book Antiqua"/>
          <w:b/>
          <w:bCs/>
          <w:i/>
          <w:iCs/>
        </w:rPr>
        <w:t>2018</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235A9919" w14:textId="77777777" w:rsidR="00A77B3E" w:rsidRPr="0098710C" w:rsidRDefault="00E46851" w:rsidP="001E0153">
      <w:pPr>
        <w:spacing w:line="360" w:lineRule="auto"/>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chosen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alternation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2018,</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w:t>
      </w:r>
      <w:r w:rsidRPr="0098710C">
        <w:rPr>
          <w:rFonts w:ascii="Book Antiqua" w:eastAsia="Book Antiqua" w:hAnsi="Book Antiqua" w:cs="Book Antiqua"/>
        </w:rPr>
        <w:t>dia</w:t>
      </w:r>
      <w:r w:rsidR="00391B7C" w:rsidRPr="0098710C">
        <w:rPr>
          <w:rFonts w:ascii="Book Antiqua" w:eastAsia="Book Antiqua" w:hAnsi="Book Antiqua" w:cs="Book Antiqua"/>
        </w:rPr>
        <w:t xml:space="preserve"> </w:t>
      </w:r>
      <w:r w:rsidRPr="0098710C">
        <w:rPr>
          <w:rFonts w:ascii="Book Antiqua" w:eastAsia="Book Antiqua" w:hAnsi="Book Antiqua" w:cs="Book Antiqua"/>
        </w:rPr>
        <w:t>cancer</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observed</w:t>
      </w:r>
      <w:r w:rsidR="00391B7C" w:rsidRPr="0098710C">
        <w:rPr>
          <w:rFonts w:ascii="Book Antiqua" w:eastAsia="Book Antiqua" w:hAnsi="Book Antiqua" w:cs="Book Antiqua"/>
        </w:rPr>
        <w:t xml:space="preserve"> </w:t>
      </w:r>
      <w:r w:rsidRPr="0098710C">
        <w:rPr>
          <w:rFonts w:ascii="Book Antiqua" w:eastAsia="Book Antiqua" w:hAnsi="Book Antiqua" w:cs="Book Antiqua"/>
        </w:rPr>
        <w:t>(ranging</w:t>
      </w:r>
      <w:r w:rsidR="00391B7C" w:rsidRPr="0098710C">
        <w:rPr>
          <w:rFonts w:ascii="Book Antiqua" w:eastAsia="Book Antiqua" w:hAnsi="Book Antiqua" w:cs="Book Antiqua"/>
        </w:rPr>
        <w:t xml:space="preserve"> </w:t>
      </w:r>
      <w:r w:rsidRPr="0098710C">
        <w:rPr>
          <w:rFonts w:ascii="Book Antiqua" w:eastAsia="Book Antiqua" w:hAnsi="Book Antiqua" w:cs="Book Antiqua"/>
        </w:rPr>
        <w:t>from</w:t>
      </w:r>
      <w:r w:rsidR="00391B7C" w:rsidRPr="0098710C">
        <w:rPr>
          <w:rFonts w:ascii="Book Antiqua" w:eastAsia="Book Antiqua" w:hAnsi="Book Antiqua" w:cs="Book Antiqua"/>
        </w:rPr>
        <w:t xml:space="preserve"> </w:t>
      </w:r>
      <w:r w:rsidRPr="0098710C">
        <w:rPr>
          <w:rFonts w:ascii="Book Antiqua" w:eastAsia="Book Antiqua" w:hAnsi="Book Antiqua" w:cs="Book Antiqua"/>
        </w:rPr>
        <w:t>26.77%</w:t>
      </w:r>
      <w:r w:rsidR="00391B7C" w:rsidRPr="0098710C">
        <w:rPr>
          <w:rFonts w:ascii="Book Antiqua" w:eastAsia="Book Antiqua" w:hAnsi="Book Antiqua" w:cs="Book Antiqua"/>
        </w:rPr>
        <w:t xml:space="preserve"> </w:t>
      </w:r>
      <w:r w:rsidRPr="0098710C">
        <w:rPr>
          <w:rFonts w:ascii="Book Antiqua" w:eastAsia="Book Antiqua" w:hAnsi="Book Antiqua" w:cs="Book Antiqua"/>
        </w:rPr>
        <w:t>to</w:t>
      </w:r>
      <w:r w:rsidR="00391B7C" w:rsidRPr="0098710C">
        <w:rPr>
          <w:rFonts w:ascii="Book Antiqua" w:eastAsia="Book Antiqua" w:hAnsi="Book Antiqua" w:cs="Book Antiqua"/>
        </w:rPr>
        <w:t xml:space="preserve"> </w:t>
      </w:r>
      <w:r w:rsidRPr="0098710C">
        <w:rPr>
          <w:rFonts w:ascii="Book Antiqua" w:eastAsia="Book Antiqua" w:hAnsi="Book Antiqua" w:cs="Book Antiqua"/>
        </w:rPr>
        <w:t>28.59%),</w:t>
      </w:r>
      <w:r w:rsidR="00391B7C" w:rsidRPr="0098710C">
        <w:rPr>
          <w:rFonts w:ascii="Book Antiqua" w:eastAsia="Book Antiqua" w:hAnsi="Book Antiqua" w:cs="Book Antiqua"/>
        </w:rPr>
        <w:t xml:space="preserve"> </w:t>
      </w:r>
      <w:r w:rsidRPr="0098710C">
        <w:rPr>
          <w:rFonts w:ascii="Book Antiqua" w:eastAsia="Book Antiqua" w:hAnsi="Book Antiqua" w:cs="Book Antiqua"/>
        </w:rPr>
        <w:t>along</w:t>
      </w:r>
      <w:r w:rsidR="00391B7C" w:rsidRPr="0098710C">
        <w:rPr>
          <w:rFonts w:ascii="Book Antiqua" w:eastAsia="Book Antiqua" w:hAnsi="Book Antiqua" w:cs="Book Antiqua"/>
        </w:rPr>
        <w:t xml:space="preserve"> </w:t>
      </w:r>
      <w:r w:rsidRPr="0098710C">
        <w:rPr>
          <w:rFonts w:ascii="Book Antiqua" w:eastAsia="Book Antiqua" w:hAnsi="Book Antiqua" w:cs="Book Antiqua"/>
        </w:rPr>
        <w:t>with</w:t>
      </w:r>
      <w:r w:rsidR="00391B7C" w:rsidRPr="0098710C">
        <w:rPr>
          <w:rFonts w:ascii="Book Antiqua" w:eastAsia="Book Antiqua" w:hAnsi="Book Antiqua" w:cs="Book Antiqua"/>
        </w:rPr>
        <w:t xml:space="preserve"> </w:t>
      </w:r>
      <w:r w:rsidRPr="0098710C">
        <w:rPr>
          <w:rFonts w:ascii="Book Antiqua" w:eastAsia="Book Antiqua" w:hAnsi="Book Antiqua" w:cs="Book Antiqua"/>
        </w:rPr>
        <w:t>an</w:t>
      </w:r>
      <w:r w:rsidR="00391B7C" w:rsidRPr="0098710C">
        <w:rPr>
          <w:rFonts w:ascii="Book Antiqua" w:eastAsia="Book Antiqua" w:hAnsi="Book Antiqua" w:cs="Book Antiqua"/>
        </w:rPr>
        <w:t xml:space="preserve"> </w:t>
      </w:r>
      <w:r w:rsidRPr="0098710C">
        <w:rPr>
          <w:rFonts w:ascii="Book Antiqua" w:eastAsia="Book Antiqua" w:hAnsi="Book Antiqua" w:cs="Book Antiqua"/>
        </w:rPr>
        <w:t>increase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combined</w:t>
      </w:r>
      <w:r w:rsidR="00391B7C" w:rsidRPr="0098710C">
        <w:rPr>
          <w:rFonts w:ascii="Book Antiqua" w:eastAsia="Book Antiqua" w:hAnsi="Book Antiqua" w:cs="Book Antiqua"/>
        </w:rPr>
        <w:t xml:space="preserve"> </w:t>
      </w:r>
      <w:r w:rsidRPr="0098710C">
        <w:rPr>
          <w:rFonts w:ascii="Book Antiqua" w:eastAsia="Book Antiqua" w:hAnsi="Book Antiqua" w:cs="Book Antiqua"/>
        </w:rPr>
        <w:t>diagnosis</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GERD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3A</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000C26F3" w:rsidRPr="0098710C">
        <w:rPr>
          <w:rFonts w:ascii="Book Antiqua" w:eastAsia="Book Antiqua" w:hAnsi="Book Antiqua" w:cs="Book Antiqua"/>
          <w:i/>
        </w:rPr>
        <w:t xml:space="preserve">P </w:t>
      </w:r>
      <w:r w:rsidR="000C26F3" w:rsidRPr="0098710C">
        <w:rPr>
          <w:rFonts w:ascii="Book Antiqua" w:eastAsia="Book Antiqua" w:hAnsi="Book Antiqua" w:cs="Book Antiqua"/>
        </w:rPr>
        <w:t>&lt;</w:t>
      </w:r>
      <w:r w:rsidR="000C26F3" w:rsidRPr="0098710C">
        <w:rPr>
          <w:rFonts w:ascii="Book Antiqua" w:eastAsia="Book Antiqua" w:hAnsi="Book Antiqua" w:cs="Book Antiqua"/>
          <w:i/>
        </w:rPr>
        <w:t xml:space="preserve"> </w:t>
      </w:r>
      <w:r w:rsidRPr="0098710C">
        <w:rPr>
          <w:rFonts w:ascii="Book Antiqua" w:eastAsia="Book Antiqua" w:hAnsi="Book Antiqua" w:cs="Book Antiqua"/>
        </w:rPr>
        <w:t>0.001).</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complication</w:t>
      </w:r>
      <w:r w:rsidR="00391B7C" w:rsidRPr="0098710C">
        <w:rPr>
          <w:rFonts w:ascii="Book Antiqua" w:eastAsia="Book Antiqua" w:hAnsi="Book Antiqua" w:cs="Book Antiqua"/>
        </w:rPr>
        <w:t xml:space="preserve"> </w:t>
      </w:r>
      <w:r w:rsidRPr="0098710C">
        <w:rPr>
          <w:rFonts w:ascii="Book Antiqua" w:eastAsia="Book Antiqua" w:hAnsi="Book Antiqua" w:cs="Book Antiqua"/>
        </w:rPr>
        <w:t>ratio</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GERD</w:t>
      </w:r>
      <w:r w:rsidR="00391B7C" w:rsidRPr="0098710C">
        <w:rPr>
          <w:rFonts w:ascii="Book Antiqua" w:eastAsia="Book Antiqua" w:hAnsi="Book Antiqua" w:cs="Book Antiqua"/>
        </w:rPr>
        <w:t xml:space="preserve"> </w:t>
      </w:r>
      <w:r w:rsidRPr="0098710C">
        <w:rPr>
          <w:rFonts w:ascii="Book Antiqua" w:eastAsia="Book Antiqua" w:hAnsi="Book Antiqua" w:cs="Book Antiqua"/>
        </w:rPr>
        <w:t>ranged</w:t>
      </w:r>
      <w:r w:rsidR="00391B7C" w:rsidRPr="0098710C">
        <w:rPr>
          <w:rFonts w:ascii="Book Antiqua" w:eastAsia="Book Antiqua" w:hAnsi="Book Antiqua" w:cs="Book Antiqua"/>
        </w:rPr>
        <w:t xml:space="preserve"> </w:t>
      </w:r>
      <w:r w:rsidRPr="0098710C">
        <w:rPr>
          <w:rFonts w:ascii="Book Antiqua" w:eastAsia="Book Antiqua" w:hAnsi="Book Antiqua" w:cs="Book Antiqua"/>
        </w:rPr>
        <w:t>from</w:t>
      </w:r>
      <w:r w:rsidR="00391B7C" w:rsidRPr="0098710C">
        <w:rPr>
          <w:rFonts w:ascii="Book Antiqua" w:eastAsia="Book Antiqua" w:hAnsi="Book Antiqua" w:cs="Book Antiqua"/>
        </w:rPr>
        <w:t xml:space="preserve"> </w:t>
      </w:r>
      <w:r w:rsidRPr="0098710C">
        <w:rPr>
          <w:rFonts w:ascii="Book Antiqua" w:eastAsia="Book Antiqua" w:hAnsi="Book Antiqua" w:cs="Book Antiqua"/>
        </w:rPr>
        <w:t>6.99%</w:t>
      </w:r>
      <w:r w:rsidR="00391B7C" w:rsidRPr="0098710C">
        <w:rPr>
          <w:rFonts w:ascii="Book Antiqua" w:eastAsia="Book Antiqua" w:hAnsi="Book Antiqua" w:cs="Book Antiqua"/>
        </w:rPr>
        <w:t xml:space="preserve"> </w:t>
      </w:r>
      <w:r w:rsidRPr="0098710C">
        <w:rPr>
          <w:rFonts w:ascii="Book Antiqua" w:eastAsia="Book Antiqua" w:hAnsi="Book Antiqua" w:cs="Book Antiqua"/>
        </w:rPr>
        <w:t>to</w:t>
      </w:r>
      <w:r w:rsidR="00391B7C" w:rsidRPr="0098710C">
        <w:rPr>
          <w:rFonts w:ascii="Book Antiqua" w:eastAsia="Book Antiqua" w:hAnsi="Book Antiqua" w:cs="Book Antiqua"/>
        </w:rPr>
        <w:t xml:space="preserve"> </w:t>
      </w:r>
      <w:r w:rsidRPr="0098710C">
        <w:rPr>
          <w:rFonts w:ascii="Book Antiqua" w:eastAsia="Book Antiqua" w:hAnsi="Book Antiqua" w:cs="Book Antiqua"/>
        </w:rPr>
        <w:t>15.11%,</w:t>
      </w:r>
      <w:r w:rsidR="00391B7C" w:rsidRPr="0098710C">
        <w:rPr>
          <w:rFonts w:ascii="Book Antiqua" w:eastAsia="Book Antiqua" w:hAnsi="Book Antiqua" w:cs="Book Antiqua"/>
        </w:rPr>
        <w:t xml:space="preserve"> </w:t>
      </w:r>
      <w:r w:rsidRPr="0098710C">
        <w:rPr>
          <w:rFonts w:ascii="Book Antiqua" w:eastAsia="Book Antiqua" w:hAnsi="Book Antiqua" w:cs="Book Antiqua"/>
        </w:rPr>
        <w:t>which</w:t>
      </w:r>
      <w:r w:rsidR="00391B7C" w:rsidRPr="0098710C">
        <w:rPr>
          <w:rFonts w:ascii="Book Antiqua" w:eastAsia="Book Antiqua" w:hAnsi="Book Antiqua" w:cs="Book Antiqua"/>
        </w:rPr>
        <w:t xml:space="preserve"> </w:t>
      </w:r>
      <w:r w:rsidRPr="0098710C">
        <w:rPr>
          <w:rFonts w:ascii="Book Antiqua" w:eastAsia="Book Antiqua" w:hAnsi="Book Antiqua" w:cs="Book Antiqua"/>
        </w:rPr>
        <w:t>is</w:t>
      </w:r>
      <w:r w:rsidR="00391B7C" w:rsidRPr="0098710C">
        <w:rPr>
          <w:rFonts w:ascii="Book Antiqua" w:eastAsia="Book Antiqua" w:hAnsi="Book Antiqua" w:cs="Book Antiqua"/>
        </w:rPr>
        <w:t xml:space="preserve"> </w:t>
      </w:r>
      <w:r w:rsidRPr="0098710C">
        <w:rPr>
          <w:rFonts w:ascii="Book Antiqua" w:eastAsia="Book Antiqua" w:hAnsi="Book Antiqua" w:cs="Book Antiqua"/>
        </w:rPr>
        <w:t>slightly</w:t>
      </w:r>
      <w:r w:rsidR="00391B7C" w:rsidRPr="0098710C">
        <w:rPr>
          <w:rFonts w:ascii="Book Antiqua" w:eastAsia="Book Antiqua" w:hAnsi="Book Antiqua" w:cs="Book Antiqua"/>
        </w:rPr>
        <w:t xml:space="preserve"> </w:t>
      </w:r>
      <w:r w:rsidRPr="0098710C">
        <w:rPr>
          <w:rFonts w:ascii="Book Antiqua" w:eastAsia="Book Antiqua" w:hAnsi="Book Antiqua" w:cs="Book Antiqua"/>
        </w:rPr>
        <w:t>higher</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that</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a</w:t>
      </w:r>
      <w:r w:rsidR="00391B7C" w:rsidRPr="0098710C">
        <w:rPr>
          <w:rFonts w:ascii="Book Antiqua" w:eastAsia="Book Antiqua" w:hAnsi="Book Antiqua" w:cs="Book Antiqua"/>
        </w:rPr>
        <w:t xml:space="preserve"> </w:t>
      </w:r>
      <w:r w:rsidRPr="0098710C">
        <w:rPr>
          <w:rFonts w:ascii="Book Antiqua" w:eastAsia="Book Antiqua" w:hAnsi="Book Antiqua" w:cs="Book Antiqua"/>
        </w:rPr>
        <w:t>previous</w:t>
      </w:r>
      <w:r w:rsidR="00391B7C" w:rsidRPr="0098710C">
        <w:rPr>
          <w:rFonts w:ascii="Book Antiqua" w:eastAsia="Book Antiqua" w:hAnsi="Book Antiqua" w:cs="Book Antiqua"/>
        </w:rPr>
        <w:t xml:space="preserve"> </w:t>
      </w:r>
      <w:r w:rsidRPr="0098710C">
        <w:rPr>
          <w:rFonts w:ascii="Book Antiqua" w:eastAsia="Book Antiqua" w:hAnsi="Book Antiqua" w:cs="Book Antiqua"/>
        </w:rPr>
        <w:t>report</w:t>
      </w:r>
      <w:r w:rsidR="00391B7C" w:rsidRPr="0098710C">
        <w:rPr>
          <w:rFonts w:ascii="Book Antiqua" w:eastAsia="Book Antiqua" w:hAnsi="Book Antiqua" w:cs="Book Antiqua"/>
        </w:rPr>
        <w:t xml:space="preserve"> </w:t>
      </w:r>
      <w:r w:rsidRPr="0098710C">
        <w:rPr>
          <w:rFonts w:ascii="Book Antiqua" w:eastAsia="Book Antiqua" w:hAnsi="Book Antiqua" w:cs="Book Antiqua"/>
        </w:rPr>
        <w:t>on</w:t>
      </w:r>
      <w:r w:rsidR="00391B7C" w:rsidRPr="0098710C">
        <w:rPr>
          <w:rFonts w:ascii="Book Antiqua" w:eastAsia="Book Antiqua" w:hAnsi="Book Antiqua" w:cs="Book Antiqua"/>
        </w:rPr>
        <w:t xml:space="preserve"> </w:t>
      </w:r>
      <w:r w:rsidRPr="0098710C">
        <w:rPr>
          <w:rFonts w:ascii="Book Antiqua" w:eastAsia="Book Antiqua" w:hAnsi="Book Antiqua" w:cs="Book Antiqua"/>
        </w:rPr>
        <w:t>Chinese</w:t>
      </w:r>
      <w:r w:rsidR="00391B7C" w:rsidRPr="0098710C">
        <w:rPr>
          <w:rFonts w:ascii="Book Antiqua" w:eastAsia="Book Antiqua" w:hAnsi="Book Antiqua" w:cs="Book Antiqua"/>
        </w:rPr>
        <w:t xml:space="preserve"> </w:t>
      </w:r>
      <w:proofErr w:type="gramStart"/>
      <w:r w:rsidRPr="0098710C">
        <w:rPr>
          <w:rFonts w:ascii="Book Antiqua" w:eastAsia="Book Antiqua" w:hAnsi="Book Antiqua" w:cs="Book Antiqua"/>
        </w:rPr>
        <w:t>patients</w:t>
      </w:r>
      <w:r w:rsidR="0098710C" w:rsidRPr="0098710C">
        <w:rPr>
          <w:rFonts w:ascii="Book Antiqua" w:eastAsia="Book Antiqua" w:hAnsi="Book Antiqua" w:cs="Book Antiqua"/>
          <w:vertAlign w:val="superscript"/>
        </w:rPr>
        <w:t>[</w:t>
      </w:r>
      <w:proofErr w:type="gramEnd"/>
      <w:r w:rsidR="0098710C" w:rsidRPr="0098710C">
        <w:rPr>
          <w:rFonts w:ascii="Book Antiqua" w:eastAsia="Book Antiqua" w:hAnsi="Book Antiqua" w:cs="Book Antiqua"/>
          <w:vertAlign w:val="superscript"/>
        </w:rPr>
        <w:t>19]</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rPr>
        <w:t>A</w:t>
      </w:r>
      <w:r w:rsidR="00391B7C" w:rsidRPr="0098710C">
        <w:rPr>
          <w:rFonts w:ascii="Book Antiqua" w:eastAsia="Book Antiqua" w:hAnsi="Book Antiqua" w:cs="Book Antiqua"/>
        </w:rPr>
        <w:t xml:space="preserve"> </w:t>
      </w:r>
      <w:r w:rsidRPr="0098710C">
        <w:rPr>
          <w:rFonts w:ascii="Book Antiqua" w:eastAsia="Book Antiqua" w:hAnsi="Book Antiqua" w:cs="Book Antiqua"/>
        </w:rPr>
        <w:t>general</w:t>
      </w:r>
      <w:r w:rsidR="00391B7C" w:rsidRPr="0098710C">
        <w:rPr>
          <w:rFonts w:ascii="Book Antiqua" w:eastAsia="Book Antiqua" w:hAnsi="Book Antiqua" w:cs="Book Antiqua"/>
        </w:rPr>
        <w:t xml:space="preserve"> </w:t>
      </w:r>
      <w:r w:rsidRPr="0098710C">
        <w:rPr>
          <w:rFonts w:ascii="Book Antiqua" w:eastAsia="Book Antiqua" w:hAnsi="Book Antiqua" w:cs="Book Antiqua"/>
        </w:rPr>
        <w:t>decrease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trend</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found</w:t>
      </w:r>
      <w:r w:rsidR="00391B7C" w:rsidRPr="0098710C">
        <w:rPr>
          <w:rFonts w:ascii="Book Antiqua" w:eastAsia="Book Antiqua" w:hAnsi="Book Antiqua" w:cs="Book Antiqua"/>
        </w:rPr>
        <w:t xml:space="preserve"> </w:t>
      </w:r>
      <w:r w:rsidRPr="0098710C">
        <w:rPr>
          <w:rFonts w:ascii="Book Antiqua" w:eastAsia="Book Antiqua" w:hAnsi="Book Antiqua" w:cs="Book Antiqua"/>
        </w:rPr>
        <w:t>for</w:t>
      </w:r>
      <w:r w:rsidR="00391B7C" w:rsidRPr="0098710C">
        <w:rPr>
          <w:rFonts w:ascii="Book Antiqua" w:eastAsia="Book Antiqua" w:hAnsi="Book Antiqua" w:cs="Book Antiqua"/>
        </w:rPr>
        <w:t xml:space="preserve"> </w:t>
      </w:r>
      <w:r w:rsidRPr="0098710C">
        <w:rPr>
          <w:rFonts w:ascii="Book Antiqua" w:eastAsia="Book Antiqua" w:hAnsi="Book Antiqua" w:cs="Book Antiqua"/>
        </w:rPr>
        <w:t>gastric</w:t>
      </w:r>
      <w:r w:rsidR="00391B7C" w:rsidRPr="0098710C">
        <w:rPr>
          <w:rFonts w:ascii="Book Antiqua" w:eastAsia="Book Antiqua" w:hAnsi="Book Antiqua" w:cs="Book Antiqua"/>
        </w:rPr>
        <w:t xml:space="preserve"> </w:t>
      </w:r>
      <w:r w:rsidRPr="0098710C">
        <w:rPr>
          <w:rFonts w:ascii="Book Antiqua" w:eastAsia="Book Antiqua" w:hAnsi="Book Antiqua" w:cs="Book Antiqua"/>
        </w:rPr>
        <w:t>cancers</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5-year</w:t>
      </w:r>
      <w:r w:rsidR="00391B7C" w:rsidRPr="0098710C">
        <w:rPr>
          <w:rFonts w:ascii="Book Antiqua" w:eastAsia="Book Antiqua" w:hAnsi="Book Antiqua" w:cs="Book Antiqua"/>
        </w:rPr>
        <w:t xml:space="preserve"> </w:t>
      </w:r>
      <w:r w:rsidRPr="0098710C">
        <w:rPr>
          <w:rFonts w:ascii="Book Antiqua" w:eastAsia="Book Antiqua" w:hAnsi="Book Antiqua" w:cs="Book Antiqua"/>
        </w:rPr>
        <w:t>period,</w:t>
      </w:r>
      <w:r w:rsidR="00391B7C" w:rsidRPr="0098710C">
        <w:rPr>
          <w:rFonts w:ascii="Book Antiqua" w:eastAsia="Book Antiqua" w:hAnsi="Book Antiqua" w:cs="Book Antiqua"/>
        </w:rPr>
        <w:t xml:space="preserve"> </w:t>
      </w:r>
      <w:r w:rsidRPr="0098710C">
        <w:rPr>
          <w:rFonts w:ascii="Book Antiqua" w:eastAsia="Book Antiqua" w:hAnsi="Book Antiqua" w:cs="Book Antiqua"/>
        </w:rPr>
        <w:t>accompanied</w:t>
      </w:r>
      <w:r w:rsidR="00391B7C" w:rsidRPr="0098710C">
        <w:rPr>
          <w:rFonts w:ascii="Book Antiqua" w:eastAsia="Book Antiqua" w:hAnsi="Book Antiqua" w:cs="Book Antiqua"/>
        </w:rPr>
        <w:t xml:space="preserve"> </w:t>
      </w:r>
      <w:r w:rsidRPr="0098710C">
        <w:rPr>
          <w:rFonts w:ascii="Book Antiqua" w:eastAsia="Book Antiqua" w:hAnsi="Book Antiqua" w:cs="Book Antiqua"/>
        </w:rPr>
        <w:t>by</w:t>
      </w:r>
      <w:r w:rsidR="00391B7C" w:rsidRPr="0098710C">
        <w:rPr>
          <w:rFonts w:ascii="Book Antiqua" w:eastAsia="Book Antiqua" w:hAnsi="Book Antiqua" w:cs="Book Antiqua"/>
        </w:rPr>
        <w:t xml:space="preserve"> </w:t>
      </w:r>
      <w:r w:rsidRPr="0098710C">
        <w:rPr>
          <w:rFonts w:ascii="Book Antiqua" w:eastAsia="Book Antiqua" w:hAnsi="Book Antiqua" w:cs="Book Antiqua"/>
        </w:rPr>
        <w:t>an</w:t>
      </w:r>
      <w:r w:rsidR="00391B7C" w:rsidRPr="0098710C">
        <w:rPr>
          <w:rFonts w:ascii="Book Antiqua" w:eastAsia="Book Antiqua" w:hAnsi="Book Antiqua" w:cs="Book Antiqua"/>
        </w:rPr>
        <w:t xml:space="preserve"> </w:t>
      </w:r>
      <w:r w:rsidRPr="0098710C">
        <w:rPr>
          <w:rFonts w:ascii="Book Antiqua" w:eastAsia="Book Antiqua" w:hAnsi="Book Antiqua" w:cs="Book Antiqua"/>
        </w:rPr>
        <w:t>increase</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combined</w:t>
      </w:r>
      <w:r w:rsidR="00391B7C" w:rsidRPr="0098710C">
        <w:rPr>
          <w:rFonts w:ascii="Book Antiqua" w:eastAsia="Book Antiqua" w:hAnsi="Book Antiqua" w:cs="Book Antiqua"/>
        </w:rPr>
        <w:t xml:space="preserve"> </w:t>
      </w:r>
      <w:r w:rsidRPr="0098710C">
        <w:rPr>
          <w:rFonts w:ascii="Book Antiqua" w:eastAsia="Book Antiqua" w:hAnsi="Book Antiqua" w:cs="Book Antiqua"/>
        </w:rPr>
        <w:t>diagnostic</w:t>
      </w:r>
      <w:r w:rsidR="00391B7C" w:rsidRPr="0098710C">
        <w:rPr>
          <w:rFonts w:ascii="Book Antiqua" w:eastAsia="Book Antiqua" w:hAnsi="Book Antiqua" w:cs="Book Antiqua"/>
        </w:rPr>
        <w:t xml:space="preserve"> </w:t>
      </w:r>
      <w:r w:rsidRPr="0098710C">
        <w:rPr>
          <w:rFonts w:ascii="Book Antiqua" w:eastAsia="Book Antiqua" w:hAnsi="Book Antiqua" w:cs="Book Antiqua"/>
        </w:rPr>
        <w:t>proportion</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HIRD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3B</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i/>
          <w:iCs/>
        </w:rPr>
        <w:t>P</w:t>
      </w:r>
      <w:r w:rsidR="00391B7C" w:rsidRPr="0098710C">
        <w:rPr>
          <w:rFonts w:ascii="Book Antiqua" w:eastAsia="Book Antiqua" w:hAnsi="Book Antiqua" w:cs="Book Antiqua"/>
        </w:rPr>
        <w:t xml:space="preserve"> </w:t>
      </w:r>
      <w:r w:rsidRPr="0098710C">
        <w:rPr>
          <w:rFonts w:ascii="Book Antiqua" w:eastAsia="Book Antiqua" w:hAnsi="Book Antiqua" w:cs="Book Antiqua"/>
        </w:rPr>
        <w:t>=</w:t>
      </w:r>
      <w:r w:rsidR="00391B7C" w:rsidRPr="0098710C">
        <w:rPr>
          <w:rFonts w:ascii="Book Antiqua" w:eastAsia="Book Antiqua" w:hAnsi="Book Antiqua" w:cs="Book Antiqua"/>
        </w:rPr>
        <w:t xml:space="preserve"> </w:t>
      </w:r>
      <w:r w:rsidRPr="0098710C">
        <w:rPr>
          <w:rFonts w:ascii="Book Antiqua" w:eastAsia="Book Antiqua" w:hAnsi="Book Antiqua" w:cs="Book Antiqua"/>
        </w:rPr>
        <w:t>0.014),</w:t>
      </w:r>
      <w:r w:rsidR="00391B7C" w:rsidRPr="0098710C">
        <w:rPr>
          <w:rFonts w:ascii="Book Antiqua" w:eastAsia="Book Antiqua" w:hAnsi="Book Antiqua" w:cs="Book Antiqua"/>
        </w:rPr>
        <w:t xml:space="preserve"> </w:t>
      </w:r>
      <w:r w:rsidRPr="0098710C">
        <w:rPr>
          <w:rFonts w:ascii="Book Antiqua" w:eastAsia="Book Antiqua" w:hAnsi="Book Antiqua" w:cs="Book Antiqua"/>
        </w:rPr>
        <w:t>and</w:t>
      </w:r>
      <w:r w:rsidR="00391B7C" w:rsidRPr="0098710C">
        <w:rPr>
          <w:rFonts w:ascii="Book Antiqua" w:eastAsia="Book Antiqua" w:hAnsi="Book Antiqua" w:cs="Book Antiqua"/>
        </w:rPr>
        <w:t xml:space="preserve"> </w:t>
      </w:r>
      <w:r w:rsidRPr="0098710C">
        <w:rPr>
          <w:rFonts w:ascii="Book Antiqua" w:eastAsia="Book Antiqua" w:hAnsi="Book Antiqua" w:cs="Book Antiqua"/>
        </w:rPr>
        <w:t>the</w:t>
      </w:r>
      <w:r w:rsidR="00391B7C" w:rsidRPr="0098710C">
        <w:rPr>
          <w:rFonts w:ascii="Book Antiqua" w:eastAsia="Book Antiqua" w:hAnsi="Book Antiqua" w:cs="Book Antiqua"/>
        </w:rPr>
        <w:t xml:space="preserve"> </w:t>
      </w:r>
      <w:r w:rsidRPr="0098710C">
        <w:rPr>
          <w:rFonts w:ascii="Book Antiqua" w:eastAsia="Book Antiqua" w:hAnsi="Book Antiqua" w:cs="Book Antiqua"/>
        </w:rPr>
        <w:t>ratio</w:t>
      </w:r>
      <w:r w:rsidR="00391B7C" w:rsidRPr="0098710C">
        <w:rPr>
          <w:rFonts w:ascii="Book Antiqua" w:eastAsia="Book Antiqua" w:hAnsi="Book Antiqua" w:cs="Book Antiqua"/>
        </w:rPr>
        <w:t xml:space="preserve"> </w:t>
      </w:r>
      <w:r w:rsidRPr="0098710C">
        <w:rPr>
          <w:rFonts w:ascii="Book Antiqua" w:eastAsia="Book Antiqua" w:hAnsi="Book Antiqua" w:cs="Book Antiqua"/>
        </w:rPr>
        <w:t>of</w:t>
      </w:r>
      <w:r w:rsidR="00391B7C" w:rsidRPr="0098710C">
        <w:rPr>
          <w:rFonts w:ascii="Book Antiqua" w:eastAsia="Book Antiqua" w:hAnsi="Book Antiqua" w:cs="Book Antiqua"/>
        </w:rPr>
        <w:t xml:space="preserve"> </w:t>
      </w:r>
      <w:r w:rsidRPr="0098710C">
        <w:rPr>
          <w:rFonts w:ascii="Book Antiqua" w:eastAsia="Book Antiqua" w:hAnsi="Book Antiqua" w:cs="Book Antiqua"/>
        </w:rPr>
        <w:t>HIRD</w:t>
      </w:r>
      <w:r w:rsidR="00391B7C" w:rsidRPr="0098710C">
        <w:rPr>
          <w:rFonts w:ascii="Book Antiqua" w:eastAsia="Book Antiqua" w:hAnsi="Book Antiqua" w:cs="Book Antiqua"/>
        </w:rPr>
        <w:t xml:space="preserve"> </w:t>
      </w:r>
      <w:r w:rsidRPr="0098710C">
        <w:rPr>
          <w:rFonts w:ascii="Book Antiqua" w:eastAsia="Book Antiqua" w:hAnsi="Book Antiqua" w:cs="Book Antiqua"/>
        </w:rPr>
        <w:t>was</w:t>
      </w:r>
      <w:r w:rsidR="00391B7C" w:rsidRPr="0098710C">
        <w:rPr>
          <w:rFonts w:ascii="Book Antiqua" w:eastAsia="Book Antiqua" w:hAnsi="Book Antiqua" w:cs="Book Antiqua"/>
        </w:rPr>
        <w:t xml:space="preserve"> </w:t>
      </w:r>
      <w:r w:rsidRPr="0098710C">
        <w:rPr>
          <w:rFonts w:ascii="Book Antiqua" w:eastAsia="Book Antiqua" w:hAnsi="Book Antiqua" w:cs="Book Antiqua"/>
        </w:rPr>
        <w:t>lower</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than</w:t>
      </w:r>
      <w:r w:rsidR="00391B7C" w:rsidRPr="0098710C">
        <w:rPr>
          <w:rFonts w:ascii="Book Antiqua" w:eastAsia="Book Antiqua" w:hAnsi="Book Antiqua" w:cs="Book Antiqua"/>
        </w:rPr>
        <w:t xml:space="preserve"> </w:t>
      </w:r>
      <w:r w:rsidRPr="0098710C">
        <w:rPr>
          <w:rFonts w:ascii="Book Antiqua" w:eastAsia="Book Antiqua" w:hAnsi="Book Antiqua" w:cs="Book Antiqua"/>
        </w:rPr>
        <w:t>that</w:t>
      </w:r>
      <w:r w:rsidR="00391B7C" w:rsidRPr="0098710C">
        <w:rPr>
          <w:rFonts w:ascii="Book Antiqua" w:eastAsia="Book Antiqua" w:hAnsi="Book Antiqua" w:cs="Book Antiqua"/>
        </w:rPr>
        <w:t xml:space="preserve"> </w:t>
      </w:r>
      <w:r w:rsidRPr="0098710C">
        <w:rPr>
          <w:rFonts w:ascii="Book Antiqua" w:eastAsia="Book Antiqua" w:hAnsi="Book Antiqua" w:cs="Book Antiqua"/>
        </w:rPr>
        <w:t>in</w:t>
      </w:r>
      <w:r w:rsidR="00391B7C" w:rsidRPr="0098710C">
        <w:rPr>
          <w:rFonts w:ascii="Book Antiqua" w:eastAsia="Book Antiqua" w:hAnsi="Book Antiqua" w:cs="Book Antiqua"/>
        </w:rPr>
        <w:t xml:space="preserve"> </w:t>
      </w:r>
      <w:r w:rsidRPr="0098710C">
        <w:rPr>
          <w:rFonts w:ascii="Book Antiqua" w:eastAsia="Book Antiqua" w:hAnsi="Book Antiqua" w:cs="Book Antiqua"/>
        </w:rPr>
        <w:t>previous</w:t>
      </w:r>
      <w:r w:rsidR="00391B7C" w:rsidRPr="0098710C">
        <w:rPr>
          <w:rFonts w:ascii="Book Antiqua" w:eastAsia="Book Antiqua" w:hAnsi="Book Antiqua" w:cs="Book Antiqua"/>
        </w:rPr>
        <w:t xml:space="preserve"> </w:t>
      </w:r>
      <w:proofErr w:type="gramStart"/>
      <w:r w:rsidRPr="0098710C">
        <w:rPr>
          <w:rFonts w:ascii="Book Antiqua" w:eastAsia="Book Antiqua" w:hAnsi="Book Antiqua" w:cs="Book Antiqua"/>
        </w:rPr>
        <w:t>reports</w:t>
      </w:r>
      <w:r w:rsidR="0098710C" w:rsidRPr="0098710C">
        <w:rPr>
          <w:rFonts w:ascii="Book Antiqua" w:eastAsia="Book Antiqua" w:hAnsi="Book Antiqua" w:cs="Book Antiqua"/>
          <w:vertAlign w:val="superscript"/>
        </w:rPr>
        <w:t>[</w:t>
      </w:r>
      <w:proofErr w:type="gramEnd"/>
      <w:r w:rsidR="0098710C" w:rsidRPr="0098710C">
        <w:rPr>
          <w:rFonts w:ascii="Book Antiqua" w:eastAsia="Book Antiqua" w:hAnsi="Book Antiqua" w:cs="Book Antiqua"/>
          <w:vertAlign w:val="superscript"/>
        </w:rPr>
        <w:t>22,23]</w:t>
      </w:r>
      <w:r w:rsidRPr="0098710C">
        <w:rPr>
          <w:rFonts w:ascii="Book Antiqua" w:eastAsia="Book Antiqua" w:hAnsi="Book Antiqua" w:cs="Book Antiqua"/>
        </w:rPr>
        <w:t>.</w:t>
      </w:r>
    </w:p>
    <w:p w14:paraId="65B014BE"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Organization,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boundary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middle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60</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cutoff</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advanced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75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Asia-Pacific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Therefore,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increments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observe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55</w:t>
      </w:r>
      <w:r w:rsidR="00FF3C4F">
        <w:rPr>
          <w:rFonts w:ascii="Book Antiqua" w:eastAsia="Book Antiqua" w:hAnsi="Book Antiqua" w:cs="Book Antiqua"/>
        </w:rPr>
        <w:t>-</w:t>
      </w:r>
      <w:r w:rsidRPr="00213830">
        <w:rPr>
          <w:rFonts w:ascii="Book Antiqua" w:eastAsia="Book Antiqua" w:hAnsi="Book Antiqua" w:cs="Book Antiqua"/>
        </w:rPr>
        <w:t>59</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60</w:t>
      </w:r>
      <w:r w:rsidR="00FF3C4F">
        <w:rPr>
          <w:rFonts w:ascii="Book Antiqua" w:eastAsia="Book Antiqua" w:hAnsi="Book Antiqua" w:cs="Book Antiqua"/>
        </w:rPr>
        <w:t>-</w:t>
      </w:r>
      <w:r w:rsidRPr="00213830">
        <w:rPr>
          <w:rFonts w:ascii="Book Antiqua" w:eastAsia="Book Antiqua" w:hAnsi="Book Antiqua" w:cs="Book Antiqua"/>
        </w:rPr>
        <w:t>64</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65</w:t>
      </w:r>
      <w:r w:rsidR="00FF3C4F">
        <w:rPr>
          <w:rFonts w:ascii="Book Antiqua" w:eastAsia="Book Antiqua" w:hAnsi="Book Antiqua" w:cs="Book Antiqua"/>
        </w:rPr>
        <w:t>-</w:t>
      </w:r>
      <w:r w:rsidRPr="00213830">
        <w:rPr>
          <w:rFonts w:ascii="Book Antiqua" w:eastAsia="Book Antiqua" w:hAnsi="Book Antiqua" w:cs="Book Antiqua"/>
        </w:rPr>
        <w:t>69</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3C</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although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70</w:t>
      </w:r>
      <w:r w:rsidR="00FF3C4F">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groups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3D</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0.086).</w:t>
      </w:r>
    </w:p>
    <w:p w14:paraId="2F18B3DC" w14:textId="77777777" w:rsidR="00A77B3E" w:rsidRPr="00213830" w:rsidRDefault="00A77B3E" w:rsidP="001E0153">
      <w:pPr>
        <w:spacing w:line="360" w:lineRule="auto"/>
        <w:jc w:val="both"/>
        <w:rPr>
          <w:rFonts w:ascii="Book Antiqua" w:hAnsi="Book Antiqua"/>
        </w:rPr>
      </w:pPr>
    </w:p>
    <w:p w14:paraId="61B8DBE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outcomes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gastric</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cancer</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based</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anatomical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sites</w:t>
      </w:r>
    </w:p>
    <w:p w14:paraId="0BD93D15" w14:textId="77777777" w:rsidR="00A77B3E" w:rsidRPr="0098710C"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lastRenderedPageBreak/>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quality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92</w:t>
      </w:r>
      <w:r w:rsidR="00391B7C" w:rsidRPr="00213830">
        <w:rPr>
          <w:rFonts w:ascii="Book Antiqua" w:eastAsia="Book Antiqua" w:hAnsi="Book Antiqua" w:cs="Book Antiqua"/>
        </w:rPr>
        <w:t xml:space="preserve"> </w:t>
      </w:r>
      <w:r w:rsidRPr="00213830">
        <w:rPr>
          <w:rFonts w:ascii="Book Antiqua" w:eastAsia="Book Antiqua" w:hAnsi="Book Antiqua" w:cs="Book Antiqua"/>
        </w:rPr>
        <w:t>(0.86%)</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37</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13</w:t>
      </w:r>
      <w:r w:rsidR="00391B7C" w:rsidRPr="00213830">
        <w:rPr>
          <w:rFonts w:ascii="Book Antiqua" w:eastAsia="Book Antiqua" w:hAnsi="Book Antiqua" w:cs="Book Antiqua"/>
        </w:rPr>
        <w:t xml:space="preserve"> </w:t>
      </w:r>
      <w:r w:rsidRPr="00213830">
        <w:rPr>
          <w:rFonts w:ascii="Book Antiqua" w:eastAsia="Book Antiqua" w:hAnsi="Book Antiqua" w:cs="Book Antiqua"/>
        </w:rPr>
        <w:t>(0.66%)</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33</w:t>
      </w:r>
      <w:r w:rsidR="00391B7C" w:rsidRPr="00213830">
        <w:rPr>
          <w:rFonts w:ascii="Book Antiqua" w:eastAsia="Book Antiqua" w:hAnsi="Book Antiqua" w:cs="Book Antiqua"/>
        </w:rPr>
        <w:t xml:space="preserve"> </w:t>
      </w:r>
      <w:r w:rsidRPr="00213830">
        <w:rPr>
          <w:rFonts w:ascii="Book Antiqua" w:eastAsia="Book Antiqua" w:hAnsi="Book Antiqua" w:cs="Book Antiqua"/>
        </w:rPr>
        <w:t>(0.72%)</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0.243</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w:t>
      </w:r>
      <w:r w:rsidRPr="00213830">
        <w:rPr>
          <w:rFonts w:ascii="Book Antiqua" w:eastAsia="Book Antiqua" w:hAnsi="Book Antiqua" w:cs="Book Antiqua"/>
        </w:rPr>
        <w:t>).</w:t>
      </w:r>
    </w:p>
    <w:p w14:paraId="28091464"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6,956</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98710C">
        <w:rPr>
          <w:rFonts w:ascii="Book Antiqua" w:eastAsia="Book Antiqua" w:hAnsi="Book Antiqua" w:cs="Book Antiqua"/>
        </w:rPr>
        <w:t>(6</w:t>
      </w:r>
      <w:r w:rsidRPr="00213830">
        <w:rPr>
          <w:rFonts w:ascii="Book Antiqua" w:eastAsia="Book Antiqua" w:hAnsi="Book Antiqua" w:cs="Book Antiqua"/>
        </w:rPr>
        <w:t>749</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history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them,</w:t>
      </w:r>
      <w:r w:rsidR="00391B7C" w:rsidRPr="00213830">
        <w:rPr>
          <w:rFonts w:ascii="Book Antiqua" w:eastAsia="Book Antiqua" w:hAnsi="Book Antiqua" w:cs="Book Antiqua"/>
        </w:rPr>
        <w:t xml:space="preserve"> </w:t>
      </w:r>
      <w:r w:rsidRPr="00213830">
        <w:rPr>
          <w:rFonts w:ascii="Book Antiqua" w:eastAsia="Book Antiqua" w:hAnsi="Book Antiqua" w:cs="Book Antiqua"/>
        </w:rPr>
        <w:t>605</w:t>
      </w:r>
      <w:r w:rsidR="00391B7C" w:rsidRPr="00213830">
        <w:rPr>
          <w:rFonts w:ascii="Book Antiqua" w:eastAsia="Book Antiqua" w:hAnsi="Book Antiqua" w:cs="Book Antiqua"/>
        </w:rPr>
        <w:t xml:space="preserve"> </w:t>
      </w:r>
      <w:r w:rsidRPr="00213830">
        <w:rPr>
          <w:rFonts w:ascii="Book Antiqua" w:eastAsia="Book Antiqua" w:hAnsi="Book Antiqua" w:cs="Book Antiqua"/>
        </w:rPr>
        <w:t>(8.70%)</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158</w:t>
      </w:r>
      <w:r w:rsidR="00391B7C" w:rsidRPr="00213830">
        <w:rPr>
          <w:rFonts w:ascii="Book Antiqua" w:eastAsia="Book Antiqua" w:hAnsi="Book Antiqua" w:cs="Book Antiqua"/>
        </w:rPr>
        <w:t xml:space="preserve"> </w:t>
      </w:r>
      <w:r w:rsidRPr="00213830">
        <w:rPr>
          <w:rFonts w:ascii="Book Antiqua" w:eastAsia="Book Antiqua" w:hAnsi="Book Antiqua" w:cs="Book Antiqua"/>
        </w:rPr>
        <w:t>(8.55%)</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109</w:t>
      </w:r>
      <w:r w:rsidR="00391B7C" w:rsidRPr="00213830">
        <w:rPr>
          <w:rFonts w:ascii="Book Antiqua" w:eastAsia="Book Antiqua" w:hAnsi="Book Antiqua" w:cs="Book Antiqua"/>
        </w:rPr>
        <w:t xml:space="preserve"> </w:t>
      </w:r>
      <w:r w:rsidRPr="00213830">
        <w:rPr>
          <w:rFonts w:ascii="Book Antiqua" w:eastAsia="Book Antiqua" w:hAnsi="Book Antiqua" w:cs="Book Antiqua"/>
        </w:rPr>
        <w:t>(9.08%)</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324</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8.76%)</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0.876</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3</w:t>
      </w:r>
      <w:r w:rsidRPr="00213830">
        <w:rPr>
          <w:rFonts w:ascii="Book Antiqua" w:eastAsia="Book Antiqua" w:hAnsi="Book Antiqua" w:cs="Book Antiqua"/>
        </w:rPr>
        <w:t>).</w:t>
      </w:r>
    </w:p>
    <w:p w14:paraId="7F5FF7EC" w14:textId="77777777" w:rsidR="00A77B3E" w:rsidRPr="00213830" w:rsidRDefault="00A77B3E" w:rsidP="001E0153">
      <w:pPr>
        <w:spacing w:line="360" w:lineRule="auto"/>
        <w:jc w:val="both"/>
        <w:rPr>
          <w:rFonts w:ascii="Book Antiqua" w:hAnsi="Book Antiqua"/>
        </w:rPr>
      </w:pPr>
    </w:p>
    <w:p w14:paraId="1FB7106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i/>
          <w:iCs/>
        </w:rPr>
        <w:t>Validation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of</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risk</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factors</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hospitalization</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clinical</w:t>
      </w:r>
      <w:r w:rsidR="00391B7C" w:rsidRPr="00213830">
        <w:rPr>
          <w:rFonts w:ascii="Book Antiqua" w:eastAsia="Book Antiqua" w:hAnsi="Book Antiqua" w:cs="Book Antiqua"/>
          <w:b/>
          <w:bCs/>
          <w:i/>
          <w:iCs/>
        </w:rPr>
        <w:t xml:space="preserve"> </w:t>
      </w:r>
      <w:r w:rsidRPr="00213830">
        <w:rPr>
          <w:rFonts w:ascii="Book Antiqua" w:eastAsia="Book Antiqua" w:hAnsi="Book Antiqua" w:cs="Book Antiqua"/>
          <w:b/>
          <w:bCs/>
          <w:i/>
          <w:iCs/>
        </w:rPr>
        <w:t>outcomes</w:t>
      </w:r>
    </w:p>
    <w:p w14:paraId="4CFCCFAD" w14:textId="0EBAF0A8"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Multivariable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outcomes,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undergone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such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0098710C">
        <w:rPr>
          <w:rFonts w:ascii="Book Antiqua" w:hAnsi="Book Antiqua" w:cs="Book Antiqua" w:hint="eastAsia"/>
          <w:lang w:eastAsia="zh-CN"/>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1.75,</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FF3C4F">
        <w:rPr>
          <w:rFonts w:ascii="Book Antiqua" w:eastAsia="Book Antiqua" w:hAnsi="Book Antiqua" w:cs="Book Antiqua"/>
        </w:rPr>
        <w:t>-</w:t>
      </w:r>
      <w:r w:rsidRPr="00213830">
        <w:rPr>
          <w:rFonts w:ascii="Book Antiqua" w:eastAsia="Book Antiqua" w:hAnsi="Book Antiqua" w:cs="Book Antiqua"/>
        </w:rPr>
        <w:t>3.04,</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0.046</w:t>
      </w:r>
      <w:r w:rsidR="0098710C">
        <w:rPr>
          <w:rFonts w:ascii="Book Antiqua" w:hAnsi="Book Antiqua" w:cs="Book Antiqua" w:hint="eastAsia"/>
          <w:lang w:eastAsia="zh-CN"/>
        </w:rPr>
        <w:t>)</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1.03,</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FF3C4F">
        <w:rPr>
          <w:rFonts w:ascii="Book Antiqua" w:eastAsia="Book Antiqua" w:hAnsi="Book Antiqua" w:cs="Book Antiqua"/>
        </w:rPr>
        <w:t>-</w:t>
      </w:r>
      <w:r w:rsidR="0098710C">
        <w:rPr>
          <w:rFonts w:ascii="Book Antiqua" w:eastAsia="Book Antiqua" w:hAnsi="Book Antiqua" w:cs="Book Antiqua"/>
        </w:rPr>
        <w:t>1.06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2.37</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1.39</w:t>
      </w:r>
      <w:r w:rsidR="00FF3C4F">
        <w:rPr>
          <w:rFonts w:ascii="Book Antiqua" w:eastAsia="Book Antiqua" w:hAnsi="Book Antiqua" w:cs="Book Antiqua"/>
        </w:rPr>
        <w:t>-</w:t>
      </w:r>
      <w:r w:rsidRPr="00213830">
        <w:rPr>
          <w:rFonts w:ascii="Book Antiqua" w:eastAsia="Book Antiqua" w:hAnsi="Book Antiqua" w:cs="Book Antiqua"/>
        </w:rPr>
        <w:t>4.06,</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5.44</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3.09</w:t>
      </w:r>
      <w:r w:rsidR="00FF3C4F">
        <w:rPr>
          <w:rFonts w:ascii="Book Antiqua" w:eastAsia="Book Antiqua" w:hAnsi="Book Antiqua" w:cs="Book Antiqua"/>
        </w:rPr>
        <w:t>-</w:t>
      </w:r>
      <w:r w:rsidRPr="00213830">
        <w:rPr>
          <w:rFonts w:ascii="Book Antiqua" w:eastAsia="Book Antiqua" w:hAnsi="Book Antiqua" w:cs="Book Antiqua"/>
        </w:rPr>
        <w:t>9.59,</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5.59</w:t>
      </w:r>
      <w:r w:rsidR="0098710C">
        <w:rPr>
          <w:rFonts w:ascii="Book Antiqua" w:hAnsi="Book Antiqua" w:cs="Book Antiqua" w:hint="eastAsia"/>
          <w:lang w:eastAsia="zh-CN"/>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3.26</w:t>
      </w:r>
      <w:r w:rsidR="00FF3C4F">
        <w:rPr>
          <w:rFonts w:ascii="Book Antiqua" w:eastAsia="Book Antiqua" w:hAnsi="Book Antiqua" w:cs="Book Antiqua"/>
        </w:rPr>
        <w:t>-</w:t>
      </w:r>
      <w:r w:rsidR="0098710C">
        <w:rPr>
          <w:rFonts w:ascii="Book Antiqua" w:eastAsia="Book Antiqua" w:hAnsi="Book Antiqua" w:cs="Book Antiqua"/>
        </w:rPr>
        <w:t>9.59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1.92</w:t>
      </w:r>
      <w:r w:rsidR="0098710C">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1.13</w:t>
      </w:r>
      <w:r w:rsidR="00FF3C4F">
        <w:rPr>
          <w:rFonts w:ascii="Book Antiqua" w:eastAsia="Book Antiqua" w:hAnsi="Book Antiqua" w:cs="Book Antiqua"/>
        </w:rPr>
        <w:t>-</w:t>
      </w:r>
      <w:r w:rsidR="0098710C">
        <w:rPr>
          <w:rFonts w:ascii="Book Antiqua" w:eastAsia="Book Antiqua" w:hAnsi="Book Antiqua" w:cs="Book Antiqua"/>
        </w:rPr>
        <w:t>3.28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0.017)</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4A</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0.979,</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084229">
        <w:rPr>
          <w:rFonts w:ascii="Book Antiqua" w:eastAsia="Book Antiqua" w:hAnsi="Book Antiqua" w:cs="Book Antiqua"/>
        </w:rPr>
        <w:t xml:space="preserve"> </w:t>
      </w:r>
      <w:r w:rsidRPr="00213830">
        <w:rPr>
          <w:rFonts w:ascii="Book Antiqua" w:eastAsia="Book Antiqua" w:hAnsi="Book Antiqua" w:cs="Book Antiqua"/>
        </w:rPr>
        <w:t>0.79</w:t>
      </w:r>
      <w:r w:rsidR="00FF3C4F">
        <w:rPr>
          <w:rFonts w:ascii="Book Antiqua" w:eastAsia="Book Antiqua" w:hAnsi="Book Antiqua" w:cs="Book Antiqua"/>
        </w:rPr>
        <w:t>-</w:t>
      </w:r>
      <w:r w:rsidRPr="00213830">
        <w:rPr>
          <w:rFonts w:ascii="Book Antiqua" w:eastAsia="Book Antiqua" w:hAnsi="Book Antiqua" w:cs="Book Antiqua"/>
        </w:rPr>
        <w:t>1</w:t>
      </w:r>
      <w:r w:rsidR="0098710C">
        <w:rPr>
          <w:rFonts w:ascii="Book Antiqua" w:eastAsia="Book Antiqua" w:hAnsi="Book Antiqua" w:cs="Book Antiqua"/>
        </w:rPr>
        <w:t>.21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0.846);</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1.01,</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1.02</w:t>
      </w:r>
      <w:r w:rsidR="00FF3C4F">
        <w:rPr>
          <w:rFonts w:ascii="Book Antiqua" w:eastAsia="Book Antiqua" w:hAnsi="Book Antiqua" w:cs="Book Antiqua"/>
        </w:rPr>
        <w:t>-</w:t>
      </w:r>
      <w:r w:rsidR="0098710C">
        <w:rPr>
          <w:rFonts w:ascii="Book Antiqua" w:eastAsia="Book Antiqua" w:hAnsi="Book Antiqua" w:cs="Book Antiqua"/>
        </w:rPr>
        <w:t>1.03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1.46,</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1.09</w:t>
      </w:r>
      <w:r w:rsidR="00FF3C4F">
        <w:rPr>
          <w:rFonts w:ascii="Book Antiqua" w:eastAsia="Book Antiqua" w:hAnsi="Book Antiqua" w:cs="Book Antiqua"/>
        </w:rPr>
        <w:t>-</w:t>
      </w:r>
      <w:r w:rsidR="0098710C">
        <w:rPr>
          <w:rFonts w:ascii="Book Antiqua" w:eastAsia="Book Antiqua" w:hAnsi="Book Antiqua" w:cs="Book Antiqua"/>
        </w:rPr>
        <w:t>1.94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0.011),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2.92,</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2.25</w:t>
      </w:r>
      <w:r w:rsidR="00FF3C4F">
        <w:rPr>
          <w:rFonts w:ascii="Book Antiqua" w:eastAsia="Book Antiqua" w:hAnsi="Book Antiqua" w:cs="Book Antiqua"/>
        </w:rPr>
        <w:t>-</w:t>
      </w:r>
      <w:r w:rsidR="0098710C">
        <w:rPr>
          <w:rFonts w:ascii="Book Antiqua" w:eastAsia="Book Antiqua" w:hAnsi="Book Antiqua" w:cs="Book Antiqua"/>
        </w:rPr>
        <w:t>3.78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hypoproteinemia</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2.16,</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1.56</w:t>
      </w:r>
      <w:r w:rsidR="00FF3C4F">
        <w:rPr>
          <w:rFonts w:ascii="Book Antiqua" w:eastAsia="Book Antiqua" w:hAnsi="Book Antiqua" w:cs="Book Antiqua"/>
        </w:rPr>
        <w:t>-</w:t>
      </w:r>
      <w:r w:rsidR="0098710C">
        <w:rPr>
          <w:rFonts w:ascii="Book Antiqua" w:eastAsia="Book Antiqua" w:hAnsi="Book Antiqua" w:cs="Book Antiqua"/>
        </w:rPr>
        <w:t>3.00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syndrome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aOR</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1.18,</w:t>
      </w:r>
      <w:r w:rsidR="00391B7C" w:rsidRPr="00213830">
        <w:rPr>
          <w:rFonts w:ascii="Book Antiqua" w:eastAsia="Book Antiqua" w:hAnsi="Book Antiqua" w:cs="Book Antiqua"/>
        </w:rPr>
        <w:t xml:space="preserve"> </w:t>
      </w:r>
      <w:r w:rsidR="0098710C">
        <w:rPr>
          <w:rFonts w:ascii="Book Antiqua" w:eastAsia="Book Antiqua" w:hAnsi="Book Antiqua" w:cs="Book Antiqua"/>
        </w:rPr>
        <w:t>95%CI:</w:t>
      </w:r>
      <w:r w:rsidR="00391B7C" w:rsidRPr="00213830">
        <w:rPr>
          <w:rFonts w:ascii="Book Antiqua" w:eastAsia="Book Antiqua" w:hAnsi="Book Antiqua" w:cs="Book Antiqua"/>
        </w:rPr>
        <w:t xml:space="preserve"> </w:t>
      </w:r>
      <w:r w:rsidRPr="00213830">
        <w:rPr>
          <w:rFonts w:ascii="Book Antiqua" w:eastAsia="Book Antiqua" w:hAnsi="Book Antiqua" w:cs="Book Antiqua"/>
        </w:rPr>
        <w:t>1.59</w:t>
      </w:r>
      <w:r w:rsidR="00FF3C4F">
        <w:rPr>
          <w:rFonts w:ascii="Book Antiqua" w:eastAsia="Book Antiqua" w:hAnsi="Book Antiqua" w:cs="Book Antiqua"/>
        </w:rPr>
        <w:t>-</w:t>
      </w:r>
      <w:r w:rsidR="0098710C">
        <w:rPr>
          <w:rFonts w:ascii="Book Antiqua" w:eastAsia="Book Antiqua" w:hAnsi="Book Antiqua" w:cs="Book Antiqua"/>
        </w:rPr>
        <w:t>2.12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0.002)</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FF3C4F" w:rsidRPr="0098710C">
        <w:rPr>
          <w:rFonts w:ascii="Book Antiqua" w:eastAsia="Book Antiqua" w:hAnsi="Book Antiqua" w:cs="Book Antiqua"/>
          <w:bCs/>
        </w:rPr>
        <w:t>Figure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4B</w:t>
      </w:r>
      <w:r w:rsidRPr="00213830">
        <w:rPr>
          <w:rFonts w:ascii="Book Antiqua" w:eastAsia="Book Antiqua" w:hAnsi="Book Antiqua" w:cs="Book Antiqua"/>
        </w:rPr>
        <w:t>).</w:t>
      </w:r>
    </w:p>
    <w:p w14:paraId="19B809A6" w14:textId="77777777" w:rsidR="00A77B3E" w:rsidRPr="00213830" w:rsidRDefault="00A77B3E" w:rsidP="001E0153">
      <w:pPr>
        <w:spacing w:line="360" w:lineRule="auto"/>
        <w:jc w:val="both"/>
        <w:rPr>
          <w:rFonts w:ascii="Book Antiqua" w:hAnsi="Book Antiqua"/>
        </w:rPr>
      </w:pPr>
    </w:p>
    <w:p w14:paraId="4456EB1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lastRenderedPageBreak/>
        <w:t>DISCUSSION</w:t>
      </w:r>
    </w:p>
    <w:p w14:paraId="5584A2C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likelihood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(18</w:t>
      </w:r>
      <w:r w:rsidR="00FF3C4F">
        <w:rPr>
          <w:rFonts w:ascii="Book Antiqua" w:eastAsia="Book Antiqua" w:hAnsi="Book Antiqua" w:cs="Book Antiqua"/>
        </w:rPr>
        <w:t>-</w:t>
      </w:r>
      <w:r w:rsidRPr="00213830">
        <w:rPr>
          <w:rFonts w:ascii="Book Antiqua" w:eastAsia="Book Antiqua" w:hAnsi="Book Antiqua" w:cs="Book Antiqua"/>
        </w:rPr>
        <w:t>27%)</w:t>
      </w:r>
      <w:r w:rsidRPr="00213830">
        <w:rPr>
          <w:rFonts w:ascii="Book Antiqua" w:eastAsia="Book Antiqua" w:hAnsi="Book Antiqua" w:cs="Book Antiqua"/>
          <w:vertAlign w:val="superscript"/>
        </w:rPr>
        <w:t>[24,25]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w:t>
      </w:r>
      <w:r w:rsidR="00391B7C" w:rsidRPr="00213830">
        <w:rPr>
          <w:rFonts w:ascii="Book Antiqua" w:eastAsia="Book Antiqua" w:hAnsi="Book Antiqua" w:cs="Book Antiqua"/>
        </w:rPr>
        <w:t xml:space="preserve"> </w:t>
      </w:r>
      <w:r w:rsidRPr="00213830">
        <w:rPr>
          <w:rFonts w:ascii="Book Antiqua" w:eastAsia="Book Antiqua" w:hAnsi="Book Antiqua" w:cs="Book Antiqua"/>
        </w:rPr>
        <w:t>(26</w:t>
      </w:r>
      <w:r w:rsidR="00FF3C4F">
        <w:rPr>
          <w:rFonts w:ascii="Book Antiqua" w:eastAsia="Book Antiqua" w:hAnsi="Book Antiqua" w:cs="Book Antiqua"/>
        </w:rPr>
        <w:t>-</w:t>
      </w:r>
      <w:r w:rsidRPr="00213830">
        <w:rPr>
          <w:rFonts w:ascii="Book Antiqua" w:eastAsia="Book Antiqua" w:hAnsi="Book Antiqua" w:cs="Book Antiqua"/>
        </w:rPr>
        <w:t>31%)</w:t>
      </w:r>
      <w:r w:rsidRPr="00213830">
        <w:rPr>
          <w:rFonts w:ascii="Book Antiqua" w:eastAsia="Book Antiqua" w:hAnsi="Book Antiqua" w:cs="Book Antiqua"/>
          <w:vertAlign w:val="superscript"/>
        </w:rPr>
        <w:t>[26-28]</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&gt;</w:t>
      </w:r>
      <w:r w:rsidR="0098710C">
        <w:rPr>
          <w:rFonts w:ascii="Book Antiqua" w:hAnsi="Book Antiqua" w:cs="Book Antiqua" w:hint="eastAsia"/>
          <w:lang w:eastAsia="zh-CN"/>
        </w:rPr>
        <w:t xml:space="preserve"> </w:t>
      </w:r>
      <w:r w:rsidRPr="00213830">
        <w:rPr>
          <w:rFonts w:ascii="Book Antiqua" w:eastAsia="Book Antiqua" w:hAnsi="Book Antiqua" w:cs="Book Antiqua"/>
        </w:rPr>
        <w:t>40%)</w:t>
      </w:r>
      <w:r w:rsidR="0098710C" w:rsidRPr="00213830">
        <w:rPr>
          <w:rFonts w:ascii="Book Antiqua" w:eastAsia="Book Antiqua" w:hAnsi="Book Antiqua" w:cs="Book Antiqua"/>
          <w:vertAlign w:val="superscript"/>
        </w:rPr>
        <w:t>[7,29]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Gansu</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China)</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18]</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Pr="00213830">
        <w:rPr>
          <w:rFonts w:ascii="Book Antiqua" w:eastAsia="Book Antiqua" w:hAnsi="Book Antiqua" w:cs="Book Antiqua"/>
          <w:vertAlign w:val="superscript"/>
        </w:rPr>
        <w:t>[19]</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Pr="0098710C">
        <w:rPr>
          <w:rFonts w:ascii="Book Antiqua" w:eastAsia="Book Antiqua" w:hAnsi="Book Antiqua" w:cs="Book Antiqua"/>
          <w:bCs/>
        </w:rPr>
        <w:t>Supplementary</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Table</w:t>
      </w:r>
      <w:r w:rsidR="00391B7C" w:rsidRPr="0098710C">
        <w:rPr>
          <w:rFonts w:ascii="Book Antiqua" w:eastAsia="Book Antiqua" w:hAnsi="Book Antiqua" w:cs="Book Antiqua"/>
          <w:bCs/>
        </w:rPr>
        <w:t xml:space="preserve"> </w:t>
      </w:r>
      <w:r w:rsidRPr="0098710C">
        <w:rPr>
          <w:rFonts w:ascii="Book Antiqua" w:eastAsia="Book Antiqua" w:hAnsi="Book Antiqua" w:cs="Book Antiqua"/>
          <w:bCs/>
        </w:rPr>
        <w:t>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mid-level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worldwide</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phenomenon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race,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unique</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environment</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17,30]</w:t>
      </w:r>
      <w:r w:rsidRPr="00213830">
        <w:rPr>
          <w:rFonts w:ascii="Book Antiqua" w:eastAsia="Book Antiqua" w:hAnsi="Book Antiqua" w:cs="Book Antiqua"/>
        </w:rPr>
        <w:t>.</w:t>
      </w:r>
    </w:p>
    <w:p w14:paraId="5C65573A"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31,32]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contributing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control</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European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countries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26-28]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prevalence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C33002" w:rsidRPr="00213830">
        <w:rPr>
          <w:rFonts w:ascii="Book Antiqua" w:eastAsia="Book Antiqua" w:hAnsi="Book Antiqua" w:cs="Book Antiqua"/>
          <w:vertAlign w:val="superscript"/>
        </w:rPr>
        <w:t>[</w:t>
      </w:r>
      <w:proofErr w:type="gramEnd"/>
      <w:r w:rsidR="00C33002" w:rsidRPr="00213830">
        <w:rPr>
          <w:rFonts w:ascii="Book Antiqua" w:eastAsia="Book Antiqua" w:hAnsi="Book Antiqua" w:cs="Book Antiqua"/>
          <w:vertAlign w:val="superscript"/>
        </w:rPr>
        <w:t>33</w:t>
      </w:r>
      <w:r w:rsidR="00C33002">
        <w:rPr>
          <w:rFonts w:ascii="Book Antiqua" w:hAnsi="Book Antiqua" w:cs="Book Antiqua" w:hint="eastAsia"/>
          <w:vertAlign w:val="superscript"/>
          <w:lang w:eastAsia="zh-CN"/>
        </w:rPr>
        <w:t>,</w:t>
      </w:r>
      <w:r w:rsidR="00C33002" w:rsidRPr="00213830">
        <w:rPr>
          <w:rFonts w:ascii="Book Antiqua" w:eastAsia="Book Antiqua" w:hAnsi="Book Antiqua" w:cs="Book Antiqua"/>
          <w:vertAlign w:val="superscript"/>
        </w:rPr>
        <w:t>34]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times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women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3:</w:t>
      </w:r>
      <w:proofErr w:type="gramStart"/>
      <w:r w:rsidRPr="00213830">
        <w:rPr>
          <w:rFonts w:ascii="Book Antiqua" w:eastAsia="Book Antiqua" w:hAnsi="Book Antiqua" w:cs="Book Antiqua"/>
        </w:rPr>
        <w:t>1)</w:t>
      </w:r>
      <w:r w:rsidRPr="00213830">
        <w:rPr>
          <w:rFonts w:ascii="Book Antiqua" w:eastAsia="Book Antiqua" w:hAnsi="Book Antiqua" w:cs="Book Antiqua"/>
          <w:vertAlign w:val="superscript"/>
        </w:rPr>
        <w:t>[</w:t>
      </w:r>
      <w:proofErr w:type="gramEnd"/>
      <w:r w:rsidRPr="00213830">
        <w:rPr>
          <w:rFonts w:ascii="Book Antiqua" w:eastAsia="Book Antiqua" w:hAnsi="Book Antiqua" w:cs="Book Antiqua"/>
          <w:vertAlign w:val="superscript"/>
        </w:rPr>
        <w:t>25]</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4:1)</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values</w:t>
      </w:r>
      <w:r w:rsidR="0098710C" w:rsidRPr="00213830">
        <w:rPr>
          <w:rFonts w:ascii="Book Antiqua" w:eastAsia="Book Antiqua" w:hAnsi="Book Antiqua" w:cs="Book Antiqua"/>
          <w:vertAlign w:val="superscript"/>
        </w:rPr>
        <w:t>[24]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suggesting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insurance)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prevalence</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Therefore,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paid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cessation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targeting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men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traced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Epstein-Barr</w:t>
      </w:r>
      <w:r w:rsidR="00391B7C" w:rsidRPr="00213830">
        <w:rPr>
          <w:rFonts w:ascii="Book Antiqua" w:eastAsia="Book Antiqua" w:hAnsi="Book Antiqua" w:cs="Book Antiqua"/>
        </w:rPr>
        <w:t xml:space="preserve"> </w:t>
      </w:r>
      <w:r w:rsidRPr="00213830">
        <w:rPr>
          <w:rFonts w:ascii="Book Antiqua" w:eastAsia="Book Antiqua" w:hAnsi="Book Antiqua" w:cs="Book Antiqua"/>
        </w:rPr>
        <w:t>virus-associated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proofErr w:type="spellStart"/>
      <w:r w:rsidRPr="00213830">
        <w:rPr>
          <w:rFonts w:ascii="Book Antiqua" w:eastAsia="Book Antiqua" w:hAnsi="Book Antiqua" w:cs="Book Antiqua"/>
        </w:rPr>
        <w:t>EBVaGC</w:t>
      </w:r>
      <w:proofErr w:type="spellEnd"/>
      <w:proofErr w:type="gramStart"/>
      <w:r w:rsidRPr="00213830">
        <w:rPr>
          <w:rFonts w:ascii="Book Antiqua" w:eastAsia="Book Antiqua" w:hAnsi="Book Antiqua" w:cs="Book Antiqua"/>
        </w:rPr>
        <w:t>)</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EBVaGC</w:t>
      </w:r>
      <w:proofErr w:type="spellEnd"/>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meta-analysis,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female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2</w:t>
      </w:r>
      <w:r w:rsidR="00627655" w:rsidRPr="00213830">
        <w:rPr>
          <w:rFonts w:ascii="Book Antiqua" w:eastAsia="Book Antiqua" w:hAnsi="Book Antiqua" w:cs="Book Antiqua"/>
        </w:rPr>
        <w:t>-</w:t>
      </w:r>
      <w:r w:rsidRPr="00213830">
        <w:rPr>
          <w:rFonts w:ascii="Book Antiqua" w:eastAsia="Book Antiqua" w:hAnsi="Book Antiqua" w:cs="Book Antiqua"/>
        </w:rPr>
        <w:t>3:1</w:t>
      </w:r>
      <w:r w:rsidR="0098710C" w:rsidRPr="00213830">
        <w:rPr>
          <w:rFonts w:ascii="Book Antiqua" w:eastAsia="Book Antiqua" w:hAnsi="Book Antiqua" w:cs="Book Antiqua"/>
          <w:vertAlign w:val="superscript"/>
        </w:rPr>
        <w:t>[37]</w:t>
      </w:r>
      <w:r w:rsidRPr="00213830">
        <w:rPr>
          <w:rFonts w:ascii="Book Antiqua" w:eastAsia="Book Antiqua" w:hAnsi="Book Antiqua" w:cs="Book Antiqua"/>
        </w:rPr>
        <w:t>.</w:t>
      </w:r>
    </w:p>
    <w:p w14:paraId="36D028FB" w14:textId="77777777" w:rsidR="00A77B3E" w:rsidRPr="0098710C" w:rsidRDefault="00E46851" w:rsidP="0098710C">
      <w:pPr>
        <w:spacing w:line="360" w:lineRule="auto"/>
        <w:ind w:firstLineChars="100" w:firstLine="240"/>
        <w:jc w:val="both"/>
        <w:rPr>
          <w:rFonts w:ascii="Book Antiqua" w:hAnsi="Book Antiqua"/>
          <w:lang w:eastAsia="zh-CN"/>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annually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concurrent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China</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subsequent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contribute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implementation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tobacco-controlling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policies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insufficient,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60.2</w:t>
      </w:r>
      <w:r w:rsidR="0098710C">
        <w:rPr>
          <w:rFonts w:ascii="Book Antiqua" w:hAnsi="Book Antiqua" w:cs="Book Antiqua" w:hint="eastAsia"/>
          <w:lang w:eastAsia="zh-CN"/>
        </w:rPr>
        <w:t>%</w:t>
      </w:r>
      <w:r w:rsidR="00FF3C4F">
        <w:rPr>
          <w:rFonts w:ascii="Book Antiqua" w:eastAsia="Book Antiqua" w:hAnsi="Book Antiqua" w:cs="Book Antiqua"/>
        </w:rPr>
        <w:t>-</w:t>
      </w:r>
      <w:r w:rsidRPr="00213830">
        <w:rPr>
          <w:rFonts w:ascii="Book Antiqua" w:eastAsia="Book Antiqua" w:hAnsi="Book Antiqua" w:cs="Book Antiqua"/>
        </w:rPr>
        <w:t>61.8%</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adults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who</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passive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smokers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people,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youth,</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westernized</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38]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ingestion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animal-source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foods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one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issues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developed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shown</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abdominal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pressure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prolonging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nocturnal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acid</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exposure</w:t>
      </w:r>
      <w:r w:rsidR="0098710C" w:rsidRPr="00213830">
        <w:rPr>
          <w:rFonts w:ascii="Book Antiqua" w:eastAsia="Book Antiqua" w:hAnsi="Book Antiqua" w:cs="Book Antiqua"/>
          <w:vertAlign w:val="superscript"/>
        </w:rPr>
        <w:t>[39</w:t>
      </w:r>
      <w:r w:rsidR="0098710C">
        <w:rPr>
          <w:rFonts w:ascii="Book Antiqua" w:hAnsi="Book Antiqua" w:cs="Book Antiqua" w:hint="eastAsia"/>
          <w:vertAlign w:val="superscript"/>
          <w:lang w:eastAsia="zh-CN"/>
        </w:rPr>
        <w:t>-</w:t>
      </w:r>
      <w:r w:rsidR="0098710C" w:rsidRPr="00213830">
        <w:rPr>
          <w:rFonts w:ascii="Book Antiqua" w:eastAsia="Book Antiqua" w:hAnsi="Book Antiqua" w:cs="Book Antiqua"/>
          <w:vertAlign w:val="superscript"/>
        </w:rPr>
        <w:t>41]</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ages.</w:t>
      </w:r>
    </w:p>
    <w:p w14:paraId="6AC10803"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rPr>
        <w:t>Association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between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adjusting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severe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status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correlation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safety</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establishing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techniques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ensuring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surgeries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achieve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adequate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anastomotic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tension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blood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supply</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basic</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help</w:t>
      </w:r>
      <w:r w:rsidR="00391B7C" w:rsidRPr="00213830">
        <w:rPr>
          <w:rFonts w:ascii="Book Antiqua" w:eastAsia="Book Antiqua" w:hAnsi="Book Antiqua" w:cs="Book Antiqua"/>
        </w:rPr>
        <w:t xml:space="preserve"> </w:t>
      </w:r>
      <w:r w:rsidRPr="00213830">
        <w:rPr>
          <w:rFonts w:ascii="Book Antiqua" w:eastAsia="Book Antiqua" w:hAnsi="Book Antiqua" w:cs="Book Antiqua"/>
        </w:rPr>
        <w:t>improve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recovery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safety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profile.</w:t>
      </w:r>
    </w:p>
    <w:p w14:paraId="0A5D4B56" w14:textId="77777777" w:rsidR="00A77B3E" w:rsidRPr="00213830" w:rsidRDefault="00E46851" w:rsidP="0098710C">
      <w:pPr>
        <w:spacing w:line="360" w:lineRule="auto"/>
        <w:ind w:firstLineChars="100" w:firstLine="240"/>
        <w:jc w:val="both"/>
        <w:rPr>
          <w:rFonts w:ascii="Book Antiqua" w:hAnsi="Book Antiqua"/>
        </w:rPr>
      </w:pPr>
      <w:r w:rsidRPr="00213830">
        <w:rPr>
          <w:rFonts w:ascii="Book Antiqua" w:eastAsia="Book Antiqua" w:hAnsi="Book Antiqua" w:cs="Book Antiqua"/>
          <w:i/>
          <w:iCs/>
        </w:rPr>
        <w:lastRenderedPageBreak/>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major</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22]</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especially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98710C" w:rsidRPr="00213830">
        <w:rPr>
          <w:rFonts w:ascii="Book Antiqua" w:eastAsia="Book Antiqua" w:hAnsi="Book Antiqua" w:cs="Book Antiqua"/>
          <w:vertAlign w:val="superscript"/>
        </w:rPr>
        <w:t>[25]</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relatively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account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cancers</w:t>
      </w:r>
      <w:r w:rsidR="0098710C" w:rsidRPr="00213830">
        <w:rPr>
          <w:rFonts w:ascii="Book Antiqua" w:eastAsia="Book Antiqua" w:hAnsi="Book Antiqua" w:cs="Book Antiqua"/>
          <w:vertAlign w:val="superscript"/>
        </w:rPr>
        <w:t>[</w:t>
      </w:r>
      <w:proofErr w:type="gramEnd"/>
      <w:r w:rsidR="0098710C" w:rsidRPr="00213830">
        <w:rPr>
          <w:rFonts w:ascii="Book Antiqua" w:eastAsia="Book Antiqua" w:hAnsi="Book Antiqua" w:cs="Book Antiqua"/>
          <w:vertAlign w:val="superscript"/>
        </w:rPr>
        <w:t>44]</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key</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our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D47844" w:rsidRPr="00213830">
        <w:rPr>
          <w:rFonts w:ascii="Book Antiqua" w:eastAsia="Book Antiqua" w:hAnsi="Book Antiqua" w:cs="Book Antiqua"/>
          <w:vertAlign w:val="superscript"/>
        </w:rPr>
        <w:t>[19]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correlated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spicy</w:t>
      </w:r>
      <w:r w:rsidR="00391B7C" w:rsidRPr="00213830">
        <w:rPr>
          <w:rFonts w:ascii="Book Antiqua" w:eastAsia="Book Antiqua" w:hAnsi="Book Antiqua" w:cs="Book Antiqua"/>
        </w:rPr>
        <w:t xml:space="preserve"> </w:t>
      </w:r>
      <w:r w:rsidRPr="00213830">
        <w:rPr>
          <w:rFonts w:ascii="Book Antiqua" w:eastAsia="Book Antiqua" w:hAnsi="Book Antiqua" w:cs="Book Antiqua"/>
        </w:rPr>
        <w:t>food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consumption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D47844" w:rsidRPr="00213830">
        <w:rPr>
          <w:rFonts w:ascii="Book Antiqua" w:eastAsia="Book Antiqua" w:hAnsi="Book Antiqua" w:cs="Book Antiqua"/>
          <w:vertAlign w:val="superscript"/>
        </w:rPr>
        <w:t>[45,46]</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might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popularization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HIRD</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47]</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However,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malignancies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countries,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virulence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bacterial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strains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East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populations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48]</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Moreover,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financial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remain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significant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observed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complex</w:t>
      </w:r>
      <w:r w:rsidR="00391B7C" w:rsidRPr="00213830">
        <w:rPr>
          <w:rFonts w:ascii="Book Antiqua" w:eastAsia="Book Antiqua" w:hAnsi="Book Antiqua" w:cs="Book Antiqua"/>
        </w:rPr>
        <w:t xml:space="preserve"> </w:t>
      </w:r>
      <w:r w:rsidRPr="00213830">
        <w:rPr>
          <w:rFonts w:ascii="Book Antiqua" w:eastAsia="Book Antiqua" w:hAnsi="Book Antiqua" w:cs="Book Antiqua"/>
        </w:rPr>
        <w:t>surgical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methods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rates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49]</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approximately</w:t>
      </w:r>
      <w:r w:rsidR="00391B7C" w:rsidRPr="00213830">
        <w:rPr>
          <w:rFonts w:ascii="Book Antiqua" w:eastAsia="Book Antiqua" w:hAnsi="Book Antiqua" w:cs="Book Antiqua"/>
        </w:rPr>
        <w:t xml:space="preserve"> </w:t>
      </w:r>
      <w:r w:rsidRPr="00213830">
        <w:rPr>
          <w:rFonts w:ascii="Book Antiqua" w:eastAsia="Book Antiqua" w:hAnsi="Book Antiqua" w:cs="Book Antiqua"/>
        </w:rPr>
        <w:t>10-times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obstruction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may</w:t>
      </w:r>
      <w:r w:rsidR="00391B7C" w:rsidRPr="00213830">
        <w:rPr>
          <w:rFonts w:ascii="Book Antiqua" w:eastAsia="Book Antiqua" w:hAnsi="Book Antiqua" w:cs="Book Antiqua"/>
        </w:rPr>
        <w:t xml:space="preserve"> </w:t>
      </w:r>
      <w:r w:rsidRPr="00213830">
        <w:rPr>
          <w:rFonts w:ascii="Book Antiqua" w:eastAsia="Book Antiqua" w:hAnsi="Book Antiqua" w:cs="Book Antiqua"/>
        </w:rPr>
        <w:t>affect</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efficiency</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50]</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suggests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radical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future</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51]</w:t>
      </w:r>
      <w:r w:rsidRPr="00213830">
        <w:rPr>
          <w:rFonts w:ascii="Book Antiqua" w:eastAsia="Book Antiqua" w:hAnsi="Book Antiqua" w:cs="Book Antiqua"/>
        </w:rPr>
        <w:t>.</w:t>
      </w:r>
    </w:p>
    <w:p w14:paraId="381FD977" w14:textId="77777777" w:rsidR="00A77B3E" w:rsidRPr="00213830" w:rsidRDefault="00E46851" w:rsidP="00D47844">
      <w:pPr>
        <w:spacing w:line="360" w:lineRule="auto"/>
        <w:ind w:firstLineChars="100" w:firstLine="240"/>
        <w:jc w:val="both"/>
        <w:rPr>
          <w:rFonts w:ascii="Book Antiqua" w:hAnsi="Book Antiqua"/>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Pr="00213830">
        <w:rPr>
          <w:rFonts w:ascii="Book Antiqua" w:eastAsia="Book Antiqua" w:hAnsi="Book Antiqua" w:cs="Book Antiqua"/>
        </w:rPr>
        <w:t>several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limitations.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source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covers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entire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Second,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category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named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D47844"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“upper,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middle,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classification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re-traced.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due</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absence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laboratory</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imaging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long-term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figures,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extracted;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procedures,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details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economic</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status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(e.g.,</w:t>
      </w:r>
      <w:r w:rsidR="00391B7C" w:rsidRPr="00213830">
        <w:rPr>
          <w:rFonts w:ascii="Book Antiqua" w:eastAsia="Book Antiqua" w:hAnsi="Book Antiqua" w:cs="Book Antiqua"/>
        </w:rPr>
        <w:t xml:space="preserve"> </w:t>
      </w:r>
      <w:r w:rsidRPr="00213830">
        <w:rPr>
          <w:rFonts w:ascii="Book Antiqua" w:eastAsia="Book Antiqua" w:hAnsi="Book Antiqua" w:cs="Book Antiqua"/>
        </w:rPr>
        <w:t>salary),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lifestyles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difficult</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construct</w:t>
      </w:r>
      <w:r w:rsidR="00391B7C" w:rsidRPr="00213830">
        <w:rPr>
          <w:rFonts w:ascii="Book Antiqua" w:eastAsia="Book Antiqua" w:hAnsi="Book Antiqua" w:cs="Book Antiqua"/>
        </w:rPr>
        <w:t xml:space="preserve"> </w:t>
      </w:r>
      <w:r w:rsidRPr="00213830">
        <w:rPr>
          <w:rFonts w:ascii="Book Antiqua" w:eastAsia="Book Antiqua" w:hAnsi="Book Antiqua" w:cs="Book Antiqua"/>
        </w:rPr>
        <w:t>specific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testified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Fourth,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combined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much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proofErr w:type="gramStart"/>
      <w:r w:rsidRPr="00213830">
        <w:rPr>
          <w:rFonts w:ascii="Book Antiqua" w:eastAsia="Book Antiqua" w:hAnsi="Book Antiqua" w:cs="Book Antiqua"/>
        </w:rPr>
        <w:t>studies</w:t>
      </w:r>
      <w:r w:rsidR="00D47844" w:rsidRPr="00213830">
        <w:rPr>
          <w:rFonts w:ascii="Book Antiqua" w:eastAsia="Book Antiqua" w:hAnsi="Book Antiqua" w:cs="Book Antiqua"/>
          <w:vertAlign w:val="superscript"/>
        </w:rPr>
        <w:t>[</w:t>
      </w:r>
      <w:proofErr w:type="gramEnd"/>
      <w:r w:rsidR="00D47844" w:rsidRPr="00213830">
        <w:rPr>
          <w:rFonts w:ascii="Book Antiqua" w:eastAsia="Book Antiqua" w:hAnsi="Book Antiqua" w:cs="Book Antiqua"/>
          <w:vertAlign w:val="superscript"/>
        </w:rPr>
        <w:t>22,23]</w:t>
      </w:r>
      <w:r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reflects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defects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HSRs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missed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such</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diagnostic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failure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some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clinicians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missed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omissions.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results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further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cohorts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credibility.</w:t>
      </w:r>
    </w:p>
    <w:p w14:paraId="38E67F0D" w14:textId="77777777" w:rsidR="00A77B3E" w:rsidRPr="00213830" w:rsidRDefault="00A77B3E" w:rsidP="001E0153">
      <w:pPr>
        <w:spacing w:line="360" w:lineRule="auto"/>
        <w:jc w:val="both"/>
        <w:rPr>
          <w:rFonts w:ascii="Book Antiqua" w:hAnsi="Book Antiqua"/>
        </w:rPr>
      </w:pPr>
    </w:p>
    <w:p w14:paraId="7DA4E0D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CONCLUSION</w:t>
      </w:r>
    </w:p>
    <w:p w14:paraId="3953D25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summary,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plausible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explanations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Large-scale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programs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awareness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well</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p>
    <w:p w14:paraId="5FB8E284" w14:textId="77777777" w:rsidR="00A77B3E" w:rsidRPr="00213830" w:rsidRDefault="00A77B3E" w:rsidP="001E0153">
      <w:pPr>
        <w:spacing w:line="360" w:lineRule="auto"/>
        <w:jc w:val="both"/>
        <w:rPr>
          <w:rFonts w:ascii="Book Antiqua" w:hAnsi="Book Antiqua"/>
        </w:rPr>
      </w:pPr>
    </w:p>
    <w:p w14:paraId="52D6C16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ARTICLE</w:t>
      </w:r>
      <w:r w:rsidR="00391B7C" w:rsidRPr="00213830">
        <w:rPr>
          <w:rFonts w:ascii="Book Antiqua" w:eastAsia="Book Antiqua" w:hAnsi="Book Antiqua" w:cs="Book Antiqua"/>
          <w:b/>
          <w:caps/>
          <w:u w:val="single"/>
        </w:rPr>
        <w:t xml:space="preserve"> </w:t>
      </w:r>
      <w:r w:rsidRPr="00213830">
        <w:rPr>
          <w:rFonts w:ascii="Book Antiqua" w:eastAsia="Book Antiqua" w:hAnsi="Book Antiqua" w:cs="Book Antiqua"/>
          <w:b/>
          <w:caps/>
          <w:u w:val="single"/>
        </w:rPr>
        <w:t>HIGHLIGHTS</w:t>
      </w:r>
    </w:p>
    <w:p w14:paraId="13C6C2B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background</w:t>
      </w:r>
    </w:p>
    <w:p w14:paraId="4B28E40F" w14:textId="77777777" w:rsidR="00A77B3E" w:rsidRPr="00D47844"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most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digestive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malignant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incidence.</w:t>
      </w:r>
      <w:r w:rsidR="00391B7C" w:rsidRPr="00213830">
        <w:rPr>
          <w:rFonts w:ascii="Book Antiqua" w:eastAsia="Book Antiqua" w:hAnsi="Book Antiqua" w:cs="Book Antiqua"/>
        </w:rPr>
        <w:t xml:space="preserve"> </w:t>
      </w:r>
      <w:r w:rsidR="00D47844" w:rsidRPr="00213830">
        <w:rPr>
          <w:rFonts w:ascii="Book Antiqua" w:eastAsia="Book Antiqua" w:hAnsi="Book Antiqua" w:cs="Book Antiqua"/>
        </w:rPr>
        <w:t>Differences in clinical and epidemiological features of this tumor type based on its presence in the anatomical subsites of the stomach 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reported.</w:t>
      </w:r>
    </w:p>
    <w:p w14:paraId="7AC1FDC5" w14:textId="77777777" w:rsidR="00A77B3E" w:rsidRPr="00213830" w:rsidRDefault="00A77B3E" w:rsidP="001E0153">
      <w:pPr>
        <w:spacing w:line="360" w:lineRule="auto"/>
        <w:jc w:val="both"/>
        <w:rPr>
          <w:rFonts w:ascii="Book Antiqua" w:hAnsi="Book Antiqua"/>
        </w:rPr>
      </w:pPr>
    </w:p>
    <w:p w14:paraId="7F316519"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motivation</w:t>
      </w:r>
    </w:p>
    <w:p w14:paraId="25007E13" w14:textId="77777777" w:rsidR="00A77B3E" w:rsidRPr="00D47844"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Few</w:t>
      </w:r>
      <w:r w:rsidR="00391B7C" w:rsidRPr="00213830">
        <w:rPr>
          <w:rFonts w:ascii="Book Antiqua" w:eastAsia="Book Antiqua" w:hAnsi="Book Antiqua" w:cs="Book Antiqua"/>
        </w:rPr>
        <w:t xml:space="preserve"> </w:t>
      </w:r>
      <w:r w:rsidRPr="00213830">
        <w:rPr>
          <w:rFonts w:ascii="Book Antiqua" w:eastAsia="Book Antiqua" w:hAnsi="Book Antiqua" w:cs="Book Antiqua"/>
        </w:rPr>
        <w:t>population-based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studies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been</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determine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differences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tumors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lacking.</w:t>
      </w:r>
    </w:p>
    <w:p w14:paraId="1EF15A79" w14:textId="77777777" w:rsidR="00A77B3E" w:rsidRPr="00213830" w:rsidRDefault="00A77B3E" w:rsidP="001E0153">
      <w:pPr>
        <w:spacing w:line="360" w:lineRule="auto"/>
        <w:jc w:val="both"/>
        <w:rPr>
          <w:rFonts w:ascii="Book Antiqua" w:hAnsi="Book Antiqua"/>
        </w:rPr>
      </w:pPr>
    </w:p>
    <w:p w14:paraId="2C2896F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objectives</w:t>
      </w:r>
    </w:p>
    <w:p w14:paraId="2C33843A" w14:textId="77777777" w:rsidR="00A77B3E" w:rsidRPr="00213830" w:rsidRDefault="00D47844" w:rsidP="001E0153">
      <w:pPr>
        <w:spacing w:line="360" w:lineRule="auto"/>
        <w:jc w:val="both"/>
        <w:rPr>
          <w:rFonts w:ascii="Book Antiqua" w:hAnsi="Book Antiqua"/>
        </w:rPr>
      </w:pPr>
      <w:r>
        <w:rPr>
          <w:rFonts w:ascii="Book Antiqua" w:hAnsi="Book Antiqua" w:cs="Book Antiqua" w:hint="eastAsia"/>
          <w:lang w:eastAsia="zh-CN"/>
        </w:rPr>
        <w:t>T</w:t>
      </w:r>
      <w:r w:rsidR="00E46851" w:rsidRPr="00213830">
        <w:rPr>
          <w:rFonts w:ascii="Book Antiqua" w:eastAsia="Book Antiqua" w:hAnsi="Book Antiqua" w:cs="Book Antiqua"/>
        </w:rPr>
        <w: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aimed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examine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variability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trends.</w:t>
      </w:r>
    </w:p>
    <w:p w14:paraId="4F647565" w14:textId="77777777" w:rsidR="00A77B3E" w:rsidRPr="00213830" w:rsidRDefault="00A77B3E" w:rsidP="001E0153">
      <w:pPr>
        <w:spacing w:line="360" w:lineRule="auto"/>
        <w:jc w:val="both"/>
        <w:rPr>
          <w:rFonts w:ascii="Book Antiqua" w:hAnsi="Book Antiqua"/>
        </w:rPr>
      </w:pPr>
    </w:p>
    <w:p w14:paraId="5BF872BD"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methods</w:t>
      </w:r>
    </w:p>
    <w:p w14:paraId="6556AEB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lastRenderedPageBreak/>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conducted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cross-sectional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incident</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10</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University-affiliated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clinical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prevailing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local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p>
    <w:p w14:paraId="4978F466" w14:textId="77777777" w:rsidR="00A77B3E" w:rsidRPr="00213830" w:rsidRDefault="00A77B3E" w:rsidP="001E0153">
      <w:pPr>
        <w:spacing w:line="360" w:lineRule="auto"/>
        <w:jc w:val="both"/>
        <w:rPr>
          <w:rFonts w:ascii="Book Antiqua" w:hAnsi="Book Antiqua"/>
        </w:rPr>
      </w:pPr>
    </w:p>
    <w:p w14:paraId="4044D20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results</w:t>
      </w:r>
    </w:p>
    <w:p w14:paraId="2B3B5D98" w14:textId="77777777" w:rsidR="00A77B3E" w:rsidRPr="00213830" w:rsidRDefault="00D47844" w:rsidP="001E0153">
      <w:pPr>
        <w:spacing w:line="360" w:lineRule="auto"/>
        <w:jc w:val="both"/>
        <w:rPr>
          <w:rFonts w:ascii="Book Antiqua" w:hAnsi="Book Antiqua"/>
        </w:rPr>
      </w:pPr>
      <w:r>
        <w:rPr>
          <w:rFonts w:ascii="Book Antiqua" w:hAnsi="Book Antiqua" w:cs="Book Antiqua" w:hint="eastAsia"/>
          <w:lang w:eastAsia="zh-CN"/>
        </w:rPr>
        <w:t xml:space="preserve">Ten thousand seven </w:t>
      </w:r>
      <w:r>
        <w:rPr>
          <w:rFonts w:ascii="Book Antiqua" w:hAnsi="Book Antiqua" w:cs="Book Antiqua"/>
          <w:lang w:eastAsia="zh-CN"/>
        </w:rPr>
        <w:t>hundred</w:t>
      </w:r>
      <w:r>
        <w:rPr>
          <w:rFonts w:ascii="Book Antiqua" w:hAnsi="Book Antiqua" w:cs="Book Antiqua" w:hint="eastAsia"/>
          <w:lang w:eastAsia="zh-CN"/>
        </w:rPr>
        <w:t xml:space="preserve"> and nine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were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enrolled,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stomach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had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proofErr w:type="spellStart"/>
      <w:r w:rsidR="00E46851" w:rsidRPr="00213830">
        <w:rPr>
          <w:rFonts w:ascii="Book Antiqua" w:eastAsia="Book Antiqua" w:hAnsi="Book Antiqua" w:cs="Book Antiqua"/>
        </w:rPr>
        <w:t>male:female</w:t>
      </w:r>
      <w:proofErr w:type="spellEnd"/>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elderly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hypertension,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diabetes,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cerebrovascular,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coronary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diseases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213830" w:rsidRPr="00213830">
        <w:rPr>
          <w:rFonts w:ascii="Book Antiqua" w:eastAsia="Book Antiqua" w:hAnsi="Book Antiqua" w:cs="Book Antiqua"/>
        </w:rPr>
        <w:t>gastric 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lowest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rural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areas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accounted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highest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hospitalization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rate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cost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(each</w:t>
      </w:r>
      <w:r w:rsidR="00391B7C" w:rsidRPr="00213830">
        <w:rPr>
          <w:rFonts w:ascii="Book Antiqua" w:eastAsia="Book Antiqua" w:hAnsi="Book Antiqua" w:cs="Book Antiqua"/>
        </w:rPr>
        <w:t xml:space="preserve"> </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involving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number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gastroesophageal reflux disease (GERD)</w:t>
      </w:r>
      <w:r w:rsidR="00CF1CE5">
        <w:rPr>
          <w:rFonts w:ascii="Book Antiqua" w:hAnsi="Book Antiqua" w:cs="Book Antiqua" w:hint="eastAsia"/>
          <w:lang w:eastAsia="zh-CN"/>
        </w:rPr>
        <w:t xml:space="preserve"> </w:t>
      </w:r>
      <w:r w:rsidR="00E46851" w:rsidRPr="00213830">
        <w:rPr>
          <w:rFonts w:ascii="Book Antiqua" w:eastAsia="Book Antiqua" w:hAnsi="Book Antiqua" w:cs="Book Antiqua"/>
        </w:rPr>
        <w:t>cases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same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period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0C26F3" w:rsidRPr="00213830">
        <w:rPr>
          <w:rFonts w:ascii="Book Antiqua" w:eastAsia="Book Antiqua" w:hAnsi="Book Antiqua" w:cs="Book Antiqua"/>
          <w:i/>
        </w:rPr>
        <w:t xml:space="preserve">P </w:t>
      </w:r>
      <w:r w:rsidR="000C26F3" w:rsidRPr="00213830">
        <w:rPr>
          <w:rFonts w:ascii="Book Antiqua" w:eastAsia="Book Antiqua" w:hAnsi="Book Antiqua" w:cs="Book Antiqua"/>
        </w:rPr>
        <w:t>&lt;</w:t>
      </w:r>
      <w:r w:rsidR="000C26F3" w:rsidRPr="00213830">
        <w:rPr>
          <w:rFonts w:ascii="Book Antiqua" w:eastAsia="Book Antiqua" w:hAnsi="Book Antiqua" w:cs="Book Antiqua"/>
          <w:i/>
        </w:rPr>
        <w:t xml:space="preserve"> </w:t>
      </w:r>
      <w:r w:rsidR="00E46851" w:rsidRPr="00213830">
        <w:rPr>
          <w:rFonts w:ascii="Book Antiqua" w:eastAsia="Book Antiqua" w:hAnsi="Book Antiqua" w:cs="Book Antiqua"/>
        </w:rPr>
        <w:t>0.001).</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Multivariate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analysis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revealed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tumor</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location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E46851" w:rsidRPr="00213830">
        <w:rPr>
          <w:rFonts w:ascii="Book Antiqua" w:eastAsia="Book Antiqua" w:hAnsi="Book Antiqua" w:cs="Book Antiqua"/>
          <w:i/>
          <w:iCs/>
        </w:rPr>
        <w:t>P</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0.046).</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subsite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00E46851"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p>
    <w:p w14:paraId="1F826963" w14:textId="77777777" w:rsidR="00A77B3E" w:rsidRPr="00213830" w:rsidRDefault="00A77B3E" w:rsidP="001E0153">
      <w:pPr>
        <w:spacing w:line="360" w:lineRule="auto"/>
        <w:jc w:val="both"/>
        <w:rPr>
          <w:rFonts w:ascii="Book Antiqua" w:hAnsi="Book Antiqua"/>
        </w:rPr>
      </w:pPr>
    </w:p>
    <w:p w14:paraId="6911B44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conclusions</w:t>
      </w:r>
    </w:p>
    <w:p w14:paraId="673E2CA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epidemiologic</w:t>
      </w:r>
      <w:r w:rsidR="00391B7C" w:rsidRPr="00213830">
        <w:rPr>
          <w:rFonts w:ascii="Book Antiqua" w:eastAsia="Book Antiqua" w:hAnsi="Book Antiqua" w:cs="Book Antiqua"/>
        </w:rPr>
        <w:t xml:space="preserve"> </w:t>
      </w:r>
      <w:r w:rsidRPr="00213830">
        <w:rPr>
          <w:rFonts w:ascii="Book Antiqua" w:eastAsia="Book Antiqua" w:hAnsi="Book Antiqua" w:cs="Book Antiqua"/>
        </w:rPr>
        <w:t>features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male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older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close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relationship</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mortality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types.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also</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associated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younger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likelihood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residence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Overall,</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average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Europe,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t>
      </w:r>
      <w:r w:rsidR="00391B7C" w:rsidRPr="00213830">
        <w:rPr>
          <w:rFonts w:ascii="Book Antiqua" w:eastAsia="Book Antiqua" w:hAnsi="Book Antiqua" w:cs="Book Antiqua"/>
        </w:rPr>
        <w:t xml:space="preserve"> </w:t>
      </w:r>
      <w:r w:rsidRPr="00213830">
        <w:rPr>
          <w:rFonts w:ascii="Book Antiqua" w:eastAsia="Book Antiqua" w:hAnsi="Book Antiqua" w:cs="Book Antiqua"/>
        </w:rPr>
        <w:t>America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Asia.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previous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constituent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slightly</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lower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southwest</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high</w:t>
      </w:r>
      <w:r w:rsidR="00391B7C" w:rsidRPr="00213830">
        <w:rPr>
          <w:rFonts w:ascii="Book Antiqua" w:eastAsia="Book Antiqua" w:hAnsi="Book Antiqua" w:cs="Book Antiqua"/>
        </w:rPr>
        <w:t xml:space="preserve"> </w:t>
      </w:r>
      <w:r w:rsidRPr="00213830">
        <w:rPr>
          <w:rFonts w:ascii="Book Antiqua" w:eastAsia="Book Antiqua" w:hAnsi="Book Antiqua" w:cs="Book Antiqua"/>
        </w:rPr>
        <w:t>inner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w:t>
      </w:r>
      <w:r w:rsidR="00391B7C" w:rsidRPr="00213830">
        <w:rPr>
          <w:rFonts w:ascii="Book Antiqua" w:eastAsia="Book Antiqua" w:hAnsi="Book Antiqua" w:cs="Book Antiqua"/>
        </w:rPr>
        <w:t xml:space="preserve"> </w:t>
      </w:r>
      <w:r w:rsidRPr="00213830">
        <w:rPr>
          <w:rFonts w:ascii="Book Antiqua" w:eastAsia="Book Antiqua" w:hAnsi="Book Antiqua" w:cs="Book Antiqua"/>
        </w:rPr>
        <w:t>global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Similarly,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proportion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antral</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mid-level</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worldwide.</w:t>
      </w:r>
      <w:r w:rsidR="00391B7C" w:rsidRPr="00213830">
        <w:rPr>
          <w:rFonts w:ascii="Book Antiqua" w:eastAsia="Book Antiqua" w:hAnsi="Book Antiqua" w:cs="Book Antiqua"/>
        </w:rPr>
        <w:t xml:space="preserve"> </w:t>
      </w:r>
      <w:r w:rsidRPr="00213830">
        <w:rPr>
          <w:rFonts w:ascii="Book Antiqua" w:eastAsia="Book Antiqua" w:hAnsi="Book Antiqua" w:cs="Book Antiqua"/>
        </w:rPr>
        <w:lastRenderedPageBreak/>
        <w:t>Regionality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typical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phenomenon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both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(including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generally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considered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linked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race,</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unique</w:t>
      </w:r>
      <w:r w:rsidR="00391B7C" w:rsidRPr="00213830">
        <w:rPr>
          <w:rFonts w:ascii="Book Antiqua" w:eastAsia="Book Antiqua" w:hAnsi="Book Antiqua" w:cs="Book Antiqua"/>
        </w:rPr>
        <w:t xml:space="preserve"> </w:t>
      </w:r>
      <w:r w:rsidRPr="00213830">
        <w:rPr>
          <w:rFonts w:ascii="Book Antiqua" w:eastAsia="Book Antiqua" w:hAnsi="Book Antiqua" w:cs="Book Antiqua"/>
        </w:rPr>
        <w:t>eating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habits,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environment.</w:t>
      </w:r>
    </w:p>
    <w:p w14:paraId="57433411" w14:textId="77777777" w:rsidR="00A77B3E" w:rsidRPr="00213830" w:rsidRDefault="00A77B3E" w:rsidP="001E0153">
      <w:pPr>
        <w:spacing w:line="360" w:lineRule="auto"/>
        <w:jc w:val="both"/>
        <w:rPr>
          <w:rFonts w:ascii="Book Antiqua" w:hAnsi="Book Antiqua"/>
        </w:rPr>
      </w:pPr>
    </w:p>
    <w:p w14:paraId="48315B9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i/>
        </w:rPr>
        <w:t>Research</w:t>
      </w:r>
      <w:r w:rsidR="00391B7C" w:rsidRPr="00213830">
        <w:rPr>
          <w:rFonts w:ascii="Book Antiqua" w:eastAsia="Book Antiqua" w:hAnsi="Book Antiqua" w:cs="Book Antiqua"/>
          <w:b/>
          <w:i/>
        </w:rPr>
        <w:t xml:space="preserve"> </w:t>
      </w:r>
      <w:r w:rsidRPr="00213830">
        <w:rPr>
          <w:rFonts w:ascii="Book Antiqua" w:eastAsia="Book Antiqua" w:hAnsi="Book Antiqua" w:cs="Book Antiqua"/>
          <w:b/>
          <w:i/>
        </w:rPr>
        <w:t>perspectives</w:t>
      </w:r>
    </w:p>
    <w:p w14:paraId="2894CEBC" w14:textId="77777777" w:rsidR="00A77B3E" w:rsidRDefault="00E46851" w:rsidP="001E0153">
      <w:pPr>
        <w:spacing w:line="360" w:lineRule="auto"/>
        <w:jc w:val="both"/>
        <w:rPr>
          <w:rFonts w:ascii="Book Antiqua" w:hAnsi="Book Antiqua"/>
          <w:lang w:eastAsia="zh-CN"/>
        </w:rPr>
      </w:pP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first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report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composition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ratio</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characteristics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trends</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northern</w:t>
      </w:r>
      <w:r w:rsidR="00391B7C" w:rsidRPr="00213830">
        <w:rPr>
          <w:rFonts w:ascii="Book Antiqua" w:eastAsia="Book Antiqua" w:hAnsi="Book Antiqua" w:cs="Book Antiqua"/>
        </w:rPr>
        <w:t xml:space="preserve"> </w:t>
      </w:r>
      <w:r w:rsidRPr="00213830">
        <w:rPr>
          <w:rFonts w:ascii="Book Antiqua" w:eastAsia="Book Antiqua" w:hAnsi="Book Antiqua" w:cs="Book Antiqua"/>
        </w:rPr>
        <w:t>China.</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examined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plausible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explanations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these</w:t>
      </w:r>
      <w:r w:rsidR="00391B7C" w:rsidRPr="00213830">
        <w:rPr>
          <w:rFonts w:ascii="Book Antiqua" w:eastAsia="Book Antiqua" w:hAnsi="Book Antiqua" w:cs="Book Antiqua"/>
        </w:rPr>
        <w:t xml:space="preserve"> </w:t>
      </w:r>
      <w:r w:rsidRPr="00213830">
        <w:rPr>
          <w:rFonts w:ascii="Book Antiqua" w:eastAsia="Book Antiqua" w:hAnsi="Book Antiqua" w:cs="Book Antiqua"/>
        </w:rPr>
        <w:t>findings.</w:t>
      </w:r>
      <w:r w:rsidR="00391B7C" w:rsidRPr="00213830">
        <w:rPr>
          <w:rFonts w:ascii="Book Antiqua" w:eastAsia="Book Antiqua" w:hAnsi="Book Antiqua" w:cs="Book Antiqua"/>
        </w:rPr>
        <w:t xml:space="preserve"> </w:t>
      </w:r>
      <w:r w:rsidRPr="00213830">
        <w:rPr>
          <w:rFonts w:ascii="Book Antiqua" w:eastAsia="Book Antiqua" w:hAnsi="Book Antiqua" w:cs="Book Antiqua"/>
        </w:rPr>
        <w:t>Large-scale</w:t>
      </w:r>
      <w:r w:rsidR="00391B7C" w:rsidRPr="00213830">
        <w:rPr>
          <w:rFonts w:ascii="Book Antiqua" w:eastAsia="Book Antiqua" w:hAnsi="Book Antiqua" w:cs="Book Antiqua"/>
        </w:rPr>
        <w:t xml:space="preserve"> </w:t>
      </w:r>
      <w:r w:rsidRPr="00213830">
        <w:rPr>
          <w:rFonts w:ascii="Book Antiqua" w:eastAsia="Book Antiqua" w:hAnsi="Book Antiqua" w:cs="Book Antiqua"/>
        </w:rPr>
        <w:t>screening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programs</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increasing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awareness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prevention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smoking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obesity,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well</w:t>
      </w:r>
      <w:r w:rsidR="00391B7C" w:rsidRPr="00213830">
        <w:rPr>
          <w:rFonts w:ascii="Book Antiqua" w:eastAsia="Book Antiqua" w:hAnsi="Book Antiqua" w:cs="Book Antiqua"/>
        </w:rPr>
        <w:t xml:space="preserve"> </w:t>
      </w:r>
      <w:r w:rsidRPr="00213830">
        <w:rPr>
          <w:rFonts w:ascii="Book Antiqua" w:eastAsia="Book Antiqua" w:hAnsi="Book Antiqua" w:cs="Book Antiqua"/>
        </w:rPr>
        <w:t>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treatment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based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sites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required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reduce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burden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p>
    <w:p w14:paraId="6FCBD251" w14:textId="77777777" w:rsidR="00D47844" w:rsidRPr="00213830" w:rsidRDefault="00D47844" w:rsidP="001E0153">
      <w:pPr>
        <w:spacing w:line="360" w:lineRule="auto"/>
        <w:jc w:val="both"/>
        <w:rPr>
          <w:rFonts w:ascii="Book Antiqua" w:hAnsi="Book Antiqua"/>
          <w:lang w:eastAsia="zh-CN"/>
        </w:rPr>
      </w:pPr>
    </w:p>
    <w:p w14:paraId="79506D53"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caps/>
          <w:u w:val="single"/>
        </w:rPr>
        <w:t>ACKNOWLEDGEMENTS</w:t>
      </w:r>
    </w:p>
    <w:p w14:paraId="1D7F0BC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We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acknowledge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Department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Management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permission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database,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from</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assistance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analysis.</w:t>
      </w:r>
    </w:p>
    <w:p w14:paraId="2DF2B5AB" w14:textId="77777777" w:rsidR="00A77B3E" w:rsidRPr="00213830" w:rsidRDefault="00A77B3E" w:rsidP="001E0153">
      <w:pPr>
        <w:spacing w:line="360" w:lineRule="auto"/>
        <w:jc w:val="both"/>
        <w:rPr>
          <w:rFonts w:ascii="Book Antiqua" w:hAnsi="Book Antiqua"/>
        </w:rPr>
      </w:pPr>
    </w:p>
    <w:p w14:paraId="533030B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REFERENCES</w:t>
      </w:r>
    </w:p>
    <w:p w14:paraId="7AC8F2C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 </w:t>
      </w:r>
      <w:r w:rsidRPr="00C33002">
        <w:rPr>
          <w:rFonts w:ascii="Book Antiqua" w:eastAsia="Book Antiqua" w:hAnsi="Book Antiqua" w:cs="Book Antiqua"/>
          <w:b/>
          <w:bCs/>
        </w:rPr>
        <w:t>Siegel RL</w:t>
      </w:r>
      <w:r w:rsidRPr="00C33002">
        <w:rPr>
          <w:rFonts w:ascii="Book Antiqua" w:eastAsia="Book Antiqua" w:hAnsi="Book Antiqua" w:cs="Book Antiqua"/>
        </w:rPr>
        <w:t xml:space="preserve">, Miller KD, Jemal A. Cancer statistics, 2020.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2020; </w:t>
      </w:r>
      <w:r w:rsidRPr="00C33002">
        <w:rPr>
          <w:rFonts w:ascii="Book Antiqua" w:eastAsia="Book Antiqua" w:hAnsi="Book Antiqua" w:cs="Book Antiqua"/>
          <w:b/>
          <w:bCs/>
        </w:rPr>
        <w:t>70</w:t>
      </w:r>
      <w:r w:rsidRPr="00C33002">
        <w:rPr>
          <w:rFonts w:ascii="Book Antiqua" w:eastAsia="Book Antiqua" w:hAnsi="Book Antiqua" w:cs="Book Antiqua"/>
        </w:rPr>
        <w:t>: 7-30 [PMID: 31912902 DOI: 10.3322/caac.21590]</w:t>
      </w:r>
    </w:p>
    <w:p w14:paraId="0A15CB0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 </w:t>
      </w:r>
      <w:r w:rsidRPr="00C33002">
        <w:rPr>
          <w:rFonts w:ascii="Book Antiqua" w:eastAsia="Book Antiqua" w:hAnsi="Book Antiqua" w:cs="Book Antiqua"/>
          <w:b/>
          <w:bCs/>
        </w:rPr>
        <w:t>Sung 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Siegel RL, </w:t>
      </w:r>
      <w:proofErr w:type="spellStart"/>
      <w:r w:rsidRPr="00C33002">
        <w:rPr>
          <w:rFonts w:ascii="Book Antiqua" w:eastAsia="Book Antiqua" w:hAnsi="Book Antiqua" w:cs="Book Antiqua"/>
        </w:rPr>
        <w:t>Laversanne</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Jemal A, Bray F. Global Cancer Statistics 2020: GLOBOCAN Estimates of Incidence and Mortality Worldwide for 36 Cancers in 185 Countries.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2021; </w:t>
      </w:r>
      <w:r w:rsidRPr="00C33002">
        <w:rPr>
          <w:rFonts w:ascii="Book Antiqua" w:eastAsia="Book Antiqua" w:hAnsi="Book Antiqua" w:cs="Book Antiqua"/>
          <w:b/>
          <w:bCs/>
        </w:rPr>
        <w:t>71</w:t>
      </w:r>
      <w:r w:rsidRPr="00C33002">
        <w:rPr>
          <w:rFonts w:ascii="Book Antiqua" w:eastAsia="Book Antiqua" w:hAnsi="Book Antiqua" w:cs="Book Antiqua"/>
        </w:rPr>
        <w:t>: 209-249 [PMID: 33538338 DOI: 10.3322/caac.21660]</w:t>
      </w:r>
    </w:p>
    <w:p w14:paraId="0119A6A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 </w:t>
      </w:r>
      <w:r w:rsidRPr="00C33002">
        <w:rPr>
          <w:rFonts w:ascii="Book Antiqua" w:eastAsia="Book Antiqua" w:hAnsi="Book Antiqua" w:cs="Book Antiqua"/>
          <w:b/>
          <w:bCs/>
        </w:rPr>
        <w:t>Chen W</w:t>
      </w:r>
      <w:r w:rsidRPr="00C33002">
        <w:rPr>
          <w:rFonts w:ascii="Book Antiqua" w:eastAsia="Book Antiqua" w:hAnsi="Book Antiqua" w:cs="Book Antiqua"/>
        </w:rPr>
        <w:t xml:space="preserve">, Zheng R, Baade PD, Zhang S, Zeng H, Bray F, Jemal A, Yu XQ, He J. Cancer statistics in China, 2015. </w:t>
      </w:r>
      <w:r w:rsidRPr="00C33002">
        <w:rPr>
          <w:rFonts w:ascii="Book Antiqua" w:eastAsia="Book Antiqua" w:hAnsi="Book Antiqua" w:cs="Book Antiqua"/>
          <w:i/>
          <w:iCs/>
        </w:rPr>
        <w:t>CA Cancer J Clin</w:t>
      </w:r>
      <w:r w:rsidRPr="00C33002">
        <w:rPr>
          <w:rFonts w:ascii="Book Antiqua" w:eastAsia="Book Antiqua" w:hAnsi="Book Antiqua" w:cs="Book Antiqua"/>
        </w:rPr>
        <w:t xml:space="preserve"> 2016; </w:t>
      </w:r>
      <w:r w:rsidRPr="00C33002">
        <w:rPr>
          <w:rFonts w:ascii="Book Antiqua" w:eastAsia="Book Antiqua" w:hAnsi="Book Antiqua" w:cs="Book Antiqua"/>
          <w:b/>
          <w:bCs/>
        </w:rPr>
        <w:t>66</w:t>
      </w:r>
      <w:r w:rsidRPr="00C33002">
        <w:rPr>
          <w:rFonts w:ascii="Book Antiqua" w:eastAsia="Book Antiqua" w:hAnsi="Book Antiqua" w:cs="Book Antiqua"/>
        </w:rPr>
        <w:t>: 115-132 [PMID: 26808342 DOI: 10.3322/caac.21338]</w:t>
      </w:r>
    </w:p>
    <w:p w14:paraId="501A29FB"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 </w:t>
      </w:r>
      <w:proofErr w:type="spellStart"/>
      <w:r w:rsidRPr="00C33002">
        <w:rPr>
          <w:rFonts w:ascii="Book Antiqua" w:eastAsia="Book Antiqua" w:hAnsi="Book Antiqua" w:cs="Book Antiqua"/>
          <w:b/>
          <w:bCs/>
        </w:rPr>
        <w:t>Ocvirk</w:t>
      </w:r>
      <w:proofErr w:type="spellEnd"/>
      <w:r w:rsidRPr="00C33002">
        <w:rPr>
          <w:rFonts w:ascii="Book Antiqua" w:eastAsia="Book Antiqua" w:hAnsi="Book Antiqua" w:cs="Book Antiqua"/>
          <w:b/>
          <w:bCs/>
        </w:rPr>
        <w:t xml:space="preserve"> S</w:t>
      </w:r>
      <w:r w:rsidRPr="00C33002">
        <w:rPr>
          <w:rFonts w:ascii="Book Antiqua" w:eastAsia="Book Antiqua" w:hAnsi="Book Antiqua" w:cs="Book Antiqua"/>
        </w:rPr>
        <w:t xml:space="preserve">, O'Keefe SJD. Dietary fat, bile acid metabolism and colorectal cancer. </w:t>
      </w:r>
      <w:r w:rsidRPr="00C33002">
        <w:rPr>
          <w:rFonts w:ascii="Book Antiqua" w:eastAsia="Book Antiqua" w:hAnsi="Book Antiqua" w:cs="Book Antiqua"/>
          <w:i/>
          <w:iCs/>
        </w:rPr>
        <w:t>Semin Cancer Biol</w:t>
      </w:r>
      <w:r w:rsidRPr="00C33002">
        <w:rPr>
          <w:rFonts w:ascii="Book Antiqua" w:eastAsia="Book Antiqua" w:hAnsi="Book Antiqua" w:cs="Book Antiqua"/>
        </w:rPr>
        <w:t xml:space="preserve"> 2021; </w:t>
      </w:r>
      <w:r w:rsidRPr="00C33002">
        <w:rPr>
          <w:rFonts w:ascii="Book Antiqua" w:eastAsia="Book Antiqua" w:hAnsi="Book Antiqua" w:cs="Book Antiqua"/>
          <w:b/>
          <w:bCs/>
        </w:rPr>
        <w:t>73</w:t>
      </w:r>
      <w:r w:rsidRPr="00C33002">
        <w:rPr>
          <w:rFonts w:ascii="Book Antiqua" w:eastAsia="Book Antiqua" w:hAnsi="Book Antiqua" w:cs="Book Antiqua"/>
        </w:rPr>
        <w:t>: 347-355 [PMID: 33069873 DOI: 10.1016/j.semcancer.2020.10.003]</w:t>
      </w:r>
    </w:p>
    <w:p w14:paraId="16C96492"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5 </w:t>
      </w:r>
      <w:proofErr w:type="spellStart"/>
      <w:r w:rsidRPr="00C33002">
        <w:rPr>
          <w:rFonts w:ascii="Book Antiqua" w:eastAsia="Book Antiqua" w:hAnsi="Book Antiqua" w:cs="Book Antiqua"/>
          <w:b/>
          <w:bCs/>
        </w:rPr>
        <w:t>Berrino</w:t>
      </w:r>
      <w:proofErr w:type="spellEnd"/>
      <w:r w:rsidRPr="00C33002">
        <w:rPr>
          <w:rFonts w:ascii="Book Antiqua" w:eastAsia="Book Antiqua" w:hAnsi="Book Antiqua" w:cs="Book Antiqua"/>
          <w:b/>
          <w:bCs/>
        </w:rPr>
        <w:t xml:space="preserve"> F</w:t>
      </w:r>
      <w:r w:rsidRPr="00C33002">
        <w:rPr>
          <w:rFonts w:ascii="Book Antiqua" w:eastAsia="Book Antiqua" w:hAnsi="Book Antiqua" w:cs="Book Antiqua"/>
        </w:rPr>
        <w:t xml:space="preserve">, De Angelis R, Sant M, Rosso S, </w:t>
      </w:r>
      <w:proofErr w:type="spellStart"/>
      <w:r w:rsidRPr="00C33002">
        <w:rPr>
          <w:rFonts w:ascii="Book Antiqua" w:eastAsia="Book Antiqua" w:hAnsi="Book Antiqua" w:cs="Book Antiqua"/>
        </w:rPr>
        <w:t>Bielska-Lasota</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Coebergh</w:t>
      </w:r>
      <w:proofErr w:type="spellEnd"/>
      <w:r w:rsidRPr="00C33002">
        <w:rPr>
          <w:rFonts w:ascii="Book Antiqua" w:eastAsia="Book Antiqua" w:hAnsi="Book Antiqua" w:cs="Book Antiqua"/>
        </w:rPr>
        <w:t xml:space="preserve"> JW, </w:t>
      </w:r>
      <w:proofErr w:type="spellStart"/>
      <w:r w:rsidRPr="00C33002">
        <w:rPr>
          <w:rFonts w:ascii="Book Antiqua" w:eastAsia="Book Antiqua" w:hAnsi="Book Antiqua" w:cs="Book Antiqua"/>
        </w:rPr>
        <w:t>Santaquilani</w:t>
      </w:r>
      <w:proofErr w:type="spellEnd"/>
      <w:r w:rsidRPr="00C33002">
        <w:rPr>
          <w:rFonts w:ascii="Book Antiqua" w:eastAsia="Book Antiqua" w:hAnsi="Book Antiqua" w:cs="Book Antiqua"/>
        </w:rPr>
        <w:t xml:space="preserve"> M; EUROCARE Working group. Survival for eight major cancers and all cancers combined for European adults diagnosed in 1995-99: results of the EUROCARE-4 study. </w:t>
      </w:r>
      <w:r w:rsidRPr="00C33002">
        <w:rPr>
          <w:rFonts w:ascii="Book Antiqua" w:eastAsia="Book Antiqua" w:hAnsi="Book Antiqua" w:cs="Book Antiqua"/>
          <w:i/>
          <w:iCs/>
        </w:rPr>
        <w:t>Lancet Oncol</w:t>
      </w:r>
      <w:r w:rsidRPr="00C33002">
        <w:rPr>
          <w:rFonts w:ascii="Book Antiqua" w:eastAsia="Book Antiqua" w:hAnsi="Book Antiqua" w:cs="Book Antiqua"/>
        </w:rPr>
        <w:t xml:space="preserve"> 2007; </w:t>
      </w:r>
      <w:r w:rsidRPr="00C33002">
        <w:rPr>
          <w:rFonts w:ascii="Book Antiqua" w:eastAsia="Book Antiqua" w:hAnsi="Book Antiqua" w:cs="Book Antiqua"/>
          <w:b/>
          <w:bCs/>
        </w:rPr>
        <w:t>8</w:t>
      </w:r>
      <w:r w:rsidRPr="00C33002">
        <w:rPr>
          <w:rFonts w:ascii="Book Antiqua" w:eastAsia="Book Antiqua" w:hAnsi="Book Antiqua" w:cs="Book Antiqua"/>
        </w:rPr>
        <w:t>: 773-783 [PMID: 17714991 DOI: 10.1016/s1470-2045(07)70245-0]</w:t>
      </w:r>
    </w:p>
    <w:p w14:paraId="4723E09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6 </w:t>
      </w:r>
      <w:proofErr w:type="spellStart"/>
      <w:r w:rsidRPr="00C33002">
        <w:rPr>
          <w:rFonts w:ascii="Book Antiqua" w:eastAsia="Book Antiqua" w:hAnsi="Book Antiqua" w:cs="Book Antiqua"/>
          <w:b/>
          <w:bCs/>
        </w:rPr>
        <w:t>Thrumurthy</w:t>
      </w:r>
      <w:proofErr w:type="spellEnd"/>
      <w:r w:rsidRPr="00C33002">
        <w:rPr>
          <w:rFonts w:ascii="Book Antiqua" w:eastAsia="Book Antiqua" w:hAnsi="Book Antiqua" w:cs="Book Antiqua"/>
          <w:b/>
          <w:bCs/>
        </w:rPr>
        <w:t xml:space="preserve"> SG</w:t>
      </w:r>
      <w:r w:rsidRPr="00C33002">
        <w:rPr>
          <w:rFonts w:ascii="Book Antiqua" w:eastAsia="Book Antiqua" w:hAnsi="Book Antiqua" w:cs="Book Antiqua"/>
        </w:rPr>
        <w:t xml:space="preserve">, Chaudry MA, Chau I, Allum W. Does surgery have a role in managing incurable gastric cancer? </w:t>
      </w:r>
      <w:r w:rsidRPr="00C33002">
        <w:rPr>
          <w:rFonts w:ascii="Book Antiqua" w:eastAsia="Book Antiqua" w:hAnsi="Book Antiqua" w:cs="Book Antiqua"/>
          <w:i/>
          <w:iCs/>
        </w:rPr>
        <w:t>Nat Rev Clin Oncol</w:t>
      </w:r>
      <w:r w:rsidRPr="00C33002">
        <w:rPr>
          <w:rFonts w:ascii="Book Antiqua" w:eastAsia="Book Antiqua" w:hAnsi="Book Antiqua" w:cs="Book Antiqua"/>
        </w:rPr>
        <w:t xml:space="preserve"> 2015; </w:t>
      </w:r>
      <w:r w:rsidRPr="00C33002">
        <w:rPr>
          <w:rFonts w:ascii="Book Antiqua" w:eastAsia="Book Antiqua" w:hAnsi="Book Antiqua" w:cs="Book Antiqua"/>
          <w:b/>
          <w:bCs/>
        </w:rPr>
        <w:t>12</w:t>
      </w:r>
      <w:r w:rsidRPr="00C33002">
        <w:rPr>
          <w:rFonts w:ascii="Book Antiqua" w:eastAsia="Book Antiqua" w:hAnsi="Book Antiqua" w:cs="Book Antiqua"/>
        </w:rPr>
        <w:t>: 676-682 [PMID: 26260039 DOI: 10.1038/nrclinonc.2015.132]</w:t>
      </w:r>
    </w:p>
    <w:p w14:paraId="466B2F5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7 </w:t>
      </w:r>
      <w:r w:rsidRPr="00C33002">
        <w:rPr>
          <w:rFonts w:ascii="Book Antiqua" w:eastAsia="Book Antiqua" w:hAnsi="Book Antiqua" w:cs="Book Antiqua"/>
          <w:b/>
          <w:bCs/>
        </w:rPr>
        <w:t>Camargo MC</w:t>
      </w:r>
      <w:r w:rsidRPr="00C33002">
        <w:rPr>
          <w:rFonts w:ascii="Book Antiqua" w:eastAsia="Book Antiqua" w:hAnsi="Book Antiqua" w:cs="Book Antiqua"/>
        </w:rPr>
        <w:t xml:space="preserve">, Anderson WF, King JB, Correa P, Thomas CC, Rosenberg PS, </w:t>
      </w:r>
      <w:proofErr w:type="spellStart"/>
      <w:r w:rsidRPr="00C33002">
        <w:rPr>
          <w:rFonts w:ascii="Book Antiqua" w:eastAsia="Book Antiqua" w:hAnsi="Book Antiqua" w:cs="Book Antiqua"/>
        </w:rPr>
        <w:t>Eheman</w:t>
      </w:r>
      <w:proofErr w:type="spellEnd"/>
      <w:r w:rsidRPr="00C33002">
        <w:rPr>
          <w:rFonts w:ascii="Book Antiqua" w:eastAsia="Book Antiqua" w:hAnsi="Book Antiqua" w:cs="Book Antiqua"/>
        </w:rPr>
        <w:t xml:space="preserve"> CR, </w:t>
      </w:r>
      <w:proofErr w:type="spellStart"/>
      <w:r w:rsidRPr="00C33002">
        <w:rPr>
          <w:rFonts w:ascii="Book Antiqua" w:eastAsia="Book Antiqua" w:hAnsi="Book Antiqua" w:cs="Book Antiqua"/>
        </w:rPr>
        <w:t>Rabkin</w:t>
      </w:r>
      <w:proofErr w:type="spellEnd"/>
      <w:r w:rsidRPr="00C33002">
        <w:rPr>
          <w:rFonts w:ascii="Book Antiqua" w:eastAsia="Book Antiqua" w:hAnsi="Book Antiqua" w:cs="Book Antiqua"/>
        </w:rPr>
        <w:t xml:space="preserve"> CS. Divergent trends for gastric cancer incidence by anatomical subsite in US adults. </w:t>
      </w:r>
      <w:r w:rsidRPr="00C33002">
        <w:rPr>
          <w:rFonts w:ascii="Book Antiqua" w:eastAsia="Book Antiqua" w:hAnsi="Book Antiqua" w:cs="Book Antiqua"/>
          <w:i/>
          <w:iCs/>
        </w:rPr>
        <w:t>Gut</w:t>
      </w:r>
      <w:r w:rsidRPr="00C33002">
        <w:rPr>
          <w:rFonts w:ascii="Book Antiqua" w:eastAsia="Book Antiqua" w:hAnsi="Book Antiqua" w:cs="Book Antiqua"/>
        </w:rPr>
        <w:t xml:space="preserve"> 2011; </w:t>
      </w:r>
      <w:r w:rsidRPr="00C33002">
        <w:rPr>
          <w:rFonts w:ascii="Book Antiqua" w:eastAsia="Book Antiqua" w:hAnsi="Book Antiqua" w:cs="Book Antiqua"/>
          <w:b/>
          <w:bCs/>
        </w:rPr>
        <w:t>60</w:t>
      </w:r>
      <w:r w:rsidRPr="00C33002">
        <w:rPr>
          <w:rFonts w:ascii="Book Antiqua" w:eastAsia="Book Antiqua" w:hAnsi="Book Antiqua" w:cs="Book Antiqua"/>
        </w:rPr>
        <w:t>: 1644-1649 [PMID: 21613644 DOI: 10.1136/gut.2010.236737]</w:t>
      </w:r>
    </w:p>
    <w:p w14:paraId="1903B81B"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8 </w:t>
      </w:r>
      <w:r w:rsidRPr="00C33002">
        <w:rPr>
          <w:rFonts w:ascii="Book Antiqua" w:eastAsia="Book Antiqua" w:hAnsi="Book Antiqua" w:cs="Book Antiqua"/>
          <w:b/>
          <w:bCs/>
        </w:rPr>
        <w:t>Crane SJ</w:t>
      </w:r>
      <w:r w:rsidRPr="00C33002">
        <w:rPr>
          <w:rFonts w:ascii="Book Antiqua" w:eastAsia="Book Antiqua" w:hAnsi="Book Antiqua" w:cs="Book Antiqua"/>
        </w:rPr>
        <w:t xml:space="preserve">, Locke GR 3rd, </w:t>
      </w:r>
      <w:proofErr w:type="spellStart"/>
      <w:r w:rsidRPr="00C33002">
        <w:rPr>
          <w:rFonts w:ascii="Book Antiqua" w:eastAsia="Book Antiqua" w:hAnsi="Book Antiqua" w:cs="Book Antiqua"/>
        </w:rPr>
        <w:t>Harmsen</w:t>
      </w:r>
      <w:proofErr w:type="spellEnd"/>
      <w:r w:rsidRPr="00C33002">
        <w:rPr>
          <w:rFonts w:ascii="Book Antiqua" w:eastAsia="Book Antiqua" w:hAnsi="Book Antiqua" w:cs="Book Antiqua"/>
        </w:rPr>
        <w:t xml:space="preserve"> WS, Diehl NN, </w:t>
      </w:r>
      <w:proofErr w:type="spellStart"/>
      <w:r w:rsidRPr="00C33002">
        <w:rPr>
          <w:rFonts w:ascii="Book Antiqua" w:eastAsia="Book Antiqua" w:hAnsi="Book Antiqua" w:cs="Book Antiqua"/>
        </w:rPr>
        <w:t>Zinsmeister</w:t>
      </w:r>
      <w:proofErr w:type="spellEnd"/>
      <w:r w:rsidRPr="00C33002">
        <w:rPr>
          <w:rFonts w:ascii="Book Antiqua" w:eastAsia="Book Antiqua" w:hAnsi="Book Antiqua" w:cs="Book Antiqua"/>
        </w:rPr>
        <w:t xml:space="preserve"> AR, Melton LJ 3rd, Romero Y, Talley NJ. Subsite-specific risk factors for esophageal and gastric adenocarcinoma. </w:t>
      </w:r>
      <w:r w:rsidRPr="00C33002">
        <w:rPr>
          <w:rFonts w:ascii="Book Antiqua" w:eastAsia="Book Antiqua" w:hAnsi="Book Antiqua" w:cs="Book Antiqua"/>
          <w:i/>
          <w:iCs/>
        </w:rPr>
        <w:t>Am J Gastroenterol</w:t>
      </w:r>
      <w:r w:rsidRPr="00C33002">
        <w:rPr>
          <w:rFonts w:ascii="Book Antiqua" w:eastAsia="Book Antiqua" w:hAnsi="Book Antiqua" w:cs="Book Antiqua"/>
        </w:rPr>
        <w:t xml:space="preserve"> 2007; </w:t>
      </w:r>
      <w:r w:rsidRPr="00C33002">
        <w:rPr>
          <w:rFonts w:ascii="Book Antiqua" w:eastAsia="Book Antiqua" w:hAnsi="Book Antiqua" w:cs="Book Antiqua"/>
          <w:b/>
          <w:bCs/>
        </w:rPr>
        <w:t>102</w:t>
      </w:r>
      <w:r w:rsidRPr="00C33002">
        <w:rPr>
          <w:rFonts w:ascii="Book Antiqua" w:eastAsia="Book Antiqua" w:hAnsi="Book Antiqua" w:cs="Book Antiqua"/>
        </w:rPr>
        <w:t>: 1596-1602 [PMID: 17459024 DOI: 10.1111/j.1572-0241.2007.01234.x]</w:t>
      </w:r>
    </w:p>
    <w:p w14:paraId="3EBAB0A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9 </w:t>
      </w:r>
      <w:r w:rsidRPr="00C33002">
        <w:rPr>
          <w:rFonts w:ascii="Book Antiqua" w:eastAsia="Book Antiqua" w:hAnsi="Book Antiqua" w:cs="Book Antiqua"/>
          <w:b/>
          <w:bCs/>
        </w:rPr>
        <w:t>Dolan K</w:t>
      </w:r>
      <w:r w:rsidRPr="00C33002">
        <w:rPr>
          <w:rFonts w:ascii="Book Antiqua" w:eastAsia="Book Antiqua" w:hAnsi="Book Antiqua" w:cs="Book Antiqua"/>
        </w:rPr>
        <w:t xml:space="preserve">, Sutton R, Walker SJ, Morris AI, Campbell F, Williams EM. New classification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carcinomas derived from changing patterns in epidemiology. </w:t>
      </w:r>
      <w:r w:rsidRPr="00C33002">
        <w:rPr>
          <w:rFonts w:ascii="Book Antiqua" w:eastAsia="Book Antiqua" w:hAnsi="Book Antiqua" w:cs="Book Antiqua"/>
          <w:i/>
          <w:iCs/>
        </w:rPr>
        <w:t>Br J Cancer</w:t>
      </w:r>
      <w:r w:rsidRPr="00C33002">
        <w:rPr>
          <w:rFonts w:ascii="Book Antiqua" w:eastAsia="Book Antiqua" w:hAnsi="Book Antiqua" w:cs="Book Antiqua"/>
        </w:rPr>
        <w:t xml:space="preserve"> 1999; </w:t>
      </w:r>
      <w:r w:rsidRPr="00C33002">
        <w:rPr>
          <w:rFonts w:ascii="Book Antiqua" w:eastAsia="Book Antiqua" w:hAnsi="Book Antiqua" w:cs="Book Antiqua"/>
          <w:b/>
          <w:bCs/>
        </w:rPr>
        <w:t>80</w:t>
      </w:r>
      <w:r w:rsidRPr="00C33002">
        <w:rPr>
          <w:rFonts w:ascii="Book Antiqua" w:eastAsia="Book Antiqua" w:hAnsi="Book Antiqua" w:cs="Book Antiqua"/>
        </w:rPr>
        <w:t>: 834-842 [PMID: 10360663 DOI: 10.1038/sj.bjc.6690429]</w:t>
      </w:r>
    </w:p>
    <w:p w14:paraId="1B19115A"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10 </w:t>
      </w:r>
      <w:r w:rsidRPr="00C33002">
        <w:rPr>
          <w:rFonts w:ascii="Book Antiqua" w:eastAsia="Book Antiqua" w:hAnsi="Book Antiqua" w:cs="Book Antiqua"/>
          <w:b/>
          <w:bCs/>
        </w:rPr>
        <w:t>Kocher HM</w:t>
      </w:r>
      <w:r w:rsidRPr="00C33002">
        <w:rPr>
          <w:rFonts w:ascii="Book Antiqua" w:eastAsia="Book Antiqua" w:hAnsi="Book Antiqua" w:cs="Book Antiqua"/>
        </w:rPr>
        <w:t xml:space="preserve">, Linklater K, Patel S, Ellul JP. Epidemiological study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cancer in south-east England. </w:t>
      </w:r>
      <w:r w:rsidRPr="00C33002">
        <w:rPr>
          <w:rFonts w:ascii="Book Antiqua" w:eastAsia="Book Antiqua" w:hAnsi="Book Antiqua" w:cs="Book Antiqua"/>
          <w:i/>
          <w:iCs/>
        </w:rPr>
        <w:t>Br J Surg</w:t>
      </w:r>
      <w:r w:rsidRPr="00C33002">
        <w:rPr>
          <w:rFonts w:ascii="Book Antiqua" w:eastAsia="Book Antiqua" w:hAnsi="Book Antiqua" w:cs="Book Antiqua"/>
        </w:rPr>
        <w:t xml:space="preserve"> 2001; </w:t>
      </w:r>
      <w:r w:rsidRPr="00C33002">
        <w:rPr>
          <w:rFonts w:ascii="Book Antiqua" w:eastAsia="Book Antiqua" w:hAnsi="Book Antiqua" w:cs="Book Antiqua"/>
          <w:b/>
          <w:bCs/>
        </w:rPr>
        <w:t>88</w:t>
      </w:r>
      <w:r w:rsidRPr="00C33002">
        <w:rPr>
          <w:rFonts w:ascii="Book Antiqua" w:eastAsia="Book Antiqua" w:hAnsi="Book Antiqua" w:cs="Book Antiqua"/>
        </w:rPr>
        <w:t>: 1249-1257 [PMID: 11531876 DOI: 10.1046/j.0007-1323.2001.01847.x]</w:t>
      </w:r>
    </w:p>
    <w:p w14:paraId="2BBB7320"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11 </w:t>
      </w:r>
      <w:r w:rsidRPr="00C33002">
        <w:rPr>
          <w:rFonts w:ascii="Book Antiqua" w:eastAsia="Book Antiqua" w:hAnsi="Book Antiqua" w:cs="Book Antiqua"/>
          <w:b/>
          <w:bCs/>
        </w:rPr>
        <w:t>Koizumi S</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Motoyama</w:t>
      </w:r>
      <w:proofErr w:type="spellEnd"/>
      <w:r w:rsidRPr="00C33002">
        <w:rPr>
          <w:rFonts w:ascii="Book Antiqua" w:eastAsia="Book Antiqua" w:hAnsi="Book Antiqua" w:cs="Book Antiqua"/>
        </w:rPr>
        <w:t xml:space="preserve"> S, Watanabe N, </w:t>
      </w:r>
      <w:proofErr w:type="spellStart"/>
      <w:r w:rsidRPr="00C33002">
        <w:rPr>
          <w:rFonts w:ascii="Book Antiqua" w:eastAsia="Book Antiqua" w:hAnsi="Book Antiqua" w:cs="Book Antiqua"/>
        </w:rPr>
        <w:t>Matsuhashi</w:t>
      </w:r>
      <w:proofErr w:type="spellEnd"/>
      <w:r w:rsidRPr="00C33002">
        <w:rPr>
          <w:rFonts w:ascii="Book Antiqua" w:eastAsia="Book Antiqua" w:hAnsi="Book Antiqua" w:cs="Book Antiqua"/>
        </w:rPr>
        <w:t xml:space="preserve"> T, </w:t>
      </w:r>
      <w:proofErr w:type="spellStart"/>
      <w:r w:rsidRPr="00C33002">
        <w:rPr>
          <w:rFonts w:ascii="Book Antiqua" w:eastAsia="Book Antiqua" w:hAnsi="Book Antiqua" w:cs="Book Antiqua"/>
        </w:rPr>
        <w:t>Iijima</w:t>
      </w:r>
      <w:proofErr w:type="spellEnd"/>
      <w:r w:rsidRPr="00C33002">
        <w:rPr>
          <w:rFonts w:ascii="Book Antiqua" w:eastAsia="Book Antiqua" w:hAnsi="Book Antiqua" w:cs="Book Antiqua"/>
        </w:rPr>
        <w:t xml:space="preserve"> K. Chronological Changes in the Gastric Cancer Subsite in Akita, Japan: The Trends from the Data of a Hospital-Based Registration System. </w:t>
      </w:r>
      <w:r w:rsidRPr="00C33002">
        <w:rPr>
          <w:rFonts w:ascii="Book Antiqua" w:eastAsia="Book Antiqua" w:hAnsi="Book Antiqua" w:cs="Book Antiqua"/>
          <w:i/>
          <w:iCs/>
        </w:rPr>
        <w:t>Tohoku J Exp Med</w:t>
      </w:r>
      <w:r w:rsidRPr="00C33002">
        <w:rPr>
          <w:rFonts w:ascii="Book Antiqua" w:eastAsia="Book Antiqua" w:hAnsi="Book Antiqua" w:cs="Book Antiqua"/>
        </w:rPr>
        <w:t xml:space="preserve"> 2018; </w:t>
      </w:r>
      <w:r w:rsidRPr="00C33002">
        <w:rPr>
          <w:rFonts w:ascii="Book Antiqua" w:eastAsia="Book Antiqua" w:hAnsi="Book Antiqua" w:cs="Book Antiqua"/>
          <w:b/>
          <w:bCs/>
        </w:rPr>
        <w:t>246</w:t>
      </w:r>
      <w:r w:rsidRPr="00C33002">
        <w:rPr>
          <w:rFonts w:ascii="Book Antiqua" w:eastAsia="Book Antiqua" w:hAnsi="Book Antiqua" w:cs="Book Antiqua"/>
        </w:rPr>
        <w:t>: 131-140 [PMID: 30369514 DOI: 10.1620/tjem.246.131]</w:t>
      </w:r>
    </w:p>
    <w:p w14:paraId="513C6CC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12 </w:t>
      </w:r>
      <w:proofErr w:type="spellStart"/>
      <w:r w:rsidRPr="00C33002">
        <w:rPr>
          <w:rFonts w:ascii="Book Antiqua" w:eastAsia="Book Antiqua" w:hAnsi="Book Antiqua" w:cs="Book Antiqua"/>
          <w:b/>
          <w:bCs/>
        </w:rPr>
        <w:t>Uemura</w:t>
      </w:r>
      <w:proofErr w:type="spellEnd"/>
      <w:r w:rsidRPr="00C33002">
        <w:rPr>
          <w:rFonts w:ascii="Book Antiqua" w:eastAsia="Book Antiqua" w:hAnsi="Book Antiqua" w:cs="Book Antiqua"/>
          <w:b/>
          <w:bCs/>
        </w:rPr>
        <w:t xml:space="preserve"> N</w:t>
      </w:r>
      <w:r w:rsidRPr="00C33002">
        <w:rPr>
          <w:rFonts w:ascii="Book Antiqua" w:eastAsia="Book Antiqua" w:hAnsi="Book Antiqua" w:cs="Book Antiqua"/>
        </w:rPr>
        <w:t xml:space="preserve">, Okamoto S, Yamamoto S, Matsumura N, Yamaguchi S, </w:t>
      </w:r>
      <w:proofErr w:type="spellStart"/>
      <w:r w:rsidRPr="00C33002">
        <w:rPr>
          <w:rFonts w:ascii="Book Antiqua" w:eastAsia="Book Antiqua" w:hAnsi="Book Antiqua" w:cs="Book Antiqua"/>
        </w:rPr>
        <w:t>Yamakido</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Taniyama</w:t>
      </w:r>
      <w:proofErr w:type="spellEnd"/>
      <w:r w:rsidRPr="00C33002">
        <w:rPr>
          <w:rFonts w:ascii="Book Antiqua" w:eastAsia="Book Antiqua" w:hAnsi="Book Antiqua" w:cs="Book Antiqua"/>
        </w:rPr>
        <w:t xml:space="preserve"> K, Sasaki N, </w:t>
      </w:r>
      <w:proofErr w:type="spellStart"/>
      <w:r w:rsidRPr="00C33002">
        <w:rPr>
          <w:rFonts w:ascii="Book Antiqua" w:eastAsia="Book Antiqua" w:hAnsi="Book Antiqua" w:cs="Book Antiqua"/>
        </w:rPr>
        <w:t>Schlemper</w:t>
      </w:r>
      <w:proofErr w:type="spellEnd"/>
      <w:r w:rsidRPr="00C33002">
        <w:rPr>
          <w:rFonts w:ascii="Book Antiqua" w:eastAsia="Book Antiqua" w:hAnsi="Book Antiqua" w:cs="Book Antiqua"/>
        </w:rPr>
        <w:t xml:space="preserve"> RJ. Helicobacter pylori infection and the development of gastric cancer. </w:t>
      </w:r>
      <w:r w:rsidRPr="00C33002">
        <w:rPr>
          <w:rFonts w:ascii="Book Antiqua" w:eastAsia="Book Antiqua" w:hAnsi="Book Antiqua" w:cs="Book Antiqua"/>
          <w:i/>
          <w:iCs/>
        </w:rPr>
        <w:t xml:space="preserve">N </w:t>
      </w:r>
      <w:proofErr w:type="spellStart"/>
      <w:r w:rsidRPr="00C33002">
        <w:rPr>
          <w:rFonts w:ascii="Book Antiqua" w:eastAsia="Book Antiqua" w:hAnsi="Book Antiqua" w:cs="Book Antiqua"/>
          <w:i/>
          <w:iCs/>
        </w:rPr>
        <w:t>Engl</w:t>
      </w:r>
      <w:proofErr w:type="spellEnd"/>
      <w:r w:rsidRPr="00C33002">
        <w:rPr>
          <w:rFonts w:ascii="Book Antiqua" w:eastAsia="Book Antiqua" w:hAnsi="Book Antiqua" w:cs="Book Antiqua"/>
          <w:i/>
          <w:iCs/>
        </w:rPr>
        <w:t xml:space="preserve"> J Med</w:t>
      </w:r>
      <w:r w:rsidRPr="00C33002">
        <w:rPr>
          <w:rFonts w:ascii="Book Antiqua" w:eastAsia="Book Antiqua" w:hAnsi="Book Antiqua" w:cs="Book Antiqua"/>
        </w:rPr>
        <w:t xml:space="preserve"> 2001; </w:t>
      </w:r>
      <w:r w:rsidRPr="00C33002">
        <w:rPr>
          <w:rFonts w:ascii="Book Antiqua" w:eastAsia="Book Antiqua" w:hAnsi="Book Antiqua" w:cs="Book Antiqua"/>
          <w:b/>
          <w:bCs/>
        </w:rPr>
        <w:t>345</w:t>
      </w:r>
      <w:r w:rsidRPr="00C33002">
        <w:rPr>
          <w:rFonts w:ascii="Book Antiqua" w:eastAsia="Book Antiqua" w:hAnsi="Book Antiqua" w:cs="Book Antiqua"/>
        </w:rPr>
        <w:t>: 784-789 [PMID: 11556297 DOI: 10.1056/NEJMoa001999]</w:t>
      </w:r>
    </w:p>
    <w:p w14:paraId="1625626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13 </w:t>
      </w:r>
      <w:r w:rsidRPr="00C33002">
        <w:rPr>
          <w:rFonts w:ascii="Book Antiqua" w:eastAsia="Book Antiqua" w:hAnsi="Book Antiqua" w:cs="Book Antiqua"/>
          <w:b/>
          <w:bCs/>
        </w:rPr>
        <w:t>Hansen S</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Vollset</w:t>
      </w:r>
      <w:proofErr w:type="spellEnd"/>
      <w:r w:rsidRPr="00C33002">
        <w:rPr>
          <w:rFonts w:ascii="Book Antiqua" w:eastAsia="Book Antiqua" w:hAnsi="Book Antiqua" w:cs="Book Antiqua"/>
        </w:rPr>
        <w:t xml:space="preserve"> SE, </w:t>
      </w:r>
      <w:proofErr w:type="spellStart"/>
      <w:r w:rsidRPr="00C33002">
        <w:rPr>
          <w:rFonts w:ascii="Book Antiqua" w:eastAsia="Book Antiqua" w:hAnsi="Book Antiqua" w:cs="Book Antiqua"/>
        </w:rPr>
        <w:t>Derakhshan</w:t>
      </w:r>
      <w:proofErr w:type="spellEnd"/>
      <w:r w:rsidRPr="00C33002">
        <w:rPr>
          <w:rFonts w:ascii="Book Antiqua" w:eastAsia="Book Antiqua" w:hAnsi="Book Antiqua" w:cs="Book Antiqua"/>
        </w:rPr>
        <w:t xml:space="preserve"> MH, Fyfe V, Melby KK, Aase S, </w:t>
      </w:r>
      <w:proofErr w:type="spellStart"/>
      <w:r w:rsidRPr="00C33002">
        <w:rPr>
          <w:rFonts w:ascii="Book Antiqua" w:eastAsia="Book Antiqua" w:hAnsi="Book Antiqua" w:cs="Book Antiqua"/>
        </w:rPr>
        <w:t>Jellum</w:t>
      </w:r>
      <w:proofErr w:type="spellEnd"/>
      <w:r w:rsidRPr="00C33002">
        <w:rPr>
          <w:rFonts w:ascii="Book Antiqua" w:eastAsia="Book Antiqua" w:hAnsi="Book Antiqua" w:cs="Book Antiqua"/>
        </w:rPr>
        <w:t xml:space="preserve"> E, McColl KE. Two distinct </w:t>
      </w:r>
      <w:proofErr w:type="spellStart"/>
      <w:r w:rsidRPr="00C33002">
        <w:rPr>
          <w:rFonts w:ascii="Book Antiqua" w:eastAsia="Book Antiqua" w:hAnsi="Book Antiqua" w:cs="Book Antiqua"/>
        </w:rPr>
        <w:t>aetiologies</w:t>
      </w:r>
      <w:proofErr w:type="spellEnd"/>
      <w:r w:rsidRPr="00C33002">
        <w:rPr>
          <w:rFonts w:ascii="Book Antiqua" w:eastAsia="Book Antiqua" w:hAnsi="Book Antiqua" w:cs="Book Antiqua"/>
        </w:rPr>
        <w:t xml:space="preserve"> of cardia cancer; evidence from premorbid serological </w:t>
      </w:r>
      <w:r w:rsidRPr="00C33002">
        <w:rPr>
          <w:rFonts w:ascii="Book Antiqua" w:eastAsia="Book Antiqua" w:hAnsi="Book Antiqua" w:cs="Book Antiqua"/>
        </w:rPr>
        <w:lastRenderedPageBreak/>
        <w:t xml:space="preserve">markers of gastric atrophy and Helicobacter pylori status. </w:t>
      </w:r>
      <w:r w:rsidRPr="00C33002">
        <w:rPr>
          <w:rFonts w:ascii="Book Antiqua" w:eastAsia="Book Antiqua" w:hAnsi="Book Antiqua" w:cs="Book Antiqua"/>
          <w:i/>
          <w:iCs/>
        </w:rPr>
        <w:t>Gut</w:t>
      </w:r>
      <w:r w:rsidRPr="00C33002">
        <w:rPr>
          <w:rFonts w:ascii="Book Antiqua" w:eastAsia="Book Antiqua" w:hAnsi="Book Antiqua" w:cs="Book Antiqua"/>
        </w:rPr>
        <w:t xml:space="preserve"> 2007; </w:t>
      </w:r>
      <w:r w:rsidRPr="00C33002">
        <w:rPr>
          <w:rFonts w:ascii="Book Antiqua" w:eastAsia="Book Antiqua" w:hAnsi="Book Antiqua" w:cs="Book Antiqua"/>
          <w:b/>
          <w:bCs/>
        </w:rPr>
        <w:t>56</w:t>
      </w:r>
      <w:r w:rsidRPr="00C33002">
        <w:rPr>
          <w:rFonts w:ascii="Book Antiqua" w:eastAsia="Book Antiqua" w:hAnsi="Book Antiqua" w:cs="Book Antiqua"/>
        </w:rPr>
        <w:t>: 918-925 [PMID: 17317788 DOI: 10.1136/gut.2006.114504]</w:t>
      </w:r>
    </w:p>
    <w:p w14:paraId="333C38D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14 </w:t>
      </w:r>
      <w:proofErr w:type="spellStart"/>
      <w:r w:rsidRPr="00C33002">
        <w:rPr>
          <w:rFonts w:ascii="Book Antiqua" w:eastAsia="Book Antiqua" w:hAnsi="Book Antiqua" w:cs="Book Antiqua"/>
          <w:b/>
          <w:bCs/>
        </w:rPr>
        <w:t>Derakhshan</w:t>
      </w:r>
      <w:proofErr w:type="spellEnd"/>
      <w:r w:rsidRPr="00C33002">
        <w:rPr>
          <w:rFonts w:ascii="Book Antiqua" w:eastAsia="Book Antiqua" w:hAnsi="Book Antiqua" w:cs="Book Antiqua"/>
          <w:b/>
          <w:bCs/>
        </w:rPr>
        <w:t xml:space="preserve"> MH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Malekzadeh</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Watabe</w:t>
      </w:r>
      <w:proofErr w:type="spellEnd"/>
      <w:r w:rsidRPr="00C33002">
        <w:rPr>
          <w:rFonts w:ascii="Book Antiqua" w:eastAsia="Book Antiqua" w:hAnsi="Book Antiqua" w:cs="Book Antiqua"/>
        </w:rPr>
        <w:t xml:space="preserve"> H, </w:t>
      </w:r>
      <w:proofErr w:type="spellStart"/>
      <w:r w:rsidRPr="00C33002">
        <w:rPr>
          <w:rFonts w:ascii="Book Antiqua" w:eastAsia="Book Antiqua" w:hAnsi="Book Antiqua" w:cs="Book Antiqua"/>
        </w:rPr>
        <w:t>Yazdanbod</w:t>
      </w:r>
      <w:proofErr w:type="spellEnd"/>
      <w:r w:rsidRPr="00C33002">
        <w:rPr>
          <w:rFonts w:ascii="Book Antiqua" w:eastAsia="Book Antiqua" w:hAnsi="Book Antiqua" w:cs="Book Antiqua"/>
        </w:rPr>
        <w:t xml:space="preserve"> A, Fyfe V, </w:t>
      </w:r>
      <w:proofErr w:type="spellStart"/>
      <w:r w:rsidRPr="00C33002">
        <w:rPr>
          <w:rFonts w:ascii="Book Antiqua" w:eastAsia="Book Antiqua" w:hAnsi="Book Antiqua" w:cs="Book Antiqua"/>
        </w:rPr>
        <w:t>Kazemi</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Rakhshani</w:t>
      </w:r>
      <w:proofErr w:type="spellEnd"/>
      <w:r w:rsidRPr="00C33002">
        <w:rPr>
          <w:rFonts w:ascii="Book Antiqua" w:eastAsia="Book Antiqua" w:hAnsi="Book Antiqua" w:cs="Book Antiqua"/>
        </w:rPr>
        <w:t xml:space="preserve"> N, </w:t>
      </w:r>
      <w:proofErr w:type="spellStart"/>
      <w:r w:rsidRPr="00C33002">
        <w:rPr>
          <w:rFonts w:ascii="Book Antiqua" w:eastAsia="Book Antiqua" w:hAnsi="Book Antiqua" w:cs="Book Antiqua"/>
        </w:rPr>
        <w:t>Didevar</w:t>
      </w:r>
      <w:proofErr w:type="spellEnd"/>
      <w:r w:rsidRPr="00C33002">
        <w:rPr>
          <w:rFonts w:ascii="Book Antiqua" w:eastAsia="Book Antiqua" w:hAnsi="Book Antiqua" w:cs="Book Antiqua"/>
        </w:rPr>
        <w:t xml:space="preserve"> R, Sotoudeh M, </w:t>
      </w:r>
      <w:proofErr w:type="spellStart"/>
      <w:r w:rsidRPr="00C33002">
        <w:rPr>
          <w:rFonts w:ascii="Book Antiqua" w:eastAsia="Book Antiqua" w:hAnsi="Book Antiqua" w:cs="Book Antiqua"/>
        </w:rPr>
        <w:t>Zolfeghari</w:t>
      </w:r>
      <w:proofErr w:type="spellEnd"/>
      <w:r w:rsidRPr="00C33002">
        <w:rPr>
          <w:rFonts w:ascii="Book Antiqua" w:eastAsia="Book Antiqua" w:hAnsi="Book Antiqua" w:cs="Book Antiqua"/>
        </w:rPr>
        <w:t xml:space="preserve"> AA, McColl KE. Combination of gastric atrophy, reflux symptoms and histological subtype indicates two distinct </w:t>
      </w:r>
      <w:proofErr w:type="spellStart"/>
      <w:r w:rsidRPr="00C33002">
        <w:rPr>
          <w:rFonts w:ascii="Book Antiqua" w:eastAsia="Book Antiqua" w:hAnsi="Book Antiqua" w:cs="Book Antiqua"/>
        </w:rPr>
        <w:t>aetiologies</w:t>
      </w:r>
      <w:proofErr w:type="spellEnd"/>
      <w:r w:rsidRPr="00C33002">
        <w:rPr>
          <w:rFonts w:ascii="Book Antiqua" w:eastAsia="Book Antiqua" w:hAnsi="Book Antiqua" w:cs="Book Antiqua"/>
        </w:rPr>
        <w:t xml:space="preserve"> of gastric cardia cancer. </w:t>
      </w:r>
      <w:r w:rsidRPr="00C33002">
        <w:rPr>
          <w:rFonts w:ascii="Book Antiqua" w:eastAsia="Book Antiqua" w:hAnsi="Book Antiqua" w:cs="Book Antiqua"/>
          <w:i/>
          <w:iCs/>
        </w:rPr>
        <w:t>Gut</w:t>
      </w:r>
      <w:r w:rsidRPr="00C33002">
        <w:rPr>
          <w:rFonts w:ascii="Book Antiqua" w:eastAsia="Book Antiqua" w:hAnsi="Book Antiqua" w:cs="Book Antiqua"/>
        </w:rPr>
        <w:t xml:space="preserve"> 2008; </w:t>
      </w:r>
      <w:r w:rsidRPr="00C33002">
        <w:rPr>
          <w:rFonts w:ascii="Book Antiqua" w:eastAsia="Book Antiqua" w:hAnsi="Book Antiqua" w:cs="Book Antiqua"/>
          <w:b/>
          <w:bCs/>
        </w:rPr>
        <w:t>57</w:t>
      </w:r>
      <w:r w:rsidRPr="00C33002">
        <w:rPr>
          <w:rFonts w:ascii="Book Antiqua" w:eastAsia="Book Antiqua" w:hAnsi="Book Antiqua" w:cs="Book Antiqua"/>
        </w:rPr>
        <w:t>: 298-305 [PMID: 17965056 DOI: 10.1136/gut.2007.137364]</w:t>
      </w:r>
    </w:p>
    <w:p w14:paraId="285E92B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15 </w:t>
      </w:r>
      <w:r w:rsidRPr="00C33002">
        <w:rPr>
          <w:rFonts w:ascii="Book Antiqua" w:eastAsia="Book Antiqua" w:hAnsi="Book Antiqua" w:cs="Book Antiqua"/>
          <w:b/>
          <w:bCs/>
        </w:rPr>
        <w:t>Brown LM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Devesa</w:t>
      </w:r>
      <w:proofErr w:type="spellEnd"/>
      <w:r w:rsidRPr="00C33002">
        <w:rPr>
          <w:rFonts w:ascii="Book Antiqua" w:eastAsia="Book Antiqua" w:hAnsi="Book Antiqua" w:cs="Book Antiqua"/>
        </w:rPr>
        <w:t xml:space="preserve"> SS. Epidemiologic trends in esophageal and gastric cancer in the United States. </w:t>
      </w:r>
      <w:r w:rsidRPr="00C33002">
        <w:rPr>
          <w:rFonts w:ascii="Book Antiqua" w:eastAsia="Book Antiqua" w:hAnsi="Book Antiqua" w:cs="Book Antiqua"/>
          <w:i/>
          <w:iCs/>
        </w:rPr>
        <w:t>Surg Oncol Clin N Am</w:t>
      </w:r>
      <w:r w:rsidRPr="00C33002">
        <w:rPr>
          <w:rFonts w:ascii="Book Antiqua" w:eastAsia="Book Antiqua" w:hAnsi="Book Antiqua" w:cs="Book Antiqua"/>
        </w:rPr>
        <w:t xml:space="preserve"> 2002; </w:t>
      </w:r>
      <w:r w:rsidRPr="00C33002">
        <w:rPr>
          <w:rFonts w:ascii="Book Antiqua" w:eastAsia="Book Antiqua" w:hAnsi="Book Antiqua" w:cs="Book Antiqua"/>
          <w:b/>
          <w:bCs/>
        </w:rPr>
        <w:t>11</w:t>
      </w:r>
      <w:r w:rsidRPr="00C33002">
        <w:rPr>
          <w:rFonts w:ascii="Book Antiqua" w:eastAsia="Book Antiqua" w:hAnsi="Book Antiqua" w:cs="Book Antiqua"/>
        </w:rPr>
        <w:t>: 235-256 [PMID: 12424848 DOI: 10.1016/s1055-3207(02)00002-9]</w:t>
      </w:r>
    </w:p>
    <w:p w14:paraId="4F301A5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16 </w:t>
      </w:r>
      <w:r w:rsidRPr="00C33002">
        <w:rPr>
          <w:rFonts w:ascii="Book Antiqua" w:eastAsia="Book Antiqua" w:hAnsi="Book Antiqua" w:cs="Book Antiqua"/>
          <w:b/>
          <w:bCs/>
        </w:rPr>
        <w:t>Kumar S</w:t>
      </w:r>
      <w:r w:rsidRPr="00C33002">
        <w:rPr>
          <w:rFonts w:ascii="Book Antiqua" w:eastAsia="Book Antiqua" w:hAnsi="Book Antiqua" w:cs="Book Antiqua"/>
        </w:rPr>
        <w:t xml:space="preserve">, Metz DC, </w:t>
      </w:r>
      <w:proofErr w:type="spellStart"/>
      <w:r w:rsidRPr="00C33002">
        <w:rPr>
          <w:rFonts w:ascii="Book Antiqua" w:eastAsia="Book Antiqua" w:hAnsi="Book Antiqua" w:cs="Book Antiqua"/>
        </w:rPr>
        <w:t>Ellenberg</w:t>
      </w:r>
      <w:proofErr w:type="spellEnd"/>
      <w:r w:rsidRPr="00C33002">
        <w:rPr>
          <w:rFonts w:ascii="Book Antiqua" w:eastAsia="Book Antiqua" w:hAnsi="Book Antiqua" w:cs="Book Antiqua"/>
        </w:rPr>
        <w:t xml:space="preserve"> S, Kaplan DE, Goldberg DS. Risk Factors and Incidence of Gastric Cancer After Detection of Helicobacter pylori Infection: A Large Cohort Study.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2020; </w:t>
      </w:r>
      <w:r w:rsidRPr="00C33002">
        <w:rPr>
          <w:rFonts w:ascii="Book Antiqua" w:eastAsia="Book Antiqua" w:hAnsi="Book Antiqua" w:cs="Book Antiqua"/>
          <w:b/>
          <w:bCs/>
        </w:rPr>
        <w:t>158</w:t>
      </w:r>
      <w:r w:rsidRPr="00C33002">
        <w:rPr>
          <w:rFonts w:ascii="Book Antiqua" w:eastAsia="Book Antiqua" w:hAnsi="Book Antiqua" w:cs="Book Antiqua"/>
        </w:rPr>
        <w:t>: 527-536.e7 [PMID: 31654635 DOI: 10.1053/j.gastro.2019.10.019]</w:t>
      </w:r>
    </w:p>
    <w:p w14:paraId="036ECEC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17 </w:t>
      </w:r>
      <w:r w:rsidRPr="00C33002">
        <w:rPr>
          <w:rFonts w:ascii="Book Antiqua" w:eastAsia="Book Antiqua" w:hAnsi="Book Antiqua" w:cs="Book Antiqua"/>
          <w:b/>
          <w:bCs/>
        </w:rPr>
        <w:t>Russo AE</w:t>
      </w:r>
      <w:r w:rsidRPr="00C33002">
        <w:rPr>
          <w:rFonts w:ascii="Book Antiqua" w:eastAsia="Book Antiqua" w:hAnsi="Book Antiqua" w:cs="Book Antiqua"/>
        </w:rPr>
        <w:t xml:space="preserve">, Strong VE. Gastric Cancer Etiology and Management in Asia and the West. </w:t>
      </w:r>
      <w:proofErr w:type="spellStart"/>
      <w:r w:rsidRPr="00C33002">
        <w:rPr>
          <w:rFonts w:ascii="Book Antiqua" w:eastAsia="Book Antiqua" w:hAnsi="Book Antiqua" w:cs="Book Antiqua"/>
          <w:i/>
          <w:iCs/>
        </w:rPr>
        <w:t>Annu</w:t>
      </w:r>
      <w:proofErr w:type="spellEnd"/>
      <w:r w:rsidRPr="00C33002">
        <w:rPr>
          <w:rFonts w:ascii="Book Antiqua" w:eastAsia="Book Antiqua" w:hAnsi="Book Antiqua" w:cs="Book Antiqua"/>
          <w:i/>
          <w:iCs/>
        </w:rPr>
        <w:t xml:space="preserve"> Rev Med</w:t>
      </w:r>
      <w:r w:rsidRPr="00C33002">
        <w:rPr>
          <w:rFonts w:ascii="Book Antiqua" w:eastAsia="Book Antiqua" w:hAnsi="Book Antiqua" w:cs="Book Antiqua"/>
        </w:rPr>
        <w:t xml:space="preserve"> 2019; </w:t>
      </w:r>
      <w:r w:rsidRPr="00C33002">
        <w:rPr>
          <w:rFonts w:ascii="Book Antiqua" w:eastAsia="Book Antiqua" w:hAnsi="Book Antiqua" w:cs="Book Antiqua"/>
          <w:b/>
          <w:bCs/>
        </w:rPr>
        <w:t>70</w:t>
      </w:r>
      <w:r w:rsidRPr="00C33002">
        <w:rPr>
          <w:rFonts w:ascii="Book Antiqua" w:eastAsia="Book Antiqua" w:hAnsi="Book Antiqua" w:cs="Book Antiqua"/>
        </w:rPr>
        <w:t>: 353-367 [PMID: 30355265 DOI: 10.1146/annurev-med-081117-043436]</w:t>
      </w:r>
    </w:p>
    <w:p w14:paraId="4D00507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18 </w:t>
      </w:r>
      <w:r w:rsidRPr="00C33002">
        <w:rPr>
          <w:rFonts w:ascii="Book Antiqua" w:eastAsia="Book Antiqua" w:hAnsi="Book Antiqua" w:cs="Book Antiqua"/>
          <w:b/>
          <w:bCs/>
        </w:rPr>
        <w:t>Zhou Y</w:t>
      </w:r>
      <w:r w:rsidRPr="00C33002">
        <w:rPr>
          <w:rFonts w:ascii="Book Antiqua" w:eastAsia="Book Antiqua" w:hAnsi="Book Antiqua" w:cs="Book Antiqua"/>
        </w:rPr>
        <w:t xml:space="preserve">, Zhang Z, Zhang Z, Wu J, Ren D, Yan X, Wang Q, Wang Y, Wang H, Zhang J, Zhu X, Yang Y, Luo C, Guo X, Tang C, </w:t>
      </w:r>
      <w:proofErr w:type="spellStart"/>
      <w:r w:rsidRPr="00C33002">
        <w:rPr>
          <w:rFonts w:ascii="Book Antiqua" w:eastAsia="Book Antiqua" w:hAnsi="Book Antiqua" w:cs="Book Antiqua"/>
        </w:rPr>
        <w:t>Qiao</w:t>
      </w:r>
      <w:proofErr w:type="spellEnd"/>
      <w:r w:rsidRPr="00C33002">
        <w:rPr>
          <w:rFonts w:ascii="Book Antiqua" w:eastAsia="Book Antiqua" w:hAnsi="Book Antiqua" w:cs="Book Antiqua"/>
        </w:rPr>
        <w:t xml:space="preserve"> L. A rising trend of gastric cardia cancer in Gansu Province of China. </w:t>
      </w:r>
      <w:r w:rsidRPr="00C33002">
        <w:rPr>
          <w:rFonts w:ascii="Book Antiqua" w:eastAsia="Book Antiqua" w:hAnsi="Book Antiqua" w:cs="Book Antiqua"/>
          <w:i/>
          <w:iCs/>
        </w:rPr>
        <w:t>Cancer Lett</w:t>
      </w:r>
      <w:r w:rsidRPr="00C33002">
        <w:rPr>
          <w:rFonts w:ascii="Book Antiqua" w:eastAsia="Book Antiqua" w:hAnsi="Book Antiqua" w:cs="Book Antiqua"/>
        </w:rPr>
        <w:t xml:space="preserve"> 2008; </w:t>
      </w:r>
      <w:r w:rsidRPr="00C33002">
        <w:rPr>
          <w:rFonts w:ascii="Book Antiqua" w:eastAsia="Book Antiqua" w:hAnsi="Book Antiqua" w:cs="Book Antiqua"/>
          <w:b/>
          <w:bCs/>
        </w:rPr>
        <w:t>269</w:t>
      </w:r>
      <w:r w:rsidRPr="00C33002">
        <w:rPr>
          <w:rFonts w:ascii="Book Antiqua" w:eastAsia="Book Antiqua" w:hAnsi="Book Antiqua" w:cs="Book Antiqua"/>
        </w:rPr>
        <w:t>: 18-25 [PMID: 18501504 DOI: 10.1016/j.canlet.2008.04.013]</w:t>
      </w:r>
    </w:p>
    <w:p w14:paraId="201C7FD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19 </w:t>
      </w:r>
      <w:r w:rsidRPr="00C33002">
        <w:rPr>
          <w:rFonts w:ascii="Book Antiqua" w:eastAsia="Book Antiqua" w:hAnsi="Book Antiqua" w:cs="Book Antiqua"/>
          <w:b/>
          <w:bCs/>
        </w:rPr>
        <w:t>Liu K</w:t>
      </w:r>
      <w:r w:rsidRPr="00C33002">
        <w:rPr>
          <w:rFonts w:ascii="Book Antiqua" w:eastAsia="Book Antiqua" w:hAnsi="Book Antiqua" w:cs="Book Antiqua"/>
        </w:rPr>
        <w:t xml:space="preserve">, Yang K, Zhang W, Chen X, Chen X, Zhang B, Chen Z, Chen J, Zhao Y, Zhou Z, Chen L, Hu J. Changes of Esophagogastric Junctional Adenocarcinoma and Gastroesophageal Reflux Disease Among Surgical Patients During 1988-2012: A Single-institution, High-volume Experience in China. </w:t>
      </w:r>
      <w:r w:rsidRPr="00C33002">
        <w:rPr>
          <w:rFonts w:ascii="Book Antiqua" w:eastAsia="Book Antiqua" w:hAnsi="Book Antiqua" w:cs="Book Antiqua"/>
          <w:i/>
          <w:iCs/>
        </w:rPr>
        <w:t>Ann Surg</w:t>
      </w:r>
      <w:r w:rsidRPr="00C33002">
        <w:rPr>
          <w:rFonts w:ascii="Book Antiqua" w:eastAsia="Book Antiqua" w:hAnsi="Book Antiqua" w:cs="Book Antiqua"/>
        </w:rPr>
        <w:t xml:space="preserve"> 2016; </w:t>
      </w:r>
      <w:r w:rsidRPr="00C33002">
        <w:rPr>
          <w:rFonts w:ascii="Book Antiqua" w:eastAsia="Book Antiqua" w:hAnsi="Book Antiqua" w:cs="Book Antiqua"/>
          <w:b/>
          <w:bCs/>
        </w:rPr>
        <w:t>263</w:t>
      </w:r>
      <w:r w:rsidRPr="00C33002">
        <w:rPr>
          <w:rFonts w:ascii="Book Antiqua" w:eastAsia="Book Antiqua" w:hAnsi="Book Antiqua" w:cs="Book Antiqua"/>
        </w:rPr>
        <w:t>: 88-95 [PMID: 25647058 DOI: 10.1097/SLA.0000000000001148]</w:t>
      </w:r>
    </w:p>
    <w:p w14:paraId="0061FA76"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20 </w:t>
      </w:r>
      <w:r w:rsidRPr="00C33002">
        <w:rPr>
          <w:rFonts w:ascii="Book Antiqua" w:eastAsia="Book Antiqua" w:hAnsi="Book Antiqua" w:cs="Book Antiqua"/>
          <w:b/>
          <w:bCs/>
        </w:rPr>
        <w:t>Qu R</w:t>
      </w:r>
      <w:r w:rsidRPr="00C33002">
        <w:rPr>
          <w:rFonts w:ascii="Book Antiqua" w:eastAsia="Book Antiqua" w:hAnsi="Book Antiqua" w:cs="Book Antiqua"/>
        </w:rPr>
        <w:t xml:space="preserve">, Ma Y, Tao L, Bao X, Zhou X, Wang B, Li F, Lu S, </w:t>
      </w:r>
      <w:proofErr w:type="spellStart"/>
      <w:r w:rsidRPr="00C33002">
        <w:rPr>
          <w:rFonts w:ascii="Book Antiqua" w:eastAsia="Book Antiqua" w:hAnsi="Book Antiqua" w:cs="Book Antiqua"/>
        </w:rPr>
        <w:t>Tuo</w:t>
      </w:r>
      <w:proofErr w:type="spellEnd"/>
      <w:r w:rsidRPr="00C33002">
        <w:rPr>
          <w:rFonts w:ascii="Book Antiqua" w:eastAsia="Book Antiqua" w:hAnsi="Book Antiqua" w:cs="Book Antiqua"/>
        </w:rPr>
        <w:t xml:space="preserve"> L, Zhan S, Zhang Z, Fu W. Features of colorectal cancer in China stratified by anatomic sites: A hospital-based study conducted in university-affiliated hospitals from 2014 to 2018. </w:t>
      </w:r>
      <w:r w:rsidRPr="00C33002">
        <w:rPr>
          <w:rFonts w:ascii="Book Antiqua" w:eastAsia="Book Antiqua" w:hAnsi="Book Antiqua" w:cs="Book Antiqua"/>
          <w:i/>
          <w:iCs/>
        </w:rPr>
        <w:t>Chin J Cancer Res</w:t>
      </w:r>
      <w:r w:rsidRPr="00C33002">
        <w:rPr>
          <w:rFonts w:ascii="Book Antiqua" w:eastAsia="Book Antiqua" w:hAnsi="Book Antiqua" w:cs="Book Antiqua"/>
        </w:rPr>
        <w:t xml:space="preserve"> 2021; </w:t>
      </w:r>
      <w:r w:rsidRPr="00C33002">
        <w:rPr>
          <w:rFonts w:ascii="Book Antiqua" w:eastAsia="Book Antiqua" w:hAnsi="Book Antiqua" w:cs="Book Antiqua"/>
          <w:b/>
          <w:bCs/>
        </w:rPr>
        <w:t>33</w:t>
      </w:r>
      <w:r w:rsidRPr="00C33002">
        <w:rPr>
          <w:rFonts w:ascii="Book Antiqua" w:eastAsia="Book Antiqua" w:hAnsi="Book Antiqua" w:cs="Book Antiqua"/>
        </w:rPr>
        <w:t>: 500-511 [PMID: 34584375 DOI: 10.21147/j.issn.1000-9604.2021.04.07]</w:t>
      </w:r>
    </w:p>
    <w:p w14:paraId="49D224A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21 </w:t>
      </w:r>
      <w:r w:rsidRPr="00C33002">
        <w:rPr>
          <w:rFonts w:ascii="Book Antiqua" w:eastAsia="Book Antiqua" w:hAnsi="Book Antiqua" w:cs="Book Antiqua"/>
          <w:b/>
          <w:bCs/>
        </w:rPr>
        <w:t>Qu R</w:t>
      </w:r>
      <w:r w:rsidRPr="00C33002">
        <w:rPr>
          <w:rFonts w:ascii="Book Antiqua" w:eastAsia="Book Antiqua" w:hAnsi="Book Antiqua" w:cs="Book Antiqua"/>
        </w:rPr>
        <w:t xml:space="preserve">, Ma Y, Zhang Z, Fu W. Increasing burden of colorectal cancer in China. </w:t>
      </w:r>
      <w:r w:rsidRPr="00C33002">
        <w:rPr>
          <w:rFonts w:ascii="Book Antiqua" w:eastAsia="Book Antiqua" w:hAnsi="Book Antiqua" w:cs="Book Antiqua"/>
          <w:i/>
          <w:iCs/>
        </w:rPr>
        <w:t>Lancet Gastroenterol Hepatol</w:t>
      </w:r>
      <w:r w:rsidRPr="00C33002">
        <w:rPr>
          <w:rFonts w:ascii="Book Antiqua" w:eastAsia="Book Antiqua" w:hAnsi="Book Antiqua" w:cs="Book Antiqua"/>
        </w:rPr>
        <w:t xml:space="preserve"> 2022; </w:t>
      </w:r>
      <w:r w:rsidRPr="00C33002">
        <w:rPr>
          <w:rFonts w:ascii="Book Antiqua" w:eastAsia="Book Antiqua" w:hAnsi="Book Antiqua" w:cs="Book Antiqua"/>
          <w:b/>
          <w:bCs/>
        </w:rPr>
        <w:t>7</w:t>
      </w:r>
      <w:r w:rsidRPr="00C33002">
        <w:rPr>
          <w:rFonts w:ascii="Book Antiqua" w:eastAsia="Book Antiqua" w:hAnsi="Book Antiqua" w:cs="Book Antiqua"/>
        </w:rPr>
        <w:t>: 700 [PMID: 35809603 DOI: 10.1016/S2468-1253(22)00156-X]</w:t>
      </w:r>
    </w:p>
    <w:p w14:paraId="1DD620A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22 </w:t>
      </w:r>
      <w:r w:rsidRPr="00C33002">
        <w:rPr>
          <w:rFonts w:ascii="Book Antiqua" w:eastAsia="Book Antiqua" w:hAnsi="Book Antiqua" w:cs="Book Antiqua"/>
          <w:b/>
          <w:bCs/>
        </w:rPr>
        <w:t>Yang L</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Kartsonaki</w:t>
      </w:r>
      <w:proofErr w:type="spellEnd"/>
      <w:r w:rsidRPr="00C33002">
        <w:rPr>
          <w:rFonts w:ascii="Book Antiqua" w:eastAsia="Book Antiqua" w:hAnsi="Book Antiqua" w:cs="Book Antiqua"/>
        </w:rPr>
        <w:t xml:space="preserve"> C, Yao P, de Martel C, Plummer M, Chapman D, Guo Y, Clark S, Walters RG, Chen Y, Pei P, </w:t>
      </w:r>
      <w:proofErr w:type="spellStart"/>
      <w:r w:rsidRPr="00C33002">
        <w:rPr>
          <w:rFonts w:ascii="Book Antiqua" w:eastAsia="Book Antiqua" w:hAnsi="Book Antiqua" w:cs="Book Antiqua"/>
        </w:rPr>
        <w:t>Lv</w:t>
      </w:r>
      <w:proofErr w:type="spellEnd"/>
      <w:r w:rsidRPr="00C33002">
        <w:rPr>
          <w:rFonts w:ascii="Book Antiqua" w:eastAsia="Book Antiqua" w:hAnsi="Book Antiqua" w:cs="Book Antiqua"/>
        </w:rPr>
        <w:t xml:space="preserve"> J, Yu C, </w:t>
      </w:r>
      <w:proofErr w:type="spellStart"/>
      <w:r w:rsidRPr="00C33002">
        <w:rPr>
          <w:rFonts w:ascii="Book Antiqua" w:eastAsia="Book Antiqua" w:hAnsi="Book Antiqua" w:cs="Book Antiqua"/>
        </w:rPr>
        <w:t>Jeske</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Waterboer</w:t>
      </w:r>
      <w:proofErr w:type="spellEnd"/>
      <w:r w:rsidRPr="00C33002">
        <w:rPr>
          <w:rFonts w:ascii="Book Antiqua" w:eastAsia="Book Antiqua" w:hAnsi="Book Antiqua" w:cs="Book Antiqua"/>
        </w:rPr>
        <w:t xml:space="preserve"> T, Clifford GM, </w:t>
      </w:r>
      <w:proofErr w:type="spellStart"/>
      <w:r w:rsidRPr="00C33002">
        <w:rPr>
          <w:rFonts w:ascii="Book Antiqua" w:eastAsia="Book Antiqua" w:hAnsi="Book Antiqua" w:cs="Book Antiqua"/>
        </w:rPr>
        <w:t>Franceschi</w:t>
      </w:r>
      <w:proofErr w:type="spellEnd"/>
      <w:r w:rsidRPr="00C33002">
        <w:rPr>
          <w:rFonts w:ascii="Book Antiqua" w:eastAsia="Book Antiqua" w:hAnsi="Book Antiqua" w:cs="Book Antiqua"/>
        </w:rPr>
        <w:t xml:space="preserve"> S, </w:t>
      </w:r>
      <w:proofErr w:type="spellStart"/>
      <w:r w:rsidRPr="00C33002">
        <w:rPr>
          <w:rFonts w:ascii="Book Antiqua" w:eastAsia="Book Antiqua" w:hAnsi="Book Antiqua" w:cs="Book Antiqua"/>
        </w:rPr>
        <w:t>Peto</w:t>
      </w:r>
      <w:proofErr w:type="spellEnd"/>
      <w:r w:rsidRPr="00C33002">
        <w:rPr>
          <w:rFonts w:ascii="Book Antiqua" w:eastAsia="Book Antiqua" w:hAnsi="Book Antiqua" w:cs="Book Antiqua"/>
        </w:rPr>
        <w:t xml:space="preserve"> R, Hill M, Li L, Millwood IY, Chen Z; China </w:t>
      </w:r>
      <w:proofErr w:type="spellStart"/>
      <w:r w:rsidRPr="00C33002">
        <w:rPr>
          <w:rFonts w:ascii="Book Antiqua" w:eastAsia="Book Antiqua" w:hAnsi="Book Antiqua" w:cs="Book Antiqua"/>
        </w:rPr>
        <w:t>Kadoorie</w:t>
      </w:r>
      <w:proofErr w:type="spellEnd"/>
      <w:r w:rsidRPr="00C33002">
        <w:rPr>
          <w:rFonts w:ascii="Book Antiqua" w:eastAsia="Book Antiqua" w:hAnsi="Book Antiqua" w:cs="Book Antiqua"/>
        </w:rPr>
        <w:t xml:space="preserve"> Biobank Collaborative Group. The relative and attributable risks of cardia and non-cardia gastric cancer associated with Helicobacter pylori infection in China: a case-cohort study. </w:t>
      </w:r>
      <w:r w:rsidRPr="00C33002">
        <w:rPr>
          <w:rFonts w:ascii="Book Antiqua" w:eastAsia="Book Antiqua" w:hAnsi="Book Antiqua" w:cs="Book Antiqua"/>
          <w:i/>
          <w:iCs/>
        </w:rPr>
        <w:t>Lancet Public Health</w:t>
      </w:r>
      <w:r w:rsidRPr="00C33002">
        <w:rPr>
          <w:rFonts w:ascii="Book Antiqua" w:eastAsia="Book Antiqua" w:hAnsi="Book Antiqua" w:cs="Book Antiqua"/>
        </w:rPr>
        <w:t xml:space="preserve"> 2021; </w:t>
      </w:r>
      <w:r w:rsidRPr="00C33002">
        <w:rPr>
          <w:rFonts w:ascii="Book Antiqua" w:eastAsia="Book Antiqua" w:hAnsi="Book Antiqua" w:cs="Book Antiqua"/>
          <w:b/>
          <w:bCs/>
        </w:rPr>
        <w:t>6</w:t>
      </w:r>
      <w:r w:rsidRPr="00C33002">
        <w:rPr>
          <w:rFonts w:ascii="Book Antiqua" w:eastAsia="Book Antiqua" w:hAnsi="Book Antiqua" w:cs="Book Antiqua"/>
        </w:rPr>
        <w:t>: e888-e896 [PMID: 34838195 DOI: 10.1016/S2468-2667(21)00164-X]</w:t>
      </w:r>
    </w:p>
    <w:p w14:paraId="3AB0393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23 </w:t>
      </w:r>
      <w:r w:rsidRPr="00C33002">
        <w:rPr>
          <w:rFonts w:ascii="Book Antiqua" w:eastAsia="Book Antiqua" w:hAnsi="Book Antiqua" w:cs="Book Antiqua"/>
          <w:b/>
          <w:bCs/>
        </w:rPr>
        <w:t>Wang RT</w:t>
      </w:r>
      <w:r w:rsidRPr="00C33002">
        <w:rPr>
          <w:rFonts w:ascii="Book Antiqua" w:eastAsia="Book Antiqua" w:hAnsi="Book Antiqua" w:cs="Book Antiqua"/>
        </w:rPr>
        <w:t xml:space="preserve">, Wang T, Chen K, Wang JY, Zhang JP, Lin SR, Zhu YM, Zhang WM, Cao YX, Zhu CW, Yu H, Cong YJ, Zheng S, Wu BQ. Helicobacter pylori infection and gastric cancer: evidence from a retrospective cohort study and nested case-control study in China. </w:t>
      </w:r>
      <w:r w:rsidRPr="00C33002">
        <w:rPr>
          <w:rFonts w:ascii="Book Antiqua" w:eastAsia="Book Antiqua" w:hAnsi="Book Antiqua" w:cs="Book Antiqua"/>
          <w:i/>
          <w:iCs/>
        </w:rPr>
        <w:t>World J Gastroenterol</w:t>
      </w:r>
      <w:r w:rsidRPr="00C33002">
        <w:rPr>
          <w:rFonts w:ascii="Book Antiqua" w:eastAsia="Book Antiqua" w:hAnsi="Book Antiqua" w:cs="Book Antiqua"/>
        </w:rPr>
        <w:t xml:space="preserve"> 2002; </w:t>
      </w:r>
      <w:r w:rsidRPr="00C33002">
        <w:rPr>
          <w:rFonts w:ascii="Book Antiqua" w:eastAsia="Book Antiqua" w:hAnsi="Book Antiqua" w:cs="Book Antiqua"/>
          <w:b/>
          <w:bCs/>
        </w:rPr>
        <w:t>8</w:t>
      </w:r>
      <w:r w:rsidRPr="00C33002">
        <w:rPr>
          <w:rFonts w:ascii="Book Antiqua" w:eastAsia="Book Antiqua" w:hAnsi="Book Antiqua" w:cs="Book Antiqua"/>
        </w:rPr>
        <w:t>: 1103-1107 [PMID: 12439934 DOI: 10.3748/wjg.v8.i6.1103]</w:t>
      </w:r>
    </w:p>
    <w:p w14:paraId="158F6E1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24 </w:t>
      </w:r>
      <w:r w:rsidRPr="00C33002">
        <w:rPr>
          <w:rFonts w:ascii="Book Antiqua" w:eastAsia="Book Antiqua" w:hAnsi="Book Antiqua" w:cs="Book Antiqua"/>
          <w:b/>
          <w:bCs/>
        </w:rPr>
        <w:t>Colquhoun A</w:t>
      </w:r>
      <w:r w:rsidRPr="00C33002">
        <w:rPr>
          <w:rFonts w:ascii="Book Antiqua" w:eastAsia="Book Antiqua" w:hAnsi="Book Antiqua" w:cs="Book Antiqua"/>
        </w:rPr>
        <w:t xml:space="preserve">, Arnold M,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Goodman KJ, Forman D,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Global patterns of cardia and non-cardia gastric cancer incidence in 2012. </w:t>
      </w:r>
      <w:r w:rsidRPr="00C33002">
        <w:rPr>
          <w:rFonts w:ascii="Book Antiqua" w:eastAsia="Book Antiqua" w:hAnsi="Book Antiqua" w:cs="Book Antiqua"/>
          <w:i/>
          <w:iCs/>
        </w:rPr>
        <w:t>Gut</w:t>
      </w:r>
      <w:r w:rsidRPr="00C33002">
        <w:rPr>
          <w:rFonts w:ascii="Book Antiqua" w:eastAsia="Book Antiqua" w:hAnsi="Book Antiqua" w:cs="Book Antiqua"/>
        </w:rPr>
        <w:t xml:space="preserve"> 2015; </w:t>
      </w:r>
      <w:r w:rsidRPr="00C33002">
        <w:rPr>
          <w:rFonts w:ascii="Book Antiqua" w:eastAsia="Book Antiqua" w:hAnsi="Book Antiqua" w:cs="Book Antiqua"/>
          <w:b/>
          <w:bCs/>
        </w:rPr>
        <w:t>64</w:t>
      </w:r>
      <w:r w:rsidRPr="00C33002">
        <w:rPr>
          <w:rFonts w:ascii="Book Antiqua" w:eastAsia="Book Antiqua" w:hAnsi="Book Antiqua" w:cs="Book Antiqua"/>
        </w:rPr>
        <w:t>: 1881-1888 [PMID: 25748648 DOI: 10.1136/gutjnl-2014-308915]</w:t>
      </w:r>
    </w:p>
    <w:p w14:paraId="3A80096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25 </w:t>
      </w:r>
      <w:r w:rsidRPr="00C33002">
        <w:rPr>
          <w:rFonts w:ascii="Book Antiqua" w:eastAsia="Book Antiqua" w:hAnsi="Book Antiqua" w:cs="Book Antiqua"/>
          <w:b/>
          <w:bCs/>
        </w:rPr>
        <w:t>Arnold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van Berge </w:t>
      </w:r>
      <w:proofErr w:type="spellStart"/>
      <w:r w:rsidRPr="00C33002">
        <w:rPr>
          <w:rFonts w:ascii="Book Antiqua" w:eastAsia="Book Antiqua" w:hAnsi="Book Antiqua" w:cs="Book Antiqua"/>
        </w:rPr>
        <w:t>Henegouwen</w:t>
      </w:r>
      <w:proofErr w:type="spellEnd"/>
      <w:r w:rsidRPr="00C33002">
        <w:rPr>
          <w:rFonts w:ascii="Book Antiqua" w:eastAsia="Book Antiqua" w:hAnsi="Book Antiqua" w:cs="Book Antiqua"/>
        </w:rPr>
        <w:t xml:space="preserve"> MI, </w:t>
      </w:r>
      <w:proofErr w:type="spellStart"/>
      <w:r w:rsidRPr="00C33002">
        <w:rPr>
          <w:rFonts w:ascii="Book Antiqua" w:eastAsia="Book Antiqua" w:hAnsi="Book Antiqua" w:cs="Book Antiqua"/>
        </w:rPr>
        <w:t>Soerjomataram</w:t>
      </w:r>
      <w:proofErr w:type="spellEnd"/>
      <w:r w:rsidRPr="00C33002">
        <w:rPr>
          <w:rFonts w:ascii="Book Antiqua" w:eastAsia="Book Antiqua" w:hAnsi="Book Antiqua" w:cs="Book Antiqua"/>
        </w:rPr>
        <w:t xml:space="preserve"> I. Global burden of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and gastric cancer by histology and subsite in 2018. </w:t>
      </w:r>
      <w:r w:rsidRPr="00C33002">
        <w:rPr>
          <w:rFonts w:ascii="Book Antiqua" w:eastAsia="Book Antiqua" w:hAnsi="Book Antiqua" w:cs="Book Antiqua"/>
          <w:i/>
          <w:iCs/>
        </w:rPr>
        <w:t>Gut</w:t>
      </w:r>
      <w:r w:rsidRPr="00C33002">
        <w:rPr>
          <w:rFonts w:ascii="Book Antiqua" w:eastAsia="Book Antiqua" w:hAnsi="Book Antiqua" w:cs="Book Antiqua"/>
        </w:rPr>
        <w:t xml:space="preserve"> 2020; </w:t>
      </w:r>
      <w:r w:rsidRPr="00C33002">
        <w:rPr>
          <w:rFonts w:ascii="Book Antiqua" w:eastAsia="Book Antiqua" w:hAnsi="Book Antiqua" w:cs="Book Antiqua"/>
          <w:b/>
          <w:bCs/>
        </w:rPr>
        <w:t>69</w:t>
      </w:r>
      <w:r w:rsidRPr="00C33002">
        <w:rPr>
          <w:rFonts w:ascii="Book Antiqua" w:eastAsia="Book Antiqua" w:hAnsi="Book Antiqua" w:cs="Book Antiqua"/>
        </w:rPr>
        <w:t>: 1564-1571 [PMID: 32606208 DOI: 10.1136/gutjnl-2020-321600]</w:t>
      </w:r>
    </w:p>
    <w:p w14:paraId="5CF691F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26 </w:t>
      </w:r>
      <w:proofErr w:type="spellStart"/>
      <w:r w:rsidRPr="00C33002">
        <w:rPr>
          <w:rFonts w:ascii="Book Antiqua" w:eastAsia="Book Antiqua" w:hAnsi="Book Antiqua" w:cs="Book Antiqua"/>
          <w:b/>
          <w:bCs/>
        </w:rPr>
        <w:t>Schmassmann</w:t>
      </w:r>
      <w:proofErr w:type="spellEnd"/>
      <w:r w:rsidRPr="00C33002">
        <w:rPr>
          <w:rFonts w:ascii="Book Antiqua" w:eastAsia="Book Antiqua" w:hAnsi="Book Antiqua" w:cs="Book Antiqua"/>
          <w:b/>
          <w:bCs/>
        </w:rPr>
        <w:t xml:space="preserve"> A</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Oldendorf</w:t>
      </w:r>
      <w:proofErr w:type="spellEnd"/>
      <w:r w:rsidRPr="00C33002">
        <w:rPr>
          <w:rFonts w:ascii="Book Antiqua" w:eastAsia="Book Antiqua" w:hAnsi="Book Antiqua" w:cs="Book Antiqua"/>
        </w:rPr>
        <w:t xml:space="preserve"> MG, </w:t>
      </w:r>
      <w:proofErr w:type="spellStart"/>
      <w:r w:rsidRPr="00C33002">
        <w:rPr>
          <w:rFonts w:ascii="Book Antiqua" w:eastAsia="Book Antiqua" w:hAnsi="Book Antiqua" w:cs="Book Antiqua"/>
        </w:rPr>
        <w:t>Gebbers</w:t>
      </w:r>
      <w:proofErr w:type="spellEnd"/>
      <w:r w:rsidRPr="00C33002">
        <w:rPr>
          <w:rFonts w:ascii="Book Antiqua" w:eastAsia="Book Antiqua" w:hAnsi="Book Antiqua" w:cs="Book Antiqua"/>
        </w:rPr>
        <w:t xml:space="preserve"> JO. Changing incidence of gastric and </w:t>
      </w:r>
      <w:proofErr w:type="spellStart"/>
      <w:r w:rsidRPr="00C33002">
        <w:rPr>
          <w:rFonts w:ascii="Book Antiqua" w:eastAsia="Book Antiqua" w:hAnsi="Book Antiqua" w:cs="Book Antiqua"/>
        </w:rPr>
        <w:t>oesophageal</w:t>
      </w:r>
      <w:proofErr w:type="spellEnd"/>
      <w:r w:rsidRPr="00C33002">
        <w:rPr>
          <w:rFonts w:ascii="Book Antiqua" w:eastAsia="Book Antiqua" w:hAnsi="Book Antiqua" w:cs="Book Antiqua"/>
        </w:rPr>
        <w:t xml:space="preserve"> cancer subtypes in central Switzerland between 1982 and 2007. </w:t>
      </w:r>
      <w:proofErr w:type="spellStart"/>
      <w:r w:rsidRPr="00C33002">
        <w:rPr>
          <w:rFonts w:ascii="Book Antiqua" w:eastAsia="Book Antiqua" w:hAnsi="Book Antiqua" w:cs="Book Antiqua"/>
          <w:i/>
          <w:iCs/>
        </w:rPr>
        <w:t>Eur</w:t>
      </w:r>
      <w:proofErr w:type="spellEnd"/>
      <w:r w:rsidRPr="00C33002">
        <w:rPr>
          <w:rFonts w:ascii="Book Antiqua" w:eastAsia="Book Antiqua" w:hAnsi="Book Antiqua" w:cs="Book Antiqua"/>
          <w:i/>
          <w:iCs/>
        </w:rPr>
        <w:t xml:space="preserve"> J Epidemiol</w:t>
      </w:r>
      <w:r w:rsidRPr="00C33002">
        <w:rPr>
          <w:rFonts w:ascii="Book Antiqua" w:eastAsia="Book Antiqua" w:hAnsi="Book Antiqua" w:cs="Book Antiqua"/>
        </w:rPr>
        <w:t xml:space="preserve"> 2009; </w:t>
      </w:r>
      <w:r w:rsidRPr="00C33002">
        <w:rPr>
          <w:rFonts w:ascii="Book Antiqua" w:eastAsia="Book Antiqua" w:hAnsi="Book Antiqua" w:cs="Book Antiqua"/>
          <w:b/>
          <w:bCs/>
        </w:rPr>
        <w:t>24</w:t>
      </w:r>
      <w:r w:rsidRPr="00C33002">
        <w:rPr>
          <w:rFonts w:ascii="Book Antiqua" w:eastAsia="Book Antiqua" w:hAnsi="Book Antiqua" w:cs="Book Antiqua"/>
        </w:rPr>
        <w:t>: 603-609 [PMID: 19669623 DOI: 10.1007/s10654-009-9379-y]</w:t>
      </w:r>
    </w:p>
    <w:p w14:paraId="7A4A4B67"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27 </w:t>
      </w:r>
      <w:proofErr w:type="spellStart"/>
      <w:r w:rsidRPr="00C33002">
        <w:rPr>
          <w:rFonts w:ascii="Book Antiqua" w:eastAsia="Book Antiqua" w:hAnsi="Book Antiqua" w:cs="Book Antiqua"/>
          <w:b/>
          <w:bCs/>
        </w:rPr>
        <w:t>Aragonés</w:t>
      </w:r>
      <w:proofErr w:type="spellEnd"/>
      <w:r w:rsidRPr="00C33002">
        <w:rPr>
          <w:rFonts w:ascii="Book Antiqua" w:eastAsia="Book Antiqua" w:hAnsi="Book Antiqua" w:cs="Book Antiqua"/>
          <w:b/>
          <w:bCs/>
        </w:rPr>
        <w:t xml:space="preserve"> N</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Izarzugaza</w:t>
      </w:r>
      <w:proofErr w:type="spellEnd"/>
      <w:r w:rsidRPr="00C33002">
        <w:rPr>
          <w:rFonts w:ascii="Book Antiqua" w:eastAsia="Book Antiqua" w:hAnsi="Book Antiqua" w:cs="Book Antiqua"/>
        </w:rPr>
        <w:t xml:space="preserve"> MI, Ramos M, </w:t>
      </w:r>
      <w:proofErr w:type="spellStart"/>
      <w:r w:rsidRPr="00C33002">
        <w:rPr>
          <w:rFonts w:ascii="Book Antiqua" w:eastAsia="Book Antiqua" w:hAnsi="Book Antiqua" w:cs="Book Antiqua"/>
        </w:rPr>
        <w:t>Chirlaque</w:t>
      </w:r>
      <w:proofErr w:type="spellEnd"/>
      <w:r w:rsidRPr="00C33002">
        <w:rPr>
          <w:rFonts w:ascii="Book Antiqua" w:eastAsia="Book Antiqua" w:hAnsi="Book Antiqua" w:cs="Book Antiqua"/>
        </w:rPr>
        <w:t xml:space="preserve"> MD, </w:t>
      </w:r>
      <w:proofErr w:type="spellStart"/>
      <w:r w:rsidRPr="00C33002">
        <w:rPr>
          <w:rFonts w:ascii="Book Antiqua" w:eastAsia="Book Antiqua" w:hAnsi="Book Antiqua" w:cs="Book Antiqua"/>
        </w:rPr>
        <w:t>Almar</w:t>
      </w:r>
      <w:proofErr w:type="spellEnd"/>
      <w:r w:rsidRPr="00C33002">
        <w:rPr>
          <w:rFonts w:ascii="Book Antiqua" w:eastAsia="Book Antiqua" w:hAnsi="Book Antiqua" w:cs="Book Antiqua"/>
        </w:rPr>
        <w:t xml:space="preserve"> E, Martínez C; </w:t>
      </w:r>
      <w:proofErr w:type="spellStart"/>
      <w:r w:rsidRPr="00C33002">
        <w:rPr>
          <w:rFonts w:ascii="Book Antiqua" w:eastAsia="Book Antiqua" w:hAnsi="Book Antiqua" w:cs="Book Antiqua"/>
        </w:rPr>
        <w:t>Oesophago</w:t>
      </w:r>
      <w:proofErr w:type="spellEnd"/>
      <w:r w:rsidRPr="00C33002">
        <w:rPr>
          <w:rFonts w:ascii="Book Antiqua" w:eastAsia="Book Antiqua" w:hAnsi="Book Antiqua" w:cs="Book Antiqua"/>
        </w:rPr>
        <w:t xml:space="preserve">-gastric Cancer Working Group. Trends in </w:t>
      </w:r>
      <w:proofErr w:type="spellStart"/>
      <w:r w:rsidRPr="00C33002">
        <w:rPr>
          <w:rFonts w:ascii="Book Antiqua" w:eastAsia="Book Antiqua" w:hAnsi="Book Antiqua" w:cs="Book Antiqua"/>
        </w:rPr>
        <w:t>oesophago</w:t>
      </w:r>
      <w:proofErr w:type="spellEnd"/>
      <w:r w:rsidRPr="00C33002">
        <w:rPr>
          <w:rFonts w:ascii="Book Antiqua" w:eastAsia="Book Antiqua" w:hAnsi="Book Antiqua" w:cs="Book Antiqua"/>
        </w:rPr>
        <w:t xml:space="preserve">-gastric cancer incidence in Spain: analysis by subsite and histology. </w:t>
      </w:r>
      <w:r w:rsidRPr="00C33002">
        <w:rPr>
          <w:rFonts w:ascii="Book Antiqua" w:eastAsia="Book Antiqua" w:hAnsi="Book Antiqua" w:cs="Book Antiqua"/>
          <w:i/>
          <w:iCs/>
        </w:rPr>
        <w:t>Ann Oncol</w:t>
      </w:r>
      <w:r w:rsidRPr="00C33002">
        <w:rPr>
          <w:rFonts w:ascii="Book Antiqua" w:eastAsia="Book Antiqua" w:hAnsi="Book Antiqua" w:cs="Book Antiqua"/>
        </w:rPr>
        <w:t xml:space="preserve"> 2010; </w:t>
      </w:r>
      <w:r w:rsidRPr="00C33002">
        <w:rPr>
          <w:rFonts w:ascii="Book Antiqua" w:eastAsia="Book Antiqua" w:hAnsi="Book Antiqua" w:cs="Book Antiqua"/>
          <w:b/>
          <w:bCs/>
        </w:rPr>
        <w:t xml:space="preserve">21 </w:t>
      </w:r>
      <w:r w:rsidRPr="00C33002">
        <w:rPr>
          <w:rFonts w:ascii="Book Antiqua" w:eastAsia="Book Antiqua" w:hAnsi="Book Antiqua" w:cs="Book Antiqua"/>
          <w:bCs/>
        </w:rPr>
        <w:t>Suppl 3</w:t>
      </w:r>
      <w:r w:rsidRPr="00C33002">
        <w:rPr>
          <w:rFonts w:ascii="Book Antiqua" w:eastAsia="Book Antiqua" w:hAnsi="Book Antiqua" w:cs="Book Antiqua"/>
        </w:rPr>
        <w:t>: iii69-iii75 [PMID: 20427363 DOI: 10.1093/</w:t>
      </w:r>
      <w:proofErr w:type="spellStart"/>
      <w:r w:rsidRPr="00C33002">
        <w:rPr>
          <w:rFonts w:ascii="Book Antiqua" w:eastAsia="Book Antiqua" w:hAnsi="Book Antiqua" w:cs="Book Antiqua"/>
        </w:rPr>
        <w:t>annonc</w:t>
      </w:r>
      <w:proofErr w:type="spellEnd"/>
      <w:r w:rsidRPr="00C33002">
        <w:rPr>
          <w:rFonts w:ascii="Book Antiqua" w:eastAsia="Book Antiqua" w:hAnsi="Book Antiqua" w:cs="Book Antiqua"/>
        </w:rPr>
        <w:t>/mdq083]</w:t>
      </w:r>
    </w:p>
    <w:p w14:paraId="0F3BA1B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28 </w:t>
      </w:r>
      <w:r w:rsidRPr="00C33002">
        <w:rPr>
          <w:rFonts w:ascii="Book Antiqua" w:eastAsia="Book Antiqua" w:hAnsi="Book Antiqua" w:cs="Book Antiqua"/>
          <w:b/>
          <w:bCs/>
        </w:rPr>
        <w:t>Holster IL</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Aarts</w:t>
      </w:r>
      <w:proofErr w:type="spellEnd"/>
      <w:r w:rsidRPr="00C33002">
        <w:rPr>
          <w:rFonts w:ascii="Book Antiqua" w:eastAsia="Book Antiqua" w:hAnsi="Book Antiqua" w:cs="Book Antiqua"/>
        </w:rPr>
        <w:t xml:space="preserve"> MJ, </w:t>
      </w:r>
      <w:proofErr w:type="spellStart"/>
      <w:r w:rsidRPr="00C33002">
        <w:rPr>
          <w:rFonts w:ascii="Book Antiqua" w:eastAsia="Book Antiqua" w:hAnsi="Book Antiqua" w:cs="Book Antiqua"/>
        </w:rPr>
        <w:t>Tjwa</w:t>
      </w:r>
      <w:proofErr w:type="spellEnd"/>
      <w:r w:rsidRPr="00C33002">
        <w:rPr>
          <w:rFonts w:ascii="Book Antiqua" w:eastAsia="Book Antiqua" w:hAnsi="Book Antiqua" w:cs="Book Antiqua"/>
        </w:rPr>
        <w:t xml:space="preserve"> ET, </w:t>
      </w:r>
      <w:proofErr w:type="spellStart"/>
      <w:r w:rsidRPr="00C33002">
        <w:rPr>
          <w:rFonts w:ascii="Book Antiqua" w:eastAsia="Book Antiqua" w:hAnsi="Book Antiqua" w:cs="Book Antiqua"/>
        </w:rPr>
        <w:t>Lemmens</w:t>
      </w:r>
      <w:proofErr w:type="spellEnd"/>
      <w:r w:rsidRPr="00C33002">
        <w:rPr>
          <w:rFonts w:ascii="Book Antiqua" w:eastAsia="Book Antiqua" w:hAnsi="Book Antiqua" w:cs="Book Antiqua"/>
        </w:rPr>
        <w:t xml:space="preserve"> VE, </w:t>
      </w:r>
      <w:proofErr w:type="spellStart"/>
      <w:r w:rsidRPr="00C33002">
        <w:rPr>
          <w:rFonts w:ascii="Book Antiqua" w:eastAsia="Book Antiqua" w:hAnsi="Book Antiqua" w:cs="Book Antiqua"/>
        </w:rPr>
        <w:t>Kuipers</w:t>
      </w:r>
      <w:proofErr w:type="spellEnd"/>
      <w:r w:rsidRPr="00C33002">
        <w:rPr>
          <w:rFonts w:ascii="Book Antiqua" w:eastAsia="Book Antiqua" w:hAnsi="Book Antiqua" w:cs="Book Antiqua"/>
        </w:rPr>
        <w:t xml:space="preserve"> EJ. Trend breaks in incidence of non-cardia gastric cancer in the Netherlands. </w:t>
      </w:r>
      <w:r w:rsidRPr="00C33002">
        <w:rPr>
          <w:rFonts w:ascii="Book Antiqua" w:eastAsia="Book Antiqua" w:hAnsi="Book Antiqua" w:cs="Book Antiqua"/>
          <w:i/>
          <w:iCs/>
        </w:rPr>
        <w:t>Cancer Epidemiol</w:t>
      </w:r>
      <w:r w:rsidRPr="00C33002">
        <w:rPr>
          <w:rFonts w:ascii="Book Antiqua" w:eastAsia="Book Antiqua" w:hAnsi="Book Antiqua" w:cs="Book Antiqua"/>
        </w:rPr>
        <w:t xml:space="preserve"> 2014; </w:t>
      </w:r>
      <w:r w:rsidRPr="00C33002">
        <w:rPr>
          <w:rFonts w:ascii="Book Antiqua" w:eastAsia="Book Antiqua" w:hAnsi="Book Antiqua" w:cs="Book Antiqua"/>
          <w:b/>
          <w:bCs/>
        </w:rPr>
        <w:t>38</w:t>
      </w:r>
      <w:r w:rsidRPr="00C33002">
        <w:rPr>
          <w:rFonts w:ascii="Book Antiqua" w:eastAsia="Book Antiqua" w:hAnsi="Book Antiqua" w:cs="Book Antiqua"/>
        </w:rPr>
        <w:t>: 9-15 [PMID: 24309073 DOI: 10.1016/j.canep.2013.11.001]</w:t>
      </w:r>
    </w:p>
    <w:p w14:paraId="7DB871C0"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29 </w:t>
      </w:r>
      <w:proofErr w:type="spellStart"/>
      <w:r w:rsidRPr="00C33002">
        <w:rPr>
          <w:rFonts w:ascii="Book Antiqua" w:eastAsia="Book Antiqua" w:hAnsi="Book Antiqua" w:cs="Book Antiqua"/>
          <w:b/>
          <w:bCs/>
        </w:rPr>
        <w:t>Derakhshan</w:t>
      </w:r>
      <w:proofErr w:type="spellEnd"/>
      <w:r w:rsidRPr="00C33002">
        <w:rPr>
          <w:rFonts w:ascii="Book Antiqua" w:eastAsia="Book Antiqua" w:hAnsi="Book Antiqua" w:cs="Book Antiqua"/>
          <w:b/>
          <w:bCs/>
        </w:rPr>
        <w:t xml:space="preserve"> MH</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Yazdanbod</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Sadjadi</w:t>
      </w:r>
      <w:proofErr w:type="spellEnd"/>
      <w:r w:rsidRPr="00C33002">
        <w:rPr>
          <w:rFonts w:ascii="Book Antiqua" w:eastAsia="Book Antiqua" w:hAnsi="Book Antiqua" w:cs="Book Antiqua"/>
        </w:rPr>
        <w:t xml:space="preserve"> AR, </w:t>
      </w:r>
      <w:proofErr w:type="spellStart"/>
      <w:r w:rsidRPr="00C33002">
        <w:rPr>
          <w:rFonts w:ascii="Book Antiqua" w:eastAsia="Book Antiqua" w:hAnsi="Book Antiqua" w:cs="Book Antiqua"/>
        </w:rPr>
        <w:t>Shokoohi</w:t>
      </w:r>
      <w:proofErr w:type="spellEnd"/>
      <w:r w:rsidRPr="00C33002">
        <w:rPr>
          <w:rFonts w:ascii="Book Antiqua" w:eastAsia="Book Antiqua" w:hAnsi="Book Antiqua" w:cs="Book Antiqua"/>
        </w:rPr>
        <w:t xml:space="preserve"> B, McColl KE, </w:t>
      </w:r>
      <w:proofErr w:type="spellStart"/>
      <w:r w:rsidRPr="00C33002">
        <w:rPr>
          <w:rFonts w:ascii="Book Antiqua" w:eastAsia="Book Antiqua" w:hAnsi="Book Antiqua" w:cs="Book Antiqua"/>
        </w:rPr>
        <w:t>Malekzadeh</w:t>
      </w:r>
      <w:proofErr w:type="spellEnd"/>
      <w:r w:rsidRPr="00C33002">
        <w:rPr>
          <w:rFonts w:ascii="Book Antiqua" w:eastAsia="Book Antiqua" w:hAnsi="Book Antiqua" w:cs="Book Antiqua"/>
        </w:rPr>
        <w:t xml:space="preserve"> R. High incidence of adenocarcinoma arising from the right side of the gastric cardia in NW Iran. </w:t>
      </w:r>
      <w:r w:rsidRPr="00C33002">
        <w:rPr>
          <w:rFonts w:ascii="Book Antiqua" w:eastAsia="Book Antiqua" w:hAnsi="Book Antiqua" w:cs="Book Antiqua"/>
          <w:i/>
          <w:iCs/>
        </w:rPr>
        <w:t>Gut</w:t>
      </w:r>
      <w:r w:rsidRPr="00C33002">
        <w:rPr>
          <w:rFonts w:ascii="Book Antiqua" w:eastAsia="Book Antiqua" w:hAnsi="Book Antiqua" w:cs="Book Antiqua"/>
        </w:rPr>
        <w:t xml:space="preserve"> 2004; </w:t>
      </w:r>
      <w:r w:rsidRPr="00C33002">
        <w:rPr>
          <w:rFonts w:ascii="Book Antiqua" w:eastAsia="Book Antiqua" w:hAnsi="Book Antiqua" w:cs="Book Antiqua"/>
          <w:b/>
          <w:bCs/>
        </w:rPr>
        <w:t>53</w:t>
      </w:r>
      <w:r w:rsidRPr="00C33002">
        <w:rPr>
          <w:rFonts w:ascii="Book Antiqua" w:eastAsia="Book Antiqua" w:hAnsi="Book Antiqua" w:cs="Book Antiqua"/>
        </w:rPr>
        <w:t>: 1262-1266 [PMID: 15306582 DOI: 10.1136/gut.2003.035857]</w:t>
      </w:r>
    </w:p>
    <w:p w14:paraId="27F0C564"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30 </w:t>
      </w:r>
      <w:proofErr w:type="spellStart"/>
      <w:r w:rsidRPr="00C33002">
        <w:rPr>
          <w:rFonts w:ascii="Book Antiqua" w:eastAsia="Book Antiqua" w:hAnsi="Book Antiqua" w:cs="Book Antiqua"/>
          <w:b/>
          <w:bCs/>
        </w:rPr>
        <w:t>Saumoy</w:t>
      </w:r>
      <w:proofErr w:type="spellEnd"/>
      <w:r w:rsidRPr="00C33002">
        <w:rPr>
          <w:rFonts w:ascii="Book Antiqua" w:eastAsia="Book Antiqua" w:hAnsi="Book Antiqua" w:cs="Book Antiqua"/>
          <w:b/>
          <w:bCs/>
        </w:rPr>
        <w:t xml:space="preserve"> M</w:t>
      </w:r>
      <w:r w:rsidRPr="00C33002">
        <w:rPr>
          <w:rFonts w:ascii="Book Antiqua" w:eastAsia="Book Antiqua" w:hAnsi="Book Antiqua" w:cs="Book Antiqua"/>
        </w:rPr>
        <w:t xml:space="preserve">, Schneider Y, Shen N, </w:t>
      </w:r>
      <w:proofErr w:type="spellStart"/>
      <w:r w:rsidRPr="00C33002">
        <w:rPr>
          <w:rFonts w:ascii="Book Antiqua" w:eastAsia="Book Antiqua" w:hAnsi="Book Antiqua" w:cs="Book Antiqua"/>
        </w:rPr>
        <w:t>Kahaleh</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Sharaiha</w:t>
      </w:r>
      <w:proofErr w:type="spellEnd"/>
      <w:r w:rsidRPr="00C33002">
        <w:rPr>
          <w:rFonts w:ascii="Book Antiqua" w:eastAsia="Book Antiqua" w:hAnsi="Book Antiqua" w:cs="Book Antiqua"/>
        </w:rPr>
        <w:t xml:space="preserve"> RZ, Shah SC. Cost Effectiveness of Gastric Cancer Screening According to Race and Ethnicity.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2018; </w:t>
      </w:r>
      <w:r w:rsidRPr="00C33002">
        <w:rPr>
          <w:rFonts w:ascii="Book Antiqua" w:eastAsia="Book Antiqua" w:hAnsi="Book Antiqua" w:cs="Book Antiqua"/>
          <w:b/>
          <w:bCs/>
        </w:rPr>
        <w:t>155</w:t>
      </w:r>
      <w:r w:rsidRPr="00C33002">
        <w:rPr>
          <w:rFonts w:ascii="Book Antiqua" w:eastAsia="Book Antiqua" w:hAnsi="Book Antiqua" w:cs="Book Antiqua"/>
        </w:rPr>
        <w:t>: 648-660 [PMID: 29778607 DOI: 10.1053/j.gastro.2018.05.026]</w:t>
      </w:r>
    </w:p>
    <w:p w14:paraId="5AD163D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31 </w:t>
      </w:r>
      <w:r w:rsidRPr="00C33002">
        <w:rPr>
          <w:rFonts w:ascii="Book Antiqua" w:eastAsia="Book Antiqua" w:hAnsi="Book Antiqua" w:cs="Book Antiqua"/>
          <w:b/>
          <w:bCs/>
        </w:rPr>
        <w:t>Ferro A</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Peleteiro</w:t>
      </w:r>
      <w:proofErr w:type="spellEnd"/>
      <w:r w:rsidRPr="00C33002">
        <w:rPr>
          <w:rFonts w:ascii="Book Antiqua" w:eastAsia="Book Antiqua" w:hAnsi="Book Antiqua" w:cs="Book Antiqua"/>
        </w:rPr>
        <w:t xml:space="preserve"> B, Malvezzi M, </w:t>
      </w:r>
      <w:proofErr w:type="spellStart"/>
      <w:r w:rsidRPr="00C33002">
        <w:rPr>
          <w:rFonts w:ascii="Book Antiqua" w:eastAsia="Book Antiqua" w:hAnsi="Book Antiqua" w:cs="Book Antiqua"/>
        </w:rPr>
        <w:t>Bosetti</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Bertuccio</w:t>
      </w:r>
      <w:proofErr w:type="spellEnd"/>
      <w:r w:rsidRPr="00C33002">
        <w:rPr>
          <w:rFonts w:ascii="Book Antiqua" w:eastAsia="Book Antiqua" w:hAnsi="Book Antiqua" w:cs="Book Antiqua"/>
        </w:rPr>
        <w:t xml:space="preserve"> P, Levi F, Negri E, La </w:t>
      </w:r>
      <w:proofErr w:type="spellStart"/>
      <w:r w:rsidRPr="00C33002">
        <w:rPr>
          <w:rFonts w:ascii="Book Antiqua" w:eastAsia="Book Antiqua" w:hAnsi="Book Antiqua" w:cs="Book Antiqua"/>
        </w:rPr>
        <w:t>Vecchia</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Lunet</w:t>
      </w:r>
      <w:proofErr w:type="spellEnd"/>
      <w:r w:rsidRPr="00C33002">
        <w:rPr>
          <w:rFonts w:ascii="Book Antiqua" w:eastAsia="Book Antiqua" w:hAnsi="Book Antiqua" w:cs="Book Antiqua"/>
        </w:rPr>
        <w:t xml:space="preserve"> N. Worldwide trends in gastric cancer mortality (1980-2011), with predictions to 2015, and incidence by subtype. </w:t>
      </w:r>
      <w:proofErr w:type="spellStart"/>
      <w:r w:rsidRPr="00C33002">
        <w:rPr>
          <w:rFonts w:ascii="Book Antiqua" w:eastAsia="Book Antiqua" w:hAnsi="Book Antiqua" w:cs="Book Antiqua"/>
          <w:i/>
          <w:iCs/>
        </w:rPr>
        <w:t>Eur</w:t>
      </w:r>
      <w:proofErr w:type="spellEnd"/>
      <w:r w:rsidRPr="00C33002">
        <w:rPr>
          <w:rFonts w:ascii="Book Antiqua" w:eastAsia="Book Antiqua" w:hAnsi="Book Antiqua" w:cs="Book Antiqua"/>
          <w:i/>
          <w:iCs/>
        </w:rPr>
        <w:t xml:space="preserve"> J Cancer</w:t>
      </w:r>
      <w:r w:rsidRPr="00C33002">
        <w:rPr>
          <w:rFonts w:ascii="Book Antiqua" w:eastAsia="Book Antiqua" w:hAnsi="Book Antiqua" w:cs="Book Antiqua"/>
        </w:rPr>
        <w:t xml:space="preserve"> 2014; </w:t>
      </w:r>
      <w:r w:rsidRPr="00C33002">
        <w:rPr>
          <w:rFonts w:ascii="Book Antiqua" w:eastAsia="Book Antiqua" w:hAnsi="Book Antiqua" w:cs="Book Antiqua"/>
          <w:b/>
          <w:bCs/>
        </w:rPr>
        <w:t>50</w:t>
      </w:r>
      <w:r w:rsidRPr="00C33002">
        <w:rPr>
          <w:rFonts w:ascii="Book Antiqua" w:eastAsia="Book Antiqua" w:hAnsi="Book Antiqua" w:cs="Book Antiqua"/>
        </w:rPr>
        <w:t>: 1330-1344 [PMID: 24650579 DOI: 10.1016/j.ejca.2014.01.029]</w:t>
      </w:r>
    </w:p>
    <w:p w14:paraId="2DF133FC"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32 </w:t>
      </w:r>
      <w:r w:rsidRPr="00C33002">
        <w:rPr>
          <w:rFonts w:ascii="Book Antiqua" w:eastAsia="Book Antiqua" w:hAnsi="Book Antiqua" w:cs="Book Antiqua"/>
          <w:b/>
          <w:bCs/>
        </w:rPr>
        <w:t>Rauf A</w:t>
      </w:r>
      <w:r w:rsidRPr="00C33002">
        <w:rPr>
          <w:rFonts w:ascii="Book Antiqua" w:eastAsia="Book Antiqua" w:hAnsi="Book Antiqua" w:cs="Book Antiqua"/>
        </w:rPr>
        <w:t xml:space="preserve">, Khalil AA, Rahman UU, Khalid A, Naz S, Shariati MA, </w:t>
      </w:r>
      <w:proofErr w:type="spellStart"/>
      <w:r w:rsidRPr="00C33002">
        <w:rPr>
          <w:rFonts w:ascii="Book Antiqua" w:eastAsia="Book Antiqua" w:hAnsi="Book Antiqua" w:cs="Book Antiqua"/>
        </w:rPr>
        <w:t>Rebezov</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Urtecho</w:t>
      </w:r>
      <w:proofErr w:type="spellEnd"/>
      <w:r w:rsidRPr="00C33002">
        <w:rPr>
          <w:rFonts w:ascii="Book Antiqua" w:eastAsia="Book Antiqua" w:hAnsi="Book Antiqua" w:cs="Book Antiqua"/>
        </w:rPr>
        <w:t xml:space="preserve"> EZ, de Albuquerque RDDG, Anwar S, </w:t>
      </w:r>
      <w:proofErr w:type="spellStart"/>
      <w:r w:rsidRPr="00C33002">
        <w:rPr>
          <w:rFonts w:ascii="Book Antiqua" w:eastAsia="Book Antiqua" w:hAnsi="Book Antiqua" w:cs="Book Antiqua"/>
        </w:rPr>
        <w:t>Alamri</w:t>
      </w:r>
      <w:proofErr w:type="spellEnd"/>
      <w:r w:rsidRPr="00C33002">
        <w:rPr>
          <w:rFonts w:ascii="Book Antiqua" w:eastAsia="Book Antiqua" w:hAnsi="Book Antiqua" w:cs="Book Antiqua"/>
        </w:rPr>
        <w:t xml:space="preserve"> A, Saini RK, </w:t>
      </w:r>
      <w:proofErr w:type="spellStart"/>
      <w:r w:rsidRPr="00C33002">
        <w:rPr>
          <w:rFonts w:ascii="Book Antiqua" w:eastAsia="Book Antiqua" w:hAnsi="Book Antiqua" w:cs="Book Antiqua"/>
        </w:rPr>
        <w:t>Rengasamy</w:t>
      </w:r>
      <w:proofErr w:type="spellEnd"/>
      <w:r w:rsidRPr="00C33002">
        <w:rPr>
          <w:rFonts w:ascii="Book Antiqua" w:eastAsia="Book Antiqua" w:hAnsi="Book Antiqua" w:cs="Book Antiqua"/>
        </w:rPr>
        <w:t xml:space="preserve"> KRR. Recent advances in the therapeutic application of short-chain fatty acids (SCFAs): An updated review. </w:t>
      </w:r>
      <w:r w:rsidRPr="00C33002">
        <w:rPr>
          <w:rFonts w:ascii="Book Antiqua" w:eastAsia="Book Antiqua" w:hAnsi="Book Antiqua" w:cs="Book Antiqua"/>
          <w:i/>
          <w:iCs/>
        </w:rPr>
        <w:t xml:space="preserve">Crit Rev Food Sci </w:t>
      </w:r>
      <w:proofErr w:type="spellStart"/>
      <w:r w:rsidRPr="00C33002">
        <w:rPr>
          <w:rFonts w:ascii="Book Antiqua" w:eastAsia="Book Antiqua" w:hAnsi="Book Antiqua" w:cs="Book Antiqua"/>
          <w:i/>
          <w:iCs/>
        </w:rPr>
        <w:t>Nutr</w:t>
      </w:r>
      <w:proofErr w:type="spellEnd"/>
      <w:r w:rsidRPr="00C33002">
        <w:rPr>
          <w:rFonts w:ascii="Book Antiqua" w:eastAsia="Book Antiqua" w:hAnsi="Book Antiqua" w:cs="Book Antiqua"/>
        </w:rPr>
        <w:t xml:space="preserve"> 2022; </w:t>
      </w:r>
      <w:r w:rsidRPr="00C33002">
        <w:rPr>
          <w:rFonts w:ascii="Book Antiqua" w:eastAsia="Book Antiqua" w:hAnsi="Book Antiqua" w:cs="Book Antiqua"/>
          <w:b/>
          <w:bCs/>
        </w:rPr>
        <w:t>62</w:t>
      </w:r>
      <w:r w:rsidRPr="00C33002">
        <w:rPr>
          <w:rFonts w:ascii="Book Antiqua" w:eastAsia="Book Antiqua" w:hAnsi="Book Antiqua" w:cs="Book Antiqua"/>
        </w:rPr>
        <w:t>: 6034-6054 [PMID: 33703960 DOI: 10.1080/10408398.2021.1895064]</w:t>
      </w:r>
    </w:p>
    <w:p w14:paraId="1964197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33 </w:t>
      </w:r>
      <w:r w:rsidRPr="00C33002">
        <w:rPr>
          <w:rFonts w:ascii="Book Antiqua" w:eastAsia="Book Antiqua" w:hAnsi="Book Antiqua" w:cs="Book Antiqua"/>
          <w:b/>
          <w:bCs/>
        </w:rPr>
        <w:t>Engel LS</w:t>
      </w:r>
      <w:r w:rsidRPr="00C33002">
        <w:rPr>
          <w:rFonts w:ascii="Book Antiqua" w:eastAsia="Book Antiqua" w:hAnsi="Book Antiqua" w:cs="Book Antiqua"/>
        </w:rPr>
        <w:t xml:space="preserve">, Chow WH, Vaughan TL, Gammon MD, </w:t>
      </w:r>
      <w:proofErr w:type="spellStart"/>
      <w:r w:rsidRPr="00C33002">
        <w:rPr>
          <w:rFonts w:ascii="Book Antiqua" w:eastAsia="Book Antiqua" w:hAnsi="Book Antiqua" w:cs="Book Antiqua"/>
        </w:rPr>
        <w:t>Risch</w:t>
      </w:r>
      <w:proofErr w:type="spellEnd"/>
      <w:r w:rsidRPr="00C33002">
        <w:rPr>
          <w:rFonts w:ascii="Book Antiqua" w:eastAsia="Book Antiqua" w:hAnsi="Book Antiqua" w:cs="Book Antiqua"/>
        </w:rPr>
        <w:t xml:space="preserve"> HA, Stanford JL, Schoenberg JB, Mayne ST, Dubrow R, Rotterdam H, West AB, Blaser M, Blot WJ, Gail MH, Fraumeni JF Jr. Population attributable risks of esophageal and gastric cancers. </w:t>
      </w:r>
      <w:r w:rsidRPr="00C33002">
        <w:rPr>
          <w:rFonts w:ascii="Book Antiqua" w:eastAsia="Book Antiqua" w:hAnsi="Book Antiqua" w:cs="Book Antiqua"/>
          <w:i/>
          <w:iCs/>
        </w:rPr>
        <w:t>J Natl Cancer Inst</w:t>
      </w:r>
      <w:r w:rsidRPr="00C33002">
        <w:rPr>
          <w:rFonts w:ascii="Book Antiqua" w:eastAsia="Book Antiqua" w:hAnsi="Book Antiqua" w:cs="Book Antiqua"/>
        </w:rPr>
        <w:t xml:space="preserve"> 2003; </w:t>
      </w:r>
      <w:r w:rsidRPr="00C33002">
        <w:rPr>
          <w:rFonts w:ascii="Book Antiqua" w:eastAsia="Book Antiqua" w:hAnsi="Book Antiqua" w:cs="Book Antiqua"/>
          <w:b/>
          <w:bCs/>
        </w:rPr>
        <w:t>95</w:t>
      </w:r>
      <w:r w:rsidRPr="00C33002">
        <w:rPr>
          <w:rFonts w:ascii="Book Antiqua" w:eastAsia="Book Antiqua" w:hAnsi="Book Antiqua" w:cs="Book Antiqua"/>
        </w:rPr>
        <w:t>: 1404-1413 [PMID: 13130116 DOI: 10.1093/</w:t>
      </w:r>
      <w:proofErr w:type="spellStart"/>
      <w:r w:rsidRPr="00C33002">
        <w:rPr>
          <w:rFonts w:ascii="Book Antiqua" w:eastAsia="Book Antiqua" w:hAnsi="Book Antiqua" w:cs="Book Antiqua"/>
        </w:rPr>
        <w:t>jnci</w:t>
      </w:r>
      <w:proofErr w:type="spellEnd"/>
      <w:r w:rsidRPr="00C33002">
        <w:rPr>
          <w:rFonts w:ascii="Book Antiqua" w:eastAsia="Book Antiqua" w:hAnsi="Book Antiqua" w:cs="Book Antiqua"/>
        </w:rPr>
        <w:t>/djg047]</w:t>
      </w:r>
    </w:p>
    <w:p w14:paraId="30310E8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34 </w:t>
      </w:r>
      <w:r w:rsidRPr="00C33002">
        <w:rPr>
          <w:rFonts w:ascii="Book Antiqua" w:eastAsia="Book Antiqua" w:hAnsi="Book Antiqua" w:cs="Book Antiqua"/>
          <w:b/>
          <w:bCs/>
        </w:rPr>
        <w:t>Wang M</w:t>
      </w:r>
      <w:r w:rsidRPr="00C33002">
        <w:rPr>
          <w:rFonts w:ascii="Book Antiqua" w:eastAsia="Book Antiqua" w:hAnsi="Book Antiqua" w:cs="Book Antiqua"/>
        </w:rPr>
        <w:t xml:space="preserve">, Luo X, Xu S, Liu W, Ding F, Zhang X, Wang L, Liu J, Hu J, Wang W. Trends in smoking prevalence and implication for chronic diseases in China: serial national cross-sectional surveys from 2003 to 2013. </w:t>
      </w:r>
      <w:r w:rsidRPr="00C33002">
        <w:rPr>
          <w:rFonts w:ascii="Book Antiqua" w:eastAsia="Book Antiqua" w:hAnsi="Book Antiqua" w:cs="Book Antiqua"/>
          <w:i/>
          <w:iCs/>
        </w:rPr>
        <w:t>Lancet Respir Med</w:t>
      </w:r>
      <w:r w:rsidRPr="00C33002">
        <w:rPr>
          <w:rFonts w:ascii="Book Antiqua" w:eastAsia="Book Antiqua" w:hAnsi="Book Antiqua" w:cs="Book Antiqua"/>
        </w:rPr>
        <w:t xml:space="preserve"> 2019; </w:t>
      </w:r>
      <w:r w:rsidRPr="00C33002">
        <w:rPr>
          <w:rFonts w:ascii="Book Antiqua" w:eastAsia="Book Antiqua" w:hAnsi="Book Antiqua" w:cs="Book Antiqua"/>
          <w:b/>
          <w:bCs/>
        </w:rPr>
        <w:t>7</w:t>
      </w:r>
      <w:r w:rsidRPr="00C33002">
        <w:rPr>
          <w:rFonts w:ascii="Book Antiqua" w:eastAsia="Book Antiqua" w:hAnsi="Book Antiqua" w:cs="Book Antiqua"/>
        </w:rPr>
        <w:t>: 35-45 [PMID: 30482646 DOI: 10.1016/S2213-2600(18)30432-6]</w:t>
      </w:r>
    </w:p>
    <w:p w14:paraId="6506D19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35 </w:t>
      </w:r>
      <w:r w:rsidRPr="00C33002">
        <w:rPr>
          <w:rFonts w:ascii="Book Antiqua" w:eastAsia="Book Antiqua" w:hAnsi="Book Antiqua" w:cs="Book Antiqua"/>
          <w:b/>
          <w:bCs/>
        </w:rPr>
        <w:t>Yang G</w:t>
      </w:r>
      <w:r w:rsidRPr="00C33002">
        <w:rPr>
          <w:rFonts w:ascii="Book Antiqua" w:eastAsia="Book Antiqua" w:hAnsi="Book Antiqua" w:cs="Book Antiqua"/>
        </w:rPr>
        <w:t xml:space="preserve">, Fan L, Tan J, Qi G, Zhang Y, </w:t>
      </w:r>
      <w:proofErr w:type="spellStart"/>
      <w:r w:rsidRPr="00C33002">
        <w:rPr>
          <w:rFonts w:ascii="Book Antiqua" w:eastAsia="Book Antiqua" w:hAnsi="Book Antiqua" w:cs="Book Antiqua"/>
        </w:rPr>
        <w:t>Samet</w:t>
      </w:r>
      <w:proofErr w:type="spellEnd"/>
      <w:r w:rsidRPr="00C33002">
        <w:rPr>
          <w:rFonts w:ascii="Book Antiqua" w:eastAsia="Book Antiqua" w:hAnsi="Book Antiqua" w:cs="Book Antiqua"/>
        </w:rPr>
        <w:t xml:space="preserve"> JM, Taylor CE, Becker K, Xu J. Smoking in China: findings of the 1996 National Prevalence Survey. </w:t>
      </w:r>
      <w:r w:rsidRPr="00C33002">
        <w:rPr>
          <w:rFonts w:ascii="Book Antiqua" w:eastAsia="Book Antiqua" w:hAnsi="Book Antiqua" w:cs="Book Antiqua"/>
          <w:i/>
          <w:iCs/>
        </w:rPr>
        <w:t>JAMA</w:t>
      </w:r>
      <w:r w:rsidRPr="00C33002">
        <w:rPr>
          <w:rFonts w:ascii="Book Antiqua" w:eastAsia="Book Antiqua" w:hAnsi="Book Antiqua" w:cs="Book Antiqua"/>
        </w:rPr>
        <w:t xml:space="preserve"> 1999; </w:t>
      </w:r>
      <w:r w:rsidRPr="00C33002">
        <w:rPr>
          <w:rFonts w:ascii="Book Antiqua" w:eastAsia="Book Antiqua" w:hAnsi="Book Antiqua" w:cs="Book Antiqua"/>
          <w:b/>
          <w:bCs/>
        </w:rPr>
        <w:t>282</w:t>
      </w:r>
      <w:r w:rsidRPr="00C33002">
        <w:rPr>
          <w:rFonts w:ascii="Book Antiqua" w:eastAsia="Book Antiqua" w:hAnsi="Book Antiqua" w:cs="Book Antiqua"/>
        </w:rPr>
        <w:t>: 1247-1253 [PMID: 10517427 DOI: 10.1001/jama.282.13.1247]</w:t>
      </w:r>
    </w:p>
    <w:p w14:paraId="51A28BE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36 </w:t>
      </w:r>
      <w:r w:rsidRPr="00C33002">
        <w:rPr>
          <w:rFonts w:ascii="Book Antiqua" w:eastAsia="Book Antiqua" w:hAnsi="Book Antiqua" w:cs="Book Antiqua"/>
          <w:b/>
          <w:bCs/>
        </w:rPr>
        <w:t>Naseem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Barzi</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Brezden-Masley</w:t>
      </w:r>
      <w:proofErr w:type="spellEnd"/>
      <w:r w:rsidRPr="00C33002">
        <w:rPr>
          <w:rFonts w:ascii="Book Antiqua" w:eastAsia="Book Antiqua" w:hAnsi="Book Antiqua" w:cs="Book Antiqua"/>
        </w:rPr>
        <w:t xml:space="preserve"> C, Puccini A, Berger MD, Tokunaga R, </w:t>
      </w:r>
      <w:proofErr w:type="spellStart"/>
      <w:r w:rsidRPr="00C33002">
        <w:rPr>
          <w:rFonts w:ascii="Book Antiqua" w:eastAsia="Book Antiqua" w:hAnsi="Book Antiqua" w:cs="Book Antiqua"/>
        </w:rPr>
        <w:t>Battaglin</w:t>
      </w:r>
      <w:proofErr w:type="spellEnd"/>
      <w:r w:rsidRPr="00C33002">
        <w:rPr>
          <w:rFonts w:ascii="Book Antiqua" w:eastAsia="Book Antiqua" w:hAnsi="Book Antiqua" w:cs="Book Antiqua"/>
        </w:rPr>
        <w:t xml:space="preserve"> F, </w:t>
      </w:r>
      <w:proofErr w:type="spellStart"/>
      <w:r w:rsidRPr="00C33002">
        <w:rPr>
          <w:rFonts w:ascii="Book Antiqua" w:eastAsia="Book Antiqua" w:hAnsi="Book Antiqua" w:cs="Book Antiqua"/>
        </w:rPr>
        <w:t>Soni</w:t>
      </w:r>
      <w:proofErr w:type="spellEnd"/>
      <w:r w:rsidRPr="00C33002">
        <w:rPr>
          <w:rFonts w:ascii="Book Antiqua" w:eastAsia="Book Antiqua" w:hAnsi="Book Antiqua" w:cs="Book Antiqua"/>
        </w:rPr>
        <w:t xml:space="preserve"> S, </w:t>
      </w:r>
      <w:proofErr w:type="spellStart"/>
      <w:r w:rsidRPr="00C33002">
        <w:rPr>
          <w:rFonts w:ascii="Book Antiqua" w:eastAsia="Book Antiqua" w:hAnsi="Book Antiqua" w:cs="Book Antiqua"/>
        </w:rPr>
        <w:t>McSkane</w:t>
      </w:r>
      <w:proofErr w:type="spellEnd"/>
      <w:r w:rsidRPr="00C33002">
        <w:rPr>
          <w:rFonts w:ascii="Book Antiqua" w:eastAsia="Book Antiqua" w:hAnsi="Book Antiqua" w:cs="Book Antiqua"/>
        </w:rPr>
        <w:t xml:space="preserve"> M, Zhang W, Lenz HJ. Outlooks on Epstein-Barr virus associated gastric cancer. </w:t>
      </w:r>
      <w:r w:rsidRPr="00C33002">
        <w:rPr>
          <w:rFonts w:ascii="Book Antiqua" w:eastAsia="Book Antiqua" w:hAnsi="Book Antiqua" w:cs="Book Antiqua"/>
          <w:i/>
          <w:iCs/>
        </w:rPr>
        <w:t>Cancer Treat Rev</w:t>
      </w:r>
      <w:r w:rsidRPr="00C33002">
        <w:rPr>
          <w:rFonts w:ascii="Book Antiqua" w:eastAsia="Book Antiqua" w:hAnsi="Book Antiqua" w:cs="Book Antiqua"/>
        </w:rPr>
        <w:t xml:space="preserve"> 2018; </w:t>
      </w:r>
      <w:r w:rsidRPr="00C33002">
        <w:rPr>
          <w:rFonts w:ascii="Book Antiqua" w:eastAsia="Book Antiqua" w:hAnsi="Book Antiqua" w:cs="Book Antiqua"/>
          <w:b/>
          <w:bCs/>
        </w:rPr>
        <w:t>66</w:t>
      </w:r>
      <w:r w:rsidRPr="00C33002">
        <w:rPr>
          <w:rFonts w:ascii="Book Antiqua" w:eastAsia="Book Antiqua" w:hAnsi="Book Antiqua" w:cs="Book Antiqua"/>
        </w:rPr>
        <w:t>: 15-22 [PMID: 29631196 DOI: 10.1016/j.ctrv.2018.03.006]</w:t>
      </w:r>
    </w:p>
    <w:p w14:paraId="63DF04A6"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37 </w:t>
      </w:r>
      <w:r w:rsidRPr="00C33002">
        <w:rPr>
          <w:rFonts w:ascii="Book Antiqua" w:eastAsia="Book Antiqua" w:hAnsi="Book Antiqua" w:cs="Book Antiqua"/>
          <w:b/>
          <w:bCs/>
        </w:rPr>
        <w:t>Murphy G</w:t>
      </w:r>
      <w:r w:rsidRPr="00C33002">
        <w:rPr>
          <w:rFonts w:ascii="Book Antiqua" w:eastAsia="Book Antiqua" w:hAnsi="Book Antiqua" w:cs="Book Antiqua"/>
        </w:rPr>
        <w:t xml:space="preserve">, Pfeiffer R, Camargo MC, </w:t>
      </w:r>
      <w:proofErr w:type="spellStart"/>
      <w:r w:rsidRPr="00C33002">
        <w:rPr>
          <w:rFonts w:ascii="Book Antiqua" w:eastAsia="Book Antiqua" w:hAnsi="Book Antiqua" w:cs="Book Antiqua"/>
        </w:rPr>
        <w:t>Rabkin</w:t>
      </w:r>
      <w:proofErr w:type="spellEnd"/>
      <w:r w:rsidRPr="00C33002">
        <w:rPr>
          <w:rFonts w:ascii="Book Antiqua" w:eastAsia="Book Antiqua" w:hAnsi="Book Antiqua" w:cs="Book Antiqua"/>
        </w:rPr>
        <w:t xml:space="preserve"> CS. Meta-analysis shows that prevalence of Epstein-Barr virus-positive gastric cancer differs based on sex and anatomic location.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2009; </w:t>
      </w:r>
      <w:r w:rsidRPr="00C33002">
        <w:rPr>
          <w:rFonts w:ascii="Book Antiqua" w:eastAsia="Book Antiqua" w:hAnsi="Book Antiqua" w:cs="Book Antiqua"/>
          <w:b/>
          <w:bCs/>
        </w:rPr>
        <w:t>137</w:t>
      </w:r>
      <w:r w:rsidRPr="00C33002">
        <w:rPr>
          <w:rFonts w:ascii="Book Antiqua" w:eastAsia="Book Antiqua" w:hAnsi="Book Antiqua" w:cs="Book Antiqua"/>
        </w:rPr>
        <w:t>: 824-833 [PMID: 19445939 DOI: 10.1053/j.gastro.2009.05.001]</w:t>
      </w:r>
    </w:p>
    <w:p w14:paraId="7DC23050"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38 </w:t>
      </w:r>
      <w:r w:rsidRPr="00C33002">
        <w:rPr>
          <w:rFonts w:ascii="Book Antiqua" w:eastAsia="Book Antiqua" w:hAnsi="Book Antiqua" w:cs="Book Antiqua"/>
          <w:b/>
          <w:bCs/>
        </w:rPr>
        <w:t>Global Burden of Disease Cancer Collaboration.</w:t>
      </w:r>
      <w:r w:rsidRPr="00C33002">
        <w:rPr>
          <w:rFonts w:ascii="Book Antiqua" w:eastAsia="Book Antiqua" w:hAnsi="Book Antiqua" w:cs="Book Antiqua"/>
        </w:rPr>
        <w:t xml:space="preserve">, Fitzmaurice C, Allen C, Barber RM, </w:t>
      </w:r>
      <w:proofErr w:type="spellStart"/>
      <w:r w:rsidRPr="00C33002">
        <w:rPr>
          <w:rFonts w:ascii="Book Antiqua" w:eastAsia="Book Antiqua" w:hAnsi="Book Antiqua" w:cs="Book Antiqua"/>
        </w:rPr>
        <w:t>Barregard</w:t>
      </w:r>
      <w:proofErr w:type="spellEnd"/>
      <w:r w:rsidRPr="00C33002">
        <w:rPr>
          <w:rFonts w:ascii="Book Antiqua" w:eastAsia="Book Antiqua" w:hAnsi="Book Antiqua" w:cs="Book Antiqua"/>
        </w:rPr>
        <w:t xml:space="preserve"> L, </w:t>
      </w:r>
      <w:proofErr w:type="spellStart"/>
      <w:r w:rsidRPr="00C33002">
        <w:rPr>
          <w:rFonts w:ascii="Book Antiqua" w:eastAsia="Book Antiqua" w:hAnsi="Book Antiqua" w:cs="Book Antiqua"/>
        </w:rPr>
        <w:t>Bhutta</w:t>
      </w:r>
      <w:proofErr w:type="spellEnd"/>
      <w:r w:rsidRPr="00C33002">
        <w:rPr>
          <w:rFonts w:ascii="Book Antiqua" w:eastAsia="Book Antiqua" w:hAnsi="Book Antiqua" w:cs="Book Antiqua"/>
        </w:rPr>
        <w:t xml:space="preserve"> ZA, Brenner H, Dicker DJ, Chimed-</w:t>
      </w:r>
      <w:proofErr w:type="spellStart"/>
      <w:r w:rsidRPr="00C33002">
        <w:rPr>
          <w:rFonts w:ascii="Book Antiqua" w:eastAsia="Book Antiqua" w:hAnsi="Book Antiqua" w:cs="Book Antiqua"/>
        </w:rPr>
        <w:t>Orchir</w:t>
      </w:r>
      <w:proofErr w:type="spellEnd"/>
      <w:r w:rsidRPr="00C33002">
        <w:rPr>
          <w:rFonts w:ascii="Book Antiqua" w:eastAsia="Book Antiqua" w:hAnsi="Book Antiqua" w:cs="Book Antiqua"/>
        </w:rPr>
        <w:t xml:space="preserve"> O, </w:t>
      </w:r>
      <w:proofErr w:type="spellStart"/>
      <w:r w:rsidRPr="00C33002">
        <w:rPr>
          <w:rFonts w:ascii="Book Antiqua" w:eastAsia="Book Antiqua" w:hAnsi="Book Antiqua" w:cs="Book Antiqua"/>
        </w:rPr>
        <w:t>Dandona</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Dandona</w:t>
      </w:r>
      <w:proofErr w:type="spellEnd"/>
      <w:r w:rsidRPr="00C33002">
        <w:rPr>
          <w:rFonts w:ascii="Book Antiqua" w:eastAsia="Book Antiqua" w:hAnsi="Book Antiqua" w:cs="Book Antiqua"/>
        </w:rPr>
        <w:t xml:space="preserve"> L, Fleming T, </w:t>
      </w:r>
      <w:proofErr w:type="spellStart"/>
      <w:r w:rsidRPr="00C33002">
        <w:rPr>
          <w:rFonts w:ascii="Book Antiqua" w:eastAsia="Book Antiqua" w:hAnsi="Book Antiqua" w:cs="Book Antiqua"/>
        </w:rPr>
        <w:t>Forouzanfar</w:t>
      </w:r>
      <w:proofErr w:type="spellEnd"/>
      <w:r w:rsidRPr="00C33002">
        <w:rPr>
          <w:rFonts w:ascii="Book Antiqua" w:eastAsia="Book Antiqua" w:hAnsi="Book Antiqua" w:cs="Book Antiqua"/>
        </w:rPr>
        <w:t xml:space="preserve"> MH, Hancock J, Hay RJ, Hunter-Merrill R, Huynh C, </w:t>
      </w:r>
      <w:proofErr w:type="spellStart"/>
      <w:r w:rsidRPr="00C33002">
        <w:rPr>
          <w:rFonts w:ascii="Book Antiqua" w:eastAsia="Book Antiqua" w:hAnsi="Book Antiqua" w:cs="Book Antiqua"/>
        </w:rPr>
        <w:t>Hosgood</w:t>
      </w:r>
      <w:proofErr w:type="spellEnd"/>
      <w:r w:rsidRPr="00C33002">
        <w:rPr>
          <w:rFonts w:ascii="Book Antiqua" w:eastAsia="Book Antiqua" w:hAnsi="Book Antiqua" w:cs="Book Antiqua"/>
        </w:rPr>
        <w:t xml:space="preserve"> HD, Johnson CO, Jonas JB, </w:t>
      </w:r>
      <w:proofErr w:type="spellStart"/>
      <w:r w:rsidRPr="00C33002">
        <w:rPr>
          <w:rFonts w:ascii="Book Antiqua" w:eastAsia="Book Antiqua" w:hAnsi="Book Antiqua" w:cs="Book Antiqua"/>
        </w:rPr>
        <w:t>Khubchandani</w:t>
      </w:r>
      <w:proofErr w:type="spellEnd"/>
      <w:r w:rsidRPr="00C33002">
        <w:rPr>
          <w:rFonts w:ascii="Book Antiqua" w:eastAsia="Book Antiqua" w:hAnsi="Book Antiqua" w:cs="Book Antiqua"/>
        </w:rPr>
        <w:t xml:space="preserve"> J, Kumar GA, </w:t>
      </w:r>
      <w:proofErr w:type="spellStart"/>
      <w:r w:rsidRPr="00C33002">
        <w:rPr>
          <w:rFonts w:ascii="Book Antiqua" w:eastAsia="Book Antiqua" w:hAnsi="Book Antiqua" w:cs="Book Antiqua"/>
        </w:rPr>
        <w:t>Kutz</w:t>
      </w:r>
      <w:proofErr w:type="spellEnd"/>
      <w:r w:rsidRPr="00C33002">
        <w:rPr>
          <w:rFonts w:ascii="Book Antiqua" w:eastAsia="Book Antiqua" w:hAnsi="Book Antiqua" w:cs="Book Antiqua"/>
        </w:rPr>
        <w:t xml:space="preserve"> M, Lan Q, Larson HJ, Liang X, Lim SS, Lopez AD, </w:t>
      </w:r>
      <w:proofErr w:type="spellStart"/>
      <w:r w:rsidRPr="00C33002">
        <w:rPr>
          <w:rFonts w:ascii="Book Antiqua" w:eastAsia="Book Antiqua" w:hAnsi="Book Antiqua" w:cs="Book Antiqua"/>
        </w:rPr>
        <w:t>MacIntyre</w:t>
      </w:r>
      <w:proofErr w:type="spellEnd"/>
      <w:r w:rsidRPr="00C33002">
        <w:rPr>
          <w:rFonts w:ascii="Book Antiqua" w:eastAsia="Book Antiqua" w:hAnsi="Book Antiqua" w:cs="Book Antiqua"/>
        </w:rPr>
        <w:t xml:space="preserve"> MF, Marczak L, Marquez N, </w:t>
      </w:r>
      <w:proofErr w:type="spellStart"/>
      <w:r w:rsidRPr="00C33002">
        <w:rPr>
          <w:rFonts w:ascii="Book Antiqua" w:eastAsia="Book Antiqua" w:hAnsi="Book Antiqua" w:cs="Book Antiqua"/>
        </w:rPr>
        <w:t>Mokdad</w:t>
      </w:r>
      <w:proofErr w:type="spellEnd"/>
      <w:r w:rsidRPr="00C33002">
        <w:rPr>
          <w:rFonts w:ascii="Book Antiqua" w:eastAsia="Book Antiqua" w:hAnsi="Book Antiqua" w:cs="Book Antiqua"/>
        </w:rPr>
        <w:t xml:space="preserve"> AH, </w:t>
      </w:r>
      <w:proofErr w:type="spellStart"/>
      <w:r w:rsidRPr="00C33002">
        <w:rPr>
          <w:rFonts w:ascii="Book Antiqua" w:eastAsia="Book Antiqua" w:hAnsi="Book Antiqua" w:cs="Book Antiqua"/>
        </w:rPr>
        <w:t>Pinho</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Pourmalek</w:t>
      </w:r>
      <w:proofErr w:type="spellEnd"/>
      <w:r w:rsidRPr="00C33002">
        <w:rPr>
          <w:rFonts w:ascii="Book Antiqua" w:eastAsia="Book Antiqua" w:hAnsi="Book Antiqua" w:cs="Book Antiqua"/>
        </w:rPr>
        <w:t xml:space="preserve"> F, Salomon JA, Sanabria JR, </w:t>
      </w:r>
      <w:proofErr w:type="spellStart"/>
      <w:r w:rsidRPr="00C33002">
        <w:rPr>
          <w:rFonts w:ascii="Book Antiqua" w:eastAsia="Book Antiqua" w:hAnsi="Book Antiqua" w:cs="Book Antiqua"/>
        </w:rPr>
        <w:t>Sandar</w:t>
      </w:r>
      <w:proofErr w:type="spellEnd"/>
      <w:r w:rsidRPr="00C33002">
        <w:rPr>
          <w:rFonts w:ascii="Book Antiqua" w:eastAsia="Book Antiqua" w:hAnsi="Book Antiqua" w:cs="Book Antiqua"/>
        </w:rPr>
        <w:t xml:space="preserve"> L, Sartorius B, Schwartz SM, Shackelford KA, Shibuya K, </w:t>
      </w:r>
      <w:proofErr w:type="spellStart"/>
      <w:r w:rsidRPr="00C33002">
        <w:rPr>
          <w:rFonts w:ascii="Book Antiqua" w:eastAsia="Book Antiqua" w:hAnsi="Book Antiqua" w:cs="Book Antiqua"/>
        </w:rPr>
        <w:t>Stanaway</w:t>
      </w:r>
      <w:proofErr w:type="spellEnd"/>
      <w:r w:rsidRPr="00C33002">
        <w:rPr>
          <w:rFonts w:ascii="Book Antiqua" w:eastAsia="Book Antiqua" w:hAnsi="Book Antiqua" w:cs="Book Antiqua"/>
        </w:rPr>
        <w:t xml:space="preserve"> J, Steiner C, Sun J, Takahashi K, </w:t>
      </w:r>
      <w:proofErr w:type="spellStart"/>
      <w:r w:rsidRPr="00C33002">
        <w:rPr>
          <w:rFonts w:ascii="Book Antiqua" w:eastAsia="Book Antiqua" w:hAnsi="Book Antiqua" w:cs="Book Antiqua"/>
        </w:rPr>
        <w:t>Vollset</w:t>
      </w:r>
      <w:proofErr w:type="spellEnd"/>
      <w:r w:rsidRPr="00C33002">
        <w:rPr>
          <w:rFonts w:ascii="Book Antiqua" w:eastAsia="Book Antiqua" w:hAnsi="Book Antiqua" w:cs="Book Antiqua"/>
        </w:rPr>
        <w:t xml:space="preserve"> SE, Vos T, Wagner JA, Wang H, </w:t>
      </w:r>
      <w:proofErr w:type="spellStart"/>
      <w:r w:rsidRPr="00C33002">
        <w:rPr>
          <w:rFonts w:ascii="Book Antiqua" w:eastAsia="Book Antiqua" w:hAnsi="Book Antiqua" w:cs="Book Antiqua"/>
        </w:rPr>
        <w:t>Westerman</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Zeeb</w:t>
      </w:r>
      <w:proofErr w:type="spellEnd"/>
      <w:r w:rsidRPr="00C33002">
        <w:rPr>
          <w:rFonts w:ascii="Book Antiqua" w:eastAsia="Book Antiqua" w:hAnsi="Book Antiqua" w:cs="Book Antiqua"/>
        </w:rPr>
        <w:t xml:space="preserve"> H, </w:t>
      </w:r>
      <w:proofErr w:type="spellStart"/>
      <w:r w:rsidRPr="00C33002">
        <w:rPr>
          <w:rFonts w:ascii="Book Antiqua" w:eastAsia="Book Antiqua" w:hAnsi="Book Antiqua" w:cs="Book Antiqua"/>
        </w:rPr>
        <w:t>Zoeckler</w:t>
      </w:r>
      <w:proofErr w:type="spellEnd"/>
      <w:r w:rsidRPr="00C33002">
        <w:rPr>
          <w:rFonts w:ascii="Book Antiqua" w:eastAsia="Book Antiqua" w:hAnsi="Book Antiqua" w:cs="Book Antiqua"/>
        </w:rPr>
        <w:t xml:space="preserve"> L, Abd-Allah F, Ahmed MB, </w:t>
      </w:r>
      <w:proofErr w:type="spellStart"/>
      <w:r w:rsidRPr="00C33002">
        <w:rPr>
          <w:rFonts w:ascii="Book Antiqua" w:eastAsia="Book Antiqua" w:hAnsi="Book Antiqua" w:cs="Book Antiqua"/>
        </w:rPr>
        <w:t>Alabed</w:t>
      </w:r>
      <w:proofErr w:type="spellEnd"/>
      <w:r w:rsidRPr="00C33002">
        <w:rPr>
          <w:rFonts w:ascii="Book Antiqua" w:eastAsia="Book Antiqua" w:hAnsi="Book Antiqua" w:cs="Book Antiqua"/>
        </w:rPr>
        <w:t xml:space="preserve"> S, </w:t>
      </w:r>
      <w:proofErr w:type="spellStart"/>
      <w:r w:rsidRPr="00C33002">
        <w:rPr>
          <w:rFonts w:ascii="Book Antiqua" w:eastAsia="Book Antiqua" w:hAnsi="Book Antiqua" w:cs="Book Antiqua"/>
        </w:rPr>
        <w:t>Alam</w:t>
      </w:r>
      <w:proofErr w:type="spellEnd"/>
      <w:r w:rsidRPr="00C33002">
        <w:rPr>
          <w:rFonts w:ascii="Book Antiqua" w:eastAsia="Book Antiqua" w:hAnsi="Book Antiqua" w:cs="Book Antiqua"/>
        </w:rPr>
        <w:t xml:space="preserve"> NK, </w:t>
      </w:r>
      <w:proofErr w:type="spellStart"/>
      <w:r w:rsidRPr="00C33002">
        <w:rPr>
          <w:rFonts w:ascii="Book Antiqua" w:eastAsia="Book Antiqua" w:hAnsi="Book Antiqua" w:cs="Book Antiqua"/>
        </w:rPr>
        <w:t>Aldhahri</w:t>
      </w:r>
      <w:proofErr w:type="spellEnd"/>
      <w:r w:rsidRPr="00C33002">
        <w:rPr>
          <w:rFonts w:ascii="Book Antiqua" w:eastAsia="Book Antiqua" w:hAnsi="Book Antiqua" w:cs="Book Antiqua"/>
        </w:rPr>
        <w:t xml:space="preserve"> SF, </w:t>
      </w:r>
      <w:proofErr w:type="spellStart"/>
      <w:r w:rsidRPr="00C33002">
        <w:rPr>
          <w:rFonts w:ascii="Book Antiqua" w:eastAsia="Book Antiqua" w:hAnsi="Book Antiqua" w:cs="Book Antiqua"/>
        </w:rPr>
        <w:t>Alem</w:t>
      </w:r>
      <w:proofErr w:type="spellEnd"/>
      <w:r w:rsidRPr="00C33002">
        <w:rPr>
          <w:rFonts w:ascii="Book Antiqua" w:eastAsia="Book Antiqua" w:hAnsi="Book Antiqua" w:cs="Book Antiqua"/>
        </w:rPr>
        <w:t xml:space="preserve"> G, </w:t>
      </w:r>
      <w:proofErr w:type="spellStart"/>
      <w:r w:rsidRPr="00C33002">
        <w:rPr>
          <w:rFonts w:ascii="Book Antiqua" w:eastAsia="Book Antiqua" w:hAnsi="Book Antiqua" w:cs="Book Antiqua"/>
        </w:rPr>
        <w:t>Alemayohu</w:t>
      </w:r>
      <w:proofErr w:type="spellEnd"/>
      <w:r w:rsidRPr="00C33002">
        <w:rPr>
          <w:rFonts w:ascii="Book Antiqua" w:eastAsia="Book Antiqua" w:hAnsi="Book Antiqua" w:cs="Book Antiqua"/>
        </w:rPr>
        <w:t xml:space="preserve"> MA, Ali R, Al-</w:t>
      </w:r>
      <w:proofErr w:type="spellStart"/>
      <w:r w:rsidRPr="00C33002">
        <w:rPr>
          <w:rFonts w:ascii="Book Antiqua" w:eastAsia="Book Antiqua" w:hAnsi="Book Antiqua" w:cs="Book Antiqua"/>
        </w:rPr>
        <w:t>Raddadi</w:t>
      </w:r>
      <w:proofErr w:type="spellEnd"/>
      <w:r w:rsidRPr="00C33002">
        <w:rPr>
          <w:rFonts w:ascii="Book Antiqua" w:eastAsia="Book Antiqua" w:hAnsi="Book Antiqua" w:cs="Book Antiqua"/>
        </w:rPr>
        <w:t xml:space="preserve"> R, Amare A, Amoako Y, </w:t>
      </w:r>
      <w:proofErr w:type="spellStart"/>
      <w:r w:rsidRPr="00C33002">
        <w:rPr>
          <w:rFonts w:ascii="Book Antiqua" w:eastAsia="Book Antiqua" w:hAnsi="Book Antiqua" w:cs="Book Antiqua"/>
        </w:rPr>
        <w:t>Artaman</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Asayesh</w:t>
      </w:r>
      <w:proofErr w:type="spellEnd"/>
      <w:r w:rsidRPr="00C33002">
        <w:rPr>
          <w:rFonts w:ascii="Book Antiqua" w:eastAsia="Book Antiqua" w:hAnsi="Book Antiqua" w:cs="Book Antiqua"/>
        </w:rPr>
        <w:t xml:space="preserve"> H, </w:t>
      </w:r>
      <w:proofErr w:type="spellStart"/>
      <w:r w:rsidRPr="00C33002">
        <w:rPr>
          <w:rFonts w:ascii="Book Antiqua" w:eastAsia="Book Antiqua" w:hAnsi="Book Antiqua" w:cs="Book Antiqua"/>
        </w:rPr>
        <w:t>Atnafu</w:t>
      </w:r>
      <w:proofErr w:type="spellEnd"/>
      <w:r w:rsidRPr="00C33002">
        <w:rPr>
          <w:rFonts w:ascii="Book Antiqua" w:eastAsia="Book Antiqua" w:hAnsi="Book Antiqua" w:cs="Book Antiqua"/>
        </w:rPr>
        <w:t xml:space="preserve"> N, Awasthi A, Saleem HB, </w:t>
      </w:r>
      <w:proofErr w:type="spellStart"/>
      <w:r w:rsidRPr="00C33002">
        <w:rPr>
          <w:rFonts w:ascii="Book Antiqua" w:eastAsia="Book Antiqua" w:hAnsi="Book Antiqua" w:cs="Book Antiqua"/>
        </w:rPr>
        <w:t>Barac</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Bedi</w:t>
      </w:r>
      <w:proofErr w:type="spellEnd"/>
      <w:r w:rsidRPr="00C33002">
        <w:rPr>
          <w:rFonts w:ascii="Book Antiqua" w:eastAsia="Book Antiqua" w:hAnsi="Book Antiqua" w:cs="Book Antiqua"/>
        </w:rPr>
        <w:t xml:space="preserve"> N, </w:t>
      </w:r>
      <w:proofErr w:type="spellStart"/>
      <w:r w:rsidRPr="00C33002">
        <w:rPr>
          <w:rFonts w:ascii="Book Antiqua" w:eastAsia="Book Antiqua" w:hAnsi="Book Antiqua" w:cs="Book Antiqua"/>
        </w:rPr>
        <w:t>Bensenor</w:t>
      </w:r>
      <w:proofErr w:type="spellEnd"/>
      <w:r w:rsidRPr="00C33002">
        <w:rPr>
          <w:rFonts w:ascii="Book Antiqua" w:eastAsia="Book Antiqua" w:hAnsi="Book Antiqua" w:cs="Book Antiqua"/>
        </w:rPr>
        <w:t xml:space="preserve"> I, Berhane A, </w:t>
      </w:r>
      <w:proofErr w:type="spellStart"/>
      <w:r w:rsidRPr="00C33002">
        <w:rPr>
          <w:rFonts w:ascii="Book Antiqua" w:eastAsia="Book Antiqua" w:hAnsi="Book Antiqua" w:cs="Book Antiqua"/>
        </w:rPr>
        <w:t>Bernabé</w:t>
      </w:r>
      <w:proofErr w:type="spellEnd"/>
      <w:r w:rsidRPr="00C33002">
        <w:rPr>
          <w:rFonts w:ascii="Book Antiqua" w:eastAsia="Book Antiqua" w:hAnsi="Book Antiqua" w:cs="Book Antiqua"/>
        </w:rPr>
        <w:t xml:space="preserve"> E, </w:t>
      </w:r>
      <w:proofErr w:type="spellStart"/>
      <w:r w:rsidRPr="00C33002">
        <w:rPr>
          <w:rFonts w:ascii="Book Antiqua" w:eastAsia="Book Antiqua" w:hAnsi="Book Antiqua" w:cs="Book Antiqua"/>
        </w:rPr>
        <w:t>Betsu</w:t>
      </w:r>
      <w:proofErr w:type="spellEnd"/>
      <w:r w:rsidRPr="00C33002">
        <w:rPr>
          <w:rFonts w:ascii="Book Antiqua" w:eastAsia="Book Antiqua" w:hAnsi="Book Antiqua" w:cs="Book Antiqua"/>
        </w:rPr>
        <w:t xml:space="preserve"> B, </w:t>
      </w:r>
      <w:proofErr w:type="spellStart"/>
      <w:r w:rsidRPr="00C33002">
        <w:rPr>
          <w:rFonts w:ascii="Book Antiqua" w:eastAsia="Book Antiqua" w:hAnsi="Book Antiqua" w:cs="Book Antiqua"/>
        </w:rPr>
        <w:t>Binagwaho</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Boneya</w:t>
      </w:r>
      <w:proofErr w:type="spellEnd"/>
      <w:r w:rsidRPr="00C33002">
        <w:rPr>
          <w:rFonts w:ascii="Book Antiqua" w:eastAsia="Book Antiqua" w:hAnsi="Book Antiqua" w:cs="Book Antiqua"/>
        </w:rPr>
        <w:t xml:space="preserve"> D, Campos-</w:t>
      </w:r>
      <w:proofErr w:type="spellStart"/>
      <w:r w:rsidRPr="00C33002">
        <w:rPr>
          <w:rFonts w:ascii="Book Antiqua" w:eastAsia="Book Antiqua" w:hAnsi="Book Antiqua" w:cs="Book Antiqua"/>
        </w:rPr>
        <w:t>Nonato</w:t>
      </w:r>
      <w:proofErr w:type="spellEnd"/>
      <w:r w:rsidRPr="00C33002">
        <w:rPr>
          <w:rFonts w:ascii="Book Antiqua" w:eastAsia="Book Antiqua" w:hAnsi="Book Antiqua" w:cs="Book Antiqua"/>
        </w:rPr>
        <w:t xml:space="preserve"> I, </w:t>
      </w:r>
      <w:proofErr w:type="spellStart"/>
      <w:r w:rsidRPr="00C33002">
        <w:rPr>
          <w:rFonts w:ascii="Book Antiqua" w:eastAsia="Book Antiqua" w:hAnsi="Book Antiqua" w:cs="Book Antiqua"/>
        </w:rPr>
        <w:t>Castañeda-Orjuela</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Catalá</w:t>
      </w:r>
      <w:proofErr w:type="spellEnd"/>
      <w:r w:rsidRPr="00C33002">
        <w:rPr>
          <w:rFonts w:ascii="Book Antiqua" w:eastAsia="Book Antiqua" w:hAnsi="Book Antiqua" w:cs="Book Antiqua"/>
        </w:rPr>
        <w:t xml:space="preserve">-López F, Chiang P, </w:t>
      </w:r>
      <w:proofErr w:type="spellStart"/>
      <w:r w:rsidRPr="00C33002">
        <w:rPr>
          <w:rFonts w:ascii="Book Antiqua" w:eastAsia="Book Antiqua" w:hAnsi="Book Antiqua" w:cs="Book Antiqua"/>
        </w:rPr>
        <w:t>Chibueze</w:t>
      </w:r>
      <w:proofErr w:type="spellEnd"/>
      <w:r w:rsidRPr="00C33002">
        <w:rPr>
          <w:rFonts w:ascii="Book Antiqua" w:eastAsia="Book Antiqua" w:hAnsi="Book Antiqua" w:cs="Book Antiqua"/>
        </w:rPr>
        <w:t xml:space="preserve"> C, </w:t>
      </w:r>
      <w:proofErr w:type="spellStart"/>
      <w:r w:rsidRPr="00C33002">
        <w:rPr>
          <w:rFonts w:ascii="Book Antiqua" w:eastAsia="Book Antiqua" w:hAnsi="Book Antiqua" w:cs="Book Antiqua"/>
        </w:rPr>
        <w:t>Chitheer</w:t>
      </w:r>
      <w:proofErr w:type="spellEnd"/>
      <w:r w:rsidRPr="00C33002">
        <w:rPr>
          <w:rFonts w:ascii="Book Antiqua" w:eastAsia="Book Antiqua" w:hAnsi="Book Antiqua" w:cs="Book Antiqua"/>
        </w:rPr>
        <w:t xml:space="preserve"> A, Choi JY, Cowie B, </w:t>
      </w:r>
      <w:proofErr w:type="spellStart"/>
      <w:r w:rsidRPr="00C33002">
        <w:rPr>
          <w:rFonts w:ascii="Book Antiqua" w:eastAsia="Book Antiqua" w:hAnsi="Book Antiqua" w:cs="Book Antiqua"/>
        </w:rPr>
        <w:t>Damtew</w:t>
      </w:r>
      <w:proofErr w:type="spellEnd"/>
      <w:r w:rsidRPr="00C33002">
        <w:rPr>
          <w:rFonts w:ascii="Book Antiqua" w:eastAsia="Book Antiqua" w:hAnsi="Book Antiqua" w:cs="Book Antiqua"/>
        </w:rPr>
        <w:t xml:space="preserve"> S, das Neves J, Dey S, </w:t>
      </w:r>
      <w:proofErr w:type="spellStart"/>
      <w:r w:rsidRPr="00C33002">
        <w:rPr>
          <w:rFonts w:ascii="Book Antiqua" w:eastAsia="Book Antiqua" w:hAnsi="Book Antiqua" w:cs="Book Antiqua"/>
        </w:rPr>
        <w:t>Dharmaratne</w:t>
      </w:r>
      <w:proofErr w:type="spellEnd"/>
      <w:r w:rsidRPr="00C33002">
        <w:rPr>
          <w:rFonts w:ascii="Book Antiqua" w:eastAsia="Book Antiqua" w:hAnsi="Book Antiqua" w:cs="Book Antiqua"/>
        </w:rPr>
        <w:t xml:space="preserve"> S, Dhillon P, Ding E, Driscoll T, Ekwueme D, </w:t>
      </w:r>
      <w:proofErr w:type="spellStart"/>
      <w:r w:rsidRPr="00C33002">
        <w:rPr>
          <w:rFonts w:ascii="Book Antiqua" w:eastAsia="Book Antiqua" w:hAnsi="Book Antiqua" w:cs="Book Antiqua"/>
        </w:rPr>
        <w:t>Endries</w:t>
      </w:r>
      <w:proofErr w:type="spellEnd"/>
      <w:r w:rsidRPr="00C33002">
        <w:rPr>
          <w:rFonts w:ascii="Book Antiqua" w:eastAsia="Book Antiqua" w:hAnsi="Book Antiqua" w:cs="Book Antiqua"/>
        </w:rPr>
        <w:t xml:space="preserve"> AY, </w:t>
      </w:r>
      <w:proofErr w:type="spellStart"/>
      <w:r w:rsidRPr="00C33002">
        <w:rPr>
          <w:rFonts w:ascii="Book Antiqua" w:eastAsia="Book Antiqua" w:hAnsi="Book Antiqua" w:cs="Book Antiqua"/>
        </w:rPr>
        <w:t>Farvid</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Farzadfar</w:t>
      </w:r>
      <w:proofErr w:type="spellEnd"/>
      <w:r w:rsidRPr="00C33002">
        <w:rPr>
          <w:rFonts w:ascii="Book Antiqua" w:eastAsia="Book Antiqua" w:hAnsi="Book Antiqua" w:cs="Book Antiqua"/>
        </w:rPr>
        <w:t xml:space="preserve"> F, Fernandes J, Fischer F, G/</w:t>
      </w:r>
      <w:proofErr w:type="spellStart"/>
      <w:r w:rsidRPr="00C33002">
        <w:rPr>
          <w:rFonts w:ascii="Book Antiqua" w:eastAsia="Book Antiqua" w:hAnsi="Book Antiqua" w:cs="Book Antiqua"/>
        </w:rPr>
        <w:t>Hiwot</w:t>
      </w:r>
      <w:proofErr w:type="spellEnd"/>
      <w:r w:rsidRPr="00C33002">
        <w:rPr>
          <w:rFonts w:ascii="Book Antiqua" w:eastAsia="Book Antiqua" w:hAnsi="Book Antiqua" w:cs="Book Antiqua"/>
        </w:rPr>
        <w:t xml:space="preserve"> TT, </w:t>
      </w:r>
      <w:proofErr w:type="spellStart"/>
      <w:r w:rsidRPr="00C33002">
        <w:rPr>
          <w:rFonts w:ascii="Book Antiqua" w:eastAsia="Book Antiqua" w:hAnsi="Book Antiqua" w:cs="Book Antiqua"/>
        </w:rPr>
        <w:t>Gebru</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Gopalani</w:t>
      </w:r>
      <w:proofErr w:type="spellEnd"/>
      <w:r w:rsidRPr="00C33002">
        <w:rPr>
          <w:rFonts w:ascii="Book Antiqua" w:eastAsia="Book Antiqua" w:hAnsi="Book Antiqua" w:cs="Book Antiqua"/>
        </w:rPr>
        <w:t xml:space="preserve"> S, Hailu A, </w:t>
      </w:r>
      <w:proofErr w:type="spellStart"/>
      <w:r w:rsidRPr="00C33002">
        <w:rPr>
          <w:rFonts w:ascii="Book Antiqua" w:eastAsia="Book Antiqua" w:hAnsi="Book Antiqua" w:cs="Book Antiqua"/>
        </w:rPr>
        <w:t>Horino</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Horita</w:t>
      </w:r>
      <w:proofErr w:type="spellEnd"/>
      <w:r w:rsidRPr="00C33002">
        <w:rPr>
          <w:rFonts w:ascii="Book Antiqua" w:eastAsia="Book Antiqua" w:hAnsi="Book Antiqua" w:cs="Book Antiqua"/>
        </w:rPr>
        <w:t xml:space="preserve"> N, Husseini A, Huybrechts I, Inoue M, </w:t>
      </w:r>
      <w:proofErr w:type="spellStart"/>
      <w:r w:rsidRPr="00C33002">
        <w:rPr>
          <w:rFonts w:ascii="Book Antiqua" w:eastAsia="Book Antiqua" w:hAnsi="Book Antiqua" w:cs="Book Antiqua"/>
        </w:rPr>
        <w:t>Islami</w:t>
      </w:r>
      <w:proofErr w:type="spellEnd"/>
      <w:r w:rsidRPr="00C33002">
        <w:rPr>
          <w:rFonts w:ascii="Book Antiqua" w:eastAsia="Book Antiqua" w:hAnsi="Book Antiqua" w:cs="Book Antiqua"/>
        </w:rPr>
        <w:t xml:space="preserve"> F, </w:t>
      </w:r>
      <w:proofErr w:type="spellStart"/>
      <w:r w:rsidRPr="00C33002">
        <w:rPr>
          <w:rFonts w:ascii="Book Antiqua" w:eastAsia="Book Antiqua" w:hAnsi="Book Antiqua" w:cs="Book Antiqua"/>
        </w:rPr>
        <w:t>Jakovljevic</w:t>
      </w:r>
      <w:proofErr w:type="spellEnd"/>
      <w:r w:rsidRPr="00C33002">
        <w:rPr>
          <w:rFonts w:ascii="Book Antiqua" w:eastAsia="Book Antiqua" w:hAnsi="Book Antiqua" w:cs="Book Antiqua"/>
        </w:rPr>
        <w:t xml:space="preserve"> M, James S, </w:t>
      </w:r>
      <w:proofErr w:type="spellStart"/>
      <w:r w:rsidRPr="00C33002">
        <w:rPr>
          <w:rFonts w:ascii="Book Antiqua" w:eastAsia="Book Antiqua" w:hAnsi="Book Antiqua" w:cs="Book Antiqua"/>
        </w:rPr>
        <w:t>Javanbakht</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Jee</w:t>
      </w:r>
      <w:proofErr w:type="spellEnd"/>
      <w:r w:rsidRPr="00C33002">
        <w:rPr>
          <w:rFonts w:ascii="Book Antiqua" w:eastAsia="Book Antiqua" w:hAnsi="Book Antiqua" w:cs="Book Antiqua"/>
        </w:rPr>
        <w:t xml:space="preserve"> SH, </w:t>
      </w:r>
      <w:proofErr w:type="spellStart"/>
      <w:r w:rsidRPr="00C33002">
        <w:rPr>
          <w:rFonts w:ascii="Book Antiqua" w:eastAsia="Book Antiqua" w:hAnsi="Book Antiqua" w:cs="Book Antiqua"/>
        </w:rPr>
        <w:t>Kasaeian</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Kedir</w:t>
      </w:r>
      <w:proofErr w:type="spellEnd"/>
      <w:r w:rsidRPr="00C33002">
        <w:rPr>
          <w:rFonts w:ascii="Book Antiqua" w:eastAsia="Book Antiqua" w:hAnsi="Book Antiqua" w:cs="Book Antiqua"/>
        </w:rPr>
        <w:t xml:space="preserve"> MS, Khader YS, </w:t>
      </w:r>
      <w:proofErr w:type="spellStart"/>
      <w:r w:rsidRPr="00C33002">
        <w:rPr>
          <w:rFonts w:ascii="Book Antiqua" w:eastAsia="Book Antiqua" w:hAnsi="Book Antiqua" w:cs="Book Antiqua"/>
        </w:rPr>
        <w:t>Khang</w:t>
      </w:r>
      <w:proofErr w:type="spellEnd"/>
      <w:r w:rsidRPr="00C33002">
        <w:rPr>
          <w:rFonts w:ascii="Book Antiqua" w:eastAsia="Book Antiqua" w:hAnsi="Book Antiqua" w:cs="Book Antiqua"/>
        </w:rPr>
        <w:t xml:space="preserve"> YH, Kim D, Leigh J, Linn S, </w:t>
      </w:r>
      <w:proofErr w:type="spellStart"/>
      <w:r w:rsidRPr="00C33002">
        <w:rPr>
          <w:rFonts w:ascii="Book Antiqua" w:eastAsia="Book Antiqua" w:hAnsi="Book Antiqua" w:cs="Book Antiqua"/>
        </w:rPr>
        <w:t>Lunevicius</w:t>
      </w:r>
      <w:proofErr w:type="spellEnd"/>
      <w:r w:rsidRPr="00C33002">
        <w:rPr>
          <w:rFonts w:ascii="Book Antiqua" w:eastAsia="Book Antiqua" w:hAnsi="Book Antiqua" w:cs="Book Antiqua"/>
        </w:rPr>
        <w:t xml:space="preserve"> R, El </w:t>
      </w:r>
      <w:proofErr w:type="spellStart"/>
      <w:r w:rsidRPr="00C33002">
        <w:rPr>
          <w:rFonts w:ascii="Book Antiqua" w:eastAsia="Book Antiqua" w:hAnsi="Book Antiqua" w:cs="Book Antiqua"/>
        </w:rPr>
        <w:t>Razek</w:t>
      </w:r>
      <w:proofErr w:type="spellEnd"/>
      <w:r w:rsidRPr="00C33002">
        <w:rPr>
          <w:rFonts w:ascii="Book Antiqua" w:eastAsia="Book Antiqua" w:hAnsi="Book Antiqua" w:cs="Book Antiqua"/>
        </w:rPr>
        <w:t xml:space="preserve"> HMA, </w:t>
      </w:r>
      <w:proofErr w:type="spellStart"/>
      <w:r w:rsidRPr="00C33002">
        <w:rPr>
          <w:rFonts w:ascii="Book Antiqua" w:eastAsia="Book Antiqua" w:hAnsi="Book Antiqua" w:cs="Book Antiqua"/>
        </w:rPr>
        <w:t>Malekzadeh</w:t>
      </w:r>
      <w:proofErr w:type="spellEnd"/>
      <w:r w:rsidRPr="00C33002">
        <w:rPr>
          <w:rFonts w:ascii="Book Antiqua" w:eastAsia="Book Antiqua" w:hAnsi="Book Antiqua" w:cs="Book Antiqua"/>
        </w:rPr>
        <w:t xml:space="preserve"> R, Malta DC, </w:t>
      </w:r>
      <w:proofErr w:type="spellStart"/>
      <w:r w:rsidRPr="00C33002">
        <w:rPr>
          <w:rFonts w:ascii="Book Antiqua" w:eastAsia="Book Antiqua" w:hAnsi="Book Antiqua" w:cs="Book Antiqua"/>
        </w:rPr>
        <w:t>Marcenes</w:t>
      </w:r>
      <w:proofErr w:type="spellEnd"/>
      <w:r w:rsidRPr="00C33002">
        <w:rPr>
          <w:rFonts w:ascii="Book Antiqua" w:eastAsia="Book Antiqua" w:hAnsi="Book Antiqua" w:cs="Book Antiqua"/>
        </w:rPr>
        <w:t xml:space="preserve"> W, Markos D, </w:t>
      </w:r>
      <w:proofErr w:type="spellStart"/>
      <w:r w:rsidRPr="00C33002">
        <w:rPr>
          <w:rFonts w:ascii="Book Antiqua" w:eastAsia="Book Antiqua" w:hAnsi="Book Antiqua" w:cs="Book Antiqua"/>
        </w:rPr>
        <w:t>Melaku</w:t>
      </w:r>
      <w:proofErr w:type="spellEnd"/>
      <w:r w:rsidRPr="00C33002">
        <w:rPr>
          <w:rFonts w:ascii="Book Antiqua" w:eastAsia="Book Antiqua" w:hAnsi="Book Antiqua" w:cs="Book Antiqua"/>
        </w:rPr>
        <w:t xml:space="preserve"> YA, Meles KG, Mendoza W, </w:t>
      </w:r>
      <w:proofErr w:type="spellStart"/>
      <w:r w:rsidRPr="00C33002">
        <w:rPr>
          <w:rFonts w:ascii="Book Antiqua" w:eastAsia="Book Antiqua" w:hAnsi="Book Antiqua" w:cs="Book Antiqua"/>
        </w:rPr>
        <w:t>Mengiste</w:t>
      </w:r>
      <w:proofErr w:type="spellEnd"/>
      <w:r w:rsidRPr="00C33002">
        <w:rPr>
          <w:rFonts w:ascii="Book Antiqua" w:eastAsia="Book Antiqua" w:hAnsi="Book Antiqua" w:cs="Book Antiqua"/>
        </w:rPr>
        <w:t xml:space="preserve"> DT, </w:t>
      </w:r>
      <w:proofErr w:type="spellStart"/>
      <w:r w:rsidRPr="00C33002">
        <w:rPr>
          <w:rFonts w:ascii="Book Antiqua" w:eastAsia="Book Antiqua" w:hAnsi="Book Antiqua" w:cs="Book Antiqua"/>
        </w:rPr>
        <w:t>Meretoja</w:t>
      </w:r>
      <w:proofErr w:type="spellEnd"/>
      <w:r w:rsidRPr="00C33002">
        <w:rPr>
          <w:rFonts w:ascii="Book Antiqua" w:eastAsia="Book Antiqua" w:hAnsi="Book Antiqua" w:cs="Book Antiqua"/>
        </w:rPr>
        <w:t xml:space="preserve"> TJ, Miller TR, Mohammad KA, Mohammadi A, Mohammed S, Moradi-</w:t>
      </w:r>
      <w:proofErr w:type="spellStart"/>
      <w:r w:rsidRPr="00C33002">
        <w:rPr>
          <w:rFonts w:ascii="Book Antiqua" w:eastAsia="Book Antiqua" w:hAnsi="Book Antiqua" w:cs="Book Antiqua"/>
        </w:rPr>
        <w:t>Lakeh</w:t>
      </w:r>
      <w:proofErr w:type="spellEnd"/>
      <w:r w:rsidRPr="00C33002">
        <w:rPr>
          <w:rFonts w:ascii="Book Antiqua" w:eastAsia="Book Antiqua" w:hAnsi="Book Antiqua" w:cs="Book Antiqua"/>
        </w:rPr>
        <w:t xml:space="preserve"> M, Nagel G, Nand D, Le Nguyen Q, Nolte S, </w:t>
      </w:r>
      <w:proofErr w:type="spellStart"/>
      <w:r w:rsidRPr="00C33002">
        <w:rPr>
          <w:rFonts w:ascii="Book Antiqua" w:eastAsia="Book Antiqua" w:hAnsi="Book Antiqua" w:cs="Book Antiqua"/>
        </w:rPr>
        <w:t>Ogbo</w:t>
      </w:r>
      <w:proofErr w:type="spellEnd"/>
      <w:r w:rsidRPr="00C33002">
        <w:rPr>
          <w:rFonts w:ascii="Book Antiqua" w:eastAsia="Book Antiqua" w:hAnsi="Book Antiqua" w:cs="Book Antiqua"/>
        </w:rPr>
        <w:t xml:space="preserve"> FA, Oladimeji KE, Oren E, Pa M, Park EK, Pereira DM, </w:t>
      </w:r>
      <w:proofErr w:type="spellStart"/>
      <w:r w:rsidRPr="00C33002">
        <w:rPr>
          <w:rFonts w:ascii="Book Antiqua" w:eastAsia="Book Antiqua" w:hAnsi="Book Antiqua" w:cs="Book Antiqua"/>
        </w:rPr>
        <w:t>Plass</w:t>
      </w:r>
      <w:proofErr w:type="spellEnd"/>
      <w:r w:rsidRPr="00C33002">
        <w:rPr>
          <w:rFonts w:ascii="Book Antiqua" w:eastAsia="Book Antiqua" w:hAnsi="Book Antiqua" w:cs="Book Antiqua"/>
        </w:rPr>
        <w:t xml:space="preserve"> D, </w:t>
      </w:r>
      <w:proofErr w:type="spellStart"/>
      <w:r w:rsidRPr="00C33002">
        <w:rPr>
          <w:rFonts w:ascii="Book Antiqua" w:eastAsia="Book Antiqua" w:hAnsi="Book Antiqua" w:cs="Book Antiqua"/>
        </w:rPr>
        <w:t>Qorbani</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Radfar</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Rafay</w:t>
      </w:r>
      <w:proofErr w:type="spellEnd"/>
      <w:r w:rsidRPr="00C33002">
        <w:rPr>
          <w:rFonts w:ascii="Book Antiqua" w:eastAsia="Book Antiqua" w:hAnsi="Book Antiqua" w:cs="Book Antiqua"/>
        </w:rPr>
        <w:t xml:space="preserve"> A, Rahman M, Rana SM, </w:t>
      </w:r>
      <w:proofErr w:type="spellStart"/>
      <w:r w:rsidRPr="00C33002">
        <w:rPr>
          <w:rFonts w:ascii="Book Antiqua" w:eastAsia="Book Antiqua" w:hAnsi="Book Antiqua" w:cs="Book Antiqua"/>
        </w:rPr>
        <w:t>Søreide</w:t>
      </w:r>
      <w:proofErr w:type="spellEnd"/>
      <w:r w:rsidRPr="00C33002">
        <w:rPr>
          <w:rFonts w:ascii="Book Antiqua" w:eastAsia="Book Antiqua" w:hAnsi="Book Antiqua" w:cs="Book Antiqua"/>
        </w:rPr>
        <w:t xml:space="preserve"> K, </w:t>
      </w:r>
      <w:proofErr w:type="spellStart"/>
      <w:r w:rsidRPr="00C33002">
        <w:rPr>
          <w:rFonts w:ascii="Book Antiqua" w:eastAsia="Book Antiqua" w:hAnsi="Book Antiqua" w:cs="Book Antiqua"/>
        </w:rPr>
        <w:t>Satpathy</w:t>
      </w:r>
      <w:proofErr w:type="spellEnd"/>
      <w:r w:rsidRPr="00C33002">
        <w:rPr>
          <w:rFonts w:ascii="Book Antiqua" w:eastAsia="Book Antiqua" w:hAnsi="Book Antiqua" w:cs="Book Antiqua"/>
        </w:rPr>
        <w:t xml:space="preserve"> M, Sawhney M, </w:t>
      </w:r>
      <w:proofErr w:type="spellStart"/>
      <w:r w:rsidRPr="00C33002">
        <w:rPr>
          <w:rFonts w:ascii="Book Antiqua" w:eastAsia="Book Antiqua" w:hAnsi="Book Antiqua" w:cs="Book Antiqua"/>
        </w:rPr>
        <w:t>Sepanlou</w:t>
      </w:r>
      <w:proofErr w:type="spellEnd"/>
      <w:r w:rsidRPr="00C33002">
        <w:rPr>
          <w:rFonts w:ascii="Book Antiqua" w:eastAsia="Book Antiqua" w:hAnsi="Book Antiqua" w:cs="Book Antiqua"/>
        </w:rPr>
        <w:t xml:space="preserve"> SG, Shaikh MA, She J, Shiue I, Shore HR, </w:t>
      </w:r>
      <w:proofErr w:type="spellStart"/>
      <w:r w:rsidRPr="00C33002">
        <w:rPr>
          <w:rFonts w:ascii="Book Antiqua" w:eastAsia="Book Antiqua" w:hAnsi="Book Antiqua" w:cs="Book Antiqua"/>
        </w:rPr>
        <w:t>Shrime</w:t>
      </w:r>
      <w:proofErr w:type="spellEnd"/>
      <w:r w:rsidRPr="00C33002">
        <w:rPr>
          <w:rFonts w:ascii="Book Antiqua" w:eastAsia="Book Antiqua" w:hAnsi="Book Antiqua" w:cs="Book Antiqua"/>
        </w:rPr>
        <w:t xml:space="preserve"> MG, So S, Soneji S, </w:t>
      </w:r>
      <w:proofErr w:type="spellStart"/>
      <w:r w:rsidRPr="00C33002">
        <w:rPr>
          <w:rFonts w:ascii="Book Antiqua" w:eastAsia="Book Antiqua" w:hAnsi="Book Antiqua" w:cs="Book Antiqua"/>
        </w:rPr>
        <w:t>Stathopoulou</w:t>
      </w:r>
      <w:proofErr w:type="spellEnd"/>
      <w:r w:rsidRPr="00C33002">
        <w:rPr>
          <w:rFonts w:ascii="Book Antiqua" w:eastAsia="Book Antiqua" w:hAnsi="Book Antiqua" w:cs="Book Antiqua"/>
        </w:rPr>
        <w:t xml:space="preserve"> V, </w:t>
      </w:r>
      <w:proofErr w:type="spellStart"/>
      <w:r w:rsidRPr="00C33002">
        <w:rPr>
          <w:rFonts w:ascii="Book Antiqua" w:eastAsia="Book Antiqua" w:hAnsi="Book Antiqua" w:cs="Book Antiqua"/>
        </w:rPr>
        <w:t>Stroumpoulis</w:t>
      </w:r>
      <w:proofErr w:type="spellEnd"/>
      <w:r w:rsidRPr="00C33002">
        <w:rPr>
          <w:rFonts w:ascii="Book Antiqua" w:eastAsia="Book Antiqua" w:hAnsi="Book Antiqua" w:cs="Book Antiqua"/>
        </w:rPr>
        <w:t xml:space="preserve"> K, Sufiyan MB, Sykes BL, </w:t>
      </w:r>
      <w:proofErr w:type="spellStart"/>
      <w:r w:rsidRPr="00C33002">
        <w:rPr>
          <w:rFonts w:ascii="Book Antiqua" w:eastAsia="Book Antiqua" w:hAnsi="Book Antiqua" w:cs="Book Antiqua"/>
        </w:rPr>
        <w:t>Tabarés-Seisdedos</w:t>
      </w:r>
      <w:proofErr w:type="spellEnd"/>
      <w:r w:rsidRPr="00C33002">
        <w:rPr>
          <w:rFonts w:ascii="Book Antiqua" w:eastAsia="Book Antiqua" w:hAnsi="Book Antiqua" w:cs="Book Antiqua"/>
        </w:rPr>
        <w:t xml:space="preserve"> R, </w:t>
      </w:r>
      <w:proofErr w:type="spellStart"/>
      <w:r w:rsidRPr="00C33002">
        <w:rPr>
          <w:rFonts w:ascii="Book Antiqua" w:eastAsia="Book Antiqua" w:hAnsi="Book Antiqua" w:cs="Book Antiqua"/>
        </w:rPr>
        <w:t>Tadese</w:t>
      </w:r>
      <w:proofErr w:type="spellEnd"/>
      <w:r w:rsidRPr="00C33002">
        <w:rPr>
          <w:rFonts w:ascii="Book Antiqua" w:eastAsia="Book Antiqua" w:hAnsi="Book Antiqua" w:cs="Book Antiqua"/>
        </w:rPr>
        <w:t xml:space="preserve"> F, </w:t>
      </w:r>
      <w:proofErr w:type="spellStart"/>
      <w:r w:rsidRPr="00C33002">
        <w:rPr>
          <w:rFonts w:ascii="Book Antiqua" w:eastAsia="Book Antiqua" w:hAnsi="Book Antiqua" w:cs="Book Antiqua"/>
        </w:rPr>
        <w:t>Tedla</w:t>
      </w:r>
      <w:proofErr w:type="spellEnd"/>
      <w:r w:rsidRPr="00C33002">
        <w:rPr>
          <w:rFonts w:ascii="Book Antiqua" w:eastAsia="Book Antiqua" w:hAnsi="Book Antiqua" w:cs="Book Antiqua"/>
        </w:rPr>
        <w:t xml:space="preserve"> BA, </w:t>
      </w:r>
      <w:proofErr w:type="spellStart"/>
      <w:r w:rsidRPr="00C33002">
        <w:rPr>
          <w:rFonts w:ascii="Book Antiqua" w:eastAsia="Book Antiqua" w:hAnsi="Book Antiqua" w:cs="Book Antiqua"/>
        </w:rPr>
        <w:t>Tessema</w:t>
      </w:r>
      <w:proofErr w:type="spellEnd"/>
      <w:r w:rsidRPr="00C33002">
        <w:rPr>
          <w:rFonts w:ascii="Book Antiqua" w:eastAsia="Book Antiqua" w:hAnsi="Book Antiqua" w:cs="Book Antiqua"/>
        </w:rPr>
        <w:t xml:space="preserve"> GA, Thakur JS, Tran BX, </w:t>
      </w:r>
      <w:proofErr w:type="spellStart"/>
      <w:r w:rsidRPr="00C33002">
        <w:rPr>
          <w:rFonts w:ascii="Book Antiqua" w:eastAsia="Book Antiqua" w:hAnsi="Book Antiqua" w:cs="Book Antiqua"/>
        </w:rPr>
        <w:t>Ukwaja</w:t>
      </w:r>
      <w:proofErr w:type="spellEnd"/>
      <w:r w:rsidRPr="00C33002">
        <w:rPr>
          <w:rFonts w:ascii="Book Antiqua" w:eastAsia="Book Antiqua" w:hAnsi="Book Antiqua" w:cs="Book Antiqua"/>
        </w:rPr>
        <w:t xml:space="preserve"> KN, </w:t>
      </w:r>
      <w:proofErr w:type="spellStart"/>
      <w:r w:rsidRPr="00C33002">
        <w:rPr>
          <w:rFonts w:ascii="Book Antiqua" w:eastAsia="Book Antiqua" w:hAnsi="Book Antiqua" w:cs="Book Antiqua"/>
        </w:rPr>
        <w:t>Uzochukwu</w:t>
      </w:r>
      <w:proofErr w:type="spellEnd"/>
      <w:r w:rsidRPr="00C33002">
        <w:rPr>
          <w:rFonts w:ascii="Book Antiqua" w:eastAsia="Book Antiqua" w:hAnsi="Book Antiqua" w:cs="Book Antiqua"/>
        </w:rPr>
        <w:t xml:space="preserve"> BSC, </w:t>
      </w:r>
      <w:proofErr w:type="spellStart"/>
      <w:r w:rsidRPr="00C33002">
        <w:rPr>
          <w:rFonts w:ascii="Book Antiqua" w:eastAsia="Book Antiqua" w:hAnsi="Book Antiqua" w:cs="Book Antiqua"/>
        </w:rPr>
        <w:t>Vlassov</w:t>
      </w:r>
      <w:proofErr w:type="spellEnd"/>
      <w:r w:rsidRPr="00C33002">
        <w:rPr>
          <w:rFonts w:ascii="Book Antiqua" w:eastAsia="Book Antiqua" w:hAnsi="Book Antiqua" w:cs="Book Antiqua"/>
        </w:rPr>
        <w:t xml:space="preserve"> VV, </w:t>
      </w:r>
      <w:proofErr w:type="spellStart"/>
      <w:r w:rsidRPr="00C33002">
        <w:rPr>
          <w:rFonts w:ascii="Book Antiqua" w:eastAsia="Book Antiqua" w:hAnsi="Book Antiqua" w:cs="Book Antiqua"/>
        </w:rPr>
        <w:t>Weiderpass</w:t>
      </w:r>
      <w:proofErr w:type="spellEnd"/>
      <w:r w:rsidRPr="00C33002">
        <w:rPr>
          <w:rFonts w:ascii="Book Antiqua" w:eastAsia="Book Antiqua" w:hAnsi="Book Antiqua" w:cs="Book Antiqua"/>
        </w:rPr>
        <w:t xml:space="preserve"> E, </w:t>
      </w:r>
      <w:proofErr w:type="spellStart"/>
      <w:r w:rsidRPr="00C33002">
        <w:rPr>
          <w:rFonts w:ascii="Book Antiqua" w:eastAsia="Book Antiqua" w:hAnsi="Book Antiqua" w:cs="Book Antiqua"/>
        </w:rPr>
        <w:t>Wubshet</w:t>
      </w:r>
      <w:proofErr w:type="spellEnd"/>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Terefe</w:t>
      </w:r>
      <w:proofErr w:type="spellEnd"/>
      <w:r w:rsidRPr="00C33002">
        <w:rPr>
          <w:rFonts w:ascii="Book Antiqua" w:eastAsia="Book Antiqua" w:hAnsi="Book Antiqua" w:cs="Book Antiqua"/>
        </w:rPr>
        <w:t xml:space="preserve"> M, </w:t>
      </w:r>
      <w:proofErr w:type="spellStart"/>
      <w:r w:rsidRPr="00C33002">
        <w:rPr>
          <w:rFonts w:ascii="Book Antiqua" w:eastAsia="Book Antiqua" w:hAnsi="Book Antiqua" w:cs="Book Antiqua"/>
        </w:rPr>
        <w:t>Yebyo</w:t>
      </w:r>
      <w:proofErr w:type="spellEnd"/>
      <w:r w:rsidRPr="00C33002">
        <w:rPr>
          <w:rFonts w:ascii="Book Antiqua" w:eastAsia="Book Antiqua" w:hAnsi="Book Antiqua" w:cs="Book Antiqua"/>
        </w:rPr>
        <w:t xml:space="preserve"> HG, </w:t>
      </w:r>
      <w:proofErr w:type="spellStart"/>
      <w:r w:rsidRPr="00C33002">
        <w:rPr>
          <w:rFonts w:ascii="Book Antiqua" w:eastAsia="Book Antiqua" w:hAnsi="Book Antiqua" w:cs="Book Antiqua"/>
        </w:rPr>
        <w:t>Yimam</w:t>
      </w:r>
      <w:proofErr w:type="spellEnd"/>
      <w:r w:rsidRPr="00C33002">
        <w:rPr>
          <w:rFonts w:ascii="Book Antiqua" w:eastAsia="Book Antiqua" w:hAnsi="Book Antiqua" w:cs="Book Antiqua"/>
        </w:rPr>
        <w:t xml:space="preserve"> HH, </w:t>
      </w:r>
      <w:proofErr w:type="spellStart"/>
      <w:r w:rsidRPr="00C33002">
        <w:rPr>
          <w:rFonts w:ascii="Book Antiqua" w:eastAsia="Book Antiqua" w:hAnsi="Book Antiqua" w:cs="Book Antiqua"/>
        </w:rPr>
        <w:t>Yonemoto</w:t>
      </w:r>
      <w:proofErr w:type="spellEnd"/>
      <w:r w:rsidRPr="00C33002">
        <w:rPr>
          <w:rFonts w:ascii="Book Antiqua" w:eastAsia="Book Antiqua" w:hAnsi="Book Antiqua" w:cs="Book Antiqua"/>
        </w:rPr>
        <w:t xml:space="preserve"> N, Younis MZ, Yu C, Zaidi Z, </w:t>
      </w:r>
      <w:proofErr w:type="spellStart"/>
      <w:r w:rsidRPr="00C33002">
        <w:rPr>
          <w:rFonts w:ascii="Book Antiqua" w:eastAsia="Book Antiqua" w:hAnsi="Book Antiqua" w:cs="Book Antiqua"/>
        </w:rPr>
        <w:t>Zaki</w:t>
      </w:r>
      <w:proofErr w:type="spellEnd"/>
      <w:r w:rsidRPr="00C33002">
        <w:rPr>
          <w:rFonts w:ascii="Book Antiqua" w:eastAsia="Book Antiqua" w:hAnsi="Book Antiqua" w:cs="Book Antiqua"/>
        </w:rPr>
        <w:t xml:space="preserve"> MES, </w:t>
      </w:r>
      <w:proofErr w:type="spellStart"/>
      <w:r w:rsidRPr="00C33002">
        <w:rPr>
          <w:rFonts w:ascii="Book Antiqua" w:eastAsia="Book Antiqua" w:hAnsi="Book Antiqua" w:cs="Book Antiqua"/>
        </w:rPr>
        <w:t>Zenebe</w:t>
      </w:r>
      <w:proofErr w:type="spellEnd"/>
      <w:r w:rsidRPr="00C33002">
        <w:rPr>
          <w:rFonts w:ascii="Book Antiqua" w:eastAsia="Book Antiqua" w:hAnsi="Book Antiqua" w:cs="Book Antiqua"/>
        </w:rPr>
        <w:t xml:space="preserve"> ZM, Murray CJL, </w:t>
      </w:r>
      <w:proofErr w:type="spellStart"/>
      <w:r w:rsidRPr="00C33002">
        <w:rPr>
          <w:rFonts w:ascii="Book Antiqua" w:eastAsia="Book Antiqua" w:hAnsi="Book Antiqua" w:cs="Book Antiqua"/>
        </w:rPr>
        <w:t>Naghavi</w:t>
      </w:r>
      <w:proofErr w:type="spellEnd"/>
      <w:r w:rsidRPr="00C33002">
        <w:rPr>
          <w:rFonts w:ascii="Book Antiqua" w:eastAsia="Book Antiqua" w:hAnsi="Book Antiqua" w:cs="Book Antiqua"/>
        </w:rPr>
        <w:t xml:space="preserve"> M. Global, Regional, and National Cancer Incidence, Mortality, Years of Life Lost, Years Lived With Disability, and </w:t>
      </w:r>
      <w:r w:rsidRPr="00C33002">
        <w:rPr>
          <w:rFonts w:ascii="Book Antiqua" w:eastAsia="Book Antiqua" w:hAnsi="Book Antiqua" w:cs="Book Antiqua"/>
        </w:rPr>
        <w:lastRenderedPageBreak/>
        <w:t xml:space="preserve">Disability-Adjusted Life-years for 32 Cancer Groups, 1990 to 2015: A Systematic Analysis for the Global Burden of Disease Study. </w:t>
      </w:r>
      <w:r w:rsidRPr="00C33002">
        <w:rPr>
          <w:rFonts w:ascii="Book Antiqua" w:eastAsia="Book Antiqua" w:hAnsi="Book Antiqua" w:cs="Book Antiqua"/>
          <w:i/>
          <w:iCs/>
        </w:rPr>
        <w:t>JAMA Oncol</w:t>
      </w:r>
      <w:r w:rsidRPr="00C33002">
        <w:rPr>
          <w:rFonts w:ascii="Book Antiqua" w:eastAsia="Book Antiqua" w:hAnsi="Book Antiqua" w:cs="Book Antiqua"/>
        </w:rPr>
        <w:t xml:space="preserve"> 2017; </w:t>
      </w:r>
      <w:r w:rsidRPr="00C33002">
        <w:rPr>
          <w:rFonts w:ascii="Book Antiqua" w:eastAsia="Book Antiqua" w:hAnsi="Book Antiqua" w:cs="Book Antiqua"/>
          <w:b/>
          <w:bCs/>
        </w:rPr>
        <w:t>3</w:t>
      </w:r>
      <w:r w:rsidRPr="00C33002">
        <w:rPr>
          <w:rFonts w:ascii="Book Antiqua" w:eastAsia="Book Antiqua" w:hAnsi="Book Antiqua" w:cs="Book Antiqua"/>
        </w:rPr>
        <w:t>: 524-548 [PMID: 27918777 DOI: 10.1001/jamaoncol.2016.5688]</w:t>
      </w:r>
    </w:p>
    <w:p w14:paraId="1DC46F5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39 </w:t>
      </w:r>
      <w:r w:rsidRPr="00C33002">
        <w:rPr>
          <w:rFonts w:ascii="Book Antiqua" w:eastAsia="Book Antiqua" w:hAnsi="Book Antiqua" w:cs="Book Antiqua"/>
          <w:b/>
          <w:bCs/>
        </w:rPr>
        <w:t>Patti MG</w:t>
      </w:r>
      <w:r w:rsidRPr="00C33002">
        <w:rPr>
          <w:rFonts w:ascii="Book Antiqua" w:eastAsia="Book Antiqua" w:hAnsi="Book Antiqua" w:cs="Book Antiqua"/>
        </w:rPr>
        <w:t xml:space="preserve">. An Evidence-Based Approach to the Treatment of Gastroesophageal Reflux Disease.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2016; </w:t>
      </w:r>
      <w:r w:rsidRPr="00C33002">
        <w:rPr>
          <w:rFonts w:ascii="Book Antiqua" w:eastAsia="Book Antiqua" w:hAnsi="Book Antiqua" w:cs="Book Antiqua"/>
          <w:b/>
          <w:bCs/>
        </w:rPr>
        <w:t>151</w:t>
      </w:r>
      <w:r w:rsidRPr="00C33002">
        <w:rPr>
          <w:rFonts w:ascii="Book Antiqua" w:eastAsia="Book Antiqua" w:hAnsi="Book Antiqua" w:cs="Book Antiqua"/>
        </w:rPr>
        <w:t>: 73-78 [PMID: 26629969 DOI: 10.1001/jamasurg.2015.4233]</w:t>
      </w:r>
    </w:p>
    <w:p w14:paraId="13F117D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40 </w:t>
      </w:r>
      <w:r w:rsidRPr="00C33002">
        <w:rPr>
          <w:rFonts w:ascii="Book Antiqua" w:eastAsia="Book Antiqua" w:hAnsi="Book Antiqua" w:cs="Book Antiqua"/>
          <w:b/>
          <w:bCs/>
        </w:rPr>
        <w:t>Pan XF</w:t>
      </w:r>
      <w:r w:rsidRPr="00C33002">
        <w:rPr>
          <w:rFonts w:ascii="Book Antiqua" w:eastAsia="Book Antiqua" w:hAnsi="Book Antiqua" w:cs="Book Antiqua"/>
        </w:rPr>
        <w:t xml:space="preserve">, Wang L, Pan A. Epidemiology and determinants of obesity in China. </w:t>
      </w:r>
      <w:r w:rsidRPr="00C33002">
        <w:rPr>
          <w:rFonts w:ascii="Book Antiqua" w:eastAsia="Book Antiqua" w:hAnsi="Book Antiqua" w:cs="Book Antiqua"/>
          <w:i/>
          <w:iCs/>
        </w:rPr>
        <w:t>Lancet Diabetes Endocrinol</w:t>
      </w:r>
      <w:r w:rsidRPr="00C33002">
        <w:rPr>
          <w:rFonts w:ascii="Book Antiqua" w:eastAsia="Book Antiqua" w:hAnsi="Book Antiqua" w:cs="Book Antiqua"/>
        </w:rPr>
        <w:t xml:space="preserve"> 2021; </w:t>
      </w:r>
      <w:r w:rsidRPr="00C33002">
        <w:rPr>
          <w:rFonts w:ascii="Book Antiqua" w:eastAsia="Book Antiqua" w:hAnsi="Book Antiqua" w:cs="Book Antiqua"/>
          <w:b/>
          <w:bCs/>
        </w:rPr>
        <w:t>9</w:t>
      </w:r>
      <w:r w:rsidRPr="00C33002">
        <w:rPr>
          <w:rFonts w:ascii="Book Antiqua" w:eastAsia="Book Antiqua" w:hAnsi="Book Antiqua" w:cs="Book Antiqua"/>
        </w:rPr>
        <w:t>: 373-392 [PMID: 34022156 DOI: 10.1016/S2213-8587(21)00045-0]</w:t>
      </w:r>
    </w:p>
    <w:p w14:paraId="232C0013"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41 </w:t>
      </w:r>
      <w:r w:rsidRPr="00C33002">
        <w:rPr>
          <w:rFonts w:ascii="Book Antiqua" w:eastAsia="Book Antiqua" w:hAnsi="Book Antiqua" w:cs="Book Antiqua"/>
          <w:b/>
          <w:bCs/>
        </w:rPr>
        <w:t>Camilleri M</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Malhi</w:t>
      </w:r>
      <w:proofErr w:type="spellEnd"/>
      <w:r w:rsidRPr="00C33002">
        <w:rPr>
          <w:rFonts w:ascii="Book Antiqua" w:eastAsia="Book Antiqua" w:hAnsi="Book Antiqua" w:cs="Book Antiqua"/>
        </w:rPr>
        <w:t xml:space="preserve"> H, Acosta A. Gastrointestinal Complications of Obesity.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2017; </w:t>
      </w:r>
      <w:r w:rsidRPr="00C33002">
        <w:rPr>
          <w:rFonts w:ascii="Book Antiqua" w:eastAsia="Book Antiqua" w:hAnsi="Book Antiqua" w:cs="Book Antiqua"/>
          <w:b/>
          <w:bCs/>
        </w:rPr>
        <w:t>152</w:t>
      </w:r>
      <w:r w:rsidRPr="00C33002">
        <w:rPr>
          <w:rFonts w:ascii="Book Antiqua" w:eastAsia="Book Antiqua" w:hAnsi="Book Antiqua" w:cs="Book Antiqua"/>
        </w:rPr>
        <w:t>: 1656-1670 [PMID: 28192107 DOI: 10.1053/j.gastro.2016.12.052]</w:t>
      </w:r>
    </w:p>
    <w:p w14:paraId="6A0BAD7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42 </w:t>
      </w:r>
      <w:proofErr w:type="spellStart"/>
      <w:r w:rsidRPr="00C33002">
        <w:rPr>
          <w:rFonts w:ascii="Book Antiqua" w:eastAsia="Book Antiqua" w:hAnsi="Book Antiqua" w:cs="Book Antiqua"/>
          <w:b/>
          <w:bCs/>
        </w:rPr>
        <w:t>D'Journo</w:t>
      </w:r>
      <w:proofErr w:type="spellEnd"/>
      <w:r w:rsidRPr="00C33002">
        <w:rPr>
          <w:rFonts w:ascii="Book Antiqua" w:eastAsia="Book Antiqua" w:hAnsi="Book Antiqua" w:cs="Book Antiqua"/>
          <w:b/>
          <w:bCs/>
        </w:rPr>
        <w:t xml:space="preserve"> XB</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Boulate</w:t>
      </w:r>
      <w:proofErr w:type="spellEnd"/>
      <w:r w:rsidRPr="00C33002">
        <w:rPr>
          <w:rFonts w:ascii="Book Antiqua" w:eastAsia="Book Antiqua" w:hAnsi="Book Antiqua" w:cs="Book Antiqua"/>
        </w:rPr>
        <w:t xml:space="preserve"> D, </w:t>
      </w:r>
      <w:proofErr w:type="spellStart"/>
      <w:r w:rsidRPr="00C33002">
        <w:rPr>
          <w:rFonts w:ascii="Book Antiqua" w:eastAsia="Book Antiqua" w:hAnsi="Book Antiqua" w:cs="Book Antiqua"/>
        </w:rPr>
        <w:t>Fourdrain</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Loundou</w:t>
      </w:r>
      <w:proofErr w:type="spellEnd"/>
      <w:r w:rsidRPr="00C33002">
        <w:rPr>
          <w:rFonts w:ascii="Book Antiqua" w:eastAsia="Book Antiqua" w:hAnsi="Book Antiqua" w:cs="Book Antiqua"/>
        </w:rPr>
        <w:t xml:space="preserve"> A, van Berge </w:t>
      </w:r>
      <w:proofErr w:type="spellStart"/>
      <w:r w:rsidRPr="00C33002">
        <w:rPr>
          <w:rFonts w:ascii="Book Antiqua" w:eastAsia="Book Antiqua" w:hAnsi="Book Antiqua" w:cs="Book Antiqua"/>
        </w:rPr>
        <w:t>Henegouwen</w:t>
      </w:r>
      <w:proofErr w:type="spellEnd"/>
      <w:r w:rsidRPr="00C33002">
        <w:rPr>
          <w:rFonts w:ascii="Book Antiqua" w:eastAsia="Book Antiqua" w:hAnsi="Book Antiqua" w:cs="Book Antiqua"/>
        </w:rPr>
        <w:t xml:space="preserve"> MI, </w:t>
      </w:r>
      <w:proofErr w:type="spellStart"/>
      <w:r w:rsidRPr="00C33002">
        <w:rPr>
          <w:rFonts w:ascii="Book Antiqua" w:eastAsia="Book Antiqua" w:hAnsi="Book Antiqua" w:cs="Book Antiqua"/>
        </w:rPr>
        <w:t>Gisbertz</w:t>
      </w:r>
      <w:proofErr w:type="spellEnd"/>
      <w:r w:rsidRPr="00C33002">
        <w:rPr>
          <w:rFonts w:ascii="Book Antiqua" w:eastAsia="Book Antiqua" w:hAnsi="Book Antiqua" w:cs="Book Antiqua"/>
        </w:rPr>
        <w:t xml:space="preserve"> SS, O'Neill JR, </w:t>
      </w:r>
      <w:proofErr w:type="spellStart"/>
      <w:r w:rsidRPr="00C33002">
        <w:rPr>
          <w:rFonts w:ascii="Book Antiqua" w:eastAsia="Book Antiqua" w:hAnsi="Book Antiqua" w:cs="Book Antiqua"/>
        </w:rPr>
        <w:t>Hoelscher</w:t>
      </w:r>
      <w:proofErr w:type="spellEnd"/>
      <w:r w:rsidRPr="00C33002">
        <w:rPr>
          <w:rFonts w:ascii="Book Antiqua" w:eastAsia="Book Antiqua" w:hAnsi="Book Antiqua" w:cs="Book Antiqua"/>
        </w:rPr>
        <w:t xml:space="preserve"> A, </w:t>
      </w:r>
      <w:proofErr w:type="spellStart"/>
      <w:r w:rsidRPr="00C33002">
        <w:rPr>
          <w:rFonts w:ascii="Book Antiqua" w:eastAsia="Book Antiqua" w:hAnsi="Book Antiqua" w:cs="Book Antiqua"/>
        </w:rPr>
        <w:t>Piessen</w:t>
      </w:r>
      <w:proofErr w:type="spellEnd"/>
      <w:r w:rsidRPr="00C33002">
        <w:rPr>
          <w:rFonts w:ascii="Book Antiqua" w:eastAsia="Book Antiqua" w:hAnsi="Book Antiqua" w:cs="Book Antiqua"/>
        </w:rPr>
        <w:t xml:space="preserve"> G, van </w:t>
      </w:r>
      <w:proofErr w:type="spellStart"/>
      <w:r w:rsidRPr="00C33002">
        <w:rPr>
          <w:rFonts w:ascii="Book Antiqua" w:eastAsia="Book Antiqua" w:hAnsi="Book Antiqua" w:cs="Book Antiqua"/>
        </w:rPr>
        <w:t>Lanschot</w:t>
      </w:r>
      <w:proofErr w:type="spellEnd"/>
      <w:r w:rsidRPr="00C33002">
        <w:rPr>
          <w:rFonts w:ascii="Book Antiqua" w:eastAsia="Book Antiqua" w:hAnsi="Book Antiqua" w:cs="Book Antiqua"/>
        </w:rPr>
        <w:t xml:space="preserve"> J, </w:t>
      </w:r>
      <w:proofErr w:type="spellStart"/>
      <w:r w:rsidRPr="00C33002">
        <w:rPr>
          <w:rFonts w:ascii="Book Antiqua" w:eastAsia="Book Antiqua" w:hAnsi="Book Antiqua" w:cs="Book Antiqua"/>
        </w:rPr>
        <w:t>Wijnhoven</w:t>
      </w:r>
      <w:proofErr w:type="spellEnd"/>
      <w:r w:rsidRPr="00C33002">
        <w:rPr>
          <w:rFonts w:ascii="Book Antiqua" w:eastAsia="Book Antiqua" w:hAnsi="Book Antiqua" w:cs="Book Antiqua"/>
        </w:rPr>
        <w:t xml:space="preserve"> B, </w:t>
      </w:r>
      <w:proofErr w:type="spellStart"/>
      <w:r w:rsidRPr="00C33002">
        <w:rPr>
          <w:rFonts w:ascii="Book Antiqua" w:eastAsia="Book Antiqua" w:hAnsi="Book Antiqua" w:cs="Book Antiqua"/>
        </w:rPr>
        <w:t>Jobe</w:t>
      </w:r>
      <w:proofErr w:type="spellEnd"/>
      <w:r w:rsidRPr="00C33002">
        <w:rPr>
          <w:rFonts w:ascii="Book Antiqua" w:eastAsia="Book Antiqua" w:hAnsi="Book Antiqua" w:cs="Book Antiqua"/>
        </w:rPr>
        <w:t xml:space="preserve"> B, Davies A, Schneider PM, </w:t>
      </w:r>
      <w:proofErr w:type="spellStart"/>
      <w:r w:rsidRPr="00C33002">
        <w:rPr>
          <w:rFonts w:ascii="Book Antiqua" w:eastAsia="Book Antiqua" w:hAnsi="Book Antiqua" w:cs="Book Antiqua"/>
        </w:rPr>
        <w:t>Pera</w:t>
      </w:r>
      <w:proofErr w:type="spellEnd"/>
      <w:r w:rsidRPr="00C33002">
        <w:rPr>
          <w:rFonts w:ascii="Book Antiqua" w:eastAsia="Book Antiqua" w:hAnsi="Book Antiqua" w:cs="Book Antiqua"/>
        </w:rPr>
        <w:t xml:space="preserve"> M, Nilsson M, </w:t>
      </w:r>
      <w:proofErr w:type="spellStart"/>
      <w:r w:rsidRPr="00C33002">
        <w:rPr>
          <w:rFonts w:ascii="Book Antiqua" w:eastAsia="Book Antiqua" w:hAnsi="Book Antiqua" w:cs="Book Antiqua"/>
        </w:rPr>
        <w:t>Nafteux</w:t>
      </w:r>
      <w:proofErr w:type="spellEnd"/>
      <w:r w:rsidRPr="00C33002">
        <w:rPr>
          <w:rFonts w:ascii="Book Antiqua" w:eastAsia="Book Antiqua" w:hAnsi="Book Antiqua" w:cs="Book Antiqua"/>
        </w:rPr>
        <w:t xml:space="preserve"> P, Kitagawa Y, Morse CR, Hofstetter W, </w:t>
      </w:r>
      <w:proofErr w:type="spellStart"/>
      <w:r w:rsidRPr="00C33002">
        <w:rPr>
          <w:rFonts w:ascii="Book Antiqua" w:eastAsia="Book Antiqua" w:hAnsi="Book Antiqua" w:cs="Book Antiqua"/>
        </w:rPr>
        <w:t>Molena</w:t>
      </w:r>
      <w:proofErr w:type="spellEnd"/>
      <w:r w:rsidRPr="00C33002">
        <w:rPr>
          <w:rFonts w:ascii="Book Antiqua" w:eastAsia="Book Antiqua" w:hAnsi="Book Antiqua" w:cs="Book Antiqua"/>
        </w:rPr>
        <w:t xml:space="preserve"> D, So JB, Immanuel A, Parsons SL, Larsen MH, Dolan JP, Wood SG, Maynard N, Smithers M, Puig S, Law S, Wong I, Kennedy A, </w:t>
      </w:r>
      <w:proofErr w:type="spellStart"/>
      <w:r w:rsidRPr="00C33002">
        <w:rPr>
          <w:rFonts w:ascii="Book Antiqua" w:eastAsia="Book Antiqua" w:hAnsi="Book Antiqua" w:cs="Book Antiqua"/>
        </w:rPr>
        <w:t>KangNing</w:t>
      </w:r>
      <w:proofErr w:type="spellEnd"/>
      <w:r w:rsidRPr="00C33002">
        <w:rPr>
          <w:rFonts w:ascii="Book Antiqua" w:eastAsia="Book Antiqua" w:hAnsi="Book Antiqua" w:cs="Book Antiqua"/>
        </w:rPr>
        <w:t xml:space="preserve"> W, Reynolds JV, </w:t>
      </w:r>
      <w:proofErr w:type="spellStart"/>
      <w:r w:rsidRPr="00C33002">
        <w:rPr>
          <w:rFonts w:ascii="Book Antiqua" w:eastAsia="Book Antiqua" w:hAnsi="Book Antiqua" w:cs="Book Antiqua"/>
        </w:rPr>
        <w:t>Pramesh</w:t>
      </w:r>
      <w:proofErr w:type="spellEnd"/>
      <w:r w:rsidRPr="00C33002">
        <w:rPr>
          <w:rFonts w:ascii="Book Antiqua" w:eastAsia="Book Antiqua" w:hAnsi="Book Antiqua" w:cs="Book Antiqua"/>
        </w:rPr>
        <w:t xml:space="preserve"> CS, Ferguson M, Darling G, </w:t>
      </w:r>
      <w:proofErr w:type="spellStart"/>
      <w:r w:rsidRPr="00C33002">
        <w:rPr>
          <w:rFonts w:ascii="Book Antiqua" w:eastAsia="Book Antiqua" w:hAnsi="Book Antiqua" w:cs="Book Antiqua"/>
        </w:rPr>
        <w:t>Schröder</w:t>
      </w:r>
      <w:proofErr w:type="spellEnd"/>
      <w:r w:rsidRPr="00C33002">
        <w:rPr>
          <w:rFonts w:ascii="Book Antiqua" w:eastAsia="Book Antiqua" w:hAnsi="Book Antiqua" w:cs="Book Antiqua"/>
        </w:rPr>
        <w:t xml:space="preserve"> W, </w:t>
      </w:r>
      <w:proofErr w:type="spellStart"/>
      <w:r w:rsidRPr="00C33002">
        <w:rPr>
          <w:rFonts w:ascii="Book Antiqua" w:eastAsia="Book Antiqua" w:hAnsi="Book Antiqua" w:cs="Book Antiqua"/>
        </w:rPr>
        <w:t>Bludau</w:t>
      </w:r>
      <w:proofErr w:type="spellEnd"/>
      <w:r w:rsidRPr="00C33002">
        <w:rPr>
          <w:rFonts w:ascii="Book Antiqua" w:eastAsia="Book Antiqua" w:hAnsi="Book Antiqua" w:cs="Book Antiqua"/>
        </w:rPr>
        <w:t xml:space="preserve"> M, Underwood T, van </w:t>
      </w:r>
      <w:proofErr w:type="spellStart"/>
      <w:r w:rsidRPr="00C33002">
        <w:rPr>
          <w:rFonts w:ascii="Book Antiqua" w:eastAsia="Book Antiqua" w:hAnsi="Book Antiqua" w:cs="Book Antiqua"/>
        </w:rPr>
        <w:t>Hillegersberg</w:t>
      </w:r>
      <w:proofErr w:type="spellEnd"/>
      <w:r w:rsidRPr="00C33002">
        <w:rPr>
          <w:rFonts w:ascii="Book Antiqua" w:eastAsia="Book Antiqua" w:hAnsi="Book Antiqua" w:cs="Book Antiqua"/>
        </w:rPr>
        <w:t xml:space="preserve"> R, Chang A, </w:t>
      </w:r>
      <w:proofErr w:type="spellStart"/>
      <w:r w:rsidRPr="00C33002">
        <w:rPr>
          <w:rFonts w:ascii="Book Antiqua" w:eastAsia="Book Antiqua" w:hAnsi="Book Antiqua" w:cs="Book Antiqua"/>
        </w:rPr>
        <w:t>Cecconello</w:t>
      </w:r>
      <w:proofErr w:type="spellEnd"/>
      <w:r w:rsidRPr="00C33002">
        <w:rPr>
          <w:rFonts w:ascii="Book Antiqua" w:eastAsia="Book Antiqua" w:hAnsi="Book Antiqua" w:cs="Book Antiqua"/>
        </w:rPr>
        <w:t xml:space="preserve"> I, Ribeiro U Jr, de Manzoni G, Rosati R, </w:t>
      </w:r>
      <w:proofErr w:type="spellStart"/>
      <w:r w:rsidRPr="00C33002">
        <w:rPr>
          <w:rFonts w:ascii="Book Antiqua" w:eastAsia="Book Antiqua" w:hAnsi="Book Antiqua" w:cs="Book Antiqua"/>
        </w:rPr>
        <w:t>Kuppusamy</w:t>
      </w:r>
      <w:proofErr w:type="spellEnd"/>
      <w:r w:rsidRPr="00C33002">
        <w:rPr>
          <w:rFonts w:ascii="Book Antiqua" w:eastAsia="Book Antiqua" w:hAnsi="Book Antiqua" w:cs="Book Antiqua"/>
        </w:rPr>
        <w:t xml:space="preserve"> M, Thomas PA, Low DE; International </w:t>
      </w:r>
      <w:proofErr w:type="spellStart"/>
      <w:r w:rsidRPr="00C33002">
        <w:rPr>
          <w:rFonts w:ascii="Book Antiqua" w:eastAsia="Book Antiqua" w:hAnsi="Book Antiqua" w:cs="Book Antiqua"/>
        </w:rPr>
        <w:t>Esodata</w:t>
      </w:r>
      <w:proofErr w:type="spellEnd"/>
      <w:r w:rsidRPr="00C33002">
        <w:rPr>
          <w:rFonts w:ascii="Book Antiqua" w:eastAsia="Book Antiqua" w:hAnsi="Book Antiqua" w:cs="Book Antiqua"/>
        </w:rPr>
        <w:t xml:space="preserve"> Study Group. Risk Prediction Model of 90-Day Mortality After Esophagectomy for Cancer.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2021; </w:t>
      </w:r>
      <w:r w:rsidRPr="00C33002">
        <w:rPr>
          <w:rFonts w:ascii="Book Antiqua" w:eastAsia="Book Antiqua" w:hAnsi="Book Antiqua" w:cs="Book Antiqua"/>
          <w:b/>
          <w:bCs/>
        </w:rPr>
        <w:t>156</w:t>
      </w:r>
      <w:r w:rsidRPr="00C33002">
        <w:rPr>
          <w:rFonts w:ascii="Book Antiqua" w:eastAsia="Book Antiqua" w:hAnsi="Book Antiqua" w:cs="Book Antiqua"/>
        </w:rPr>
        <w:t>: 836-845 [PMID: 34160587 DOI: 10.1001/jamasurg.2021.2376]</w:t>
      </w:r>
    </w:p>
    <w:p w14:paraId="5D0BBDB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43 </w:t>
      </w:r>
      <w:proofErr w:type="spellStart"/>
      <w:r w:rsidRPr="00C33002">
        <w:rPr>
          <w:rFonts w:ascii="Book Antiqua" w:eastAsia="Book Antiqua" w:hAnsi="Book Antiqua" w:cs="Book Antiqua"/>
          <w:b/>
          <w:bCs/>
        </w:rPr>
        <w:t>Ojima</w:t>
      </w:r>
      <w:proofErr w:type="spellEnd"/>
      <w:r w:rsidRPr="00C33002">
        <w:rPr>
          <w:rFonts w:ascii="Book Antiqua" w:eastAsia="Book Antiqua" w:hAnsi="Book Antiqua" w:cs="Book Antiqua"/>
          <w:b/>
          <w:bCs/>
        </w:rPr>
        <w:t xml:space="preserve"> T</w:t>
      </w:r>
      <w:r w:rsidRPr="00C33002">
        <w:rPr>
          <w:rFonts w:ascii="Book Antiqua" w:eastAsia="Book Antiqua" w:hAnsi="Book Antiqua" w:cs="Book Antiqua"/>
        </w:rPr>
        <w:t xml:space="preserve">, Nakamura M, </w:t>
      </w:r>
      <w:proofErr w:type="spellStart"/>
      <w:r w:rsidRPr="00C33002">
        <w:rPr>
          <w:rFonts w:ascii="Book Antiqua" w:eastAsia="Book Antiqua" w:hAnsi="Book Antiqua" w:cs="Book Antiqua"/>
        </w:rPr>
        <w:t>Hayata</w:t>
      </w:r>
      <w:proofErr w:type="spellEnd"/>
      <w:r w:rsidRPr="00C33002">
        <w:rPr>
          <w:rFonts w:ascii="Book Antiqua" w:eastAsia="Book Antiqua" w:hAnsi="Book Antiqua" w:cs="Book Antiqua"/>
        </w:rPr>
        <w:t xml:space="preserve"> K, </w:t>
      </w:r>
      <w:proofErr w:type="spellStart"/>
      <w:r w:rsidRPr="00C33002">
        <w:rPr>
          <w:rFonts w:ascii="Book Antiqua" w:eastAsia="Book Antiqua" w:hAnsi="Book Antiqua" w:cs="Book Antiqua"/>
        </w:rPr>
        <w:t>Kitadani</w:t>
      </w:r>
      <w:proofErr w:type="spellEnd"/>
      <w:r w:rsidRPr="00C33002">
        <w:rPr>
          <w:rFonts w:ascii="Book Antiqua" w:eastAsia="Book Antiqua" w:hAnsi="Book Antiqua" w:cs="Book Antiqua"/>
        </w:rPr>
        <w:t xml:space="preserve"> J, </w:t>
      </w:r>
      <w:proofErr w:type="spellStart"/>
      <w:r w:rsidRPr="00C33002">
        <w:rPr>
          <w:rFonts w:ascii="Book Antiqua" w:eastAsia="Book Antiqua" w:hAnsi="Book Antiqua" w:cs="Book Antiqua"/>
        </w:rPr>
        <w:t>Katsuda</w:t>
      </w:r>
      <w:proofErr w:type="spellEnd"/>
      <w:r w:rsidRPr="00C33002">
        <w:rPr>
          <w:rFonts w:ascii="Book Antiqua" w:eastAsia="Book Antiqua" w:hAnsi="Book Antiqua" w:cs="Book Antiqua"/>
        </w:rPr>
        <w:t xml:space="preserve"> M, Takeuchi A, Tominaga S, </w:t>
      </w:r>
      <w:proofErr w:type="spellStart"/>
      <w:r w:rsidRPr="00C33002">
        <w:rPr>
          <w:rFonts w:ascii="Book Antiqua" w:eastAsia="Book Antiqua" w:hAnsi="Book Antiqua" w:cs="Book Antiqua"/>
        </w:rPr>
        <w:t>Nakai</w:t>
      </w:r>
      <w:proofErr w:type="spellEnd"/>
      <w:r w:rsidRPr="00C33002">
        <w:rPr>
          <w:rFonts w:ascii="Book Antiqua" w:eastAsia="Book Antiqua" w:hAnsi="Book Antiqua" w:cs="Book Antiqua"/>
        </w:rPr>
        <w:t xml:space="preserve"> T, Nakamori M, Ohi M, Kusunoki M, </w:t>
      </w:r>
      <w:proofErr w:type="spellStart"/>
      <w:r w:rsidRPr="00C33002">
        <w:rPr>
          <w:rFonts w:ascii="Book Antiqua" w:eastAsia="Book Antiqua" w:hAnsi="Book Antiqua" w:cs="Book Antiqua"/>
        </w:rPr>
        <w:t>Yamaue</w:t>
      </w:r>
      <w:proofErr w:type="spellEnd"/>
      <w:r w:rsidRPr="00C33002">
        <w:rPr>
          <w:rFonts w:ascii="Book Antiqua" w:eastAsia="Book Antiqua" w:hAnsi="Book Antiqua" w:cs="Book Antiqua"/>
        </w:rPr>
        <w:t xml:space="preserve"> H. Short-term Outcomes of Robotic Gastrectomy vs Laparoscopic Gastrectomy for Patients With Gastric Cancer: A Randomized Clinical Trial. </w:t>
      </w:r>
      <w:r w:rsidRPr="00C33002">
        <w:rPr>
          <w:rFonts w:ascii="Book Antiqua" w:eastAsia="Book Antiqua" w:hAnsi="Book Antiqua" w:cs="Book Antiqua"/>
          <w:i/>
          <w:iCs/>
        </w:rPr>
        <w:t>JAMA Surg</w:t>
      </w:r>
      <w:r w:rsidRPr="00C33002">
        <w:rPr>
          <w:rFonts w:ascii="Book Antiqua" w:eastAsia="Book Antiqua" w:hAnsi="Book Antiqua" w:cs="Book Antiqua"/>
        </w:rPr>
        <w:t xml:space="preserve"> 2021; </w:t>
      </w:r>
      <w:r w:rsidRPr="00C33002">
        <w:rPr>
          <w:rFonts w:ascii="Book Antiqua" w:eastAsia="Book Antiqua" w:hAnsi="Book Antiqua" w:cs="Book Antiqua"/>
          <w:b/>
          <w:bCs/>
        </w:rPr>
        <w:t>156</w:t>
      </w:r>
      <w:r w:rsidRPr="00C33002">
        <w:rPr>
          <w:rFonts w:ascii="Book Antiqua" w:eastAsia="Book Antiqua" w:hAnsi="Book Antiqua" w:cs="Book Antiqua"/>
        </w:rPr>
        <w:t>: 954-963 [PMID: 34468701 DOI: 10.1001/jamasurg.2021.3182]</w:t>
      </w:r>
    </w:p>
    <w:p w14:paraId="267B35B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44 </w:t>
      </w:r>
      <w:r w:rsidRPr="00C33002">
        <w:rPr>
          <w:rFonts w:ascii="Book Antiqua" w:eastAsia="Book Antiqua" w:hAnsi="Book Antiqua" w:cs="Book Antiqua"/>
          <w:b/>
          <w:bCs/>
        </w:rPr>
        <w:t>Liu WZ</w:t>
      </w:r>
      <w:r w:rsidRPr="00C33002">
        <w:rPr>
          <w:rFonts w:ascii="Book Antiqua" w:eastAsia="Book Antiqua" w:hAnsi="Book Antiqua" w:cs="Book Antiqua"/>
        </w:rPr>
        <w:t xml:space="preserve">, </w:t>
      </w:r>
      <w:proofErr w:type="spellStart"/>
      <w:r w:rsidRPr="00C33002">
        <w:rPr>
          <w:rFonts w:ascii="Book Antiqua" w:eastAsia="Book Antiqua" w:hAnsi="Book Antiqua" w:cs="Book Antiqua"/>
        </w:rPr>
        <w:t>Xie</w:t>
      </w:r>
      <w:proofErr w:type="spellEnd"/>
      <w:r w:rsidRPr="00C33002">
        <w:rPr>
          <w:rFonts w:ascii="Book Antiqua" w:eastAsia="Book Antiqua" w:hAnsi="Book Antiqua" w:cs="Book Antiqua"/>
        </w:rPr>
        <w:t xml:space="preserve"> Y, Lu H, Cheng H, Zeng ZR, Zhou LY, Chen Y, Wang JB, Du YQ, Lu NH; Chinese Society of Gastroenterology, Chinese Study Group on Helicobacter pylori and Peptic Ulcer. Fifth Chinese National Consensus Report on the management of Helicobacter pylori infection. </w:t>
      </w:r>
      <w:r w:rsidRPr="00C33002">
        <w:rPr>
          <w:rFonts w:ascii="Book Antiqua" w:eastAsia="Book Antiqua" w:hAnsi="Book Antiqua" w:cs="Book Antiqua"/>
          <w:i/>
          <w:iCs/>
        </w:rPr>
        <w:t>Helicobacter</w:t>
      </w:r>
      <w:r w:rsidRPr="00C33002">
        <w:rPr>
          <w:rFonts w:ascii="Book Antiqua" w:eastAsia="Book Antiqua" w:hAnsi="Book Antiqua" w:cs="Book Antiqua"/>
        </w:rPr>
        <w:t xml:space="preserve"> 2018; </w:t>
      </w:r>
      <w:r w:rsidRPr="00C33002">
        <w:rPr>
          <w:rFonts w:ascii="Book Antiqua" w:eastAsia="Book Antiqua" w:hAnsi="Book Antiqua" w:cs="Book Antiqua"/>
          <w:b/>
          <w:bCs/>
        </w:rPr>
        <w:t>23</w:t>
      </w:r>
      <w:r w:rsidRPr="00C33002">
        <w:rPr>
          <w:rFonts w:ascii="Book Antiqua" w:eastAsia="Book Antiqua" w:hAnsi="Book Antiqua" w:cs="Book Antiqua"/>
        </w:rPr>
        <w:t>: e12475 [PMID: 29512258 DOI: 10.1111/hel.12475]</w:t>
      </w:r>
    </w:p>
    <w:p w14:paraId="5FC83B1E"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lastRenderedPageBreak/>
        <w:t xml:space="preserve">45 </w:t>
      </w:r>
      <w:r w:rsidRPr="00C33002">
        <w:rPr>
          <w:rFonts w:ascii="Book Antiqua" w:eastAsia="Book Antiqua" w:hAnsi="Book Antiqua" w:cs="Book Antiqua"/>
          <w:b/>
          <w:bCs/>
        </w:rPr>
        <w:t>Hwang MK</w:t>
      </w:r>
      <w:r w:rsidRPr="00C33002">
        <w:rPr>
          <w:rFonts w:ascii="Book Antiqua" w:eastAsia="Book Antiqua" w:hAnsi="Book Antiqua" w:cs="Book Antiqua"/>
        </w:rPr>
        <w:t xml:space="preserve">, Bode AM, Byun S, Song NR, Lee HJ, Lee KW, Dong Z. Cocarcinogenic effect of capsaicin involves activation of EGFR signaling but not TRPV1. </w:t>
      </w:r>
      <w:r w:rsidRPr="00C33002">
        <w:rPr>
          <w:rFonts w:ascii="Book Antiqua" w:eastAsia="Book Antiqua" w:hAnsi="Book Antiqua" w:cs="Book Antiqua"/>
          <w:i/>
          <w:iCs/>
        </w:rPr>
        <w:t>Cancer Res</w:t>
      </w:r>
      <w:r w:rsidRPr="00C33002">
        <w:rPr>
          <w:rFonts w:ascii="Book Antiqua" w:eastAsia="Book Antiqua" w:hAnsi="Book Antiqua" w:cs="Book Antiqua"/>
        </w:rPr>
        <w:t xml:space="preserve"> 2010; </w:t>
      </w:r>
      <w:r w:rsidRPr="00C33002">
        <w:rPr>
          <w:rFonts w:ascii="Book Antiqua" w:eastAsia="Book Antiqua" w:hAnsi="Book Antiqua" w:cs="Book Antiqua"/>
          <w:b/>
          <w:bCs/>
        </w:rPr>
        <w:t>70</w:t>
      </w:r>
      <w:r w:rsidRPr="00C33002">
        <w:rPr>
          <w:rFonts w:ascii="Book Antiqua" w:eastAsia="Book Antiqua" w:hAnsi="Book Antiqua" w:cs="Book Antiqua"/>
        </w:rPr>
        <w:t>: 6859-6869 [PMID: 20660715 DOI: 10.1158/0008-5472.CAN-09-4393]</w:t>
      </w:r>
    </w:p>
    <w:p w14:paraId="1F90C9F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46 </w:t>
      </w:r>
      <w:r w:rsidRPr="00C33002">
        <w:rPr>
          <w:rFonts w:ascii="Book Antiqua" w:eastAsia="Book Antiqua" w:hAnsi="Book Antiqua" w:cs="Book Antiqua"/>
          <w:b/>
          <w:bCs/>
        </w:rPr>
        <w:t>López-Carrillo L</w:t>
      </w:r>
      <w:r w:rsidRPr="00C33002">
        <w:rPr>
          <w:rFonts w:ascii="Book Antiqua" w:eastAsia="Book Antiqua" w:hAnsi="Book Antiqua" w:cs="Book Antiqua"/>
        </w:rPr>
        <w:t>, López-Cervantes M, Robles-Díaz G, Ramírez-</w:t>
      </w:r>
      <w:proofErr w:type="spellStart"/>
      <w:r w:rsidRPr="00C33002">
        <w:rPr>
          <w:rFonts w:ascii="Book Antiqua" w:eastAsia="Book Antiqua" w:hAnsi="Book Antiqua" w:cs="Book Antiqua"/>
        </w:rPr>
        <w:t>Espitia</w:t>
      </w:r>
      <w:proofErr w:type="spellEnd"/>
      <w:r w:rsidRPr="00C33002">
        <w:rPr>
          <w:rFonts w:ascii="Book Antiqua" w:eastAsia="Book Antiqua" w:hAnsi="Book Antiqua" w:cs="Book Antiqua"/>
        </w:rPr>
        <w:t xml:space="preserve"> A, Mohar-Betancourt A, </w:t>
      </w:r>
      <w:proofErr w:type="spellStart"/>
      <w:r w:rsidRPr="00C33002">
        <w:rPr>
          <w:rFonts w:ascii="Book Antiqua" w:eastAsia="Book Antiqua" w:hAnsi="Book Antiqua" w:cs="Book Antiqua"/>
        </w:rPr>
        <w:t>Meneses</w:t>
      </w:r>
      <w:proofErr w:type="spellEnd"/>
      <w:r w:rsidRPr="00C33002">
        <w:rPr>
          <w:rFonts w:ascii="Book Antiqua" w:eastAsia="Book Antiqua" w:hAnsi="Book Antiqua" w:cs="Book Antiqua"/>
        </w:rPr>
        <w:t xml:space="preserve">-García A, López-Vidal Y, Blair A. Capsaicin consumption, Helicobacter pylori positivity and gastric cancer in Mexico. </w:t>
      </w:r>
      <w:r w:rsidRPr="00C33002">
        <w:rPr>
          <w:rFonts w:ascii="Book Antiqua" w:eastAsia="Book Antiqua" w:hAnsi="Book Antiqua" w:cs="Book Antiqua"/>
          <w:i/>
          <w:iCs/>
        </w:rPr>
        <w:t>Int J Cancer</w:t>
      </w:r>
      <w:r w:rsidRPr="00C33002">
        <w:rPr>
          <w:rFonts w:ascii="Book Antiqua" w:eastAsia="Book Antiqua" w:hAnsi="Book Antiqua" w:cs="Book Antiqua"/>
        </w:rPr>
        <w:t xml:space="preserve"> 2003; </w:t>
      </w:r>
      <w:r w:rsidRPr="00C33002">
        <w:rPr>
          <w:rFonts w:ascii="Book Antiqua" w:eastAsia="Book Antiqua" w:hAnsi="Book Antiqua" w:cs="Book Antiqua"/>
          <w:b/>
          <w:bCs/>
        </w:rPr>
        <w:t>106</w:t>
      </w:r>
      <w:r w:rsidRPr="00C33002">
        <w:rPr>
          <w:rFonts w:ascii="Book Antiqua" w:eastAsia="Book Antiqua" w:hAnsi="Book Antiqua" w:cs="Book Antiqua"/>
        </w:rPr>
        <w:t>: 277-282 [PMID: 12800206 DOI: 10.1002/ijc.11195]</w:t>
      </w:r>
    </w:p>
    <w:p w14:paraId="10A1AB75"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47 </w:t>
      </w:r>
      <w:r w:rsidRPr="00C33002">
        <w:rPr>
          <w:rFonts w:ascii="Book Antiqua" w:eastAsia="Book Antiqua" w:hAnsi="Book Antiqua" w:cs="Book Antiqua"/>
          <w:b/>
          <w:bCs/>
        </w:rPr>
        <w:t>Lee YC</w:t>
      </w:r>
      <w:r w:rsidRPr="00C33002">
        <w:rPr>
          <w:rFonts w:ascii="Book Antiqua" w:eastAsia="Book Antiqua" w:hAnsi="Book Antiqua" w:cs="Book Antiqua"/>
        </w:rPr>
        <w:t xml:space="preserve">, Chiang TH, Chou CK, Tu YK, Liao WC, Wu MS, Graham DY. Association Between Helicobacter pylori Eradication and Gastric Cancer Incidence: A Systematic Review and Meta-analysis. </w:t>
      </w:r>
      <w:r w:rsidRPr="00C33002">
        <w:rPr>
          <w:rFonts w:ascii="Book Antiqua" w:eastAsia="Book Antiqua" w:hAnsi="Book Antiqua" w:cs="Book Antiqua"/>
          <w:i/>
          <w:iCs/>
        </w:rPr>
        <w:t>Gastroenterology</w:t>
      </w:r>
      <w:r w:rsidRPr="00C33002">
        <w:rPr>
          <w:rFonts w:ascii="Book Antiqua" w:eastAsia="Book Antiqua" w:hAnsi="Book Antiqua" w:cs="Book Antiqua"/>
        </w:rPr>
        <w:t xml:space="preserve"> 2016; </w:t>
      </w:r>
      <w:r w:rsidRPr="00C33002">
        <w:rPr>
          <w:rFonts w:ascii="Book Antiqua" w:eastAsia="Book Antiqua" w:hAnsi="Book Antiqua" w:cs="Book Antiqua"/>
          <w:b/>
          <w:bCs/>
        </w:rPr>
        <w:t>150</w:t>
      </w:r>
      <w:r w:rsidRPr="00C33002">
        <w:rPr>
          <w:rFonts w:ascii="Book Antiqua" w:eastAsia="Book Antiqua" w:hAnsi="Book Antiqua" w:cs="Book Antiqua"/>
        </w:rPr>
        <w:t>: 1113-1124.e5 [PMID: 26836587 DOI: 10.1053/j.gastro.2016.01.028]</w:t>
      </w:r>
    </w:p>
    <w:p w14:paraId="253B51FD"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48 </w:t>
      </w:r>
      <w:r w:rsidRPr="00C33002">
        <w:rPr>
          <w:rFonts w:ascii="Book Antiqua" w:eastAsia="Book Antiqua" w:hAnsi="Book Antiqua" w:cs="Book Antiqua"/>
          <w:b/>
          <w:bCs/>
        </w:rPr>
        <w:t>Yamaoka Y</w:t>
      </w:r>
      <w:r w:rsidRPr="00C33002">
        <w:rPr>
          <w:rFonts w:ascii="Book Antiqua" w:eastAsia="Book Antiqua" w:hAnsi="Book Antiqua" w:cs="Book Antiqua"/>
        </w:rPr>
        <w:t xml:space="preserve">. Helicobacter pylori typing as a tool for tracking human migration. </w:t>
      </w:r>
      <w:r w:rsidRPr="00C33002">
        <w:rPr>
          <w:rFonts w:ascii="Book Antiqua" w:eastAsia="Book Antiqua" w:hAnsi="Book Antiqua" w:cs="Book Antiqua"/>
          <w:i/>
          <w:iCs/>
        </w:rPr>
        <w:t xml:space="preserve">Clin </w:t>
      </w:r>
      <w:proofErr w:type="spellStart"/>
      <w:r w:rsidRPr="00C33002">
        <w:rPr>
          <w:rFonts w:ascii="Book Antiqua" w:eastAsia="Book Antiqua" w:hAnsi="Book Antiqua" w:cs="Book Antiqua"/>
          <w:i/>
          <w:iCs/>
        </w:rPr>
        <w:t>Microbiol</w:t>
      </w:r>
      <w:proofErr w:type="spellEnd"/>
      <w:r w:rsidRPr="00C33002">
        <w:rPr>
          <w:rFonts w:ascii="Book Antiqua" w:eastAsia="Book Antiqua" w:hAnsi="Book Antiqua" w:cs="Book Antiqua"/>
          <w:i/>
          <w:iCs/>
        </w:rPr>
        <w:t xml:space="preserve"> Infect</w:t>
      </w:r>
      <w:r w:rsidRPr="00C33002">
        <w:rPr>
          <w:rFonts w:ascii="Book Antiqua" w:eastAsia="Book Antiqua" w:hAnsi="Book Antiqua" w:cs="Book Antiqua"/>
        </w:rPr>
        <w:t xml:space="preserve"> 2009; </w:t>
      </w:r>
      <w:r w:rsidRPr="00C33002">
        <w:rPr>
          <w:rFonts w:ascii="Book Antiqua" w:eastAsia="Book Antiqua" w:hAnsi="Book Antiqua" w:cs="Book Antiqua"/>
          <w:b/>
          <w:bCs/>
        </w:rPr>
        <w:t>15</w:t>
      </w:r>
      <w:r w:rsidRPr="00C33002">
        <w:rPr>
          <w:rFonts w:ascii="Book Antiqua" w:eastAsia="Book Antiqua" w:hAnsi="Book Antiqua" w:cs="Book Antiqua"/>
        </w:rPr>
        <w:t>: 829-834 [PMID: 19702588 DOI: 10.1111/j.1469-0691.2009.02967.x]</w:t>
      </w:r>
    </w:p>
    <w:p w14:paraId="6FC5305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49 </w:t>
      </w:r>
      <w:r w:rsidRPr="00C33002">
        <w:rPr>
          <w:rFonts w:ascii="Book Antiqua" w:eastAsia="Book Antiqua" w:hAnsi="Book Antiqua" w:cs="Book Antiqua"/>
          <w:b/>
          <w:bCs/>
        </w:rPr>
        <w:t>So JB</w:t>
      </w:r>
      <w:r w:rsidRPr="00C33002">
        <w:rPr>
          <w:rFonts w:ascii="Book Antiqua" w:eastAsia="Book Antiqua" w:hAnsi="Book Antiqua" w:cs="Book Antiqua"/>
        </w:rPr>
        <w:t xml:space="preserve">, Rao J, Wong AS, Chan YH, Pang NQ, Tay AYL, Yung MY, </w:t>
      </w:r>
      <w:proofErr w:type="spellStart"/>
      <w:r w:rsidRPr="00C33002">
        <w:rPr>
          <w:rFonts w:ascii="Book Antiqua" w:eastAsia="Book Antiqua" w:hAnsi="Book Antiqua" w:cs="Book Antiqua"/>
        </w:rPr>
        <w:t>Su</w:t>
      </w:r>
      <w:proofErr w:type="spellEnd"/>
      <w:r w:rsidRPr="00C33002">
        <w:rPr>
          <w:rFonts w:ascii="Book Antiqua" w:eastAsia="Book Antiqua" w:hAnsi="Book Antiqua" w:cs="Book Antiqua"/>
        </w:rPr>
        <w:t xml:space="preserve"> Z, </w:t>
      </w:r>
      <w:proofErr w:type="spellStart"/>
      <w:r w:rsidRPr="00C33002">
        <w:rPr>
          <w:rFonts w:ascii="Book Antiqua" w:eastAsia="Book Antiqua" w:hAnsi="Book Antiqua" w:cs="Book Antiqua"/>
        </w:rPr>
        <w:t>Phua</w:t>
      </w:r>
      <w:proofErr w:type="spellEnd"/>
      <w:r w:rsidRPr="00C33002">
        <w:rPr>
          <w:rFonts w:ascii="Book Antiqua" w:eastAsia="Book Antiqua" w:hAnsi="Book Antiqua" w:cs="Book Antiqua"/>
        </w:rPr>
        <w:t xml:space="preserve"> JNS, Shabbir A, Ng EKW. Roux-en-Y or </w:t>
      </w:r>
      <w:proofErr w:type="spellStart"/>
      <w:r w:rsidRPr="00C33002">
        <w:rPr>
          <w:rFonts w:ascii="Book Antiqua" w:eastAsia="Book Antiqua" w:hAnsi="Book Antiqua" w:cs="Book Antiqua"/>
        </w:rPr>
        <w:t>Billroth</w:t>
      </w:r>
      <w:proofErr w:type="spellEnd"/>
      <w:r w:rsidRPr="00C33002">
        <w:rPr>
          <w:rFonts w:ascii="Book Antiqua" w:eastAsia="Book Antiqua" w:hAnsi="Book Antiqua" w:cs="Book Antiqua"/>
        </w:rPr>
        <w:t xml:space="preserve"> II Reconstruction After Radical Distal Gastrectomy for Gastric Cancer: A Multicenter Randomized Controlled Trial. </w:t>
      </w:r>
      <w:r w:rsidRPr="00C33002">
        <w:rPr>
          <w:rFonts w:ascii="Book Antiqua" w:eastAsia="Book Antiqua" w:hAnsi="Book Antiqua" w:cs="Book Antiqua"/>
          <w:i/>
          <w:iCs/>
        </w:rPr>
        <w:t>Ann Surg</w:t>
      </w:r>
      <w:r w:rsidRPr="00C33002">
        <w:rPr>
          <w:rFonts w:ascii="Book Antiqua" w:eastAsia="Book Antiqua" w:hAnsi="Book Antiqua" w:cs="Book Antiqua"/>
        </w:rPr>
        <w:t xml:space="preserve"> 2018; </w:t>
      </w:r>
      <w:r w:rsidRPr="00C33002">
        <w:rPr>
          <w:rFonts w:ascii="Book Antiqua" w:eastAsia="Book Antiqua" w:hAnsi="Book Antiqua" w:cs="Book Antiqua"/>
          <w:b/>
          <w:bCs/>
        </w:rPr>
        <w:t>267</w:t>
      </w:r>
      <w:r w:rsidRPr="00C33002">
        <w:rPr>
          <w:rFonts w:ascii="Book Antiqua" w:eastAsia="Book Antiqua" w:hAnsi="Book Antiqua" w:cs="Book Antiqua"/>
        </w:rPr>
        <w:t>: 236-242 [PMID: 28383294 DOI: 10.1097/SLA.0000000000002229]</w:t>
      </w:r>
    </w:p>
    <w:p w14:paraId="7ADDA811"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50 </w:t>
      </w:r>
      <w:r w:rsidRPr="00C33002">
        <w:rPr>
          <w:rFonts w:ascii="Book Antiqua" w:eastAsia="Book Antiqua" w:hAnsi="Book Antiqua" w:cs="Book Antiqua"/>
          <w:b/>
          <w:bCs/>
        </w:rPr>
        <w:t>Grunwald D</w:t>
      </w:r>
      <w:r w:rsidRPr="00C33002">
        <w:rPr>
          <w:rFonts w:ascii="Book Antiqua" w:eastAsia="Book Antiqua" w:hAnsi="Book Antiqua" w:cs="Book Antiqua"/>
        </w:rPr>
        <w:t xml:space="preserve">, Cohen J, Bartley A, Sheridan J, </w:t>
      </w:r>
      <w:proofErr w:type="spellStart"/>
      <w:r w:rsidRPr="00C33002">
        <w:rPr>
          <w:rFonts w:ascii="Book Antiqua" w:eastAsia="Book Antiqua" w:hAnsi="Book Antiqua" w:cs="Book Antiqua"/>
        </w:rPr>
        <w:t>Chuttani</w:t>
      </w:r>
      <w:proofErr w:type="spellEnd"/>
      <w:r w:rsidRPr="00C33002">
        <w:rPr>
          <w:rFonts w:ascii="Book Antiqua" w:eastAsia="Book Antiqua" w:hAnsi="Book Antiqua" w:cs="Book Antiqua"/>
        </w:rPr>
        <w:t xml:space="preserve"> R, Sawhney MS, </w:t>
      </w:r>
      <w:proofErr w:type="spellStart"/>
      <w:r w:rsidRPr="00C33002">
        <w:rPr>
          <w:rFonts w:ascii="Book Antiqua" w:eastAsia="Book Antiqua" w:hAnsi="Book Antiqua" w:cs="Book Antiqua"/>
        </w:rPr>
        <w:t>Pleskow</w:t>
      </w:r>
      <w:proofErr w:type="spellEnd"/>
      <w:r w:rsidRPr="00C33002">
        <w:rPr>
          <w:rFonts w:ascii="Book Antiqua" w:eastAsia="Book Antiqua" w:hAnsi="Book Antiqua" w:cs="Book Antiqua"/>
        </w:rPr>
        <w:t xml:space="preserve"> DK, </w:t>
      </w:r>
      <w:proofErr w:type="spellStart"/>
      <w:r w:rsidRPr="00C33002">
        <w:rPr>
          <w:rFonts w:ascii="Book Antiqua" w:eastAsia="Book Antiqua" w:hAnsi="Book Antiqua" w:cs="Book Antiqua"/>
        </w:rPr>
        <w:t>Berzin</w:t>
      </w:r>
      <w:proofErr w:type="spellEnd"/>
      <w:r w:rsidRPr="00C33002">
        <w:rPr>
          <w:rFonts w:ascii="Book Antiqua" w:eastAsia="Book Antiqua" w:hAnsi="Book Antiqua" w:cs="Book Antiqua"/>
        </w:rPr>
        <w:t xml:space="preserve"> TM, Mizrahi M. The location of obstruction predicts stent occlusion in malignant gastric outlet obstruction. </w:t>
      </w:r>
      <w:proofErr w:type="spellStart"/>
      <w:r w:rsidRPr="00C33002">
        <w:rPr>
          <w:rFonts w:ascii="Book Antiqua" w:eastAsia="Book Antiqua" w:hAnsi="Book Antiqua" w:cs="Book Antiqua"/>
          <w:i/>
          <w:iCs/>
        </w:rPr>
        <w:t>Therap</w:t>
      </w:r>
      <w:proofErr w:type="spellEnd"/>
      <w:r w:rsidRPr="00C33002">
        <w:rPr>
          <w:rFonts w:ascii="Book Antiqua" w:eastAsia="Book Antiqua" w:hAnsi="Book Antiqua" w:cs="Book Antiqua"/>
          <w:i/>
          <w:iCs/>
        </w:rPr>
        <w:t xml:space="preserve"> Adv Gastroenterol</w:t>
      </w:r>
      <w:r w:rsidRPr="00C33002">
        <w:rPr>
          <w:rFonts w:ascii="Book Antiqua" w:eastAsia="Book Antiqua" w:hAnsi="Book Antiqua" w:cs="Book Antiqua"/>
        </w:rPr>
        <w:t xml:space="preserve"> 2016; </w:t>
      </w:r>
      <w:r w:rsidRPr="00C33002">
        <w:rPr>
          <w:rFonts w:ascii="Book Antiqua" w:eastAsia="Book Antiqua" w:hAnsi="Book Antiqua" w:cs="Book Antiqua"/>
          <w:b/>
          <w:bCs/>
        </w:rPr>
        <w:t>9</w:t>
      </w:r>
      <w:r w:rsidRPr="00C33002">
        <w:rPr>
          <w:rFonts w:ascii="Book Antiqua" w:eastAsia="Book Antiqua" w:hAnsi="Book Antiqua" w:cs="Book Antiqua"/>
        </w:rPr>
        <w:t>: 815-822 [PMID: 27803736 DOI: 10.1177/1756283x16667893]</w:t>
      </w:r>
    </w:p>
    <w:p w14:paraId="2485823F" w14:textId="77777777" w:rsidR="00C33002" w:rsidRPr="00C33002" w:rsidRDefault="00C33002" w:rsidP="00C33002">
      <w:pPr>
        <w:spacing w:line="360" w:lineRule="auto"/>
        <w:jc w:val="both"/>
        <w:rPr>
          <w:rFonts w:ascii="Book Antiqua" w:eastAsia="Book Antiqua" w:hAnsi="Book Antiqua" w:cs="Book Antiqua"/>
        </w:rPr>
      </w:pPr>
      <w:r w:rsidRPr="00C33002">
        <w:rPr>
          <w:rFonts w:ascii="Book Antiqua" w:eastAsia="Book Antiqua" w:hAnsi="Book Antiqua" w:cs="Book Antiqua"/>
        </w:rPr>
        <w:t xml:space="preserve">51 </w:t>
      </w:r>
      <w:r w:rsidRPr="00C33002">
        <w:rPr>
          <w:rFonts w:ascii="Book Antiqua" w:eastAsia="Book Antiqua" w:hAnsi="Book Antiqua" w:cs="Book Antiqua"/>
          <w:b/>
          <w:bCs/>
        </w:rPr>
        <w:t>de Martel C</w:t>
      </w:r>
      <w:r w:rsidRPr="00C33002">
        <w:rPr>
          <w:rFonts w:ascii="Book Antiqua" w:eastAsia="Book Antiqua" w:hAnsi="Book Antiqua" w:cs="Book Antiqua"/>
        </w:rPr>
        <w:t xml:space="preserve">, Georges D, Bray F, </w:t>
      </w:r>
      <w:proofErr w:type="spellStart"/>
      <w:r w:rsidRPr="00C33002">
        <w:rPr>
          <w:rFonts w:ascii="Book Antiqua" w:eastAsia="Book Antiqua" w:hAnsi="Book Antiqua" w:cs="Book Antiqua"/>
        </w:rPr>
        <w:t>Ferlay</w:t>
      </w:r>
      <w:proofErr w:type="spellEnd"/>
      <w:r w:rsidRPr="00C33002">
        <w:rPr>
          <w:rFonts w:ascii="Book Antiqua" w:eastAsia="Book Antiqua" w:hAnsi="Book Antiqua" w:cs="Book Antiqua"/>
        </w:rPr>
        <w:t xml:space="preserve"> J, Clifford GM. Global burden of cancer attributable to infections in 2018: a worldwide incidence analysis. </w:t>
      </w:r>
      <w:r w:rsidRPr="00C33002">
        <w:rPr>
          <w:rFonts w:ascii="Book Antiqua" w:eastAsia="Book Antiqua" w:hAnsi="Book Antiqua" w:cs="Book Antiqua"/>
          <w:i/>
          <w:iCs/>
        </w:rPr>
        <w:t>Lancet Glob Health</w:t>
      </w:r>
      <w:r w:rsidRPr="00C33002">
        <w:rPr>
          <w:rFonts w:ascii="Book Antiqua" w:eastAsia="Book Antiqua" w:hAnsi="Book Antiqua" w:cs="Book Antiqua"/>
        </w:rPr>
        <w:t xml:space="preserve"> 2020; </w:t>
      </w:r>
      <w:r w:rsidRPr="00C33002">
        <w:rPr>
          <w:rFonts w:ascii="Book Antiqua" w:eastAsia="Book Antiqua" w:hAnsi="Book Antiqua" w:cs="Book Antiqua"/>
          <w:b/>
          <w:bCs/>
        </w:rPr>
        <w:t>8</w:t>
      </w:r>
      <w:r w:rsidRPr="00C33002">
        <w:rPr>
          <w:rFonts w:ascii="Book Antiqua" w:eastAsia="Book Antiqua" w:hAnsi="Book Antiqua" w:cs="Book Antiqua"/>
        </w:rPr>
        <w:t>: e180-e190 [PMID: 31862245 DOI: 10.1016/S2214-109</w:t>
      </w:r>
      <w:proofErr w:type="gramStart"/>
      <w:r w:rsidRPr="00C33002">
        <w:rPr>
          <w:rFonts w:ascii="Book Antiqua" w:eastAsia="Book Antiqua" w:hAnsi="Book Antiqua" w:cs="Book Antiqua"/>
        </w:rPr>
        <w:t>X(</w:t>
      </w:r>
      <w:proofErr w:type="gramEnd"/>
      <w:r w:rsidRPr="00C33002">
        <w:rPr>
          <w:rFonts w:ascii="Book Antiqua" w:eastAsia="Book Antiqua" w:hAnsi="Book Antiqua" w:cs="Book Antiqua"/>
        </w:rPr>
        <w:t>19)30488-7]</w:t>
      </w:r>
    </w:p>
    <w:p w14:paraId="30E27E48" w14:textId="77777777" w:rsidR="00C33002" w:rsidRDefault="00C33002" w:rsidP="001E0153">
      <w:pPr>
        <w:spacing w:line="360" w:lineRule="auto"/>
        <w:jc w:val="both"/>
        <w:rPr>
          <w:rFonts w:ascii="Book Antiqua" w:eastAsia="Book Antiqua" w:hAnsi="Book Antiqua" w:cs="Book Antiqua"/>
          <w:b/>
        </w:rPr>
        <w:sectPr w:rsidR="00C33002">
          <w:pgSz w:w="12240" w:h="15840"/>
          <w:pgMar w:top="1440" w:right="1440" w:bottom="1440" w:left="1440" w:header="720" w:footer="720" w:gutter="0"/>
          <w:cols w:space="720"/>
          <w:docGrid w:linePitch="360"/>
        </w:sectPr>
      </w:pPr>
    </w:p>
    <w:p w14:paraId="7C13705C"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lastRenderedPageBreak/>
        <w:t>Footnotes</w:t>
      </w:r>
    </w:p>
    <w:p w14:paraId="10CA825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Institutional</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review</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board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00C33002" w:rsidRPr="001B0230">
        <w:rPr>
          <w:rFonts w:ascii="Book Antiqua" w:hAnsi="Book Antiqua" w:cs="TimesNewRomanPS-BoldItalicMT"/>
          <w:bCs/>
          <w:iCs/>
          <w:color w:val="000000"/>
        </w:rPr>
        <w:t>The study was reviewed and approved by 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Ethics</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Committee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Third</w:t>
      </w:r>
      <w:r w:rsidR="00391B7C" w:rsidRPr="00213830">
        <w:rPr>
          <w:rFonts w:ascii="Book Antiqua" w:eastAsia="Book Antiqua" w:hAnsi="Book Antiqua" w:cs="Book Antiqua"/>
        </w:rPr>
        <w:t xml:space="preserve"> </w:t>
      </w:r>
      <w:r w:rsidRPr="00213830">
        <w:rPr>
          <w:rFonts w:ascii="Book Antiqua" w:eastAsia="Book Antiqua" w:hAnsi="Book Antiqua" w:cs="Book Antiqua"/>
        </w:rPr>
        <w:t>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t>
      </w:r>
      <w:r w:rsidR="00C33002">
        <w:rPr>
          <w:rFonts w:ascii="Book Antiqua" w:hAnsi="Book Antiqua" w:cs="Book Antiqua" w:hint="eastAsia"/>
          <w:lang w:eastAsia="zh-CN"/>
        </w:rPr>
        <w:t xml:space="preserve">Approval No. </w:t>
      </w:r>
      <w:r w:rsidRPr="00213830">
        <w:rPr>
          <w:rFonts w:ascii="Book Antiqua" w:eastAsia="Book Antiqua" w:hAnsi="Book Antiqua" w:cs="Book Antiqua"/>
        </w:rPr>
        <w:t>IRB00006761-M2019387).</w:t>
      </w:r>
    </w:p>
    <w:p w14:paraId="43F631DF" w14:textId="77777777" w:rsidR="00A77B3E" w:rsidRPr="00213830" w:rsidRDefault="00A77B3E" w:rsidP="001E0153">
      <w:pPr>
        <w:spacing w:line="360" w:lineRule="auto"/>
        <w:jc w:val="both"/>
        <w:rPr>
          <w:rFonts w:ascii="Book Antiqua" w:hAnsi="Book Antiqua"/>
        </w:rPr>
      </w:pPr>
    </w:p>
    <w:p w14:paraId="56E406A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Informed</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consent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Written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informed</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consent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waived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because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retrospective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nature</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p>
    <w:p w14:paraId="04E15D24" w14:textId="77777777" w:rsidR="00A77B3E" w:rsidRPr="00213830" w:rsidRDefault="00A77B3E" w:rsidP="001E0153">
      <w:pPr>
        <w:spacing w:line="360" w:lineRule="auto"/>
        <w:jc w:val="both"/>
        <w:rPr>
          <w:rFonts w:ascii="Book Antiqua" w:hAnsi="Book Antiqua"/>
        </w:rPr>
      </w:pPr>
    </w:p>
    <w:p w14:paraId="54BEE154"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Conflict-of-interest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authors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declare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they</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w:t>
      </w:r>
      <w:r w:rsidR="00391B7C" w:rsidRPr="00213830">
        <w:rPr>
          <w:rFonts w:ascii="Book Antiqua" w:eastAsia="Book Antiqua" w:hAnsi="Book Antiqua" w:cs="Book Antiqua"/>
        </w:rPr>
        <w:t xml:space="preserve"> </w:t>
      </w:r>
      <w:r w:rsidRPr="00213830">
        <w:rPr>
          <w:rFonts w:ascii="Book Antiqua" w:eastAsia="Book Antiqua" w:hAnsi="Book Antiqua" w:cs="Book Antiqua"/>
        </w:rPr>
        <w:t>conflicts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interest.</w:t>
      </w:r>
    </w:p>
    <w:p w14:paraId="39D736A5" w14:textId="77777777" w:rsidR="00A77B3E" w:rsidRPr="00213830" w:rsidRDefault="00A77B3E" w:rsidP="001E0153">
      <w:pPr>
        <w:spacing w:line="360" w:lineRule="auto"/>
        <w:jc w:val="both"/>
        <w:rPr>
          <w:rFonts w:ascii="Book Antiqua" w:hAnsi="Book Antiqua"/>
        </w:rPr>
      </w:pPr>
    </w:p>
    <w:p w14:paraId="10583DB2"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Data</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sharing</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datasets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analyzed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during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current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study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stored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Medical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Information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Peking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University</w:t>
      </w:r>
      <w:r w:rsidR="00391B7C" w:rsidRPr="00213830">
        <w:rPr>
          <w:rFonts w:ascii="Book Antiqua" w:eastAsia="Book Antiqua" w:hAnsi="Book Antiqua" w:cs="Book Antiqua"/>
        </w:rPr>
        <w:t xml:space="preserve"> </w:t>
      </w:r>
      <w:r w:rsidRPr="00213830">
        <w:rPr>
          <w:rFonts w:ascii="Book Antiqua" w:eastAsia="Book Antiqua" w:hAnsi="Book Antiqua" w:cs="Book Antiqua"/>
        </w:rPr>
        <w:t>Health</w:t>
      </w:r>
      <w:r w:rsidR="00391B7C" w:rsidRPr="00213830">
        <w:rPr>
          <w:rFonts w:ascii="Book Antiqua" w:eastAsia="Book Antiqua" w:hAnsi="Book Antiqua" w:cs="Book Antiqua"/>
        </w:rPr>
        <w:t xml:space="preserve"> </w:t>
      </w:r>
      <w:r w:rsidRPr="00213830">
        <w:rPr>
          <w:rFonts w:ascii="Book Antiqua" w:eastAsia="Book Antiqua" w:hAnsi="Book Antiqua" w:cs="Book Antiqua"/>
        </w:rPr>
        <w:t>Science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Center,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are</w:t>
      </w:r>
      <w:r w:rsidR="00391B7C" w:rsidRPr="00213830">
        <w:rPr>
          <w:rFonts w:ascii="Book Antiqua" w:eastAsia="Book Antiqua" w:hAnsi="Book Antiqua" w:cs="Book Antiqua"/>
        </w:rPr>
        <w:t xml:space="preserve"> </w:t>
      </w:r>
      <w:r w:rsidRPr="00213830">
        <w:rPr>
          <w:rFonts w:ascii="Book Antiqua" w:eastAsia="Book Antiqua" w:hAnsi="Book Antiqua" w:cs="Book Antiqua"/>
        </w:rPr>
        <w:t>not</w:t>
      </w:r>
      <w:r w:rsidR="00391B7C" w:rsidRPr="00213830">
        <w:rPr>
          <w:rFonts w:ascii="Book Antiqua" w:eastAsia="Book Antiqua" w:hAnsi="Book Antiqua" w:cs="Book Antiqua"/>
        </w:rPr>
        <w:t xml:space="preserve"> </w:t>
      </w:r>
      <w:r w:rsidRPr="00213830">
        <w:rPr>
          <w:rFonts w:ascii="Book Antiqua" w:eastAsia="Book Antiqua" w:hAnsi="Book Antiqua" w:cs="Book Antiqua"/>
        </w:rPr>
        <w:t>available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public</w:t>
      </w:r>
      <w:r w:rsidR="00391B7C" w:rsidRPr="00213830">
        <w:rPr>
          <w:rFonts w:ascii="Book Antiqua" w:eastAsia="Book Antiqua" w:hAnsi="Book Antiqua" w:cs="Book Antiqua"/>
        </w:rPr>
        <w:t xml:space="preserve"> </w:t>
      </w:r>
      <w:r w:rsidRPr="00213830">
        <w:rPr>
          <w:rFonts w:ascii="Book Antiqua" w:eastAsia="Book Antiqua" w:hAnsi="Book Antiqua" w:cs="Book Antiqua"/>
        </w:rPr>
        <w:t>owing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privacy</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protection,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but</w:t>
      </w:r>
      <w:r w:rsidR="00391B7C" w:rsidRPr="00213830">
        <w:rPr>
          <w:rFonts w:ascii="Book Antiqua" w:eastAsia="Book Antiqua" w:hAnsi="Book Antiqua" w:cs="Book Antiqua"/>
        </w:rPr>
        <w:t xml:space="preserve"> </w:t>
      </w:r>
      <w:r w:rsidRPr="00213830">
        <w:rPr>
          <w:rFonts w:ascii="Book Antiqua" w:eastAsia="Book Antiqua" w:hAnsi="Book Antiqua" w:cs="Book Antiqua"/>
        </w:rPr>
        <w:t>could</w:t>
      </w:r>
      <w:r w:rsidR="00391B7C" w:rsidRPr="00213830">
        <w:rPr>
          <w:rFonts w:ascii="Book Antiqua" w:eastAsia="Book Antiqua" w:hAnsi="Book Antiqua" w:cs="Book Antiqua"/>
        </w:rPr>
        <w:t xml:space="preserve"> </w:t>
      </w:r>
      <w:r w:rsidRPr="00213830">
        <w:rPr>
          <w:rFonts w:ascii="Book Antiqua" w:eastAsia="Book Antiqua" w:hAnsi="Book Antiqua" w:cs="Book Antiqua"/>
        </w:rPr>
        <w:t>be</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accessed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reasonable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request.</w:t>
      </w:r>
    </w:p>
    <w:p w14:paraId="2443A2C4" w14:textId="77777777" w:rsidR="00A77B3E" w:rsidRPr="00213830" w:rsidRDefault="00A77B3E" w:rsidP="001E0153">
      <w:pPr>
        <w:spacing w:line="360" w:lineRule="auto"/>
        <w:jc w:val="both"/>
        <w:rPr>
          <w:rFonts w:ascii="Book Antiqua" w:hAnsi="Book Antiqua"/>
        </w:rPr>
      </w:pPr>
    </w:p>
    <w:p w14:paraId="51C80F85"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STROBE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statement:</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authors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have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read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STROBE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Statement—checklist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items,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manuscript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prepared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revised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according</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STROBE</w:t>
      </w:r>
      <w:r w:rsidR="00391B7C" w:rsidRPr="00213830">
        <w:rPr>
          <w:rFonts w:ascii="Book Antiqua" w:eastAsia="Book Antiqua" w:hAnsi="Book Antiqua" w:cs="Book Antiqua"/>
        </w:rPr>
        <w:t xml:space="preserve"> </w:t>
      </w:r>
      <w:r w:rsidRPr="00213830">
        <w:rPr>
          <w:rFonts w:ascii="Book Antiqua" w:eastAsia="Book Antiqua" w:hAnsi="Book Antiqua" w:cs="Book Antiqua"/>
        </w:rPr>
        <w:t>Statement—checklist</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items.</w:t>
      </w:r>
    </w:p>
    <w:p w14:paraId="030844C0" w14:textId="77777777" w:rsidR="00A77B3E" w:rsidRPr="00213830" w:rsidRDefault="00A77B3E" w:rsidP="001E0153">
      <w:pPr>
        <w:spacing w:line="360" w:lineRule="auto"/>
        <w:jc w:val="both"/>
        <w:rPr>
          <w:rFonts w:ascii="Book Antiqua" w:hAnsi="Book Antiqua"/>
        </w:rPr>
      </w:pPr>
    </w:p>
    <w:p w14:paraId="6F422EA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bCs/>
        </w:rPr>
        <w:t>Open-Access:</w:t>
      </w:r>
      <w:r w:rsidR="00391B7C" w:rsidRPr="00213830">
        <w:rPr>
          <w:rFonts w:ascii="Book Antiqua" w:eastAsia="Book Antiqua" w:hAnsi="Book Antiqua" w:cs="Book Antiqua"/>
          <w:b/>
          <w:bCs/>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open-access</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that</w:t>
      </w:r>
      <w:r w:rsidR="00391B7C" w:rsidRPr="00213830">
        <w:rPr>
          <w:rFonts w:ascii="Book Antiqua" w:eastAsia="Book Antiqua" w:hAnsi="Book Antiqua" w:cs="Book Antiqua"/>
        </w:rPr>
        <w:t xml:space="preserve"> </w:t>
      </w:r>
      <w:r w:rsidRPr="00213830">
        <w:rPr>
          <w:rFonts w:ascii="Book Antiqua" w:eastAsia="Book Antiqua" w:hAnsi="Book Antiqua" w:cs="Book Antiqua"/>
        </w:rPr>
        <w:t>was</w:t>
      </w:r>
      <w:r w:rsidR="00391B7C" w:rsidRPr="00213830">
        <w:rPr>
          <w:rFonts w:ascii="Book Antiqua" w:eastAsia="Book Antiqua" w:hAnsi="Book Antiqua" w:cs="Book Antiqua"/>
        </w:rPr>
        <w:t xml:space="preserve"> </w:t>
      </w:r>
      <w:r w:rsidRPr="00213830">
        <w:rPr>
          <w:rFonts w:ascii="Book Antiqua" w:eastAsia="Book Antiqua" w:hAnsi="Book Antiqua" w:cs="Book Antiqua"/>
        </w:rPr>
        <w:t>selected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editor</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fully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peer-reviewed</w:t>
      </w:r>
      <w:r w:rsidR="00391B7C" w:rsidRPr="00213830">
        <w:rPr>
          <w:rFonts w:ascii="Book Antiqua" w:eastAsia="Book Antiqua" w:hAnsi="Book Antiqua" w:cs="Book Antiqua"/>
        </w:rPr>
        <w:t xml:space="preserve"> </w:t>
      </w:r>
      <w:r w:rsidRPr="00213830">
        <w:rPr>
          <w:rFonts w:ascii="Book Antiqua" w:eastAsia="Book Antiqua" w:hAnsi="Book Antiqua" w:cs="Book Antiqua"/>
        </w:rPr>
        <w:t>by</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external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It</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accordance</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Creative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Commons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Attribution</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NonCommercial</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(CC</w:t>
      </w:r>
      <w:r w:rsidR="00391B7C" w:rsidRPr="00213830">
        <w:rPr>
          <w:rFonts w:ascii="Book Antiqua" w:eastAsia="Book Antiqua" w:hAnsi="Book Antiqua" w:cs="Book Antiqua"/>
        </w:rPr>
        <w:t xml:space="preserve"> </w:t>
      </w:r>
      <w:r w:rsidRPr="00213830">
        <w:rPr>
          <w:rFonts w:ascii="Book Antiqua" w:eastAsia="Book Antiqua" w:hAnsi="Book Antiqua" w:cs="Book Antiqua"/>
        </w:rPr>
        <w:t>BY-NC</w:t>
      </w:r>
      <w:r w:rsidR="00391B7C" w:rsidRPr="00213830">
        <w:rPr>
          <w:rFonts w:ascii="Book Antiqua" w:eastAsia="Book Antiqua" w:hAnsi="Book Antiqua" w:cs="Book Antiqua"/>
        </w:rPr>
        <w:t xml:space="preserve"> </w:t>
      </w:r>
      <w:r w:rsidRPr="00213830">
        <w:rPr>
          <w:rFonts w:ascii="Book Antiqua" w:eastAsia="Book Antiqua" w:hAnsi="Book Antiqua" w:cs="Book Antiqua"/>
        </w:rPr>
        <w:t>4.0)</w:t>
      </w:r>
      <w:r w:rsidR="00391B7C" w:rsidRPr="00213830">
        <w:rPr>
          <w:rFonts w:ascii="Book Antiqua" w:eastAsia="Book Antiqua" w:hAnsi="Book Antiqua" w:cs="Book Antiqua"/>
        </w:rPr>
        <w:t xml:space="preserve"> </w:t>
      </w:r>
      <w:r w:rsidRPr="00213830">
        <w:rPr>
          <w:rFonts w:ascii="Book Antiqua" w:eastAsia="Book Antiqua" w:hAnsi="Book Antiqua" w:cs="Book Antiqua"/>
        </w:rPr>
        <w:t>license,</w:t>
      </w:r>
      <w:r w:rsidR="00391B7C" w:rsidRPr="00213830">
        <w:rPr>
          <w:rFonts w:ascii="Book Antiqua" w:eastAsia="Book Antiqua" w:hAnsi="Book Antiqua" w:cs="Book Antiqua"/>
        </w:rPr>
        <w:t xml:space="preserve"> </w:t>
      </w:r>
      <w:r w:rsidRPr="00213830">
        <w:rPr>
          <w:rFonts w:ascii="Book Antiqua" w:eastAsia="Book Antiqua" w:hAnsi="Book Antiqua" w:cs="Book Antiqua"/>
        </w:rPr>
        <w:t>which</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permits</w:t>
      </w:r>
      <w:r w:rsidR="00391B7C" w:rsidRPr="00213830">
        <w:rPr>
          <w:rFonts w:ascii="Book Antiqua" w:eastAsia="Book Antiqua" w:hAnsi="Book Antiqua" w:cs="Book Antiqua"/>
        </w:rPr>
        <w:t xml:space="preserve"> </w:t>
      </w:r>
      <w:r w:rsidRPr="00213830">
        <w:rPr>
          <w:rFonts w:ascii="Book Antiqua" w:eastAsia="Book Antiqua" w:hAnsi="Book Antiqua" w:cs="Book Antiqua"/>
        </w:rPr>
        <w:t>others</w:t>
      </w:r>
      <w:r w:rsidR="00391B7C" w:rsidRPr="00213830">
        <w:rPr>
          <w:rFonts w:ascii="Book Antiqua" w:eastAsia="Book Antiqua" w:hAnsi="Book Antiqua" w:cs="Book Antiqua"/>
        </w:rPr>
        <w:t xml:space="preserve"> </w:t>
      </w:r>
      <w:r w:rsidRPr="00213830">
        <w:rPr>
          <w:rFonts w:ascii="Book Antiqua" w:eastAsia="Book Antiqua" w:hAnsi="Book Antiqua" w:cs="Book Antiqua"/>
        </w:rPr>
        <w:t>to</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distribute,</w:t>
      </w:r>
      <w:r w:rsidR="00391B7C" w:rsidRPr="00213830">
        <w:rPr>
          <w:rFonts w:ascii="Book Antiqua" w:eastAsia="Book Antiqua" w:hAnsi="Book Antiqua" w:cs="Book Antiqua"/>
        </w:rPr>
        <w:t xml:space="preserve"> </w:t>
      </w:r>
      <w:r w:rsidRPr="00213830">
        <w:rPr>
          <w:rFonts w:ascii="Book Antiqua" w:eastAsia="Book Antiqua" w:hAnsi="Book Antiqua" w:cs="Book Antiqua"/>
        </w:rPr>
        <w:t>remix,</w:t>
      </w:r>
      <w:r w:rsidR="00391B7C" w:rsidRPr="00213830">
        <w:rPr>
          <w:rFonts w:ascii="Book Antiqua" w:eastAsia="Book Antiqua" w:hAnsi="Book Antiqua" w:cs="Book Antiqua"/>
        </w:rPr>
        <w:t xml:space="preserve"> </w:t>
      </w:r>
      <w:r w:rsidRPr="00213830">
        <w:rPr>
          <w:rFonts w:ascii="Book Antiqua" w:eastAsia="Book Antiqua" w:hAnsi="Book Antiqua" w:cs="Book Antiqua"/>
        </w:rPr>
        <w:t>adapt,</w:t>
      </w:r>
      <w:r w:rsidR="00391B7C" w:rsidRPr="00213830">
        <w:rPr>
          <w:rFonts w:ascii="Book Antiqua" w:eastAsia="Book Antiqua" w:hAnsi="Book Antiqua" w:cs="Book Antiqua"/>
        </w:rPr>
        <w:t xml:space="preserve"> </w:t>
      </w:r>
      <w:r w:rsidRPr="00213830">
        <w:rPr>
          <w:rFonts w:ascii="Book Antiqua" w:eastAsia="Book Antiqua" w:hAnsi="Book Antiqua" w:cs="Book Antiqua"/>
        </w:rPr>
        <w:t>build</w:t>
      </w:r>
      <w:r w:rsidR="00391B7C" w:rsidRPr="00213830">
        <w:rPr>
          <w:rFonts w:ascii="Book Antiqua" w:eastAsia="Book Antiqua" w:hAnsi="Book Antiqua" w:cs="Book Antiqua"/>
        </w:rPr>
        <w:t xml:space="preserve"> </w:t>
      </w:r>
      <w:r w:rsidRPr="00213830">
        <w:rPr>
          <w:rFonts w:ascii="Book Antiqua" w:eastAsia="Book Antiqua" w:hAnsi="Book Antiqua" w:cs="Book Antiqua"/>
        </w:rPr>
        <w:t>upon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this</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non-commercially,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license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their</w:t>
      </w:r>
      <w:r w:rsidR="00391B7C" w:rsidRPr="00213830">
        <w:rPr>
          <w:rFonts w:ascii="Book Antiqua" w:eastAsia="Book Antiqua" w:hAnsi="Book Antiqua" w:cs="Book Antiqua"/>
        </w:rPr>
        <w:t xml:space="preserve"> </w:t>
      </w:r>
      <w:r w:rsidRPr="00213830">
        <w:rPr>
          <w:rFonts w:ascii="Book Antiqua" w:eastAsia="Book Antiqua" w:hAnsi="Book Antiqua" w:cs="Book Antiqua"/>
        </w:rPr>
        <w:t>derivative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different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terms,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provided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original</w:t>
      </w:r>
      <w:r w:rsidR="00391B7C" w:rsidRPr="00213830">
        <w:rPr>
          <w:rFonts w:ascii="Book Antiqua" w:eastAsia="Book Antiqua" w:hAnsi="Book Antiqua" w:cs="Book Antiqua"/>
        </w:rPr>
        <w:t xml:space="preserve"> </w:t>
      </w:r>
      <w:r w:rsidRPr="00213830">
        <w:rPr>
          <w:rFonts w:ascii="Book Antiqua" w:eastAsia="Book Antiqua" w:hAnsi="Book Antiqua" w:cs="Book Antiqua"/>
        </w:rPr>
        <w:t>work</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properly</w:t>
      </w:r>
      <w:r w:rsidR="00391B7C" w:rsidRPr="00213830">
        <w:rPr>
          <w:rFonts w:ascii="Book Antiqua" w:eastAsia="Book Antiqua" w:hAnsi="Book Antiqua" w:cs="Book Antiqua"/>
        </w:rPr>
        <w:t xml:space="preserve"> </w:t>
      </w:r>
      <w:r w:rsidRPr="00213830">
        <w:rPr>
          <w:rFonts w:ascii="Book Antiqua" w:eastAsia="Book Antiqua" w:hAnsi="Book Antiqua" w:cs="Book Antiqua"/>
        </w:rPr>
        <w:t>cited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use</w:t>
      </w:r>
      <w:r w:rsidR="00391B7C" w:rsidRPr="00213830">
        <w:rPr>
          <w:rFonts w:ascii="Book Antiqua" w:eastAsia="Book Antiqua" w:hAnsi="Book Antiqua" w:cs="Book Antiqua"/>
        </w:rPr>
        <w:t xml:space="preserve"> </w:t>
      </w:r>
      <w:r w:rsidRPr="00213830">
        <w:rPr>
          <w:rFonts w:ascii="Book Antiqua" w:eastAsia="Book Antiqua" w:hAnsi="Book Antiqua" w:cs="Book Antiqua"/>
        </w:rPr>
        <w:t>is</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non-commercial.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See:</w:t>
      </w:r>
      <w:r w:rsidR="00391B7C" w:rsidRPr="00213830">
        <w:rPr>
          <w:rFonts w:ascii="Book Antiqua" w:eastAsia="Book Antiqua" w:hAnsi="Book Antiqua" w:cs="Book Antiqua"/>
        </w:rPr>
        <w:t xml:space="preserve"> </w:t>
      </w:r>
      <w:r w:rsidRPr="00213830">
        <w:rPr>
          <w:rFonts w:ascii="Book Antiqua" w:eastAsia="Book Antiqua" w:hAnsi="Book Antiqua" w:cs="Book Antiqua"/>
        </w:rPr>
        <w:t>https://creativecommons.org/Licenses/by-nc/4.0/</w:t>
      </w:r>
    </w:p>
    <w:p w14:paraId="59047949" w14:textId="77777777" w:rsidR="00A77B3E" w:rsidRPr="00213830" w:rsidRDefault="00A77B3E" w:rsidP="001E0153">
      <w:pPr>
        <w:spacing w:line="360" w:lineRule="auto"/>
        <w:jc w:val="both"/>
        <w:rPr>
          <w:rFonts w:ascii="Book Antiqua" w:hAnsi="Book Antiqua"/>
        </w:rPr>
      </w:pPr>
    </w:p>
    <w:p w14:paraId="1BADD45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Provenance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Unsolicited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article;</w:t>
      </w:r>
      <w:r w:rsidR="00391B7C" w:rsidRPr="00213830">
        <w:rPr>
          <w:rFonts w:ascii="Book Antiqua" w:eastAsia="Book Antiqua" w:hAnsi="Book Antiqua" w:cs="Book Antiqua"/>
        </w:rPr>
        <w:t xml:space="preserve"> </w:t>
      </w:r>
      <w:r w:rsidRPr="00213830">
        <w:rPr>
          <w:rFonts w:ascii="Book Antiqua" w:eastAsia="Book Antiqua" w:hAnsi="Book Antiqua" w:cs="Book Antiqua"/>
        </w:rPr>
        <w:t>Externally</w:t>
      </w:r>
      <w:r w:rsidR="00391B7C" w:rsidRPr="00213830">
        <w:rPr>
          <w:rFonts w:ascii="Book Antiqua" w:eastAsia="Book Antiqua" w:hAnsi="Book Antiqua" w:cs="Book Antiqua"/>
        </w:rPr>
        <w:t xml:space="preserve"> </w:t>
      </w:r>
      <w:r w:rsidRPr="00213830">
        <w:rPr>
          <w:rFonts w:ascii="Book Antiqua" w:eastAsia="Book Antiqua" w:hAnsi="Book Antiqua" w:cs="Book Antiqua"/>
        </w:rPr>
        <w:t>peer</w:t>
      </w:r>
      <w:r w:rsidR="00391B7C" w:rsidRPr="00213830">
        <w:rPr>
          <w:rFonts w:ascii="Book Antiqua" w:eastAsia="Book Antiqua" w:hAnsi="Book Antiqua" w:cs="Book Antiqua"/>
        </w:rPr>
        <w:t xml:space="preserve"> </w:t>
      </w:r>
      <w:r w:rsidRPr="00213830">
        <w:rPr>
          <w:rFonts w:ascii="Book Antiqua" w:eastAsia="Book Antiqua" w:hAnsi="Book Antiqua" w:cs="Book Antiqua"/>
        </w:rPr>
        <w:t>reviewed.</w:t>
      </w:r>
    </w:p>
    <w:p w14:paraId="76B7D9E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model:</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Single</w:t>
      </w:r>
      <w:r w:rsidR="00391B7C" w:rsidRPr="00213830">
        <w:rPr>
          <w:rFonts w:ascii="Book Antiqua" w:eastAsia="Book Antiqua" w:hAnsi="Book Antiqua" w:cs="Book Antiqua"/>
        </w:rPr>
        <w:t xml:space="preserve"> </w:t>
      </w:r>
      <w:r w:rsidRPr="00213830">
        <w:rPr>
          <w:rFonts w:ascii="Book Antiqua" w:eastAsia="Book Antiqua" w:hAnsi="Book Antiqua" w:cs="Book Antiqua"/>
        </w:rPr>
        <w:t>blind</w:t>
      </w:r>
    </w:p>
    <w:p w14:paraId="062E897F" w14:textId="77777777" w:rsidR="00A77B3E" w:rsidRPr="00213830" w:rsidRDefault="00A77B3E" w:rsidP="001E0153">
      <w:pPr>
        <w:spacing w:line="360" w:lineRule="auto"/>
        <w:jc w:val="both"/>
        <w:rPr>
          <w:rFonts w:ascii="Book Antiqua" w:hAnsi="Book Antiqua"/>
        </w:rPr>
      </w:pPr>
    </w:p>
    <w:p w14:paraId="425D913F"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started:</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August</w:t>
      </w:r>
      <w:r w:rsidR="00391B7C" w:rsidRPr="00213830">
        <w:rPr>
          <w:rFonts w:ascii="Book Antiqua" w:eastAsia="Book Antiqua" w:hAnsi="Book Antiqua" w:cs="Book Antiqua"/>
        </w:rPr>
        <w:t xml:space="preserve"> </w:t>
      </w:r>
      <w:r w:rsidRPr="00213830">
        <w:rPr>
          <w:rFonts w:ascii="Book Antiqua" w:eastAsia="Book Antiqua" w:hAnsi="Book Antiqua" w:cs="Book Antiqua"/>
        </w:rPr>
        <w:t>5,</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1A99FC00"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lastRenderedPageBreak/>
        <w:t>First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decision:</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September</w:t>
      </w:r>
      <w:r w:rsidR="00391B7C" w:rsidRPr="00213830">
        <w:rPr>
          <w:rFonts w:ascii="Book Antiqua" w:eastAsia="Book Antiqua" w:hAnsi="Book Antiqua" w:cs="Book Antiqua"/>
        </w:rPr>
        <w:t xml:space="preserve"> </w:t>
      </w:r>
      <w:r w:rsidRPr="00213830">
        <w:rPr>
          <w:rFonts w:ascii="Book Antiqua" w:eastAsia="Book Antiqua" w:hAnsi="Book Antiqua" w:cs="Book Antiqua"/>
        </w:rPr>
        <w:t>29,</w:t>
      </w:r>
      <w:r w:rsidR="00391B7C" w:rsidRPr="00213830">
        <w:rPr>
          <w:rFonts w:ascii="Book Antiqua" w:eastAsia="Book Antiqua" w:hAnsi="Book Antiqua" w:cs="Book Antiqua"/>
        </w:rPr>
        <w:t xml:space="preserve"> </w:t>
      </w:r>
      <w:r w:rsidRPr="00213830">
        <w:rPr>
          <w:rFonts w:ascii="Book Antiqua" w:eastAsia="Book Antiqua" w:hAnsi="Book Antiqua" w:cs="Book Antiqua"/>
        </w:rPr>
        <w:t>2022</w:t>
      </w:r>
    </w:p>
    <w:p w14:paraId="206544DF" w14:textId="3CF6476E"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Article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press:</w:t>
      </w:r>
      <w:r w:rsidR="00084229">
        <w:rPr>
          <w:rFonts w:ascii="Book Antiqua" w:eastAsia="Book Antiqua" w:hAnsi="Book Antiqua" w:cs="Book Antiqua"/>
          <w:b/>
        </w:rPr>
        <w:t xml:space="preserve"> </w:t>
      </w:r>
    </w:p>
    <w:p w14:paraId="680FF3AE" w14:textId="77777777" w:rsidR="00A77B3E" w:rsidRPr="00213830" w:rsidRDefault="00A77B3E" w:rsidP="001E0153">
      <w:pPr>
        <w:spacing w:line="360" w:lineRule="auto"/>
        <w:jc w:val="both"/>
        <w:rPr>
          <w:rFonts w:ascii="Book Antiqua" w:hAnsi="Book Antiqua"/>
        </w:rPr>
      </w:pPr>
    </w:p>
    <w:p w14:paraId="47043DC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Specialty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type:</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Gastroenterology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008D279D" w:rsidRPr="00213830">
        <w:rPr>
          <w:rFonts w:ascii="Book Antiqua" w:hAnsi="Book Antiqua" w:cs="Book Antiqua" w:hint="eastAsia"/>
          <w:lang w:eastAsia="zh-CN"/>
        </w:rPr>
        <w:t>h</w:t>
      </w:r>
      <w:r w:rsidRPr="00213830">
        <w:rPr>
          <w:rFonts w:ascii="Book Antiqua" w:eastAsia="Book Antiqua" w:hAnsi="Book Antiqua" w:cs="Book Antiqua"/>
        </w:rPr>
        <w:t>epatology</w:t>
      </w:r>
    </w:p>
    <w:p w14:paraId="08C35796"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Country/Territory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origin:</w:t>
      </w:r>
      <w:r w:rsidR="00391B7C" w:rsidRPr="00213830">
        <w:rPr>
          <w:rFonts w:ascii="Book Antiqua" w:eastAsia="Book Antiqua" w:hAnsi="Book Antiqua" w:cs="Book Antiqua"/>
          <w:b/>
        </w:rPr>
        <w:t xml:space="preserve"> </w:t>
      </w:r>
      <w:r w:rsidRPr="00213830">
        <w:rPr>
          <w:rFonts w:ascii="Book Antiqua" w:eastAsia="Book Antiqua" w:hAnsi="Book Antiqua" w:cs="Book Antiqua"/>
        </w:rPr>
        <w:t>China</w:t>
      </w:r>
    </w:p>
    <w:p w14:paraId="4903C9DE"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b/>
        </w:rPr>
        <w:t>Peer-review</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report’s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scientific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quality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classification</w:t>
      </w:r>
    </w:p>
    <w:p w14:paraId="3164223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A</w:t>
      </w:r>
      <w:r w:rsidR="00391B7C" w:rsidRPr="00213830">
        <w:rPr>
          <w:rFonts w:ascii="Book Antiqua" w:eastAsia="Book Antiqua" w:hAnsi="Book Antiqua" w:cs="Book Antiqua"/>
        </w:rPr>
        <w:t xml:space="preserve"> </w:t>
      </w:r>
      <w:r w:rsidRPr="00213830">
        <w:rPr>
          <w:rFonts w:ascii="Book Antiqua" w:eastAsia="Book Antiqua" w:hAnsi="Book Antiqua" w:cs="Book Antiqua"/>
        </w:rPr>
        <w:t>(Excellent):</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69816647"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B</w:t>
      </w:r>
      <w:r w:rsidR="00391B7C" w:rsidRPr="00213830">
        <w:rPr>
          <w:rFonts w:ascii="Book Antiqua" w:eastAsia="Book Antiqua" w:hAnsi="Book Antiqua" w:cs="Book Antiqua"/>
        </w:rPr>
        <w:t xml:space="preserve"> </w:t>
      </w:r>
      <w:r w:rsidRPr="00213830">
        <w:rPr>
          <w:rFonts w:ascii="Book Antiqua" w:eastAsia="Book Antiqua" w:hAnsi="Book Antiqua" w:cs="Book Antiqua"/>
        </w:rPr>
        <w:t>(Very</w:t>
      </w:r>
      <w:r w:rsidR="00391B7C" w:rsidRPr="00213830">
        <w:rPr>
          <w:rFonts w:ascii="Book Antiqua" w:eastAsia="Book Antiqua" w:hAnsi="Book Antiqua" w:cs="Book Antiqua"/>
        </w:rPr>
        <w:t xml:space="preserve"> </w:t>
      </w:r>
      <w:r w:rsidRPr="00213830">
        <w:rPr>
          <w:rFonts w:ascii="Book Antiqua" w:eastAsia="Book Antiqua" w:hAnsi="Book Antiqua" w:cs="Book Antiqua"/>
        </w:rPr>
        <w:t>good):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243DAAE1"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(Good):</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r w:rsidR="00391B7C" w:rsidRPr="00213830">
        <w:rPr>
          <w:rFonts w:ascii="Book Antiqua" w:eastAsia="Book Antiqua" w:hAnsi="Book Antiqua" w:cs="Book Antiqua"/>
        </w:rPr>
        <w:t xml:space="preserve"> </w:t>
      </w:r>
      <w:r w:rsidRPr="00213830">
        <w:rPr>
          <w:rFonts w:ascii="Book Antiqua" w:eastAsia="Book Antiqua" w:hAnsi="Book Antiqua" w:cs="Book Antiqua"/>
        </w:rPr>
        <w:t>C</w:t>
      </w:r>
    </w:p>
    <w:p w14:paraId="6CD14198"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D</w:t>
      </w:r>
      <w:r w:rsidR="00391B7C" w:rsidRPr="00213830">
        <w:rPr>
          <w:rFonts w:ascii="Book Antiqua" w:eastAsia="Book Antiqua" w:hAnsi="Book Antiqua" w:cs="Book Antiqua"/>
        </w:rPr>
        <w:t xml:space="preserve"> </w:t>
      </w:r>
      <w:r w:rsidRPr="00213830">
        <w:rPr>
          <w:rFonts w:ascii="Book Antiqua" w:eastAsia="Book Antiqua" w:hAnsi="Book Antiqua" w:cs="Book Antiqua"/>
        </w:rPr>
        <w:t>(Fair):</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32CE457A" w14:textId="77777777" w:rsidR="00A77B3E" w:rsidRPr="00213830" w:rsidRDefault="00E46851" w:rsidP="001E0153">
      <w:pPr>
        <w:spacing w:line="360" w:lineRule="auto"/>
        <w:jc w:val="both"/>
        <w:rPr>
          <w:rFonts w:ascii="Book Antiqua" w:hAnsi="Book Antiqua"/>
        </w:rPr>
      </w:pPr>
      <w:r w:rsidRPr="00213830">
        <w:rPr>
          <w:rFonts w:ascii="Book Antiqua" w:eastAsia="Book Antiqua" w:hAnsi="Book Antiqua" w:cs="Book Antiqua"/>
        </w:rPr>
        <w:t>Grade</w:t>
      </w:r>
      <w:r w:rsidR="00391B7C" w:rsidRPr="00213830">
        <w:rPr>
          <w:rFonts w:ascii="Book Antiqua" w:eastAsia="Book Antiqua" w:hAnsi="Book Antiqua" w:cs="Book Antiqua"/>
        </w:rPr>
        <w:t xml:space="preserve"> </w:t>
      </w:r>
      <w:r w:rsidRPr="00213830">
        <w:rPr>
          <w:rFonts w:ascii="Book Antiqua" w:eastAsia="Book Antiqua" w:hAnsi="Book Antiqua" w:cs="Book Antiqua"/>
        </w:rPr>
        <w:t>E</w:t>
      </w:r>
      <w:r w:rsidR="00391B7C" w:rsidRPr="00213830">
        <w:rPr>
          <w:rFonts w:ascii="Book Antiqua" w:eastAsia="Book Antiqua" w:hAnsi="Book Antiqua" w:cs="Book Antiqua"/>
        </w:rPr>
        <w:t xml:space="preserve"> </w:t>
      </w:r>
      <w:r w:rsidRPr="00213830">
        <w:rPr>
          <w:rFonts w:ascii="Book Antiqua" w:eastAsia="Book Antiqua" w:hAnsi="Book Antiqua" w:cs="Book Antiqua"/>
        </w:rPr>
        <w:t>(Poor):</w:t>
      </w:r>
      <w:r w:rsidR="00391B7C" w:rsidRPr="00213830">
        <w:rPr>
          <w:rFonts w:ascii="Book Antiqua" w:eastAsia="Book Antiqua" w:hAnsi="Book Antiqua" w:cs="Book Antiqua"/>
        </w:rPr>
        <w:t xml:space="preserve"> </w:t>
      </w:r>
      <w:r w:rsidRPr="00213830">
        <w:rPr>
          <w:rFonts w:ascii="Book Antiqua" w:eastAsia="Book Antiqua" w:hAnsi="Book Antiqua" w:cs="Book Antiqua"/>
        </w:rPr>
        <w:t>0</w:t>
      </w:r>
    </w:p>
    <w:p w14:paraId="2E4C2A78" w14:textId="77777777" w:rsidR="00A77B3E" w:rsidRPr="00213830" w:rsidRDefault="00A77B3E" w:rsidP="001E0153">
      <w:pPr>
        <w:spacing w:line="360" w:lineRule="auto"/>
        <w:jc w:val="both"/>
        <w:rPr>
          <w:rFonts w:ascii="Book Antiqua" w:hAnsi="Book Antiqua"/>
        </w:rPr>
      </w:pPr>
    </w:p>
    <w:p w14:paraId="3B060C92" w14:textId="42E0CEBE" w:rsidR="00C33002" w:rsidRPr="00F937F1" w:rsidRDefault="00E46851" w:rsidP="001E0153">
      <w:pPr>
        <w:spacing w:line="360" w:lineRule="auto"/>
        <w:jc w:val="both"/>
        <w:rPr>
          <w:rFonts w:ascii="Book Antiqua" w:hAnsi="Book Antiqua" w:cs="Book Antiqua"/>
          <w:b/>
          <w:lang w:eastAsia="zh-CN"/>
        </w:rPr>
      </w:pPr>
      <w:r w:rsidRPr="00213830">
        <w:rPr>
          <w:rFonts w:ascii="Book Antiqua" w:eastAsia="Book Antiqua" w:hAnsi="Book Antiqua" w:cs="Book Antiqua"/>
          <w:b/>
        </w:rPr>
        <w:t>P-Reviewer:</w:t>
      </w:r>
      <w:r w:rsidR="00391B7C" w:rsidRPr="00213830">
        <w:rPr>
          <w:rFonts w:ascii="Book Antiqua" w:eastAsia="Book Antiqua" w:hAnsi="Book Antiqua" w:cs="Book Antiqua"/>
          <w:b/>
        </w:rPr>
        <w:t xml:space="preserve"> </w:t>
      </w:r>
      <w:proofErr w:type="spellStart"/>
      <w:r w:rsidRPr="00213830">
        <w:rPr>
          <w:rFonts w:ascii="Book Antiqua" w:eastAsia="Book Antiqua" w:hAnsi="Book Antiqua" w:cs="Book Antiqua"/>
        </w:rPr>
        <w:t>Dilek</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Turkey;</w:t>
      </w:r>
      <w:r w:rsidR="00391B7C" w:rsidRPr="00213830">
        <w:rPr>
          <w:rFonts w:ascii="Book Antiqua" w:eastAsia="Book Antiqua" w:hAnsi="Book Antiqua" w:cs="Book Antiqua"/>
        </w:rPr>
        <w:t xml:space="preserve"> </w:t>
      </w:r>
      <w:proofErr w:type="spellStart"/>
      <w:r w:rsidRPr="00213830">
        <w:rPr>
          <w:rFonts w:ascii="Book Antiqua" w:eastAsia="Book Antiqua" w:hAnsi="Book Antiqua" w:cs="Book Antiqua"/>
        </w:rPr>
        <w:t>Kinami</w:t>
      </w:r>
      <w:proofErr w:type="spellEnd"/>
      <w:r w:rsidR="00391B7C" w:rsidRPr="00213830">
        <w:rPr>
          <w:rFonts w:ascii="Book Antiqua" w:eastAsia="Book Antiqua" w:hAnsi="Book Antiqua" w:cs="Book Antiqua"/>
        </w:rPr>
        <w:t xml:space="preserve"> </w:t>
      </w:r>
      <w:r w:rsidRPr="00213830">
        <w:rPr>
          <w:rFonts w:ascii="Book Antiqua" w:eastAsia="Book Antiqua" w:hAnsi="Book Antiqua" w:cs="Book Antiqua"/>
        </w:rPr>
        <w:t>S,</w:t>
      </w:r>
      <w:r w:rsidR="00391B7C" w:rsidRPr="00213830">
        <w:rPr>
          <w:rFonts w:ascii="Book Antiqua" w:eastAsia="Book Antiqua" w:hAnsi="Book Antiqua" w:cs="Book Antiqua"/>
        </w:rPr>
        <w:t xml:space="preserve"> </w:t>
      </w:r>
      <w:r w:rsidRPr="00213830">
        <w:rPr>
          <w:rFonts w:ascii="Book Antiqua" w:eastAsia="Book Antiqua" w:hAnsi="Book Antiqua" w:cs="Book Antiqua"/>
        </w:rPr>
        <w:t>Japan;</w:t>
      </w:r>
      <w:r w:rsidR="00391B7C" w:rsidRPr="00213830">
        <w:rPr>
          <w:rFonts w:ascii="Book Antiqua" w:eastAsia="Book Antiqua" w:hAnsi="Book Antiqua" w:cs="Book Antiqua"/>
        </w:rPr>
        <w:t xml:space="preserve"> </w:t>
      </w:r>
      <w:r w:rsidRPr="00213830">
        <w:rPr>
          <w:rFonts w:ascii="Book Antiqua" w:eastAsia="Book Antiqua" w:hAnsi="Book Antiqua" w:cs="Book Antiqua"/>
        </w:rPr>
        <w:t>Li</w:t>
      </w:r>
      <w:r w:rsidR="00391B7C" w:rsidRPr="00213830">
        <w:rPr>
          <w:rFonts w:ascii="Book Antiqua" w:eastAsia="Book Antiqua" w:hAnsi="Book Antiqua" w:cs="Book Antiqua"/>
        </w:rPr>
        <w:t xml:space="preserve"> </w:t>
      </w:r>
      <w:r w:rsidRPr="00213830">
        <w:rPr>
          <w:rFonts w:ascii="Book Antiqua" w:eastAsia="Book Antiqua" w:hAnsi="Book Antiqua" w:cs="Book Antiqua"/>
        </w:rPr>
        <w:t>L,</w:t>
      </w:r>
      <w:r w:rsidR="00391B7C" w:rsidRPr="00213830">
        <w:rPr>
          <w:rFonts w:ascii="Book Antiqua" w:eastAsia="Book Antiqua" w:hAnsi="Book Antiqua" w:cs="Book Antiqua"/>
        </w:rPr>
        <w:t xml:space="preserve"> </w:t>
      </w:r>
      <w:r w:rsidRPr="00213830">
        <w:rPr>
          <w:rFonts w:ascii="Book Antiqua" w:eastAsia="Book Antiqua" w:hAnsi="Book Antiqua" w:cs="Book Antiqua"/>
        </w:rPr>
        <w:t>New</w:t>
      </w:r>
      <w:r w:rsidR="00391B7C" w:rsidRPr="00213830">
        <w:rPr>
          <w:rFonts w:ascii="Book Antiqua" w:eastAsia="Book Antiqua" w:hAnsi="Book Antiqua" w:cs="Book Antiqua"/>
        </w:rPr>
        <w:t xml:space="preserve"> </w:t>
      </w:r>
      <w:r w:rsidRPr="00213830">
        <w:rPr>
          <w:rFonts w:ascii="Book Antiqua" w:eastAsia="Book Antiqua" w:hAnsi="Book Antiqua" w:cs="Book Antiqua"/>
        </w:rPr>
        <w:t>Zealand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S-Editor:</w:t>
      </w:r>
      <w:r w:rsidR="00391B7C" w:rsidRPr="00213830">
        <w:rPr>
          <w:rFonts w:ascii="Book Antiqua" w:eastAsia="Book Antiqua" w:hAnsi="Book Antiqua" w:cs="Book Antiqua"/>
          <w:b/>
        </w:rPr>
        <w:t xml:space="preserve"> </w:t>
      </w:r>
      <w:r w:rsidR="00C33002">
        <w:rPr>
          <w:rFonts w:ascii="Book Antiqua" w:hAnsi="Book Antiqua" w:cs="Book Antiqua" w:hint="eastAsia"/>
          <w:lang w:eastAsia="zh-CN"/>
        </w:rPr>
        <w:t>Chen YL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L-Editor:</w:t>
      </w:r>
      <w:r w:rsidR="00391B7C" w:rsidRPr="00213830">
        <w:rPr>
          <w:rFonts w:ascii="Book Antiqua" w:eastAsia="Book Antiqua" w:hAnsi="Book Antiqua" w:cs="Book Antiqua"/>
          <w:b/>
        </w:rPr>
        <w:t xml:space="preserve"> </w:t>
      </w:r>
      <w:r w:rsidR="00C33002" w:rsidRPr="00C33002">
        <w:rPr>
          <w:rFonts w:ascii="Book Antiqua" w:hAnsi="Book Antiqua" w:cs="Book Antiqua" w:hint="eastAsia"/>
          <w:lang w:eastAsia="zh-CN"/>
        </w:rPr>
        <w:t>A</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P-Editor:</w:t>
      </w:r>
      <w:r w:rsidR="00F937F1">
        <w:rPr>
          <w:rFonts w:ascii="Book Antiqua" w:hAnsi="Book Antiqua" w:cs="Book Antiqua" w:hint="eastAsia"/>
          <w:b/>
          <w:lang w:eastAsia="zh-CN"/>
        </w:rPr>
        <w:t xml:space="preserve"> </w:t>
      </w:r>
      <w:r w:rsidR="00F937F1">
        <w:rPr>
          <w:rFonts w:ascii="Book Antiqua" w:hAnsi="Book Antiqua" w:cs="Book Antiqua" w:hint="eastAsia"/>
          <w:lang w:eastAsia="zh-CN"/>
        </w:rPr>
        <w:t>Chen YL</w:t>
      </w:r>
    </w:p>
    <w:p w14:paraId="721D01BF" w14:textId="77777777" w:rsidR="00C33002" w:rsidRPr="00C33002" w:rsidRDefault="00C33002" w:rsidP="001E0153">
      <w:pPr>
        <w:spacing w:line="360" w:lineRule="auto"/>
        <w:jc w:val="both"/>
        <w:rPr>
          <w:rFonts w:ascii="Book Antiqua" w:hAnsi="Book Antiqua"/>
          <w:lang w:eastAsia="zh-CN"/>
        </w:rPr>
        <w:sectPr w:rsidR="00C33002" w:rsidRPr="00C33002">
          <w:pgSz w:w="12240" w:h="15840"/>
          <w:pgMar w:top="1440" w:right="1440" w:bottom="1440" w:left="1440" w:header="720" w:footer="720" w:gutter="0"/>
          <w:cols w:space="720"/>
          <w:docGrid w:linePitch="360"/>
        </w:sectPr>
      </w:pPr>
    </w:p>
    <w:p w14:paraId="65DDFB5D" w14:textId="5852EBE3" w:rsidR="00627655" w:rsidRPr="002C6876" w:rsidRDefault="00E46851" w:rsidP="001E0153">
      <w:pPr>
        <w:spacing w:line="360" w:lineRule="auto"/>
        <w:jc w:val="both"/>
        <w:rPr>
          <w:rFonts w:ascii="Book Antiqua" w:hAnsi="Book Antiqua" w:cs="Book Antiqua"/>
          <w:b/>
          <w:lang w:eastAsia="zh-CN"/>
        </w:rPr>
      </w:pPr>
      <w:r w:rsidRPr="00213830">
        <w:rPr>
          <w:rFonts w:ascii="Book Antiqua" w:eastAsia="Book Antiqua" w:hAnsi="Book Antiqua" w:cs="Book Antiqua"/>
          <w:b/>
        </w:rPr>
        <w:lastRenderedPageBreak/>
        <w:t>Figure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Legends</w:t>
      </w:r>
    </w:p>
    <w:p w14:paraId="2A4427F2" w14:textId="5A6FC167" w:rsidR="002C6876" w:rsidRPr="00213830" w:rsidRDefault="002C6876" w:rsidP="001E01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0C5B79D1" wp14:editId="071E8629">
            <wp:extent cx="4337035" cy="2244285"/>
            <wp:effectExtent l="0" t="0" r="6985" b="381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36-g0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337035" cy="2244285"/>
                    </a:xfrm>
                    <a:prstGeom prst="rect">
                      <a:avLst/>
                    </a:prstGeom>
                  </pic:spPr>
                </pic:pic>
              </a:graphicData>
            </a:graphic>
          </wp:inline>
        </w:drawing>
      </w:r>
    </w:p>
    <w:p w14:paraId="10011CD1" w14:textId="77777777" w:rsidR="00A77B3E" w:rsidRDefault="00E46851" w:rsidP="001E0153">
      <w:pPr>
        <w:spacing w:line="360" w:lineRule="auto"/>
        <w:jc w:val="both"/>
        <w:rPr>
          <w:rFonts w:ascii="Book Antiqua" w:hAnsi="Book Antiqua" w:cs="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1</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distribution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among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population</w:t>
      </w:r>
      <w:r w:rsidR="00627655" w:rsidRPr="00213830">
        <w:rPr>
          <w:rFonts w:ascii="Book Antiqua" w:hAnsi="Book Antiqua" w:cs="Book Antiqua" w:hint="eastAsia"/>
          <w:b/>
          <w:lang w:eastAsia="zh-CN"/>
        </w:rPr>
        <w:t>.</w:t>
      </w:r>
      <w:r w:rsidR="00391B7C" w:rsidRPr="00213830">
        <w:rPr>
          <w:rFonts w:ascii="Book Antiqua" w:hAnsi="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hAnsi="Book Antiqua" w:cs="Book Antiqua" w:hint="eastAsia"/>
          <w:lang w:eastAsia="zh-CN"/>
        </w:rPr>
        <w:t>A</w:t>
      </w:r>
      <w:r w:rsidRPr="00213830">
        <w:rPr>
          <w:rFonts w:ascii="Book Antiqua" w:eastAsia="Book Antiqua" w:hAnsi="Book Antiqua" w:cs="Book Antiqua"/>
        </w:rPr>
        <w:t>ll</w:t>
      </w:r>
      <w:r w:rsidR="00391B7C" w:rsidRPr="00213830">
        <w:rPr>
          <w:rFonts w:ascii="Book Antiqua" w:eastAsia="Book Antiqua" w:hAnsi="Book Antiqua" w:cs="Book Antiqua"/>
        </w:rPr>
        <w:t xml:space="preserve"> </w:t>
      </w:r>
      <w:r w:rsidRPr="00213830">
        <w:rPr>
          <w:rFonts w:ascii="Book Antiqua" w:eastAsia="Book Antiqua" w:hAnsi="Book Antiqua" w:cs="Book Antiqua"/>
        </w:rPr>
        <w:t>involved</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G</w:t>
      </w:r>
      <w:r w:rsidRPr="00213830">
        <w:rPr>
          <w:rFonts w:ascii="Book Antiqua" w:eastAsia="Book Antiqua" w:hAnsi="Book Antiqua" w:cs="Book Antiqua"/>
        </w:rPr>
        <w:t>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body,</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627655" w:rsidRPr="00213830">
        <w:rPr>
          <w:rFonts w:ascii="Book Antiqua" w:hAnsi="Book Antiqua" w:cs="Book Antiqua" w:hint="eastAsia"/>
          <w:lang w:eastAsia="zh-CN"/>
        </w:rPr>
        <w:t>.</w:t>
      </w:r>
    </w:p>
    <w:p w14:paraId="15BB4556" w14:textId="64A683CF" w:rsidR="00A77B3E" w:rsidRPr="00213830" w:rsidRDefault="00A77B3E" w:rsidP="001E0153">
      <w:pPr>
        <w:spacing w:line="360" w:lineRule="auto"/>
        <w:jc w:val="both"/>
        <w:rPr>
          <w:rFonts w:ascii="Book Antiqua" w:hAnsi="Book Antiqua"/>
          <w:lang w:eastAsia="zh-CN"/>
        </w:rPr>
      </w:pPr>
    </w:p>
    <w:p w14:paraId="4C5FABB0" w14:textId="33ADFFB7" w:rsidR="00627655" w:rsidRPr="00213830" w:rsidRDefault="002C6876" w:rsidP="001E01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3537D47E" wp14:editId="39DFA46A">
            <wp:extent cx="4653168" cy="3602874"/>
            <wp:effectExtent l="0" t="0" r="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36-g00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4653168" cy="3602874"/>
                    </a:xfrm>
                    <a:prstGeom prst="rect">
                      <a:avLst/>
                    </a:prstGeom>
                  </pic:spPr>
                </pic:pic>
              </a:graphicData>
            </a:graphic>
          </wp:inline>
        </w:drawing>
      </w:r>
    </w:p>
    <w:p w14:paraId="0D4A68AA"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2</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rPr>
        <w:t>Sex</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age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distribution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among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different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627655" w:rsidRPr="00213830">
        <w:rPr>
          <w:rFonts w:ascii="Book Antiqua" w:hAnsi="Book Antiqua" w:cs="Book Antiqua" w:hint="eastAsia"/>
          <w:b/>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Sex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C</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three</w:t>
      </w:r>
      <w:r w:rsidR="00391B7C" w:rsidRPr="00213830">
        <w:rPr>
          <w:rFonts w:ascii="Book Antiqua" w:eastAsia="Book Antiqua" w:hAnsi="Book Antiqua" w:cs="Book Antiqua"/>
        </w:rPr>
        <w:t xml:space="preserve"> </w:t>
      </w:r>
      <w:r w:rsidRPr="00213830">
        <w:rPr>
          <w:rFonts w:ascii="Book Antiqua" w:eastAsia="Book Antiqua" w:hAnsi="Book Antiqua" w:cs="Book Antiqua"/>
        </w:rPr>
        <w:t>anatomical</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subsites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D</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distribution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for</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and</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cases</w:t>
      </w:r>
      <w:r w:rsidR="00627655" w:rsidRPr="00213830">
        <w:rPr>
          <w:rFonts w:ascii="Book Antiqua" w:hAnsi="Book Antiqua" w:cs="Book Antiqua" w:hint="eastAsia"/>
          <w:lang w:eastAsia="zh-CN"/>
        </w:rPr>
        <w:t>.</w:t>
      </w:r>
    </w:p>
    <w:p w14:paraId="1A87DCF1" w14:textId="5739F89F" w:rsidR="00627655" w:rsidRDefault="00627655" w:rsidP="001E0153">
      <w:pPr>
        <w:spacing w:line="360" w:lineRule="auto"/>
        <w:jc w:val="both"/>
        <w:rPr>
          <w:rFonts w:ascii="Book Antiqua" w:hAnsi="Book Antiqua"/>
          <w:lang w:eastAsia="zh-CN"/>
        </w:rPr>
      </w:pPr>
    </w:p>
    <w:p w14:paraId="626FE810" w14:textId="081C59FE" w:rsidR="00B22043" w:rsidRPr="00213830" w:rsidRDefault="00B22043" w:rsidP="001E0153">
      <w:pPr>
        <w:spacing w:line="360" w:lineRule="auto"/>
        <w:jc w:val="both"/>
        <w:rPr>
          <w:rFonts w:ascii="Book Antiqua" w:hAnsi="Book Antiqua"/>
          <w:lang w:eastAsia="zh-CN"/>
        </w:rPr>
      </w:pPr>
      <w:r>
        <w:rPr>
          <w:rFonts w:ascii="Book Antiqua" w:hAnsi="Book Antiqua"/>
          <w:noProof/>
          <w:lang w:eastAsia="zh-CN"/>
        </w:rPr>
        <w:drawing>
          <wp:inline distT="0" distB="0" distL="0" distR="0" wp14:anchorId="42B521AA" wp14:editId="4B069102">
            <wp:extent cx="4730750" cy="4633008"/>
            <wp:effectExtent l="0" t="0" r="0" b="0"/>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36-g003.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731348" cy="4633593"/>
                    </a:xfrm>
                    <a:prstGeom prst="rect">
                      <a:avLst/>
                    </a:prstGeom>
                  </pic:spPr>
                </pic:pic>
              </a:graphicData>
            </a:graphic>
          </wp:inline>
        </w:drawing>
      </w:r>
    </w:p>
    <w:p w14:paraId="6933DA8C" w14:textId="77777777" w:rsidR="00A77B3E" w:rsidRPr="00213830" w:rsidRDefault="00E46851" w:rsidP="001E0153">
      <w:pPr>
        <w:spacing w:line="360" w:lineRule="auto"/>
        <w:jc w:val="both"/>
        <w:rPr>
          <w:rFonts w:ascii="Book Antiqua" w:hAnsi="Book Antiqua"/>
          <w:lang w:eastAsia="zh-CN"/>
        </w:rPr>
      </w:pPr>
      <w:r w:rsidRPr="00213830">
        <w:rPr>
          <w:rFonts w:ascii="Book Antiqua" w:eastAsia="Book Antiqua" w:hAnsi="Book Antiqua" w:cs="Book Antiqua"/>
          <w:b/>
          <w:bCs/>
        </w:rPr>
        <w:t>Figure</w:t>
      </w:r>
      <w:r w:rsidR="00391B7C" w:rsidRPr="00213830">
        <w:rPr>
          <w:rFonts w:ascii="Book Antiqua" w:eastAsia="Book Antiqua" w:hAnsi="Book Antiqua" w:cs="Book Antiqua"/>
          <w:b/>
          <w:bCs/>
        </w:rPr>
        <w:t xml:space="preserve"> </w:t>
      </w:r>
      <w:r w:rsidRPr="00213830">
        <w:rPr>
          <w:rFonts w:ascii="Book Antiqua" w:eastAsia="Book Antiqua" w:hAnsi="Book Antiqua" w:cs="Book Antiqua"/>
          <w:b/>
          <w:bCs/>
        </w:rPr>
        <w:t>3</w:t>
      </w:r>
      <w:r w:rsidR="00391B7C" w:rsidRPr="00213830">
        <w:rPr>
          <w:rFonts w:ascii="Book Antiqua" w:eastAsia="Book Antiqua" w:hAnsi="Book Antiqua" w:cs="Book Antiqua"/>
        </w:rPr>
        <w:t xml:space="preserve"> </w:t>
      </w:r>
      <w:r w:rsidRPr="00213830">
        <w:rPr>
          <w:rFonts w:ascii="Book Antiqua" w:eastAsia="Book Antiqua" w:hAnsi="Book Antiqua" w:cs="Book Antiqua"/>
          <w:b/>
        </w:rPr>
        <w:t>Alternation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trends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combined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diagnosis,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age,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constituent</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ratio</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according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to</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of</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gastric</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cancer</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during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study</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period</w:t>
      </w:r>
      <w:r w:rsidR="00627655" w:rsidRPr="00213830">
        <w:rPr>
          <w:rFonts w:ascii="Book Antiqua" w:hAnsi="Book Antiqua" w:cs="Book Antiqua" w:hint="eastAsia"/>
          <w:b/>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Percentage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gastroesophageal</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disease</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Percentage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w:t>
      </w:r>
      <w:r w:rsidR="00391B7C" w:rsidRPr="00213830">
        <w:rPr>
          <w:rFonts w:ascii="Book Antiqua" w:eastAsia="Book Antiqua" w:hAnsi="Book Antiqua" w:cs="Book Antiqua"/>
        </w:rPr>
        <w:t xml:space="preserve"> </w:t>
      </w:r>
      <w:r w:rsidRPr="00213830">
        <w:rPr>
          <w:rFonts w:ascii="Book Antiqua" w:eastAsia="Book Antiqua" w:hAnsi="Book Antiqua" w:cs="Book Antiqua"/>
        </w:rPr>
        <w:t>in</w:t>
      </w:r>
      <w:r w:rsidR="00391B7C" w:rsidRPr="00213830">
        <w:rPr>
          <w:rFonts w:ascii="Book Antiqua" w:eastAsia="Book Antiqua" w:hAnsi="Book Antiqua" w:cs="Book Antiqua"/>
        </w:rPr>
        <w:t xml:space="preserve"> </w:t>
      </w:r>
      <w:r w:rsidRPr="00213830">
        <w:rPr>
          <w:rFonts w:ascii="Book Antiqua" w:eastAsia="Book Antiqua" w:hAnsi="Book Antiqua" w:cs="Book Antiqua"/>
        </w:rPr>
        <w:t>gastric</w:t>
      </w:r>
      <w:r w:rsidR="00391B7C" w:rsidRPr="00213830">
        <w:rPr>
          <w:rFonts w:ascii="Book Antiqua" w:eastAsia="Book Antiqua" w:hAnsi="Book Antiqua" w:cs="Book Antiqua"/>
        </w:rPr>
        <w:t xml:space="preserve"> </w:t>
      </w:r>
      <w:r w:rsidRPr="00213830">
        <w:rPr>
          <w:rFonts w:ascii="Book Antiqua" w:eastAsia="Book Antiqua" w:hAnsi="Book Antiqua" w:cs="Book Antiqua"/>
        </w:rPr>
        <w:t>antrum</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along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proofErr w:type="spellStart"/>
      <w:r w:rsidR="00C33002" w:rsidRPr="00213830">
        <w:rPr>
          <w:rFonts w:ascii="Book Antiqua" w:eastAsia="Book Antiqua" w:hAnsi="Book Antiqua" w:cs="Book Antiqua"/>
          <w:i/>
          <w:iCs/>
        </w:rPr>
        <w:t>Helico</w:t>
      </w:r>
      <w:r w:rsidR="00C33002">
        <w:rPr>
          <w:rFonts w:ascii="Book Antiqua" w:hAnsi="Book Antiqua" w:cs="Book Antiqua" w:hint="eastAsia"/>
          <w:i/>
          <w:iCs/>
          <w:lang w:eastAsia="zh-CN"/>
        </w:rPr>
        <w:t>i</w:t>
      </w:r>
      <w:r w:rsidR="00C33002" w:rsidRPr="00213830">
        <w:rPr>
          <w:rFonts w:ascii="Book Antiqua" w:eastAsia="Book Antiqua" w:hAnsi="Book Antiqua" w:cs="Book Antiqua"/>
          <w:i/>
          <w:iCs/>
        </w:rPr>
        <w:t>bacter</w:t>
      </w:r>
      <w:proofErr w:type="spellEnd"/>
      <w:r w:rsidR="00C33002" w:rsidRPr="00213830">
        <w:rPr>
          <w:rFonts w:ascii="Book Antiqua" w:eastAsia="Book Antiqua" w:hAnsi="Book Antiqua" w:cs="Book Antiqua"/>
          <w:i/>
          <w:iCs/>
        </w:rPr>
        <w:t xml:space="preserve"> pylori</w:t>
      </w:r>
      <w:r w:rsidR="00C33002">
        <w:rPr>
          <w:rFonts w:ascii="Book Antiqua" w:hAnsi="Book Antiqua" w:cs="Book Antiqua" w:hint="eastAsia"/>
          <w:i/>
          <w:iCs/>
          <w:lang w:eastAsia="zh-CN"/>
        </w:rPr>
        <w:t xml:space="preserve"> </w:t>
      </w:r>
      <w:r w:rsidR="00C33002" w:rsidRPr="0098710C">
        <w:rPr>
          <w:rFonts w:ascii="Book Antiqua" w:hAnsi="Book Antiqua" w:cs="Book Antiqua" w:hint="eastAsia"/>
          <w:iCs/>
          <w:lang w:eastAsia="zh-CN"/>
        </w:rPr>
        <w:t>(</w:t>
      </w:r>
      <w:r w:rsidR="00C33002" w:rsidRPr="00213830">
        <w:rPr>
          <w:rFonts w:ascii="Book Antiqua" w:eastAsia="Book Antiqua" w:hAnsi="Book Antiqua" w:cs="Book Antiqua"/>
          <w:i/>
          <w:iCs/>
        </w:rPr>
        <w:t>H. pylori</w:t>
      </w:r>
      <w:r w:rsidR="00C33002" w:rsidRPr="0098710C">
        <w:rPr>
          <w:rFonts w:ascii="Book Antiqua" w:hAnsi="Book Antiqua" w:cs="Book Antiqua" w:hint="eastAsia"/>
          <w:iCs/>
          <w:lang w:eastAsia="zh-CN"/>
        </w:rPr>
        <w:t>)</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00627655" w:rsidRPr="00213830">
        <w:rPr>
          <w:rFonts w:ascii="Book Antiqua" w:eastAsia="Book Antiqua" w:hAnsi="Book Antiqua" w:cs="Book Antiqua"/>
        </w:rPr>
        <w:t>diseases</w:t>
      </w:r>
      <w:r w:rsidR="00627655" w:rsidRPr="00213830">
        <w:rPr>
          <w:rFonts w:ascii="Book Antiqua" w:hAnsi="Book Antiqua" w:cs="Book Antiqua" w:hint="eastAsia"/>
          <w:lang w:eastAsia="zh-CN"/>
        </w:rPr>
        <w:t>;</w:t>
      </w:r>
      <w:r w:rsidR="00391B7C" w:rsidRPr="00213830">
        <w:rPr>
          <w:rFonts w:ascii="Book Antiqua" w:hAnsi="Book Antiqua" w:cs="Book Antiqua" w:hint="eastAsia"/>
          <w:lang w:eastAsia="zh-CN"/>
        </w:rPr>
        <w:t xml:space="preserve"> </w:t>
      </w:r>
      <w:r w:rsidR="00627655" w:rsidRPr="00213830">
        <w:rPr>
          <w:rFonts w:ascii="Book Antiqua" w:eastAsia="Book Antiqua" w:hAnsi="Book Antiqua" w:cs="Book Antiqua"/>
        </w:rPr>
        <w:t>C</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627655" w:rsidRPr="00213830">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D</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changes</w:t>
      </w:r>
      <w:r w:rsidR="00391B7C" w:rsidRPr="00213830">
        <w:rPr>
          <w:rFonts w:ascii="Book Antiqua" w:eastAsia="Book Antiqua" w:hAnsi="Book Antiqua" w:cs="Book Antiqua"/>
        </w:rPr>
        <w:t xml:space="preserve"> </w:t>
      </w:r>
      <w:r w:rsidRPr="00213830">
        <w:rPr>
          <w:rFonts w:ascii="Book Antiqua" w:eastAsia="Book Antiqua" w:hAnsi="Book Antiqua" w:cs="Book Antiqua"/>
        </w:rPr>
        <w:t>among</w:t>
      </w:r>
      <w:r w:rsidR="00391B7C" w:rsidRPr="00213830">
        <w:rPr>
          <w:rFonts w:ascii="Book Antiqua" w:eastAsia="Book Antiqua" w:hAnsi="Book Antiqua" w:cs="Book Antiqua"/>
        </w:rPr>
        <w:t xml:space="preserve"> </w:t>
      </w:r>
      <w:r w:rsidRPr="00213830">
        <w:rPr>
          <w:rFonts w:ascii="Book Antiqua" w:eastAsia="Book Antiqua" w:hAnsi="Book Antiqua" w:cs="Book Antiqua"/>
        </w:rPr>
        <w:t>patients</w:t>
      </w:r>
      <w:r w:rsidR="00391B7C" w:rsidRPr="00213830">
        <w:rPr>
          <w:rFonts w:ascii="Book Antiqua" w:eastAsia="Book Antiqua" w:hAnsi="Book Antiqua" w:cs="Book Antiqua"/>
        </w:rPr>
        <w:t xml:space="preserve"> </w:t>
      </w:r>
      <w:r w:rsidRPr="00213830">
        <w:rPr>
          <w:rFonts w:ascii="Book Antiqua" w:eastAsia="Book Antiqua" w:hAnsi="Book Antiqua" w:cs="Book Antiqua"/>
        </w:rPr>
        <w:t>with</w:t>
      </w:r>
      <w:r w:rsidR="00391B7C" w:rsidRPr="00213830">
        <w:rPr>
          <w:rFonts w:ascii="Book Antiqua" w:eastAsia="Book Antiqua" w:hAnsi="Book Antiqua" w:cs="Book Antiqua"/>
        </w:rPr>
        <w:t xml:space="preserve"> </w:t>
      </w:r>
      <w:r w:rsidRPr="00213830">
        <w:rPr>
          <w:rFonts w:ascii="Book Antiqua" w:eastAsia="Book Antiqua" w:hAnsi="Book Antiqua" w:cs="Book Antiqua"/>
        </w:rPr>
        <w:t>non-cardia</w:t>
      </w:r>
      <w:r w:rsidR="00391B7C" w:rsidRPr="00213830">
        <w:rPr>
          <w:rFonts w:ascii="Book Antiqua" w:eastAsia="Book Antiqua" w:hAnsi="Book Antiqua" w:cs="Book Antiqua"/>
        </w:rPr>
        <w:t xml:space="preserve"> </w:t>
      </w:r>
      <w:r w:rsidRPr="00213830">
        <w:rPr>
          <w:rFonts w:ascii="Book Antiqua" w:eastAsia="Book Antiqua" w:hAnsi="Book Antiqua" w:cs="Book Antiqua"/>
        </w:rPr>
        <w:t>cancer</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aged</w:t>
      </w:r>
      <w:r w:rsidR="00391B7C" w:rsidRPr="00213830">
        <w:rPr>
          <w:rFonts w:ascii="Book Antiqua" w:eastAsia="Book Antiqua" w:hAnsi="Book Antiqua" w:cs="Book Antiqua"/>
        </w:rPr>
        <w:t xml:space="preserve"> </w:t>
      </w:r>
      <w:r w:rsidRPr="00213830">
        <w:rPr>
          <w:rFonts w:ascii="Book Antiqua" w:eastAsia="Book Antiqua" w:hAnsi="Book Antiqua" w:cs="Book Antiqua"/>
        </w:rPr>
        <w:t>50</w:t>
      </w:r>
      <w:r w:rsidR="00627655" w:rsidRPr="00213830">
        <w:rPr>
          <w:rFonts w:ascii="Book Antiqua" w:eastAsia="Book Antiqua" w:hAnsi="Book Antiqua" w:cs="Book Antiqua"/>
        </w:rPr>
        <w:t>-</w:t>
      </w:r>
      <w:r w:rsidRPr="00213830">
        <w:rPr>
          <w:rFonts w:ascii="Book Antiqua" w:eastAsia="Book Antiqua" w:hAnsi="Book Antiqua" w:cs="Book Antiqua"/>
        </w:rPr>
        <w:t>74</w:t>
      </w:r>
      <w:r w:rsidR="00391B7C" w:rsidRPr="00213830">
        <w:rPr>
          <w:rFonts w:ascii="Book Antiqua" w:eastAsia="Book Antiqua" w:hAnsi="Book Antiqua" w:cs="Book Antiqua"/>
        </w:rPr>
        <w:t xml:space="preserve"> </w:t>
      </w:r>
      <w:r w:rsidRPr="00213830">
        <w:rPr>
          <w:rFonts w:ascii="Book Antiqua" w:eastAsia="Book Antiqua" w:hAnsi="Book Antiqua" w:cs="Book Antiqua"/>
        </w:rPr>
        <w:t>years,</w:t>
      </w:r>
      <w:r w:rsidR="00391B7C" w:rsidRPr="00213830">
        <w:rPr>
          <w:rFonts w:ascii="Book Antiqua" w:eastAsia="Book Antiqua" w:hAnsi="Book Antiqua" w:cs="Book Antiqua"/>
        </w:rPr>
        <w:t xml:space="preserve"> </w:t>
      </w:r>
      <w:r w:rsidRPr="00213830">
        <w:rPr>
          <w:rFonts w:ascii="Book Antiqua" w:eastAsia="Book Antiqua" w:hAnsi="Book Antiqua" w:cs="Book Antiqua"/>
        </w:rPr>
        <w:t>after</w:t>
      </w:r>
      <w:r w:rsidR="00391B7C" w:rsidRPr="00213830">
        <w:rPr>
          <w:rFonts w:ascii="Book Antiqua" w:eastAsia="Book Antiqua" w:hAnsi="Book Antiqua" w:cs="Book Antiqua"/>
        </w:rPr>
        <w:t xml:space="preserve"> </w:t>
      </w:r>
      <w:r w:rsidRPr="00213830">
        <w:rPr>
          <w:rFonts w:ascii="Book Antiqua" w:eastAsia="Book Antiqua" w:hAnsi="Book Antiqua" w:cs="Book Antiqua"/>
        </w:rPr>
        <w:t>stratification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into</w:t>
      </w:r>
      <w:r w:rsidR="00391B7C" w:rsidRPr="00213830">
        <w:rPr>
          <w:rFonts w:ascii="Book Antiqua" w:eastAsia="Book Antiqua" w:hAnsi="Book Antiqua" w:cs="Book Antiqua"/>
        </w:rPr>
        <w:t xml:space="preserve"> </w:t>
      </w:r>
      <w:r w:rsidRPr="00213830">
        <w:rPr>
          <w:rFonts w:ascii="Book Antiqua" w:eastAsia="Book Antiqua" w:hAnsi="Book Antiqua" w:cs="Book Antiqua"/>
        </w:rPr>
        <w:t>five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age</w:t>
      </w:r>
      <w:r w:rsidR="00391B7C" w:rsidRPr="00213830">
        <w:rPr>
          <w:rFonts w:ascii="Book Antiqua" w:eastAsia="Book Antiqua" w:hAnsi="Book Antiqua" w:cs="Book Antiqua"/>
        </w:rPr>
        <w:t xml:space="preserve"> </w:t>
      </w:r>
      <w:r w:rsidRPr="00213830">
        <w:rPr>
          <w:rFonts w:ascii="Book Antiqua" w:eastAsia="Book Antiqua" w:hAnsi="Book Antiqua" w:cs="Book Antiqua"/>
        </w:rPr>
        <w:t>subgroups</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Pr="00213830">
        <w:rPr>
          <w:rFonts w:ascii="Book Antiqua" w:eastAsia="Book Antiqua" w:hAnsi="Book Antiqua" w:cs="Book Antiqua"/>
        </w:rPr>
        <w:t>GERD:</w:t>
      </w:r>
      <w:r w:rsidR="00391B7C" w:rsidRPr="00213830">
        <w:rPr>
          <w:rFonts w:ascii="Book Antiqua" w:eastAsia="Book Antiqua" w:hAnsi="Book Antiqua" w:cs="Book Antiqua"/>
        </w:rPr>
        <w:t xml:space="preserve"> </w:t>
      </w:r>
      <w:r w:rsidR="00627655" w:rsidRPr="00213830">
        <w:rPr>
          <w:rFonts w:ascii="Book Antiqua" w:hAnsi="Book Antiqua" w:cs="Book Antiqua" w:hint="eastAsia"/>
          <w:lang w:eastAsia="zh-CN"/>
        </w:rPr>
        <w:t>G</w:t>
      </w:r>
      <w:r w:rsidRPr="00213830">
        <w:rPr>
          <w:rFonts w:ascii="Book Antiqua" w:eastAsia="Book Antiqua" w:hAnsi="Book Antiqua" w:cs="Book Antiqua"/>
        </w:rPr>
        <w:t>astroesophageal</w:t>
      </w:r>
      <w:r w:rsidR="00391B7C" w:rsidRPr="00213830">
        <w:rPr>
          <w:rFonts w:ascii="Book Antiqua" w:eastAsia="Book Antiqua" w:hAnsi="Book Antiqua" w:cs="Book Antiqua"/>
        </w:rPr>
        <w:t xml:space="preserve"> </w:t>
      </w:r>
      <w:r w:rsidRPr="00213830">
        <w:rPr>
          <w:rFonts w:ascii="Book Antiqua" w:eastAsia="Book Antiqua" w:hAnsi="Book Antiqua" w:cs="Book Antiqua"/>
        </w:rPr>
        <w:t>reflux</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HIRD:</w:t>
      </w:r>
      <w:r w:rsidR="00391B7C" w:rsidRPr="00213830">
        <w:rPr>
          <w:rFonts w:ascii="Book Antiqua" w:eastAsia="Book Antiqua" w:hAnsi="Book Antiqua" w:cs="Book Antiqua"/>
        </w:rPr>
        <w:t xml:space="preserve"> </w:t>
      </w:r>
      <w:r w:rsidRPr="00213830">
        <w:rPr>
          <w:rFonts w:ascii="Book Antiqua" w:eastAsia="Book Antiqua" w:hAnsi="Book Antiqua" w:cs="Book Antiqua"/>
          <w:i/>
          <w:iCs/>
        </w:rPr>
        <w:t>H.</w:t>
      </w:r>
      <w:r w:rsidR="00391B7C" w:rsidRPr="00213830">
        <w:rPr>
          <w:rFonts w:ascii="Book Antiqua" w:eastAsia="Book Antiqua" w:hAnsi="Book Antiqua" w:cs="Book Antiqua"/>
          <w:i/>
          <w:iCs/>
        </w:rPr>
        <w:t xml:space="preserve"> </w:t>
      </w:r>
      <w:r w:rsidRPr="00213830">
        <w:rPr>
          <w:rFonts w:ascii="Book Antiqua" w:eastAsia="Book Antiqua" w:hAnsi="Book Antiqua" w:cs="Book Antiqua"/>
          <w:i/>
          <w:iCs/>
        </w:rPr>
        <w:t>pylori</w:t>
      </w:r>
      <w:r w:rsidR="00391B7C" w:rsidRPr="00213830">
        <w:rPr>
          <w:rFonts w:ascii="Book Antiqua" w:eastAsia="Book Antiqua" w:hAnsi="Book Antiqua" w:cs="Book Antiqua"/>
        </w:rPr>
        <w:t xml:space="preserve"> </w:t>
      </w:r>
      <w:r w:rsidRPr="00213830">
        <w:rPr>
          <w:rFonts w:ascii="Book Antiqua" w:eastAsia="Book Antiqua" w:hAnsi="Book Antiqua" w:cs="Book Antiqua"/>
        </w:rPr>
        <w:t>infection-related</w:t>
      </w:r>
      <w:r w:rsidR="00391B7C" w:rsidRPr="00213830">
        <w:rPr>
          <w:rFonts w:ascii="Book Antiqua" w:eastAsia="Book Antiqua" w:hAnsi="Book Antiqua" w:cs="Book Antiqua"/>
        </w:rPr>
        <w:t xml:space="preserve"> </w:t>
      </w:r>
      <w:r w:rsidRPr="00213830">
        <w:rPr>
          <w:rFonts w:ascii="Book Antiqua" w:eastAsia="Book Antiqua" w:hAnsi="Book Antiqua" w:cs="Book Antiqua"/>
        </w:rPr>
        <w:t>diseases</w:t>
      </w:r>
      <w:r w:rsidR="00627655" w:rsidRPr="00213830">
        <w:rPr>
          <w:rFonts w:ascii="Book Antiqua" w:hAnsi="Book Antiqua" w:cs="Book Antiqua" w:hint="eastAsia"/>
          <w:lang w:eastAsia="zh-CN"/>
        </w:rPr>
        <w:t>.</w:t>
      </w:r>
    </w:p>
    <w:p w14:paraId="059A1B4C" w14:textId="3C001480" w:rsidR="00627655" w:rsidRDefault="00627655" w:rsidP="001E0153">
      <w:pPr>
        <w:spacing w:line="360" w:lineRule="auto"/>
        <w:jc w:val="both"/>
        <w:rPr>
          <w:rFonts w:ascii="Book Antiqua" w:hAnsi="Book Antiqua"/>
          <w:lang w:eastAsia="zh-CN"/>
        </w:rPr>
      </w:pPr>
    </w:p>
    <w:p w14:paraId="55F5C734" w14:textId="0CE62DA4" w:rsidR="00B22043" w:rsidRPr="00C33002" w:rsidRDefault="005453C2" w:rsidP="001E0153">
      <w:pPr>
        <w:spacing w:line="360" w:lineRule="auto"/>
        <w:jc w:val="both"/>
        <w:rPr>
          <w:rFonts w:ascii="Book Antiqua" w:hAnsi="Book Antiqua"/>
          <w:lang w:eastAsia="zh-CN"/>
        </w:rPr>
      </w:pPr>
      <w:r>
        <w:rPr>
          <w:rFonts w:ascii="Book Antiqua" w:hAnsi="Book Antiqua"/>
          <w:noProof/>
          <w:lang w:eastAsia="zh-CN"/>
        </w:rPr>
        <w:lastRenderedPageBreak/>
        <w:drawing>
          <wp:inline distT="0" distB="0" distL="0" distR="0" wp14:anchorId="7571B781" wp14:editId="2699C248">
            <wp:extent cx="4099281" cy="5664272"/>
            <wp:effectExtent l="0" t="0" r="0" b="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9136-g004.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4099281" cy="5664272"/>
                    </a:xfrm>
                    <a:prstGeom prst="rect">
                      <a:avLst/>
                    </a:prstGeom>
                  </pic:spPr>
                </pic:pic>
              </a:graphicData>
            </a:graphic>
          </wp:inline>
        </w:drawing>
      </w:r>
    </w:p>
    <w:p w14:paraId="0415D4A1" w14:textId="77777777" w:rsidR="001E0153" w:rsidRPr="00213830" w:rsidRDefault="00E46851" w:rsidP="001E0153">
      <w:pPr>
        <w:spacing w:line="360" w:lineRule="auto"/>
        <w:jc w:val="both"/>
        <w:rPr>
          <w:rFonts w:ascii="Book Antiqua" w:hAnsi="Book Antiqua" w:cs="Book Antiqua"/>
          <w:lang w:eastAsia="zh-CN"/>
        </w:rPr>
      </w:pPr>
      <w:r w:rsidRPr="00C33002">
        <w:rPr>
          <w:rFonts w:ascii="Book Antiqua" w:eastAsia="Book Antiqua" w:hAnsi="Book Antiqua" w:cs="Book Antiqua"/>
          <w:b/>
          <w:bCs/>
        </w:rPr>
        <w:t>Figure</w:t>
      </w:r>
      <w:r w:rsidR="00391B7C" w:rsidRPr="00C33002">
        <w:rPr>
          <w:rFonts w:ascii="Book Antiqua" w:eastAsia="Book Antiqua" w:hAnsi="Book Antiqua" w:cs="Book Antiqua"/>
          <w:b/>
          <w:bCs/>
        </w:rPr>
        <w:t xml:space="preserve"> </w:t>
      </w:r>
      <w:r w:rsidRPr="00C33002">
        <w:rPr>
          <w:rFonts w:ascii="Book Antiqua" w:eastAsia="Book Antiqua" w:hAnsi="Book Antiqua" w:cs="Book Antiqua"/>
          <w:b/>
          <w:bCs/>
        </w:rPr>
        <w:t>4</w:t>
      </w:r>
      <w:r w:rsidR="00391B7C" w:rsidRPr="00C33002">
        <w:rPr>
          <w:rFonts w:ascii="Book Antiqua" w:eastAsia="Book Antiqua" w:hAnsi="Book Antiqua" w:cs="Book Antiqua"/>
          <w:b/>
        </w:rPr>
        <w:t xml:space="preserve"> </w:t>
      </w:r>
      <w:r w:rsidRPr="00C33002">
        <w:rPr>
          <w:rFonts w:ascii="Book Antiqua" w:eastAsia="Book Antiqua" w:hAnsi="Book Antiqua" w:cs="Book Antiqua"/>
          <w:b/>
        </w:rPr>
        <w:t>Multivariable</w:t>
      </w:r>
      <w:r w:rsidR="00391B7C" w:rsidRPr="00C33002">
        <w:rPr>
          <w:rFonts w:ascii="Book Antiqua" w:eastAsia="Book Antiqua" w:hAnsi="Book Antiqua" w:cs="Book Antiqua"/>
          <w:b/>
        </w:rPr>
        <w:t xml:space="preserve"> </w:t>
      </w:r>
      <w:r w:rsidRPr="00C33002">
        <w:rPr>
          <w:rFonts w:ascii="Book Antiqua" w:eastAsia="Book Antiqua" w:hAnsi="Book Antiqua" w:cs="Book Antiqua"/>
          <w:b/>
        </w:rPr>
        <w:t>regression</w:t>
      </w:r>
      <w:r w:rsidR="00391B7C" w:rsidRPr="00C33002">
        <w:rPr>
          <w:rFonts w:ascii="Book Antiqua" w:eastAsia="Book Antiqua" w:hAnsi="Book Antiqua" w:cs="Book Antiqua"/>
          <w:b/>
        </w:rPr>
        <w:t xml:space="preserve"> </w:t>
      </w:r>
      <w:r w:rsidR="00C33002" w:rsidRPr="00C33002">
        <w:rPr>
          <w:rFonts w:ascii="Book Antiqua" w:eastAsia="Book Antiqua" w:hAnsi="Book Antiqua" w:cs="Book Antiqua"/>
          <w:b/>
        </w:rPr>
        <w:t>analys</w:t>
      </w:r>
      <w:r w:rsidR="00C33002" w:rsidRPr="00C33002">
        <w:rPr>
          <w:rFonts w:ascii="Book Antiqua" w:hAnsi="Book Antiqua" w:cs="Book Antiqua"/>
          <w:b/>
          <w:lang w:eastAsia="zh-CN"/>
        </w:rPr>
        <w:t>i</w:t>
      </w:r>
      <w:r w:rsidR="00C33002" w:rsidRPr="00C33002">
        <w:rPr>
          <w:rFonts w:ascii="Book Antiqua" w:eastAsia="Book Antiqua" w:hAnsi="Book Antiqua" w:cs="Book Antiqua"/>
          <w:b/>
        </w:rPr>
        <w:t>s</w:t>
      </w:r>
      <w:r w:rsidR="00391B7C" w:rsidRPr="00C33002">
        <w:rPr>
          <w:rFonts w:ascii="Book Antiqua" w:eastAsia="Book Antiqua" w:hAnsi="Book Antiqua" w:cs="Book Antiqua"/>
          <w:b/>
        </w:rPr>
        <w:t xml:space="preserve"> </w:t>
      </w:r>
      <w:r w:rsidRPr="00213830">
        <w:rPr>
          <w:rFonts w:ascii="Book Antiqua" w:eastAsia="Book Antiqua" w:hAnsi="Book Antiqua" w:cs="Book Antiqua"/>
          <w:b/>
        </w:rPr>
        <w:t>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the</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relationship</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between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hospitalization</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clinical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outcomes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and</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risk</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factors,</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including</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anatomical</w:t>
      </w:r>
      <w:r w:rsidR="00391B7C" w:rsidRPr="00213830">
        <w:rPr>
          <w:rFonts w:ascii="Book Antiqua" w:eastAsia="Book Antiqua" w:hAnsi="Book Antiqua" w:cs="Book Antiqua"/>
          <w:b/>
        </w:rPr>
        <w:t xml:space="preserve"> </w:t>
      </w:r>
      <w:r w:rsidRPr="00213830">
        <w:rPr>
          <w:rFonts w:ascii="Book Antiqua" w:eastAsia="Book Antiqua" w:hAnsi="Book Antiqua" w:cs="Book Antiqua"/>
          <w:b/>
        </w:rPr>
        <w:t>subsite</w:t>
      </w:r>
      <w:r w:rsidR="00627655" w:rsidRPr="00213830">
        <w:rPr>
          <w:rFonts w:ascii="Book Antiqua" w:hAnsi="Book Antiqua" w:cs="Book Antiqua" w:hint="eastAsia"/>
          <w:b/>
          <w:lang w:eastAsia="zh-CN"/>
        </w:rPr>
        <w:t>.</w:t>
      </w:r>
      <w:r w:rsidR="00391B7C" w:rsidRPr="00213830">
        <w:rPr>
          <w:rFonts w:ascii="Book Antiqua" w:hAnsi="Book Antiqua" w:cs="Book Antiqua" w:hint="eastAsia"/>
          <w:b/>
          <w:lang w:eastAsia="zh-CN"/>
        </w:rPr>
        <w:t xml:space="preserve"> </w:t>
      </w:r>
      <w:r w:rsidR="00627655" w:rsidRPr="00213830">
        <w:rPr>
          <w:rFonts w:ascii="Book Antiqua" w:eastAsia="Book Antiqua" w:hAnsi="Book Antiqua" w:cs="Book Antiqua"/>
        </w:rPr>
        <w:t>A</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in-hospital</w:t>
      </w:r>
      <w:r w:rsidR="00391B7C" w:rsidRPr="00213830">
        <w:rPr>
          <w:rFonts w:ascii="Book Antiqua" w:eastAsia="Book Antiqua" w:hAnsi="Book Antiqua" w:cs="Book Antiqua"/>
        </w:rPr>
        <w:t xml:space="preserve"> </w:t>
      </w:r>
      <w:r w:rsidRPr="00213830">
        <w:rPr>
          <w:rFonts w:ascii="Book Antiqua" w:eastAsia="Book Antiqua" w:hAnsi="Book Antiqua" w:cs="Book Antiqua"/>
        </w:rPr>
        <w:t>death</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Poisson</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627655" w:rsidRPr="00213830">
        <w:rPr>
          <w:rFonts w:ascii="Book Antiqua" w:hAnsi="Book Antiqua" w:hint="eastAsia"/>
          <w:lang w:eastAsia="zh-CN"/>
        </w:rPr>
        <w:t>;</w:t>
      </w:r>
      <w:r w:rsidR="00391B7C" w:rsidRPr="00213830">
        <w:rPr>
          <w:rFonts w:ascii="Book Antiqua" w:hAnsi="Book Antiqua" w:hint="eastAsia"/>
          <w:lang w:eastAsia="zh-CN"/>
        </w:rPr>
        <w:t xml:space="preserve"> </w:t>
      </w:r>
      <w:r w:rsidR="00627655" w:rsidRPr="00213830">
        <w:rPr>
          <w:rFonts w:ascii="Book Antiqua" w:eastAsia="Book Antiqua" w:hAnsi="Book Antiqua" w:cs="Book Antiqua"/>
        </w:rPr>
        <w:t>B</w:t>
      </w:r>
      <w:r w:rsidR="00627655" w:rsidRPr="00213830">
        <w:rPr>
          <w:rFonts w:ascii="Book Antiqua" w:hAnsi="Book Antiqua" w:cs="Book Antiqua" w:hint="eastAsia"/>
          <w:lang w:eastAsia="zh-CN"/>
        </w:rPr>
        <w:t>:</w:t>
      </w:r>
      <w:r w:rsidR="00391B7C" w:rsidRPr="00213830">
        <w:rPr>
          <w:rFonts w:ascii="Book Antiqua" w:eastAsia="Book Antiqua" w:hAnsi="Book Antiqua" w:cs="Book Antiqua"/>
        </w:rPr>
        <w:t xml:space="preserve"> </w:t>
      </w:r>
      <w:r w:rsidRPr="00213830">
        <w:rPr>
          <w:rFonts w:ascii="Book Antiqua" w:eastAsia="Book Antiqua" w:hAnsi="Book Antiqua" w:cs="Book Antiqua"/>
        </w:rPr>
        <w:t>Validation</w:t>
      </w:r>
      <w:r w:rsidR="00391B7C" w:rsidRPr="00213830">
        <w:rPr>
          <w:rFonts w:ascii="Book Antiqua" w:eastAsia="Book Antiqua" w:hAnsi="Book Antiqua" w:cs="Book Antiqua"/>
        </w:rPr>
        <w:t xml:space="preserve"> </w:t>
      </w:r>
      <w:r w:rsidRPr="00213830">
        <w:rPr>
          <w:rFonts w:ascii="Book Antiqua" w:eastAsia="Book Antiqua" w:hAnsi="Book Antiqua" w:cs="Book Antiqua"/>
        </w:rPr>
        <w:t>of</w:t>
      </w:r>
      <w:r w:rsidR="00391B7C" w:rsidRPr="00213830">
        <w:rPr>
          <w:rFonts w:ascii="Book Antiqua" w:eastAsia="Book Antiqua" w:hAnsi="Book Antiqua" w:cs="Book Antiqua"/>
        </w:rPr>
        <w:t xml:space="preserve"> </w:t>
      </w:r>
      <w:r w:rsidRPr="00213830">
        <w:rPr>
          <w:rFonts w:ascii="Book Antiqua" w:eastAsia="Book Antiqua" w:hAnsi="Book Antiqua" w:cs="Book Antiqua"/>
        </w:rPr>
        <w:t>risk</w:t>
      </w:r>
      <w:r w:rsidR="00391B7C" w:rsidRPr="00213830">
        <w:rPr>
          <w:rFonts w:ascii="Book Antiqua" w:eastAsia="Book Antiqua" w:hAnsi="Book Antiqua" w:cs="Book Antiqua"/>
        </w:rPr>
        <w:t xml:space="preserve"> </w:t>
      </w:r>
      <w:r w:rsidRPr="00213830">
        <w:rPr>
          <w:rFonts w:ascii="Book Antiqua" w:eastAsia="Book Antiqua" w:hAnsi="Book Antiqua" w:cs="Book Antiqua"/>
        </w:rPr>
        <w:t>factors</w:t>
      </w:r>
      <w:r w:rsidR="00391B7C" w:rsidRPr="00213830">
        <w:rPr>
          <w:rFonts w:ascii="Book Antiqua" w:eastAsia="Book Antiqua" w:hAnsi="Book Antiqua" w:cs="Book Antiqua"/>
        </w:rPr>
        <w:t xml:space="preserve"> </w:t>
      </w:r>
      <w:r w:rsidRPr="00213830">
        <w:rPr>
          <w:rFonts w:ascii="Book Antiqua" w:eastAsia="Book Antiqua" w:hAnsi="Book Antiqua" w:cs="Book Antiqua"/>
        </w:rPr>
        <w:t>on</w:t>
      </w:r>
      <w:r w:rsidR="00391B7C" w:rsidRPr="00213830">
        <w:rPr>
          <w:rFonts w:ascii="Book Antiqua" w:eastAsia="Book Antiqua" w:hAnsi="Book Antiqua" w:cs="Book Antiqua"/>
        </w:rPr>
        <w:t xml:space="preserve"> </w:t>
      </w:r>
      <w:r w:rsidRPr="00213830">
        <w:rPr>
          <w:rFonts w:ascii="Book Antiqua" w:eastAsia="Book Antiqua" w:hAnsi="Book Antiqua" w:cs="Book Antiqua"/>
        </w:rPr>
        <w:t>short-term</w:t>
      </w:r>
      <w:r w:rsidR="00391B7C" w:rsidRPr="00213830">
        <w:rPr>
          <w:rFonts w:ascii="Book Antiqua" w:eastAsia="Book Antiqua" w:hAnsi="Book Antiqua" w:cs="Book Antiqua"/>
        </w:rPr>
        <w:t xml:space="preserve"> </w:t>
      </w:r>
      <w:r w:rsidRPr="00213830">
        <w:rPr>
          <w:rFonts w:ascii="Book Antiqua" w:eastAsia="Book Antiqua" w:hAnsi="Book Antiqua" w:cs="Book Antiqua"/>
        </w:rPr>
        <w:t>postoperative</w:t>
      </w:r>
      <w:r w:rsidR="00391B7C" w:rsidRPr="00213830">
        <w:rPr>
          <w:rFonts w:ascii="Book Antiqua" w:eastAsia="Book Antiqua" w:hAnsi="Book Antiqua" w:cs="Book Antiqua"/>
        </w:rPr>
        <w:t xml:space="preserve"> </w:t>
      </w:r>
      <w:r w:rsidRPr="00213830">
        <w:rPr>
          <w:rFonts w:ascii="Book Antiqua" w:eastAsia="Book Antiqua" w:hAnsi="Book Antiqua" w:cs="Book Antiqua"/>
        </w:rPr>
        <w:t>complications</w:t>
      </w:r>
      <w:r w:rsidR="00391B7C" w:rsidRPr="00213830">
        <w:rPr>
          <w:rFonts w:ascii="Book Antiqua" w:eastAsia="Book Antiqua" w:hAnsi="Book Antiqua" w:cs="Book Antiqua"/>
        </w:rPr>
        <w:t xml:space="preserve"> </w:t>
      </w:r>
      <w:r w:rsidRPr="00213830">
        <w:rPr>
          <w:rFonts w:ascii="Book Antiqua" w:eastAsia="Book Antiqua" w:hAnsi="Book Antiqua" w:cs="Book Antiqua"/>
        </w:rPr>
        <w:t>through</w:t>
      </w:r>
      <w:r w:rsidR="00391B7C" w:rsidRPr="00213830">
        <w:rPr>
          <w:rFonts w:ascii="Book Antiqua" w:eastAsia="Book Antiqua" w:hAnsi="Book Antiqua" w:cs="Book Antiqua"/>
        </w:rPr>
        <w:t xml:space="preserve"> </w:t>
      </w:r>
      <w:r w:rsidRPr="00213830">
        <w:rPr>
          <w:rFonts w:ascii="Book Antiqua" w:eastAsia="Book Antiqua" w:hAnsi="Book Antiqua" w:cs="Book Antiqua"/>
        </w:rPr>
        <w:t>logistic</w:t>
      </w:r>
      <w:r w:rsidR="00391B7C" w:rsidRPr="00213830">
        <w:rPr>
          <w:rFonts w:ascii="Book Antiqua" w:eastAsia="Book Antiqua" w:hAnsi="Book Antiqua" w:cs="Book Antiqua"/>
        </w:rPr>
        <w:t xml:space="preserve"> </w:t>
      </w:r>
      <w:r w:rsidRPr="00213830">
        <w:rPr>
          <w:rFonts w:ascii="Book Antiqua" w:eastAsia="Book Antiqua" w:hAnsi="Book Antiqua" w:cs="Book Antiqua"/>
        </w:rPr>
        <w:t>regression</w:t>
      </w:r>
      <w:r w:rsidR="00627655" w:rsidRPr="00213830">
        <w:rPr>
          <w:rFonts w:ascii="Book Antiqua" w:hAnsi="Book Antiqua" w:cs="Book Antiqua" w:hint="eastAsia"/>
          <w:lang w:eastAsia="zh-CN"/>
        </w:rPr>
        <w:t>.</w:t>
      </w:r>
    </w:p>
    <w:p w14:paraId="548AE9CC" w14:textId="77777777" w:rsidR="00627655" w:rsidRPr="00213830" w:rsidRDefault="00627655" w:rsidP="001E0153">
      <w:pPr>
        <w:spacing w:line="360" w:lineRule="auto"/>
        <w:jc w:val="both"/>
        <w:rPr>
          <w:rFonts w:ascii="Book Antiqua" w:hAnsi="Book Antiqua"/>
          <w:lang w:eastAsia="zh-CN"/>
        </w:rPr>
        <w:sectPr w:rsidR="00627655" w:rsidRPr="00213830">
          <w:pgSz w:w="12240" w:h="15840"/>
          <w:pgMar w:top="1440" w:right="1440" w:bottom="1440" w:left="1440" w:header="720" w:footer="720" w:gutter="0"/>
          <w:cols w:space="720"/>
          <w:docGrid w:linePitch="360"/>
        </w:sectPr>
      </w:pPr>
    </w:p>
    <w:p w14:paraId="7038119F" w14:textId="77777777" w:rsidR="001E0153" w:rsidRPr="00213830" w:rsidRDefault="001E0153" w:rsidP="001E0153">
      <w:pPr>
        <w:spacing w:line="360" w:lineRule="auto"/>
        <w:jc w:val="both"/>
        <w:rPr>
          <w:rFonts w:ascii="Book Antiqua" w:hAnsi="Book Antiqua"/>
          <w:b/>
          <w:lang w:eastAsia="zh-CN"/>
        </w:rPr>
      </w:pPr>
      <w:r w:rsidRPr="00213830">
        <w:rPr>
          <w:rFonts w:ascii="Book Antiqua" w:hAnsi="Book Antiqua"/>
          <w:b/>
        </w:rPr>
        <w:lastRenderedPageBreak/>
        <w:t>Table</w:t>
      </w:r>
      <w:r w:rsidR="00391B7C" w:rsidRPr="00213830">
        <w:rPr>
          <w:rFonts w:ascii="Book Antiqua" w:hAnsi="Book Antiqua"/>
          <w:b/>
        </w:rPr>
        <w:t xml:space="preserve"> </w:t>
      </w:r>
      <w:r w:rsidRPr="00213830">
        <w:rPr>
          <w:rFonts w:ascii="Book Antiqua" w:hAnsi="Book Antiqua"/>
          <w:b/>
        </w:rPr>
        <w:t>1</w:t>
      </w:r>
      <w:r w:rsidR="00391B7C" w:rsidRPr="00213830">
        <w:rPr>
          <w:rFonts w:ascii="Book Antiqua" w:hAnsi="Book Antiqua" w:hint="eastAsia"/>
          <w:b/>
          <w:lang w:eastAsia="zh-CN"/>
        </w:rPr>
        <w:t xml:space="preserve"> </w:t>
      </w:r>
      <w:r w:rsidRPr="00213830">
        <w:rPr>
          <w:rFonts w:ascii="Book Antiqua" w:hAnsi="Book Antiqua"/>
          <w:b/>
        </w:rPr>
        <w:t>Summary</w:t>
      </w:r>
      <w:r w:rsidR="00391B7C" w:rsidRPr="00213830">
        <w:rPr>
          <w:rFonts w:ascii="Book Antiqua" w:hAnsi="Book Antiqua"/>
          <w:b/>
        </w:rPr>
        <w:t xml:space="preserve"> </w:t>
      </w:r>
      <w:r w:rsidRPr="00213830">
        <w:rPr>
          <w:rFonts w:ascii="Book Antiqua" w:hAnsi="Book Antiqua"/>
          <w:b/>
        </w:rPr>
        <w:t>of</w:t>
      </w:r>
      <w:r w:rsidR="00391B7C" w:rsidRPr="00213830">
        <w:rPr>
          <w:rFonts w:ascii="Book Antiqua" w:hAnsi="Book Antiqua"/>
          <w:b/>
        </w:rPr>
        <w:t xml:space="preserve"> </w:t>
      </w:r>
      <w:r w:rsidRPr="00213830">
        <w:rPr>
          <w:rFonts w:ascii="Book Antiqua" w:hAnsi="Book Antiqua"/>
          <w:b/>
        </w:rPr>
        <w:t>reported</w:t>
      </w:r>
      <w:r w:rsidR="00391B7C" w:rsidRPr="00213830">
        <w:rPr>
          <w:rFonts w:ascii="Book Antiqua" w:hAnsi="Book Antiqua"/>
          <w:b/>
        </w:rPr>
        <w:t xml:space="preserve"> </w:t>
      </w:r>
      <w:r w:rsidRPr="00213830">
        <w:rPr>
          <w:rFonts w:ascii="Book Antiqua" w:hAnsi="Book Antiqua"/>
          <w:b/>
        </w:rPr>
        <w:t>proportion</w:t>
      </w:r>
      <w:r w:rsidR="00391B7C" w:rsidRPr="00213830">
        <w:rPr>
          <w:rFonts w:ascii="Book Antiqua" w:hAnsi="Book Antiqua"/>
          <w:b/>
        </w:rPr>
        <w:t xml:space="preserve"> </w:t>
      </w:r>
      <w:r w:rsidRPr="00213830">
        <w:rPr>
          <w:rFonts w:ascii="Book Antiqua" w:hAnsi="Book Antiqua"/>
          <w:b/>
        </w:rPr>
        <w:t>of</w:t>
      </w:r>
      <w:r w:rsidR="00391B7C" w:rsidRPr="00213830">
        <w:rPr>
          <w:rFonts w:ascii="Book Antiqua" w:hAnsi="Book Antiqua"/>
          <w:b/>
        </w:rPr>
        <w:t xml:space="preserve"> </w:t>
      </w:r>
      <w:r w:rsidRPr="00213830">
        <w:rPr>
          <w:rFonts w:ascii="Book Antiqua" w:hAnsi="Book Antiqua"/>
          <w:b/>
        </w:rPr>
        <w:t>cardia</w:t>
      </w:r>
      <w:r w:rsidR="00391B7C" w:rsidRPr="00213830">
        <w:rPr>
          <w:rFonts w:ascii="Book Antiqua" w:hAnsi="Book Antiqua"/>
          <w:b/>
        </w:rPr>
        <w:t xml:space="preserve"> </w:t>
      </w:r>
      <w:r w:rsidRPr="00213830">
        <w:rPr>
          <w:rFonts w:ascii="Book Antiqua" w:hAnsi="Book Antiqua"/>
          <w:b/>
        </w:rPr>
        <w:t>and</w:t>
      </w:r>
      <w:r w:rsidR="00391B7C" w:rsidRPr="00213830">
        <w:rPr>
          <w:rFonts w:ascii="Book Antiqua" w:hAnsi="Book Antiqua"/>
          <w:b/>
        </w:rPr>
        <w:t xml:space="preserve"> </w:t>
      </w:r>
      <w:r w:rsidRPr="00213830">
        <w:rPr>
          <w:rFonts w:ascii="Book Antiqua" w:hAnsi="Book Antiqua"/>
          <w:b/>
        </w:rPr>
        <w:t>non-cardia</w:t>
      </w:r>
      <w:r w:rsidR="00391B7C" w:rsidRPr="00213830">
        <w:rPr>
          <w:rFonts w:ascii="Book Antiqua" w:hAnsi="Book Antiqua"/>
          <w:b/>
        </w:rPr>
        <w:t xml:space="preserve"> </w:t>
      </w:r>
      <w:r w:rsidRPr="00213830">
        <w:rPr>
          <w:rFonts w:ascii="Book Antiqua" w:hAnsi="Book Antiqua"/>
          <w:b/>
        </w:rPr>
        <w:t>(including</w:t>
      </w:r>
      <w:r w:rsidR="00391B7C" w:rsidRPr="00213830">
        <w:rPr>
          <w:rFonts w:ascii="Book Antiqua" w:hAnsi="Book Antiqua"/>
          <w:b/>
        </w:rPr>
        <w:t xml:space="preserve"> </w:t>
      </w:r>
      <w:r w:rsidRPr="00213830">
        <w:rPr>
          <w:rFonts w:ascii="Book Antiqua" w:hAnsi="Book Antiqua"/>
          <w:b/>
        </w:rPr>
        <w:t>bo</w:t>
      </w:r>
      <w:r w:rsidR="008D279D" w:rsidRPr="00213830">
        <w:rPr>
          <w:rFonts w:ascii="Book Antiqua" w:hAnsi="Book Antiqua"/>
          <w:b/>
        </w:rPr>
        <w:t>dy</w:t>
      </w:r>
      <w:r w:rsidR="00391B7C" w:rsidRPr="00213830">
        <w:rPr>
          <w:rFonts w:ascii="Book Antiqua" w:hAnsi="Book Antiqua"/>
          <w:b/>
        </w:rPr>
        <w:t xml:space="preserve"> </w:t>
      </w:r>
      <w:r w:rsidR="008D279D" w:rsidRPr="00213830">
        <w:rPr>
          <w:rFonts w:ascii="Book Antiqua" w:hAnsi="Book Antiqua"/>
          <w:b/>
        </w:rPr>
        <w:t>and</w:t>
      </w:r>
      <w:r w:rsidR="00391B7C" w:rsidRPr="00213830">
        <w:rPr>
          <w:rFonts w:ascii="Book Antiqua" w:hAnsi="Book Antiqua"/>
          <w:b/>
        </w:rPr>
        <w:t xml:space="preserve"> </w:t>
      </w:r>
      <w:r w:rsidR="008D279D" w:rsidRPr="00213830">
        <w:rPr>
          <w:rFonts w:ascii="Book Antiqua" w:hAnsi="Book Antiqua"/>
          <w:b/>
        </w:rPr>
        <w:t>antrum)</w:t>
      </w:r>
      <w:r w:rsidR="00391B7C" w:rsidRPr="00213830">
        <w:rPr>
          <w:rFonts w:ascii="Book Antiqua" w:hAnsi="Book Antiqua"/>
          <w:b/>
        </w:rPr>
        <w:t xml:space="preserve"> </w:t>
      </w:r>
      <w:r w:rsidR="008D279D" w:rsidRPr="00213830">
        <w:rPr>
          <w:rFonts w:ascii="Book Antiqua" w:hAnsi="Book Antiqua"/>
          <w:b/>
        </w:rPr>
        <w:t>cancer</w:t>
      </w:r>
      <w:r w:rsidR="00391B7C" w:rsidRPr="00213830">
        <w:rPr>
          <w:rFonts w:ascii="Book Antiqua" w:hAnsi="Book Antiqua"/>
          <w:b/>
        </w:rPr>
        <w:t xml:space="preserve"> </w:t>
      </w:r>
      <w:r w:rsidR="008D279D" w:rsidRPr="00213830">
        <w:rPr>
          <w:rFonts w:ascii="Book Antiqua" w:hAnsi="Book Antiqua"/>
          <w:b/>
        </w:rPr>
        <w:t>worldwide</w:t>
      </w:r>
    </w:p>
    <w:tbl>
      <w:tblPr>
        <w:tblW w:w="5000" w:type="pct"/>
        <w:tblLook w:val="04A0" w:firstRow="1" w:lastRow="0" w:firstColumn="1" w:lastColumn="0" w:noHBand="0" w:noVBand="1"/>
      </w:tblPr>
      <w:tblGrid>
        <w:gridCol w:w="2056"/>
        <w:gridCol w:w="9"/>
        <w:gridCol w:w="2633"/>
        <w:gridCol w:w="3445"/>
        <w:gridCol w:w="13"/>
        <w:gridCol w:w="1415"/>
        <w:gridCol w:w="1083"/>
        <w:gridCol w:w="1083"/>
        <w:gridCol w:w="1223"/>
      </w:tblGrid>
      <w:tr w:rsidR="00C33002" w:rsidRPr="00213830" w14:paraId="34C4C455" w14:textId="77777777" w:rsidTr="0035647B">
        <w:trPr>
          <w:trHeight w:val="320"/>
        </w:trPr>
        <w:tc>
          <w:tcPr>
            <w:tcW w:w="796" w:type="pct"/>
            <w:gridSpan w:val="2"/>
            <w:vMerge w:val="restart"/>
            <w:tcBorders>
              <w:top w:val="single" w:sz="4" w:space="0" w:color="auto"/>
              <w:left w:val="nil"/>
              <w:bottom w:val="single" w:sz="4" w:space="0" w:color="auto"/>
              <w:right w:val="nil"/>
            </w:tcBorders>
            <w:shd w:val="clear" w:color="auto" w:fill="auto"/>
            <w:noWrap/>
            <w:hideMark/>
          </w:tcPr>
          <w:p w14:paraId="3208EAC9"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Region</w:t>
            </w:r>
          </w:p>
        </w:tc>
        <w:tc>
          <w:tcPr>
            <w:tcW w:w="2345" w:type="pct"/>
            <w:gridSpan w:val="2"/>
            <w:vMerge w:val="restart"/>
            <w:tcBorders>
              <w:top w:val="single" w:sz="4" w:space="0" w:color="auto"/>
              <w:left w:val="nil"/>
              <w:bottom w:val="single" w:sz="4" w:space="0" w:color="auto"/>
              <w:right w:val="nil"/>
            </w:tcBorders>
            <w:shd w:val="clear" w:color="auto" w:fill="auto"/>
            <w:noWrap/>
            <w:hideMark/>
          </w:tcPr>
          <w:p w14:paraId="1B23FBC3" w14:textId="77777777" w:rsidR="001E0153" w:rsidRPr="00213830" w:rsidRDefault="0035647B" w:rsidP="008D279D">
            <w:pPr>
              <w:spacing w:line="360" w:lineRule="auto"/>
              <w:jc w:val="both"/>
              <w:rPr>
                <w:rFonts w:ascii="Book Antiqua" w:eastAsia="DengXian" w:hAnsi="Book Antiqua"/>
                <w:b/>
                <w:lang w:eastAsia="zh-CN"/>
              </w:rPr>
            </w:pPr>
            <w:r>
              <w:rPr>
                <w:rFonts w:ascii="Book Antiqua" w:eastAsia="DengXian" w:hAnsi="Book Antiqua" w:hint="eastAsia"/>
                <w:b/>
                <w:lang w:eastAsia="zh-CN"/>
              </w:rPr>
              <w:t>Ref.</w:t>
            </w:r>
          </w:p>
        </w:tc>
        <w:tc>
          <w:tcPr>
            <w:tcW w:w="550" w:type="pct"/>
            <w:gridSpan w:val="2"/>
            <w:vMerge w:val="restart"/>
            <w:tcBorders>
              <w:top w:val="single" w:sz="4" w:space="0" w:color="auto"/>
              <w:left w:val="nil"/>
              <w:bottom w:val="single" w:sz="4" w:space="0" w:color="auto"/>
              <w:right w:val="nil"/>
            </w:tcBorders>
            <w:shd w:val="clear" w:color="auto" w:fill="auto"/>
            <w:noWrap/>
            <w:hideMark/>
          </w:tcPr>
          <w:p w14:paraId="4E7E1A0B"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Period</w:t>
            </w:r>
          </w:p>
        </w:tc>
        <w:tc>
          <w:tcPr>
            <w:tcW w:w="1308" w:type="pct"/>
            <w:gridSpan w:val="3"/>
            <w:tcBorders>
              <w:top w:val="single" w:sz="4" w:space="0" w:color="auto"/>
              <w:left w:val="nil"/>
              <w:bottom w:val="single" w:sz="4" w:space="0" w:color="auto"/>
              <w:right w:val="nil"/>
            </w:tcBorders>
            <w:shd w:val="clear" w:color="auto" w:fill="auto"/>
            <w:noWrap/>
            <w:hideMark/>
          </w:tcPr>
          <w:p w14:paraId="56B9E64C" w14:textId="77777777" w:rsidR="001E0153" w:rsidRPr="00213830" w:rsidRDefault="008D279D" w:rsidP="008D279D">
            <w:pPr>
              <w:spacing w:line="360" w:lineRule="auto"/>
              <w:jc w:val="both"/>
              <w:rPr>
                <w:rFonts w:ascii="Book Antiqua" w:eastAsia="DengXian" w:hAnsi="Book Antiqua"/>
                <w:b/>
                <w:lang w:eastAsia="zh-CN"/>
              </w:rPr>
            </w:pPr>
            <w:r w:rsidRPr="00213830">
              <w:rPr>
                <w:rFonts w:ascii="Book Antiqua" w:eastAsia="DengXian" w:hAnsi="Book Antiqua"/>
                <w:b/>
              </w:rPr>
              <w:t>Anatomical</w:t>
            </w:r>
            <w:r w:rsidR="00391B7C" w:rsidRPr="00213830">
              <w:rPr>
                <w:rFonts w:ascii="Book Antiqua" w:eastAsia="DengXian" w:hAnsi="Book Antiqua"/>
                <w:b/>
              </w:rPr>
              <w:t xml:space="preserve"> </w:t>
            </w:r>
            <w:r w:rsidRPr="00213830">
              <w:rPr>
                <w:rFonts w:ascii="Book Antiqua" w:eastAsia="DengXian" w:hAnsi="Book Antiqua"/>
                <w:b/>
              </w:rPr>
              <w:t>site</w:t>
            </w:r>
            <w:r w:rsidR="00391B7C" w:rsidRPr="00213830">
              <w:rPr>
                <w:rFonts w:ascii="Book Antiqua" w:eastAsia="DengXian" w:hAnsi="Book Antiqua"/>
                <w:b/>
              </w:rPr>
              <w:t xml:space="preserve"> </w:t>
            </w:r>
            <w:r w:rsidRPr="00213830">
              <w:rPr>
                <w:rFonts w:ascii="Book Antiqua" w:eastAsia="DengXian" w:hAnsi="Book Antiqua"/>
                <w:b/>
              </w:rPr>
              <w:t>ratio</w:t>
            </w:r>
            <w:r w:rsidR="00391B7C" w:rsidRPr="00213830">
              <w:rPr>
                <w:rFonts w:ascii="Book Antiqua" w:eastAsia="DengXian" w:hAnsi="Book Antiqua"/>
                <w:b/>
              </w:rPr>
              <w:t xml:space="preserve"> </w:t>
            </w:r>
            <w:r w:rsidRPr="00213830">
              <w:rPr>
                <w:rFonts w:ascii="Book Antiqua" w:eastAsia="DengXian" w:hAnsi="Book Antiqua"/>
                <w:b/>
              </w:rPr>
              <w:t>(%)</w:t>
            </w:r>
            <w:r w:rsidRPr="00213830">
              <w:rPr>
                <w:rFonts w:ascii="Book Antiqua" w:eastAsia="DengXian" w:hAnsi="Book Antiqua" w:hint="eastAsia"/>
                <w:b/>
                <w:vertAlign w:val="superscript"/>
                <w:lang w:eastAsia="zh-CN"/>
              </w:rPr>
              <w:t>1</w:t>
            </w:r>
          </w:p>
        </w:tc>
      </w:tr>
      <w:tr w:rsidR="00C33002" w:rsidRPr="00213830" w14:paraId="690267F3" w14:textId="77777777" w:rsidTr="0035647B">
        <w:trPr>
          <w:trHeight w:val="320"/>
        </w:trPr>
        <w:tc>
          <w:tcPr>
            <w:tcW w:w="796" w:type="pct"/>
            <w:gridSpan w:val="2"/>
            <w:vMerge/>
            <w:tcBorders>
              <w:left w:val="nil"/>
              <w:bottom w:val="single" w:sz="4" w:space="0" w:color="auto"/>
              <w:right w:val="nil"/>
            </w:tcBorders>
            <w:hideMark/>
          </w:tcPr>
          <w:p w14:paraId="7BACB8BB" w14:textId="77777777" w:rsidR="001E0153" w:rsidRPr="00213830" w:rsidRDefault="001E0153" w:rsidP="00627655">
            <w:pPr>
              <w:spacing w:line="360" w:lineRule="auto"/>
              <w:jc w:val="both"/>
              <w:rPr>
                <w:rFonts w:ascii="Book Antiqua" w:eastAsia="DengXian" w:hAnsi="Book Antiqua"/>
                <w:b/>
              </w:rPr>
            </w:pPr>
          </w:p>
        </w:tc>
        <w:tc>
          <w:tcPr>
            <w:tcW w:w="2345" w:type="pct"/>
            <w:gridSpan w:val="2"/>
            <w:vMerge/>
            <w:tcBorders>
              <w:left w:val="nil"/>
              <w:bottom w:val="single" w:sz="4" w:space="0" w:color="auto"/>
              <w:right w:val="nil"/>
            </w:tcBorders>
            <w:hideMark/>
          </w:tcPr>
          <w:p w14:paraId="2C37E58E" w14:textId="77777777" w:rsidR="001E0153" w:rsidRPr="00213830" w:rsidRDefault="001E0153" w:rsidP="00627655">
            <w:pPr>
              <w:spacing w:line="360" w:lineRule="auto"/>
              <w:jc w:val="both"/>
              <w:rPr>
                <w:rFonts w:ascii="Book Antiqua" w:eastAsia="DengXian" w:hAnsi="Book Antiqua"/>
                <w:b/>
              </w:rPr>
            </w:pPr>
          </w:p>
        </w:tc>
        <w:tc>
          <w:tcPr>
            <w:tcW w:w="550" w:type="pct"/>
            <w:gridSpan w:val="2"/>
            <w:vMerge/>
            <w:tcBorders>
              <w:left w:val="nil"/>
              <w:bottom w:val="single" w:sz="4" w:space="0" w:color="auto"/>
              <w:right w:val="nil"/>
            </w:tcBorders>
            <w:hideMark/>
          </w:tcPr>
          <w:p w14:paraId="776E49BB" w14:textId="77777777" w:rsidR="001E0153" w:rsidRPr="00213830" w:rsidRDefault="001E0153" w:rsidP="00627655">
            <w:pPr>
              <w:spacing w:line="360" w:lineRule="auto"/>
              <w:jc w:val="both"/>
              <w:rPr>
                <w:rFonts w:ascii="Book Antiqua" w:eastAsia="DengXian" w:hAnsi="Book Antiqua"/>
                <w:b/>
              </w:rPr>
            </w:pPr>
          </w:p>
        </w:tc>
        <w:tc>
          <w:tcPr>
            <w:tcW w:w="418" w:type="pct"/>
            <w:vMerge w:val="restart"/>
            <w:tcBorders>
              <w:top w:val="single" w:sz="4" w:space="0" w:color="auto"/>
              <w:left w:val="nil"/>
              <w:bottom w:val="single" w:sz="4" w:space="0" w:color="auto"/>
              <w:right w:val="nil"/>
            </w:tcBorders>
            <w:shd w:val="clear" w:color="auto" w:fill="auto"/>
            <w:noWrap/>
            <w:hideMark/>
          </w:tcPr>
          <w:p w14:paraId="5D0F8045"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Cardia</w:t>
            </w:r>
          </w:p>
        </w:tc>
        <w:tc>
          <w:tcPr>
            <w:tcW w:w="890" w:type="pct"/>
            <w:gridSpan w:val="2"/>
            <w:tcBorders>
              <w:top w:val="single" w:sz="4" w:space="0" w:color="auto"/>
              <w:left w:val="nil"/>
              <w:bottom w:val="single" w:sz="4" w:space="0" w:color="auto"/>
              <w:right w:val="nil"/>
            </w:tcBorders>
            <w:shd w:val="clear" w:color="auto" w:fill="auto"/>
            <w:noWrap/>
            <w:hideMark/>
          </w:tcPr>
          <w:p w14:paraId="36B8C24A" w14:textId="77777777" w:rsidR="001E0153" w:rsidRPr="00213830" w:rsidRDefault="00627655" w:rsidP="00627655">
            <w:pPr>
              <w:spacing w:line="360" w:lineRule="auto"/>
              <w:jc w:val="both"/>
              <w:rPr>
                <w:rFonts w:ascii="Book Antiqua" w:eastAsia="DengXian" w:hAnsi="Book Antiqua"/>
                <w:b/>
              </w:rPr>
            </w:pPr>
            <w:r w:rsidRPr="00213830">
              <w:rPr>
                <w:rFonts w:ascii="Book Antiqua" w:eastAsia="DengXian" w:hAnsi="Book Antiqua" w:hint="eastAsia"/>
                <w:b/>
                <w:lang w:eastAsia="zh-CN"/>
              </w:rPr>
              <w:t>N</w:t>
            </w:r>
            <w:r w:rsidR="001E0153" w:rsidRPr="00213830">
              <w:rPr>
                <w:rFonts w:ascii="Book Antiqua" w:eastAsia="DengXian" w:hAnsi="Book Antiqua"/>
                <w:b/>
              </w:rPr>
              <w:t>on-Cardia</w:t>
            </w:r>
          </w:p>
        </w:tc>
      </w:tr>
      <w:tr w:rsidR="00C33002" w:rsidRPr="00213830" w14:paraId="36DADB36" w14:textId="77777777" w:rsidTr="0035647B">
        <w:trPr>
          <w:trHeight w:val="320"/>
        </w:trPr>
        <w:tc>
          <w:tcPr>
            <w:tcW w:w="796" w:type="pct"/>
            <w:gridSpan w:val="2"/>
            <w:vMerge/>
            <w:tcBorders>
              <w:left w:val="nil"/>
              <w:bottom w:val="single" w:sz="4" w:space="0" w:color="auto"/>
              <w:right w:val="nil"/>
            </w:tcBorders>
            <w:hideMark/>
          </w:tcPr>
          <w:p w14:paraId="1C5AB1AB" w14:textId="77777777" w:rsidR="001E0153" w:rsidRPr="00213830" w:rsidRDefault="001E0153" w:rsidP="00627655">
            <w:pPr>
              <w:spacing w:line="360" w:lineRule="auto"/>
              <w:jc w:val="both"/>
              <w:rPr>
                <w:rFonts w:ascii="Book Antiqua" w:eastAsia="DengXian" w:hAnsi="Book Antiqua"/>
                <w:b/>
              </w:rPr>
            </w:pPr>
          </w:p>
        </w:tc>
        <w:tc>
          <w:tcPr>
            <w:tcW w:w="2345" w:type="pct"/>
            <w:gridSpan w:val="2"/>
            <w:vMerge/>
            <w:tcBorders>
              <w:left w:val="nil"/>
              <w:bottom w:val="single" w:sz="4" w:space="0" w:color="auto"/>
              <w:right w:val="nil"/>
            </w:tcBorders>
            <w:hideMark/>
          </w:tcPr>
          <w:p w14:paraId="5E5E9F2C" w14:textId="77777777" w:rsidR="001E0153" w:rsidRPr="00213830" w:rsidRDefault="001E0153" w:rsidP="00627655">
            <w:pPr>
              <w:spacing w:line="360" w:lineRule="auto"/>
              <w:jc w:val="both"/>
              <w:rPr>
                <w:rFonts w:ascii="Book Antiqua" w:eastAsia="DengXian" w:hAnsi="Book Antiqua"/>
                <w:b/>
              </w:rPr>
            </w:pPr>
          </w:p>
        </w:tc>
        <w:tc>
          <w:tcPr>
            <w:tcW w:w="550" w:type="pct"/>
            <w:gridSpan w:val="2"/>
            <w:vMerge/>
            <w:tcBorders>
              <w:left w:val="nil"/>
              <w:bottom w:val="single" w:sz="4" w:space="0" w:color="auto"/>
              <w:right w:val="nil"/>
            </w:tcBorders>
            <w:hideMark/>
          </w:tcPr>
          <w:p w14:paraId="6F0D41B5" w14:textId="77777777" w:rsidR="001E0153" w:rsidRPr="00213830" w:rsidRDefault="001E0153" w:rsidP="00627655">
            <w:pPr>
              <w:spacing w:line="360" w:lineRule="auto"/>
              <w:jc w:val="both"/>
              <w:rPr>
                <w:rFonts w:ascii="Book Antiqua" w:eastAsia="DengXian" w:hAnsi="Book Antiqua"/>
                <w:b/>
              </w:rPr>
            </w:pPr>
          </w:p>
        </w:tc>
        <w:tc>
          <w:tcPr>
            <w:tcW w:w="418" w:type="pct"/>
            <w:vMerge/>
            <w:tcBorders>
              <w:top w:val="single" w:sz="4" w:space="0" w:color="auto"/>
              <w:left w:val="nil"/>
              <w:bottom w:val="single" w:sz="4" w:space="0" w:color="auto"/>
              <w:right w:val="nil"/>
            </w:tcBorders>
            <w:hideMark/>
          </w:tcPr>
          <w:p w14:paraId="6A9EBE14" w14:textId="77777777" w:rsidR="001E0153" w:rsidRPr="00213830" w:rsidRDefault="001E0153" w:rsidP="00627655">
            <w:pPr>
              <w:spacing w:line="360" w:lineRule="auto"/>
              <w:jc w:val="both"/>
              <w:rPr>
                <w:rFonts w:ascii="Book Antiqua" w:eastAsia="DengXian" w:hAnsi="Book Antiqua"/>
                <w:b/>
              </w:rPr>
            </w:pPr>
          </w:p>
        </w:tc>
        <w:tc>
          <w:tcPr>
            <w:tcW w:w="418" w:type="pct"/>
            <w:tcBorders>
              <w:top w:val="single" w:sz="4" w:space="0" w:color="auto"/>
              <w:left w:val="nil"/>
              <w:bottom w:val="single" w:sz="4" w:space="0" w:color="auto"/>
              <w:right w:val="nil"/>
            </w:tcBorders>
            <w:shd w:val="clear" w:color="auto" w:fill="auto"/>
            <w:noWrap/>
            <w:hideMark/>
          </w:tcPr>
          <w:p w14:paraId="66EEF2E2"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Body</w:t>
            </w:r>
          </w:p>
        </w:tc>
        <w:tc>
          <w:tcPr>
            <w:tcW w:w="473" w:type="pct"/>
            <w:tcBorders>
              <w:top w:val="single" w:sz="4" w:space="0" w:color="auto"/>
              <w:left w:val="nil"/>
              <w:bottom w:val="single" w:sz="4" w:space="0" w:color="auto"/>
              <w:right w:val="nil"/>
            </w:tcBorders>
            <w:shd w:val="clear" w:color="auto" w:fill="auto"/>
            <w:noWrap/>
            <w:hideMark/>
          </w:tcPr>
          <w:p w14:paraId="77E8BE56" w14:textId="77777777" w:rsidR="001E0153" w:rsidRPr="00213830" w:rsidRDefault="001E0153" w:rsidP="00627655">
            <w:pPr>
              <w:spacing w:line="360" w:lineRule="auto"/>
              <w:jc w:val="both"/>
              <w:rPr>
                <w:rFonts w:ascii="Book Antiqua" w:eastAsia="DengXian" w:hAnsi="Book Antiqua"/>
                <w:b/>
              </w:rPr>
            </w:pPr>
            <w:r w:rsidRPr="00213830">
              <w:rPr>
                <w:rFonts w:ascii="Book Antiqua" w:eastAsia="DengXian" w:hAnsi="Book Antiqua"/>
                <w:b/>
              </w:rPr>
              <w:t>Antrum</w:t>
            </w:r>
          </w:p>
        </w:tc>
      </w:tr>
      <w:tr w:rsidR="00C33002" w:rsidRPr="00213830" w14:paraId="4F6EE488" w14:textId="77777777" w:rsidTr="0035647B">
        <w:trPr>
          <w:trHeight w:val="320"/>
        </w:trPr>
        <w:tc>
          <w:tcPr>
            <w:tcW w:w="793" w:type="pct"/>
            <w:vMerge w:val="restart"/>
            <w:tcBorders>
              <w:top w:val="single" w:sz="4" w:space="0" w:color="auto"/>
              <w:left w:val="nil"/>
              <w:bottom w:val="nil"/>
              <w:right w:val="nil"/>
            </w:tcBorders>
            <w:shd w:val="clear" w:color="auto" w:fill="auto"/>
            <w:noWrap/>
            <w:hideMark/>
          </w:tcPr>
          <w:p w14:paraId="051864B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East</w:t>
            </w:r>
            <w:r w:rsidR="00391B7C" w:rsidRPr="00213830">
              <w:rPr>
                <w:rFonts w:ascii="Book Antiqua" w:eastAsia="DengXian" w:hAnsi="Book Antiqua"/>
              </w:rPr>
              <w:t xml:space="preserve"> </w:t>
            </w:r>
            <w:r w:rsidRPr="00213830">
              <w:rPr>
                <w:rFonts w:ascii="Book Antiqua" w:eastAsia="DengXian" w:hAnsi="Book Antiqua"/>
              </w:rPr>
              <w:t>Asia</w:t>
            </w:r>
          </w:p>
        </w:tc>
        <w:tc>
          <w:tcPr>
            <w:tcW w:w="1019" w:type="pct"/>
            <w:gridSpan w:val="2"/>
            <w:tcBorders>
              <w:top w:val="single" w:sz="4" w:space="0" w:color="auto"/>
              <w:left w:val="nil"/>
              <w:bottom w:val="nil"/>
              <w:right w:val="nil"/>
            </w:tcBorders>
            <w:shd w:val="clear" w:color="auto" w:fill="auto"/>
            <w:noWrap/>
            <w:hideMark/>
          </w:tcPr>
          <w:p w14:paraId="13DD4A08"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Northern</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single" w:sz="4" w:space="0" w:color="auto"/>
              <w:left w:val="nil"/>
              <w:bottom w:val="nil"/>
              <w:right w:val="nil"/>
            </w:tcBorders>
            <w:shd w:val="clear" w:color="auto" w:fill="auto"/>
            <w:noWrap/>
            <w:hideMark/>
          </w:tcPr>
          <w:p w14:paraId="2B6DBE3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This</w:t>
            </w:r>
            <w:r w:rsidR="00391B7C" w:rsidRPr="00213830">
              <w:rPr>
                <w:rFonts w:ascii="Book Antiqua" w:eastAsia="DengXian" w:hAnsi="Book Antiqua"/>
              </w:rPr>
              <w:t xml:space="preserve"> </w:t>
            </w:r>
            <w:r w:rsidRPr="00213830">
              <w:rPr>
                <w:rFonts w:ascii="Book Antiqua" w:eastAsia="DengXian" w:hAnsi="Book Antiqua"/>
              </w:rPr>
              <w:t>article</w:t>
            </w:r>
          </w:p>
        </w:tc>
        <w:tc>
          <w:tcPr>
            <w:tcW w:w="546" w:type="pct"/>
            <w:tcBorders>
              <w:top w:val="single" w:sz="4" w:space="0" w:color="auto"/>
              <w:left w:val="nil"/>
              <w:bottom w:val="nil"/>
              <w:right w:val="nil"/>
            </w:tcBorders>
            <w:shd w:val="clear" w:color="auto" w:fill="auto"/>
            <w:noWrap/>
            <w:hideMark/>
          </w:tcPr>
          <w:p w14:paraId="2C263AD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2014-2018</w:t>
            </w:r>
          </w:p>
        </w:tc>
        <w:tc>
          <w:tcPr>
            <w:tcW w:w="418" w:type="pct"/>
            <w:tcBorders>
              <w:top w:val="single" w:sz="4" w:space="0" w:color="auto"/>
              <w:left w:val="nil"/>
              <w:bottom w:val="nil"/>
              <w:right w:val="nil"/>
            </w:tcBorders>
            <w:shd w:val="clear" w:color="auto" w:fill="auto"/>
            <w:noWrap/>
            <w:hideMark/>
          </w:tcPr>
          <w:p w14:paraId="51ACFAB0"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35.85%</w:t>
            </w:r>
          </w:p>
        </w:tc>
        <w:tc>
          <w:tcPr>
            <w:tcW w:w="418" w:type="pct"/>
            <w:tcBorders>
              <w:top w:val="single" w:sz="4" w:space="0" w:color="auto"/>
              <w:left w:val="nil"/>
              <w:bottom w:val="nil"/>
              <w:right w:val="nil"/>
            </w:tcBorders>
            <w:shd w:val="clear" w:color="auto" w:fill="auto"/>
            <w:noWrap/>
            <w:hideMark/>
          </w:tcPr>
          <w:p w14:paraId="741A19E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19.24%</w:t>
            </w:r>
          </w:p>
        </w:tc>
        <w:tc>
          <w:tcPr>
            <w:tcW w:w="473" w:type="pct"/>
            <w:tcBorders>
              <w:top w:val="single" w:sz="4" w:space="0" w:color="auto"/>
              <w:left w:val="nil"/>
              <w:bottom w:val="nil"/>
              <w:right w:val="nil"/>
            </w:tcBorders>
            <w:shd w:val="clear" w:color="auto" w:fill="auto"/>
            <w:noWrap/>
            <w:hideMark/>
          </w:tcPr>
          <w:p w14:paraId="2861EA8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44.91%</w:t>
            </w:r>
          </w:p>
        </w:tc>
      </w:tr>
      <w:tr w:rsidR="00C33002" w:rsidRPr="00213830" w14:paraId="4553E353" w14:textId="77777777" w:rsidTr="0035647B">
        <w:trPr>
          <w:trHeight w:val="320"/>
        </w:trPr>
        <w:tc>
          <w:tcPr>
            <w:tcW w:w="793" w:type="pct"/>
            <w:vMerge/>
            <w:tcBorders>
              <w:top w:val="nil"/>
              <w:left w:val="nil"/>
              <w:bottom w:val="nil"/>
              <w:right w:val="nil"/>
            </w:tcBorders>
            <w:hideMark/>
          </w:tcPr>
          <w:p w14:paraId="6C4204AE"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3BBA67C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Southwest</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nil"/>
              <w:left w:val="nil"/>
              <w:bottom w:val="nil"/>
              <w:right w:val="nil"/>
            </w:tcBorders>
            <w:shd w:val="clear" w:color="auto" w:fill="auto"/>
            <w:noWrap/>
            <w:hideMark/>
          </w:tcPr>
          <w:p w14:paraId="792CB5D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Liu</w:t>
            </w:r>
            <w:r w:rsidR="00391B7C"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[19]</w:t>
            </w:r>
            <w:r w:rsidR="0035647B">
              <w:rPr>
                <w:rFonts w:ascii="Book Antiqua" w:eastAsia="DengXian" w:hAnsi="Book Antiqua" w:hint="eastAsia"/>
                <w:lang w:eastAsia="zh-CN"/>
              </w:rPr>
              <w:t xml:space="preserve">, </w:t>
            </w:r>
            <w:r w:rsidRPr="00213830">
              <w:rPr>
                <w:rFonts w:ascii="Book Antiqua" w:eastAsia="DengXian" w:hAnsi="Book Antiqua"/>
              </w:rPr>
              <w:t>2016</w:t>
            </w:r>
          </w:p>
        </w:tc>
        <w:tc>
          <w:tcPr>
            <w:tcW w:w="546" w:type="pct"/>
            <w:tcBorders>
              <w:top w:val="nil"/>
              <w:left w:val="nil"/>
              <w:bottom w:val="nil"/>
              <w:right w:val="nil"/>
            </w:tcBorders>
            <w:shd w:val="clear" w:color="auto" w:fill="auto"/>
            <w:noWrap/>
            <w:hideMark/>
          </w:tcPr>
          <w:p w14:paraId="4348731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2008-2012</w:t>
            </w:r>
          </w:p>
        </w:tc>
        <w:tc>
          <w:tcPr>
            <w:tcW w:w="418" w:type="pct"/>
            <w:tcBorders>
              <w:top w:val="nil"/>
              <w:left w:val="nil"/>
              <w:bottom w:val="nil"/>
              <w:right w:val="nil"/>
            </w:tcBorders>
            <w:shd w:val="clear" w:color="auto" w:fill="auto"/>
            <w:noWrap/>
            <w:hideMark/>
          </w:tcPr>
          <w:p w14:paraId="4D74E4F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37.15%</w:t>
            </w:r>
          </w:p>
        </w:tc>
        <w:tc>
          <w:tcPr>
            <w:tcW w:w="418" w:type="pct"/>
            <w:tcBorders>
              <w:top w:val="nil"/>
              <w:left w:val="nil"/>
              <w:bottom w:val="nil"/>
              <w:right w:val="nil"/>
            </w:tcBorders>
            <w:shd w:val="clear" w:color="auto" w:fill="auto"/>
            <w:noWrap/>
            <w:hideMark/>
          </w:tcPr>
          <w:p w14:paraId="1881CCBA"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10.30%</w:t>
            </w:r>
          </w:p>
        </w:tc>
        <w:tc>
          <w:tcPr>
            <w:tcW w:w="473" w:type="pct"/>
            <w:tcBorders>
              <w:top w:val="nil"/>
              <w:left w:val="nil"/>
              <w:bottom w:val="nil"/>
              <w:right w:val="nil"/>
            </w:tcBorders>
            <w:shd w:val="clear" w:color="auto" w:fill="auto"/>
            <w:noWrap/>
            <w:hideMark/>
          </w:tcPr>
          <w:p w14:paraId="4697B6FD"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52.55%</w:t>
            </w:r>
          </w:p>
        </w:tc>
      </w:tr>
      <w:tr w:rsidR="00C33002" w:rsidRPr="00213830" w14:paraId="10456F4D" w14:textId="77777777" w:rsidTr="0035647B">
        <w:trPr>
          <w:trHeight w:val="320"/>
        </w:trPr>
        <w:tc>
          <w:tcPr>
            <w:tcW w:w="793" w:type="pct"/>
            <w:vMerge/>
            <w:tcBorders>
              <w:top w:val="nil"/>
              <w:left w:val="nil"/>
              <w:bottom w:val="nil"/>
              <w:right w:val="nil"/>
            </w:tcBorders>
            <w:hideMark/>
          </w:tcPr>
          <w:p w14:paraId="3E44B1B5"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6C623C53"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Northwest</w:t>
            </w:r>
            <w:r w:rsidR="00391B7C" w:rsidRPr="00213830">
              <w:rPr>
                <w:rFonts w:ascii="Book Antiqua" w:eastAsia="DengXian" w:hAnsi="Book Antiqua"/>
              </w:rPr>
              <w:t xml:space="preserve"> </w:t>
            </w:r>
            <w:r w:rsidRPr="00213830">
              <w:rPr>
                <w:rFonts w:ascii="Book Antiqua" w:eastAsia="DengXian" w:hAnsi="Book Antiqua"/>
              </w:rPr>
              <w:t>China</w:t>
            </w:r>
          </w:p>
        </w:tc>
        <w:tc>
          <w:tcPr>
            <w:tcW w:w="1334" w:type="pct"/>
            <w:gridSpan w:val="2"/>
            <w:tcBorders>
              <w:top w:val="nil"/>
              <w:left w:val="nil"/>
              <w:bottom w:val="nil"/>
              <w:right w:val="nil"/>
            </w:tcBorders>
            <w:shd w:val="clear" w:color="auto" w:fill="auto"/>
            <w:noWrap/>
            <w:hideMark/>
          </w:tcPr>
          <w:p w14:paraId="0FB1389D"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Zhou</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[1</w:t>
            </w:r>
            <w:r w:rsidR="0035647B">
              <w:rPr>
                <w:rFonts w:ascii="Book Antiqua" w:eastAsia="DengXian" w:hAnsi="Book Antiqua" w:hint="eastAsia"/>
                <w:vertAlign w:val="superscript"/>
                <w:lang w:eastAsia="zh-CN"/>
              </w:rPr>
              <w:t>8</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2008</w:t>
            </w:r>
          </w:p>
        </w:tc>
        <w:tc>
          <w:tcPr>
            <w:tcW w:w="546" w:type="pct"/>
            <w:tcBorders>
              <w:top w:val="nil"/>
              <w:left w:val="nil"/>
              <w:bottom w:val="nil"/>
              <w:right w:val="nil"/>
            </w:tcBorders>
            <w:shd w:val="clear" w:color="auto" w:fill="auto"/>
            <w:noWrap/>
            <w:hideMark/>
          </w:tcPr>
          <w:p w14:paraId="1CD5874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1993-2004</w:t>
            </w:r>
          </w:p>
        </w:tc>
        <w:tc>
          <w:tcPr>
            <w:tcW w:w="418" w:type="pct"/>
            <w:tcBorders>
              <w:top w:val="nil"/>
              <w:left w:val="nil"/>
              <w:bottom w:val="nil"/>
              <w:right w:val="nil"/>
            </w:tcBorders>
            <w:shd w:val="clear" w:color="auto" w:fill="auto"/>
            <w:noWrap/>
            <w:hideMark/>
          </w:tcPr>
          <w:p w14:paraId="46B350A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35.78%</w:t>
            </w:r>
          </w:p>
        </w:tc>
        <w:tc>
          <w:tcPr>
            <w:tcW w:w="418" w:type="pct"/>
            <w:tcBorders>
              <w:top w:val="nil"/>
              <w:left w:val="nil"/>
              <w:bottom w:val="nil"/>
              <w:right w:val="nil"/>
            </w:tcBorders>
            <w:shd w:val="clear" w:color="auto" w:fill="auto"/>
            <w:noWrap/>
            <w:hideMark/>
          </w:tcPr>
          <w:p w14:paraId="682A412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28.00%</w:t>
            </w:r>
          </w:p>
        </w:tc>
        <w:tc>
          <w:tcPr>
            <w:tcW w:w="473" w:type="pct"/>
            <w:tcBorders>
              <w:top w:val="nil"/>
              <w:left w:val="nil"/>
              <w:bottom w:val="nil"/>
              <w:right w:val="nil"/>
            </w:tcBorders>
            <w:shd w:val="clear" w:color="auto" w:fill="auto"/>
            <w:noWrap/>
            <w:hideMark/>
          </w:tcPr>
          <w:p w14:paraId="381171B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36.22%</w:t>
            </w:r>
          </w:p>
        </w:tc>
      </w:tr>
      <w:tr w:rsidR="00C33002" w:rsidRPr="00213830" w14:paraId="642470C3" w14:textId="77777777" w:rsidTr="0035647B">
        <w:trPr>
          <w:trHeight w:val="320"/>
        </w:trPr>
        <w:tc>
          <w:tcPr>
            <w:tcW w:w="793" w:type="pct"/>
            <w:vMerge/>
            <w:tcBorders>
              <w:top w:val="nil"/>
              <w:left w:val="nil"/>
              <w:right w:val="nil"/>
            </w:tcBorders>
            <w:hideMark/>
          </w:tcPr>
          <w:p w14:paraId="52CB9851"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right w:val="nil"/>
            </w:tcBorders>
            <w:shd w:val="clear" w:color="auto" w:fill="auto"/>
            <w:noWrap/>
            <w:hideMark/>
          </w:tcPr>
          <w:p w14:paraId="679F2FD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Japan</w:t>
            </w:r>
          </w:p>
        </w:tc>
        <w:tc>
          <w:tcPr>
            <w:tcW w:w="1334" w:type="pct"/>
            <w:gridSpan w:val="2"/>
            <w:tcBorders>
              <w:top w:val="nil"/>
              <w:left w:val="nil"/>
              <w:right w:val="nil"/>
            </w:tcBorders>
            <w:shd w:val="clear" w:color="auto" w:fill="auto"/>
            <w:noWrap/>
            <w:hideMark/>
          </w:tcPr>
          <w:p w14:paraId="60FC4CAF"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Koizumi</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[1</w:t>
            </w:r>
            <w:r w:rsidR="0035647B">
              <w:rPr>
                <w:rFonts w:ascii="Book Antiqua" w:eastAsia="DengXian" w:hAnsi="Book Antiqua" w:hint="eastAsia"/>
                <w:vertAlign w:val="superscript"/>
                <w:lang w:eastAsia="zh-CN"/>
              </w:rPr>
              <w:t>1</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2018</w:t>
            </w:r>
          </w:p>
        </w:tc>
        <w:tc>
          <w:tcPr>
            <w:tcW w:w="546" w:type="pct"/>
            <w:tcBorders>
              <w:top w:val="nil"/>
              <w:left w:val="nil"/>
              <w:right w:val="nil"/>
            </w:tcBorders>
            <w:shd w:val="clear" w:color="auto" w:fill="auto"/>
            <w:noWrap/>
            <w:hideMark/>
          </w:tcPr>
          <w:p w14:paraId="4A16CB23"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2013-2015</w:t>
            </w:r>
          </w:p>
        </w:tc>
        <w:tc>
          <w:tcPr>
            <w:tcW w:w="418" w:type="pct"/>
            <w:tcBorders>
              <w:top w:val="nil"/>
              <w:left w:val="nil"/>
              <w:right w:val="nil"/>
            </w:tcBorders>
            <w:shd w:val="clear" w:color="auto" w:fill="auto"/>
            <w:noWrap/>
            <w:hideMark/>
          </w:tcPr>
          <w:p w14:paraId="677BD75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9.82%</w:t>
            </w:r>
          </w:p>
        </w:tc>
        <w:tc>
          <w:tcPr>
            <w:tcW w:w="418" w:type="pct"/>
            <w:tcBorders>
              <w:top w:val="nil"/>
              <w:left w:val="nil"/>
              <w:right w:val="nil"/>
            </w:tcBorders>
            <w:shd w:val="clear" w:color="auto" w:fill="auto"/>
            <w:noWrap/>
            <w:hideMark/>
          </w:tcPr>
          <w:p w14:paraId="150094A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53.58%</w:t>
            </w:r>
          </w:p>
        </w:tc>
        <w:tc>
          <w:tcPr>
            <w:tcW w:w="473" w:type="pct"/>
            <w:tcBorders>
              <w:top w:val="nil"/>
              <w:left w:val="nil"/>
              <w:right w:val="nil"/>
            </w:tcBorders>
            <w:shd w:val="clear" w:color="auto" w:fill="auto"/>
            <w:noWrap/>
            <w:hideMark/>
          </w:tcPr>
          <w:p w14:paraId="525363B1"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36.60%</w:t>
            </w:r>
          </w:p>
        </w:tc>
      </w:tr>
      <w:tr w:rsidR="00C33002" w:rsidRPr="00213830" w14:paraId="460AF0EC" w14:textId="77777777" w:rsidTr="0035647B">
        <w:trPr>
          <w:trHeight w:val="320"/>
        </w:trPr>
        <w:tc>
          <w:tcPr>
            <w:tcW w:w="793" w:type="pct"/>
            <w:tcBorders>
              <w:left w:val="nil"/>
              <w:right w:val="nil"/>
            </w:tcBorders>
            <w:shd w:val="clear" w:color="auto" w:fill="auto"/>
            <w:noWrap/>
            <w:hideMark/>
          </w:tcPr>
          <w:p w14:paraId="6506E58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West</w:t>
            </w:r>
            <w:r w:rsidR="00391B7C" w:rsidRPr="00213830">
              <w:rPr>
                <w:rFonts w:ascii="Book Antiqua" w:eastAsia="DengXian" w:hAnsi="Book Antiqua"/>
              </w:rPr>
              <w:t xml:space="preserve"> </w:t>
            </w:r>
            <w:r w:rsidRPr="00213830">
              <w:rPr>
                <w:rFonts w:ascii="Book Antiqua" w:eastAsia="DengXian" w:hAnsi="Book Antiqua"/>
              </w:rPr>
              <w:t>Asia</w:t>
            </w:r>
          </w:p>
        </w:tc>
        <w:tc>
          <w:tcPr>
            <w:tcW w:w="1019" w:type="pct"/>
            <w:gridSpan w:val="2"/>
            <w:tcBorders>
              <w:left w:val="nil"/>
              <w:right w:val="nil"/>
            </w:tcBorders>
            <w:shd w:val="clear" w:color="auto" w:fill="auto"/>
            <w:noWrap/>
            <w:hideMark/>
          </w:tcPr>
          <w:p w14:paraId="54A002B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Northwest</w:t>
            </w:r>
            <w:r w:rsidR="00391B7C" w:rsidRPr="00213830">
              <w:rPr>
                <w:rFonts w:ascii="Book Antiqua" w:eastAsia="DengXian" w:hAnsi="Book Antiqua"/>
              </w:rPr>
              <w:t xml:space="preserve"> </w:t>
            </w:r>
            <w:r w:rsidRPr="00213830">
              <w:rPr>
                <w:rFonts w:ascii="Book Antiqua" w:eastAsia="DengXian" w:hAnsi="Book Antiqua"/>
              </w:rPr>
              <w:t>Iran</w:t>
            </w:r>
          </w:p>
        </w:tc>
        <w:tc>
          <w:tcPr>
            <w:tcW w:w="1334" w:type="pct"/>
            <w:gridSpan w:val="2"/>
            <w:tcBorders>
              <w:left w:val="nil"/>
              <w:right w:val="nil"/>
            </w:tcBorders>
            <w:shd w:val="clear" w:color="auto" w:fill="auto"/>
            <w:noWrap/>
            <w:hideMark/>
          </w:tcPr>
          <w:p w14:paraId="199634A7" w14:textId="77777777" w:rsidR="001E0153" w:rsidRPr="00213830" w:rsidRDefault="001E0153" w:rsidP="0035647B">
            <w:pPr>
              <w:spacing w:line="360" w:lineRule="auto"/>
              <w:jc w:val="both"/>
              <w:rPr>
                <w:rFonts w:ascii="Book Antiqua" w:eastAsia="DengXian" w:hAnsi="Book Antiqua"/>
              </w:rPr>
            </w:pPr>
            <w:proofErr w:type="spellStart"/>
            <w:r w:rsidRPr="00213830">
              <w:rPr>
                <w:rFonts w:ascii="Book Antiqua" w:eastAsia="DengXian" w:hAnsi="Book Antiqua"/>
              </w:rPr>
              <w:t>Derakhshan</w:t>
            </w:r>
            <w:proofErr w:type="spellEnd"/>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vertAlign w:val="superscript"/>
                <w:lang w:eastAsia="zh-CN"/>
              </w:rPr>
              <w:t>29</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2004</w:t>
            </w:r>
          </w:p>
        </w:tc>
        <w:tc>
          <w:tcPr>
            <w:tcW w:w="546" w:type="pct"/>
            <w:tcBorders>
              <w:left w:val="nil"/>
              <w:right w:val="nil"/>
            </w:tcBorders>
            <w:shd w:val="clear" w:color="auto" w:fill="auto"/>
            <w:noWrap/>
            <w:hideMark/>
          </w:tcPr>
          <w:p w14:paraId="326EA74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2000-2003</w:t>
            </w:r>
          </w:p>
        </w:tc>
        <w:tc>
          <w:tcPr>
            <w:tcW w:w="418" w:type="pct"/>
            <w:tcBorders>
              <w:left w:val="nil"/>
              <w:right w:val="nil"/>
            </w:tcBorders>
            <w:shd w:val="clear" w:color="auto" w:fill="auto"/>
            <w:noWrap/>
            <w:hideMark/>
          </w:tcPr>
          <w:p w14:paraId="5A14735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44.78%</w:t>
            </w:r>
          </w:p>
        </w:tc>
        <w:tc>
          <w:tcPr>
            <w:tcW w:w="418" w:type="pct"/>
            <w:tcBorders>
              <w:left w:val="nil"/>
              <w:right w:val="nil"/>
            </w:tcBorders>
            <w:shd w:val="clear" w:color="auto" w:fill="auto"/>
            <w:noWrap/>
            <w:hideMark/>
          </w:tcPr>
          <w:p w14:paraId="5D997F96"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26.19%</w:t>
            </w:r>
          </w:p>
        </w:tc>
        <w:tc>
          <w:tcPr>
            <w:tcW w:w="473" w:type="pct"/>
            <w:tcBorders>
              <w:left w:val="nil"/>
              <w:right w:val="nil"/>
            </w:tcBorders>
            <w:shd w:val="clear" w:color="auto" w:fill="auto"/>
            <w:noWrap/>
            <w:hideMark/>
          </w:tcPr>
          <w:p w14:paraId="64C0730F"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29.03%</w:t>
            </w:r>
          </w:p>
        </w:tc>
      </w:tr>
      <w:tr w:rsidR="00C33002" w:rsidRPr="00213830" w14:paraId="38698A15" w14:textId="77777777" w:rsidTr="0035647B">
        <w:trPr>
          <w:trHeight w:val="320"/>
        </w:trPr>
        <w:tc>
          <w:tcPr>
            <w:tcW w:w="793" w:type="pct"/>
            <w:tcBorders>
              <w:left w:val="nil"/>
              <w:right w:val="nil"/>
            </w:tcBorders>
            <w:shd w:val="clear" w:color="auto" w:fill="auto"/>
            <w:noWrap/>
            <w:hideMark/>
          </w:tcPr>
          <w:p w14:paraId="2CC96BD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North</w:t>
            </w:r>
            <w:r w:rsidR="00391B7C" w:rsidRPr="00213830">
              <w:rPr>
                <w:rFonts w:ascii="Book Antiqua" w:eastAsia="DengXian" w:hAnsi="Book Antiqua"/>
              </w:rPr>
              <w:t xml:space="preserve"> </w:t>
            </w:r>
            <w:r w:rsidRPr="00213830">
              <w:rPr>
                <w:rFonts w:ascii="Book Antiqua" w:eastAsia="DengXian" w:hAnsi="Book Antiqua"/>
              </w:rPr>
              <w:t>America</w:t>
            </w:r>
          </w:p>
        </w:tc>
        <w:tc>
          <w:tcPr>
            <w:tcW w:w="1019" w:type="pct"/>
            <w:gridSpan w:val="2"/>
            <w:tcBorders>
              <w:left w:val="nil"/>
              <w:right w:val="nil"/>
            </w:tcBorders>
            <w:shd w:val="clear" w:color="auto" w:fill="auto"/>
            <w:noWrap/>
            <w:hideMark/>
          </w:tcPr>
          <w:p w14:paraId="463B1CB4" w14:textId="77777777" w:rsidR="001E0153" w:rsidRPr="00213830" w:rsidRDefault="00C33002" w:rsidP="00627655">
            <w:pPr>
              <w:spacing w:line="360" w:lineRule="auto"/>
              <w:jc w:val="both"/>
              <w:rPr>
                <w:rFonts w:ascii="Book Antiqua" w:eastAsia="DengXian" w:hAnsi="Book Antiqua"/>
                <w:lang w:eastAsia="zh-CN"/>
              </w:rPr>
            </w:pPr>
            <w:r>
              <w:rPr>
                <w:rFonts w:ascii="Book Antiqua" w:eastAsia="DengXian" w:hAnsi="Book Antiqua" w:hint="eastAsia"/>
                <w:lang w:eastAsia="zh-CN"/>
              </w:rPr>
              <w:t>T</w:t>
            </w:r>
            <w:r w:rsidR="008D279D" w:rsidRPr="00213830">
              <w:rPr>
                <w:rFonts w:ascii="Book Antiqua" w:eastAsia="DengXian" w:hAnsi="Book Antiqua"/>
              </w:rPr>
              <w:t>he</w:t>
            </w:r>
            <w:r w:rsidR="00391B7C" w:rsidRPr="00213830">
              <w:rPr>
                <w:rFonts w:ascii="Book Antiqua" w:eastAsia="DengXian" w:hAnsi="Book Antiqua"/>
              </w:rPr>
              <w:t xml:space="preserve"> </w:t>
            </w:r>
            <w:r w:rsidR="008D279D" w:rsidRPr="00213830">
              <w:rPr>
                <w:rFonts w:ascii="Book Antiqua" w:eastAsia="DengXian" w:hAnsi="Book Antiqua"/>
              </w:rPr>
              <w:t>US</w:t>
            </w:r>
            <w:r>
              <w:rPr>
                <w:rFonts w:ascii="Book Antiqua" w:eastAsia="DengXian" w:hAnsi="Book Antiqua"/>
              </w:rPr>
              <w:t>A</w:t>
            </w:r>
          </w:p>
        </w:tc>
        <w:tc>
          <w:tcPr>
            <w:tcW w:w="1334" w:type="pct"/>
            <w:gridSpan w:val="2"/>
            <w:tcBorders>
              <w:left w:val="nil"/>
              <w:right w:val="nil"/>
            </w:tcBorders>
            <w:shd w:val="clear" w:color="auto" w:fill="auto"/>
            <w:noWrap/>
            <w:hideMark/>
          </w:tcPr>
          <w:p w14:paraId="64C8FA0F"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Camargo</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vertAlign w:val="superscript"/>
                <w:lang w:eastAsia="zh-CN"/>
              </w:rPr>
              <w:t>7</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2011</w:t>
            </w:r>
          </w:p>
        </w:tc>
        <w:tc>
          <w:tcPr>
            <w:tcW w:w="546" w:type="pct"/>
            <w:tcBorders>
              <w:left w:val="nil"/>
              <w:right w:val="nil"/>
            </w:tcBorders>
            <w:shd w:val="clear" w:color="auto" w:fill="auto"/>
            <w:noWrap/>
            <w:hideMark/>
          </w:tcPr>
          <w:p w14:paraId="0D2DF508"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1999-2007</w:t>
            </w:r>
          </w:p>
        </w:tc>
        <w:tc>
          <w:tcPr>
            <w:tcW w:w="418" w:type="pct"/>
            <w:tcBorders>
              <w:left w:val="nil"/>
              <w:right w:val="nil"/>
            </w:tcBorders>
            <w:shd w:val="clear" w:color="auto" w:fill="auto"/>
            <w:noWrap/>
            <w:hideMark/>
          </w:tcPr>
          <w:p w14:paraId="371DF6B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41.41%</w:t>
            </w:r>
          </w:p>
        </w:tc>
        <w:tc>
          <w:tcPr>
            <w:tcW w:w="418" w:type="pct"/>
            <w:tcBorders>
              <w:left w:val="nil"/>
              <w:right w:val="nil"/>
            </w:tcBorders>
            <w:shd w:val="clear" w:color="auto" w:fill="auto"/>
            <w:noWrap/>
            <w:hideMark/>
          </w:tcPr>
          <w:p w14:paraId="138FB1C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11.13%</w:t>
            </w:r>
          </w:p>
        </w:tc>
        <w:tc>
          <w:tcPr>
            <w:tcW w:w="473" w:type="pct"/>
            <w:tcBorders>
              <w:left w:val="nil"/>
              <w:right w:val="nil"/>
            </w:tcBorders>
            <w:shd w:val="clear" w:color="auto" w:fill="auto"/>
            <w:noWrap/>
            <w:hideMark/>
          </w:tcPr>
          <w:p w14:paraId="0AA35E6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47.46%</w:t>
            </w:r>
          </w:p>
        </w:tc>
      </w:tr>
      <w:tr w:rsidR="00C33002" w:rsidRPr="00213830" w14:paraId="35701EB3" w14:textId="77777777" w:rsidTr="0035647B">
        <w:trPr>
          <w:trHeight w:val="320"/>
        </w:trPr>
        <w:tc>
          <w:tcPr>
            <w:tcW w:w="793" w:type="pct"/>
            <w:vMerge w:val="restart"/>
            <w:tcBorders>
              <w:left w:val="nil"/>
              <w:bottom w:val="nil"/>
              <w:right w:val="nil"/>
            </w:tcBorders>
            <w:shd w:val="clear" w:color="auto" w:fill="auto"/>
            <w:noWrap/>
            <w:hideMark/>
          </w:tcPr>
          <w:p w14:paraId="43E31A5A"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Europe</w:t>
            </w:r>
          </w:p>
        </w:tc>
        <w:tc>
          <w:tcPr>
            <w:tcW w:w="1019" w:type="pct"/>
            <w:gridSpan w:val="2"/>
            <w:tcBorders>
              <w:left w:val="nil"/>
              <w:bottom w:val="nil"/>
              <w:right w:val="nil"/>
            </w:tcBorders>
            <w:shd w:val="clear" w:color="auto" w:fill="auto"/>
            <w:noWrap/>
            <w:hideMark/>
          </w:tcPr>
          <w:p w14:paraId="7A76B68C"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Central</w:t>
            </w:r>
            <w:r w:rsidR="00391B7C" w:rsidRPr="00213830">
              <w:rPr>
                <w:rFonts w:ascii="Book Antiqua" w:eastAsia="DengXian" w:hAnsi="Book Antiqua"/>
              </w:rPr>
              <w:t xml:space="preserve"> </w:t>
            </w:r>
            <w:r w:rsidRPr="00213830">
              <w:rPr>
                <w:rFonts w:ascii="Book Antiqua" w:eastAsia="DengXian" w:hAnsi="Book Antiqua"/>
              </w:rPr>
              <w:t>Switzerland</w:t>
            </w:r>
          </w:p>
        </w:tc>
        <w:tc>
          <w:tcPr>
            <w:tcW w:w="1334" w:type="pct"/>
            <w:gridSpan w:val="2"/>
            <w:tcBorders>
              <w:left w:val="nil"/>
              <w:bottom w:val="nil"/>
              <w:right w:val="nil"/>
            </w:tcBorders>
            <w:shd w:val="clear" w:color="auto" w:fill="auto"/>
            <w:noWrap/>
            <w:hideMark/>
          </w:tcPr>
          <w:p w14:paraId="3746207B" w14:textId="77777777" w:rsidR="001E0153" w:rsidRPr="00213830" w:rsidRDefault="001E0153" w:rsidP="0035647B">
            <w:pPr>
              <w:spacing w:line="360" w:lineRule="auto"/>
              <w:jc w:val="both"/>
              <w:rPr>
                <w:rFonts w:ascii="Book Antiqua" w:eastAsia="DengXian" w:hAnsi="Book Antiqua"/>
              </w:rPr>
            </w:pPr>
            <w:proofErr w:type="spellStart"/>
            <w:r w:rsidRPr="00213830">
              <w:rPr>
                <w:rFonts w:ascii="Book Antiqua" w:eastAsia="DengXian" w:hAnsi="Book Antiqua"/>
              </w:rPr>
              <w:t>Schmassmann</w:t>
            </w:r>
            <w:proofErr w:type="spellEnd"/>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vertAlign w:val="superscript"/>
                <w:lang w:eastAsia="zh-CN"/>
              </w:rPr>
              <w:t>26</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2009</w:t>
            </w:r>
          </w:p>
        </w:tc>
        <w:tc>
          <w:tcPr>
            <w:tcW w:w="546" w:type="pct"/>
            <w:tcBorders>
              <w:left w:val="nil"/>
              <w:bottom w:val="nil"/>
              <w:right w:val="nil"/>
            </w:tcBorders>
            <w:shd w:val="clear" w:color="auto" w:fill="auto"/>
            <w:noWrap/>
            <w:hideMark/>
          </w:tcPr>
          <w:p w14:paraId="1858DFD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1982-2007</w:t>
            </w:r>
          </w:p>
        </w:tc>
        <w:tc>
          <w:tcPr>
            <w:tcW w:w="418" w:type="pct"/>
            <w:tcBorders>
              <w:left w:val="nil"/>
              <w:bottom w:val="nil"/>
              <w:right w:val="nil"/>
            </w:tcBorders>
            <w:shd w:val="clear" w:color="auto" w:fill="auto"/>
            <w:noWrap/>
            <w:hideMark/>
          </w:tcPr>
          <w:p w14:paraId="248FBD5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26.02%</w:t>
            </w:r>
          </w:p>
        </w:tc>
        <w:tc>
          <w:tcPr>
            <w:tcW w:w="890" w:type="pct"/>
            <w:gridSpan w:val="2"/>
            <w:tcBorders>
              <w:left w:val="nil"/>
              <w:bottom w:val="nil"/>
              <w:right w:val="nil"/>
            </w:tcBorders>
            <w:shd w:val="clear" w:color="auto" w:fill="auto"/>
            <w:noWrap/>
            <w:hideMark/>
          </w:tcPr>
          <w:p w14:paraId="396010C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73.98%</w:t>
            </w:r>
          </w:p>
        </w:tc>
      </w:tr>
      <w:tr w:rsidR="00C33002" w:rsidRPr="00213830" w14:paraId="5769D749" w14:textId="77777777" w:rsidTr="0035647B">
        <w:trPr>
          <w:trHeight w:val="320"/>
        </w:trPr>
        <w:tc>
          <w:tcPr>
            <w:tcW w:w="793" w:type="pct"/>
            <w:vMerge/>
            <w:tcBorders>
              <w:top w:val="nil"/>
              <w:left w:val="nil"/>
              <w:bottom w:val="nil"/>
              <w:right w:val="nil"/>
            </w:tcBorders>
            <w:hideMark/>
          </w:tcPr>
          <w:p w14:paraId="2956774B"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nil"/>
              <w:right w:val="nil"/>
            </w:tcBorders>
            <w:shd w:val="clear" w:color="auto" w:fill="auto"/>
            <w:noWrap/>
            <w:hideMark/>
          </w:tcPr>
          <w:p w14:paraId="752B4FE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Spain</w:t>
            </w:r>
          </w:p>
        </w:tc>
        <w:tc>
          <w:tcPr>
            <w:tcW w:w="1334" w:type="pct"/>
            <w:gridSpan w:val="2"/>
            <w:tcBorders>
              <w:top w:val="nil"/>
              <w:left w:val="nil"/>
              <w:bottom w:val="nil"/>
              <w:right w:val="nil"/>
            </w:tcBorders>
            <w:shd w:val="clear" w:color="auto" w:fill="auto"/>
            <w:noWrap/>
            <w:hideMark/>
          </w:tcPr>
          <w:p w14:paraId="19A58B6B" w14:textId="77777777" w:rsidR="001E0153" w:rsidRPr="00213830" w:rsidRDefault="0035647B" w:rsidP="0035647B">
            <w:pPr>
              <w:spacing w:line="360" w:lineRule="auto"/>
              <w:jc w:val="both"/>
              <w:rPr>
                <w:rFonts w:ascii="Book Antiqua" w:eastAsia="DengXian" w:hAnsi="Book Antiqua"/>
              </w:rPr>
            </w:pPr>
            <w:proofErr w:type="spellStart"/>
            <w:r w:rsidRPr="0035647B">
              <w:rPr>
                <w:rFonts w:ascii="Book Antiqua" w:eastAsia="DengXian" w:hAnsi="Book Antiqua"/>
              </w:rPr>
              <w:t>Aragonés</w:t>
            </w:r>
            <w:proofErr w:type="spellEnd"/>
            <w:r w:rsidRPr="00213830">
              <w:rPr>
                <w:rFonts w:ascii="Book Antiqua" w:eastAsia="DengXian" w:hAnsi="Book Antiqua"/>
              </w:rPr>
              <w:t xml:space="preserve"> </w:t>
            </w:r>
            <w:r w:rsidRPr="0035647B">
              <w:rPr>
                <w:rFonts w:ascii="Book Antiqua" w:eastAsia="DengXian" w:hAnsi="Book Antiqua" w:hint="eastAsia"/>
                <w:i/>
                <w:lang w:eastAsia="zh-CN"/>
              </w:rPr>
              <w:t>et al</w:t>
            </w:r>
            <w:r w:rsidRPr="0035647B">
              <w:rPr>
                <w:rFonts w:ascii="Book Antiqua" w:eastAsia="DengXian" w:hAnsi="Book Antiqua" w:hint="eastAsia"/>
                <w:vertAlign w:val="superscript"/>
                <w:lang w:eastAsia="zh-CN"/>
              </w:rPr>
              <w:t>[</w:t>
            </w:r>
            <w:r>
              <w:rPr>
                <w:rFonts w:ascii="Book Antiqua" w:eastAsia="DengXian" w:hAnsi="Book Antiqua" w:hint="eastAsia"/>
                <w:vertAlign w:val="superscript"/>
                <w:lang w:eastAsia="zh-CN"/>
              </w:rPr>
              <w:t>27</w:t>
            </w:r>
            <w:r w:rsidRPr="0035647B">
              <w:rPr>
                <w:rFonts w:ascii="Book Antiqua" w:eastAsia="DengXian" w:hAnsi="Book Antiqua" w:hint="eastAsia"/>
                <w:vertAlign w:val="superscript"/>
                <w:lang w:eastAsia="zh-CN"/>
              </w:rPr>
              <w:t>]</w:t>
            </w:r>
            <w:r>
              <w:rPr>
                <w:rFonts w:ascii="Book Antiqua" w:eastAsia="DengXian" w:hAnsi="Book Antiqua" w:hint="eastAsia"/>
                <w:lang w:eastAsia="zh-CN"/>
              </w:rPr>
              <w:t xml:space="preserve">, </w:t>
            </w:r>
            <w:r w:rsidR="001E0153" w:rsidRPr="00213830">
              <w:rPr>
                <w:rFonts w:ascii="Book Antiqua" w:eastAsia="DengXian" w:hAnsi="Book Antiqua"/>
              </w:rPr>
              <w:t>2010</w:t>
            </w:r>
          </w:p>
        </w:tc>
        <w:tc>
          <w:tcPr>
            <w:tcW w:w="546" w:type="pct"/>
            <w:tcBorders>
              <w:top w:val="nil"/>
              <w:left w:val="nil"/>
              <w:bottom w:val="nil"/>
              <w:right w:val="nil"/>
            </w:tcBorders>
            <w:shd w:val="clear" w:color="auto" w:fill="auto"/>
            <w:noWrap/>
            <w:hideMark/>
          </w:tcPr>
          <w:p w14:paraId="7EE23F64"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1980-2004</w:t>
            </w:r>
          </w:p>
        </w:tc>
        <w:tc>
          <w:tcPr>
            <w:tcW w:w="418" w:type="pct"/>
            <w:tcBorders>
              <w:top w:val="nil"/>
              <w:left w:val="nil"/>
              <w:bottom w:val="nil"/>
              <w:right w:val="nil"/>
            </w:tcBorders>
            <w:shd w:val="clear" w:color="auto" w:fill="auto"/>
            <w:noWrap/>
            <w:hideMark/>
          </w:tcPr>
          <w:p w14:paraId="48A6D005"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26.67%</w:t>
            </w:r>
          </w:p>
        </w:tc>
        <w:tc>
          <w:tcPr>
            <w:tcW w:w="890" w:type="pct"/>
            <w:gridSpan w:val="2"/>
            <w:tcBorders>
              <w:top w:val="nil"/>
              <w:left w:val="nil"/>
              <w:bottom w:val="nil"/>
              <w:right w:val="nil"/>
            </w:tcBorders>
            <w:shd w:val="clear" w:color="auto" w:fill="auto"/>
            <w:noWrap/>
            <w:hideMark/>
          </w:tcPr>
          <w:p w14:paraId="428730D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73.33%</w:t>
            </w:r>
          </w:p>
        </w:tc>
      </w:tr>
      <w:tr w:rsidR="00C33002" w:rsidRPr="00213830" w14:paraId="4D7E1959" w14:textId="77777777" w:rsidTr="0035647B">
        <w:trPr>
          <w:trHeight w:val="320"/>
        </w:trPr>
        <w:tc>
          <w:tcPr>
            <w:tcW w:w="793" w:type="pct"/>
            <w:vMerge/>
            <w:tcBorders>
              <w:top w:val="nil"/>
              <w:left w:val="nil"/>
              <w:bottom w:val="single" w:sz="4" w:space="0" w:color="auto"/>
              <w:right w:val="nil"/>
            </w:tcBorders>
            <w:hideMark/>
          </w:tcPr>
          <w:p w14:paraId="1274FF49" w14:textId="77777777" w:rsidR="001E0153" w:rsidRPr="00213830" w:rsidRDefault="001E0153" w:rsidP="00627655">
            <w:pPr>
              <w:spacing w:line="360" w:lineRule="auto"/>
              <w:jc w:val="both"/>
              <w:rPr>
                <w:rFonts w:ascii="Book Antiqua" w:eastAsia="DengXian" w:hAnsi="Book Antiqua"/>
              </w:rPr>
            </w:pPr>
          </w:p>
        </w:tc>
        <w:tc>
          <w:tcPr>
            <w:tcW w:w="1019" w:type="pct"/>
            <w:gridSpan w:val="2"/>
            <w:tcBorders>
              <w:top w:val="nil"/>
              <w:left w:val="nil"/>
              <w:bottom w:val="single" w:sz="4" w:space="0" w:color="auto"/>
              <w:right w:val="nil"/>
            </w:tcBorders>
            <w:shd w:val="clear" w:color="auto" w:fill="auto"/>
            <w:noWrap/>
            <w:hideMark/>
          </w:tcPr>
          <w:p w14:paraId="2D725F59"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Netherland</w:t>
            </w:r>
          </w:p>
        </w:tc>
        <w:tc>
          <w:tcPr>
            <w:tcW w:w="1334" w:type="pct"/>
            <w:gridSpan w:val="2"/>
            <w:tcBorders>
              <w:top w:val="nil"/>
              <w:left w:val="nil"/>
              <w:bottom w:val="single" w:sz="4" w:space="0" w:color="auto"/>
              <w:right w:val="nil"/>
            </w:tcBorders>
            <w:shd w:val="clear" w:color="auto" w:fill="auto"/>
            <w:noWrap/>
            <w:hideMark/>
          </w:tcPr>
          <w:p w14:paraId="17C0AC48" w14:textId="77777777" w:rsidR="001E0153" w:rsidRPr="00213830" w:rsidRDefault="001E0153" w:rsidP="0035647B">
            <w:pPr>
              <w:spacing w:line="360" w:lineRule="auto"/>
              <w:jc w:val="both"/>
              <w:rPr>
                <w:rFonts w:ascii="Book Antiqua" w:eastAsia="DengXian" w:hAnsi="Book Antiqua"/>
              </w:rPr>
            </w:pPr>
            <w:r w:rsidRPr="00213830">
              <w:rPr>
                <w:rFonts w:ascii="Book Antiqua" w:eastAsia="DengXian" w:hAnsi="Book Antiqua"/>
              </w:rPr>
              <w:t>Holster</w:t>
            </w:r>
            <w:r w:rsidR="0035647B" w:rsidRPr="00213830">
              <w:rPr>
                <w:rFonts w:ascii="Book Antiqua" w:eastAsia="DengXian" w:hAnsi="Book Antiqua"/>
              </w:rPr>
              <w:t xml:space="preserve"> </w:t>
            </w:r>
            <w:r w:rsidR="0035647B" w:rsidRPr="0035647B">
              <w:rPr>
                <w:rFonts w:ascii="Book Antiqua" w:eastAsia="DengXian" w:hAnsi="Book Antiqua" w:hint="eastAsia"/>
                <w:i/>
                <w:lang w:eastAsia="zh-CN"/>
              </w:rPr>
              <w:t>et al</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vertAlign w:val="superscript"/>
                <w:lang w:eastAsia="zh-CN"/>
              </w:rPr>
              <w:t>28</w:t>
            </w:r>
            <w:r w:rsidR="0035647B" w:rsidRPr="0035647B">
              <w:rPr>
                <w:rFonts w:ascii="Book Antiqua" w:eastAsia="DengXian" w:hAnsi="Book Antiqua" w:hint="eastAsia"/>
                <w:vertAlign w:val="superscript"/>
                <w:lang w:eastAsia="zh-CN"/>
              </w:rPr>
              <w:t>]</w:t>
            </w:r>
            <w:r w:rsidR="0035647B">
              <w:rPr>
                <w:rFonts w:ascii="Book Antiqua" w:eastAsia="DengXian" w:hAnsi="Book Antiqua" w:hint="eastAsia"/>
                <w:lang w:eastAsia="zh-CN"/>
              </w:rPr>
              <w:t xml:space="preserve">, </w:t>
            </w:r>
            <w:r w:rsidRPr="00213830">
              <w:rPr>
                <w:rFonts w:ascii="Book Antiqua" w:eastAsia="DengXian" w:hAnsi="Book Antiqua"/>
              </w:rPr>
              <w:t>2014</w:t>
            </w:r>
          </w:p>
        </w:tc>
        <w:tc>
          <w:tcPr>
            <w:tcW w:w="546" w:type="pct"/>
            <w:tcBorders>
              <w:top w:val="nil"/>
              <w:left w:val="nil"/>
              <w:bottom w:val="single" w:sz="4" w:space="0" w:color="auto"/>
              <w:right w:val="nil"/>
            </w:tcBorders>
            <w:shd w:val="clear" w:color="auto" w:fill="auto"/>
            <w:noWrap/>
            <w:hideMark/>
          </w:tcPr>
          <w:p w14:paraId="559DFC8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1973-2011</w:t>
            </w:r>
          </w:p>
        </w:tc>
        <w:tc>
          <w:tcPr>
            <w:tcW w:w="418" w:type="pct"/>
            <w:tcBorders>
              <w:top w:val="nil"/>
              <w:left w:val="nil"/>
              <w:bottom w:val="single" w:sz="4" w:space="0" w:color="auto"/>
              <w:right w:val="nil"/>
            </w:tcBorders>
            <w:shd w:val="clear" w:color="auto" w:fill="auto"/>
            <w:noWrap/>
            <w:hideMark/>
          </w:tcPr>
          <w:p w14:paraId="28EEA87B"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31.82%</w:t>
            </w:r>
          </w:p>
        </w:tc>
        <w:tc>
          <w:tcPr>
            <w:tcW w:w="418" w:type="pct"/>
            <w:tcBorders>
              <w:top w:val="nil"/>
              <w:left w:val="nil"/>
              <w:bottom w:val="single" w:sz="4" w:space="0" w:color="auto"/>
              <w:right w:val="nil"/>
            </w:tcBorders>
            <w:shd w:val="clear" w:color="auto" w:fill="auto"/>
            <w:noWrap/>
            <w:hideMark/>
          </w:tcPr>
          <w:p w14:paraId="66C248CE"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30.30%</w:t>
            </w:r>
          </w:p>
        </w:tc>
        <w:tc>
          <w:tcPr>
            <w:tcW w:w="473" w:type="pct"/>
            <w:tcBorders>
              <w:top w:val="nil"/>
              <w:left w:val="nil"/>
              <w:bottom w:val="single" w:sz="4" w:space="0" w:color="auto"/>
              <w:right w:val="nil"/>
            </w:tcBorders>
            <w:shd w:val="clear" w:color="auto" w:fill="auto"/>
            <w:noWrap/>
            <w:hideMark/>
          </w:tcPr>
          <w:p w14:paraId="466FE3AC" w14:textId="77777777" w:rsidR="001E0153" w:rsidRPr="00213830" w:rsidRDefault="001E0153" w:rsidP="00627655">
            <w:pPr>
              <w:spacing w:line="360" w:lineRule="auto"/>
              <w:jc w:val="both"/>
              <w:rPr>
                <w:rFonts w:ascii="Book Antiqua" w:eastAsia="DengXian" w:hAnsi="Book Antiqua"/>
              </w:rPr>
            </w:pPr>
            <w:r w:rsidRPr="00213830">
              <w:rPr>
                <w:rFonts w:ascii="Book Antiqua" w:eastAsia="DengXian" w:hAnsi="Book Antiqua"/>
              </w:rPr>
              <w:t>37.88%</w:t>
            </w:r>
          </w:p>
        </w:tc>
      </w:tr>
    </w:tbl>
    <w:p w14:paraId="799F3954" w14:textId="77777777" w:rsidR="001E0153" w:rsidRDefault="008D279D" w:rsidP="001E0153">
      <w:pPr>
        <w:spacing w:line="360" w:lineRule="auto"/>
        <w:jc w:val="both"/>
        <w:rPr>
          <w:rFonts w:ascii="Book Antiqua" w:hAnsi="Book Antiqua"/>
          <w:lang w:eastAsia="zh-CN"/>
        </w:rPr>
      </w:pPr>
      <w:r w:rsidRPr="00213830">
        <w:rPr>
          <w:rFonts w:ascii="Book Antiqua" w:hAnsi="Book Antiqua" w:hint="eastAsia"/>
          <w:vertAlign w:val="superscript"/>
          <w:lang w:eastAsia="zh-CN"/>
        </w:rPr>
        <w:t>1</w:t>
      </w:r>
      <w:r w:rsidR="001E0153" w:rsidRPr="00213830">
        <w:rPr>
          <w:rFonts w:ascii="Book Antiqua" w:hAnsi="Book Antiqua"/>
        </w:rPr>
        <w:t>Proportions</w:t>
      </w:r>
      <w:r w:rsidR="00391B7C" w:rsidRPr="00213830">
        <w:rPr>
          <w:rFonts w:ascii="Book Antiqua" w:hAnsi="Book Antiqua"/>
        </w:rPr>
        <w:t xml:space="preserve"> </w:t>
      </w:r>
      <w:r w:rsidR="001E0153" w:rsidRPr="00213830">
        <w:rPr>
          <w:rFonts w:ascii="Book Antiqua" w:hAnsi="Book Antiqua"/>
        </w:rPr>
        <w:t>of</w:t>
      </w:r>
      <w:r w:rsidR="00391B7C" w:rsidRPr="00213830">
        <w:rPr>
          <w:rFonts w:ascii="Book Antiqua" w:hAnsi="Book Antiqua"/>
        </w:rPr>
        <w:t xml:space="preserve"> </w:t>
      </w:r>
      <w:r w:rsidR="001E0153" w:rsidRPr="00213830">
        <w:rPr>
          <w:rFonts w:ascii="Book Antiqua" w:hAnsi="Book Antiqua"/>
        </w:rPr>
        <w:t>cardia</w:t>
      </w:r>
      <w:r w:rsidR="00391B7C" w:rsidRPr="00213830">
        <w:rPr>
          <w:rFonts w:ascii="Book Antiqua" w:hAnsi="Book Antiqua"/>
        </w:rPr>
        <w:t xml:space="preserve"> </w:t>
      </w:r>
      <w:r w:rsidR="001E0153" w:rsidRPr="00213830">
        <w:rPr>
          <w:rFonts w:ascii="Book Antiqua" w:hAnsi="Book Antiqua"/>
        </w:rPr>
        <w:t>and</w:t>
      </w:r>
      <w:r w:rsidR="00391B7C" w:rsidRPr="00213830">
        <w:rPr>
          <w:rFonts w:ascii="Book Antiqua" w:hAnsi="Book Antiqua"/>
        </w:rPr>
        <w:t xml:space="preserve"> </w:t>
      </w:r>
      <w:r w:rsidR="001E0153" w:rsidRPr="00213830">
        <w:rPr>
          <w:rFonts w:ascii="Book Antiqua" w:hAnsi="Book Antiqua"/>
        </w:rPr>
        <w:t>non-cardia</w:t>
      </w:r>
      <w:r w:rsidR="00391B7C" w:rsidRPr="00213830">
        <w:rPr>
          <w:rFonts w:ascii="Book Antiqua" w:hAnsi="Book Antiqua"/>
        </w:rPr>
        <w:t xml:space="preserve"> </w:t>
      </w:r>
      <w:r w:rsidR="001E0153" w:rsidRPr="00213830">
        <w:rPr>
          <w:rFonts w:ascii="Book Antiqua" w:hAnsi="Book Antiqua"/>
        </w:rPr>
        <w:t>(including</w:t>
      </w:r>
      <w:r w:rsidR="00391B7C" w:rsidRPr="00213830">
        <w:rPr>
          <w:rFonts w:ascii="Book Antiqua" w:hAnsi="Book Antiqua"/>
        </w:rPr>
        <w:t xml:space="preserve"> </w:t>
      </w:r>
      <w:r w:rsidR="001E0153" w:rsidRPr="00213830">
        <w:rPr>
          <w:rFonts w:ascii="Book Antiqua" w:hAnsi="Book Antiqua"/>
        </w:rPr>
        <w:t>body</w:t>
      </w:r>
      <w:r w:rsidR="00391B7C" w:rsidRPr="00213830">
        <w:rPr>
          <w:rFonts w:ascii="Book Antiqua" w:hAnsi="Book Antiqua"/>
        </w:rPr>
        <w:t xml:space="preserve"> </w:t>
      </w:r>
      <w:r w:rsidR="001E0153" w:rsidRPr="00213830">
        <w:rPr>
          <w:rFonts w:ascii="Book Antiqua" w:hAnsi="Book Antiqua"/>
        </w:rPr>
        <w:t>and</w:t>
      </w:r>
      <w:r w:rsidR="00391B7C" w:rsidRPr="00213830">
        <w:rPr>
          <w:rFonts w:ascii="Book Antiqua" w:hAnsi="Book Antiqua"/>
        </w:rPr>
        <w:t xml:space="preserve"> </w:t>
      </w:r>
      <w:r w:rsidR="001E0153" w:rsidRPr="00213830">
        <w:rPr>
          <w:rFonts w:ascii="Book Antiqua" w:hAnsi="Book Antiqua"/>
        </w:rPr>
        <w:t>antrum)</w:t>
      </w:r>
      <w:r w:rsidR="00391B7C" w:rsidRPr="00213830">
        <w:rPr>
          <w:rFonts w:ascii="Book Antiqua" w:hAnsi="Book Antiqua"/>
        </w:rPr>
        <w:t xml:space="preserve"> </w:t>
      </w:r>
      <w:r w:rsidR="001E0153" w:rsidRPr="00213830">
        <w:rPr>
          <w:rFonts w:ascii="Book Antiqua" w:hAnsi="Book Antiqua"/>
        </w:rPr>
        <w:t>were</w:t>
      </w:r>
      <w:r w:rsidR="00391B7C" w:rsidRPr="00213830">
        <w:rPr>
          <w:rFonts w:ascii="Book Antiqua" w:hAnsi="Book Antiqua"/>
        </w:rPr>
        <w:t xml:space="preserve"> </w:t>
      </w:r>
      <w:r w:rsidR="001E0153" w:rsidRPr="00213830">
        <w:rPr>
          <w:rFonts w:ascii="Book Antiqua" w:hAnsi="Book Antiqua"/>
        </w:rPr>
        <w:t>recalculated</w:t>
      </w:r>
      <w:r w:rsidRPr="00213830">
        <w:rPr>
          <w:rFonts w:ascii="Book Antiqua" w:hAnsi="Book Antiqua" w:hint="eastAsia"/>
          <w:lang w:eastAsia="zh-CN"/>
        </w:rPr>
        <w:t>.</w:t>
      </w:r>
    </w:p>
    <w:p w14:paraId="6C674F16" w14:textId="77777777" w:rsidR="00C33002" w:rsidRPr="00213830" w:rsidRDefault="00C33002" w:rsidP="001E0153">
      <w:pPr>
        <w:spacing w:line="360" w:lineRule="auto"/>
        <w:jc w:val="both"/>
        <w:rPr>
          <w:rFonts w:ascii="Book Antiqua" w:hAnsi="Book Antiqua"/>
          <w:lang w:eastAsia="zh-CN"/>
        </w:rPr>
      </w:pPr>
      <w:r>
        <w:rPr>
          <w:rFonts w:ascii="Book Antiqua" w:hAnsi="Book Antiqua" w:hint="eastAsia"/>
          <w:lang w:eastAsia="zh-CN"/>
        </w:rPr>
        <w:t>USA: United States.</w:t>
      </w:r>
    </w:p>
    <w:p w14:paraId="5251FDB2" w14:textId="77777777" w:rsidR="008D279D" w:rsidRPr="00213830" w:rsidRDefault="008D279D" w:rsidP="001E0153">
      <w:pPr>
        <w:spacing w:line="360" w:lineRule="auto"/>
        <w:jc w:val="both"/>
        <w:rPr>
          <w:rFonts w:ascii="Book Antiqua" w:hAnsi="Book Antiqua"/>
          <w:b/>
        </w:rPr>
        <w:sectPr w:rsidR="008D279D" w:rsidRPr="00213830" w:rsidSect="00EF58AC">
          <w:pgSz w:w="15840" w:h="12240" w:orient="landscape"/>
          <w:pgMar w:top="1440" w:right="1440" w:bottom="1440" w:left="1440" w:header="720" w:footer="720" w:gutter="0"/>
          <w:cols w:space="720"/>
          <w:docGrid w:linePitch="360"/>
        </w:sectPr>
      </w:pPr>
    </w:p>
    <w:p w14:paraId="2E7E7580" w14:textId="77777777" w:rsidR="001E0153" w:rsidRPr="00213830" w:rsidRDefault="008D279D" w:rsidP="001E0153">
      <w:pPr>
        <w:spacing w:line="360" w:lineRule="auto"/>
        <w:jc w:val="both"/>
        <w:rPr>
          <w:rFonts w:ascii="Book Antiqua" w:hAnsi="Book Antiqua"/>
          <w:b/>
          <w:lang w:eastAsia="zh-CN"/>
        </w:rPr>
      </w:pPr>
      <w:r w:rsidRPr="00213830">
        <w:rPr>
          <w:rFonts w:ascii="Book Antiqua" w:hAnsi="Book Antiqua"/>
          <w:b/>
        </w:rPr>
        <w:lastRenderedPageBreak/>
        <w:t>Table</w:t>
      </w:r>
      <w:r w:rsidR="00391B7C" w:rsidRPr="00213830">
        <w:rPr>
          <w:rFonts w:ascii="Book Antiqua" w:hAnsi="Book Antiqua"/>
          <w:b/>
        </w:rPr>
        <w:t xml:space="preserve"> </w:t>
      </w:r>
      <w:r w:rsidRPr="00213830">
        <w:rPr>
          <w:rFonts w:ascii="Book Antiqua" w:hAnsi="Book Antiqua"/>
          <w:b/>
        </w:rPr>
        <w:t>2</w:t>
      </w:r>
      <w:r w:rsidR="00391B7C" w:rsidRPr="00213830">
        <w:rPr>
          <w:rFonts w:ascii="Book Antiqua" w:hAnsi="Book Antiqua"/>
          <w:b/>
        </w:rPr>
        <w:t xml:space="preserve"> </w:t>
      </w:r>
      <w:r w:rsidR="001E0153" w:rsidRPr="00213830">
        <w:rPr>
          <w:rFonts w:ascii="Book Antiqua" w:hAnsi="Book Antiqua"/>
          <w:b/>
        </w:rPr>
        <w:t>Clinical</w:t>
      </w:r>
      <w:r w:rsidR="00391B7C" w:rsidRPr="00213830">
        <w:rPr>
          <w:rFonts w:ascii="Book Antiqua" w:hAnsi="Book Antiqua"/>
          <w:b/>
        </w:rPr>
        <w:t xml:space="preserve"> </w:t>
      </w:r>
      <w:r w:rsidR="001E0153" w:rsidRPr="00213830">
        <w:rPr>
          <w:rFonts w:ascii="Book Antiqua" w:hAnsi="Book Antiqua"/>
          <w:b/>
        </w:rPr>
        <w:t>and</w:t>
      </w:r>
      <w:r w:rsidR="00391B7C" w:rsidRPr="00213830">
        <w:rPr>
          <w:rFonts w:ascii="Book Antiqua" w:hAnsi="Book Antiqua"/>
          <w:b/>
        </w:rPr>
        <w:t xml:space="preserve"> </w:t>
      </w:r>
      <w:r w:rsidR="001E0153" w:rsidRPr="00213830">
        <w:rPr>
          <w:rFonts w:ascii="Book Antiqua" w:hAnsi="Book Antiqua"/>
          <w:b/>
        </w:rPr>
        <w:t>hospitalizing</w:t>
      </w:r>
      <w:r w:rsidR="00391B7C" w:rsidRPr="00213830">
        <w:rPr>
          <w:rFonts w:ascii="Book Antiqua" w:hAnsi="Book Antiqua"/>
          <w:b/>
        </w:rPr>
        <w:t xml:space="preserve"> </w:t>
      </w:r>
      <w:r w:rsidR="001E0153" w:rsidRPr="00213830">
        <w:rPr>
          <w:rFonts w:ascii="Book Antiqua" w:hAnsi="Book Antiqua"/>
          <w:b/>
        </w:rPr>
        <w:t>features</w:t>
      </w:r>
      <w:r w:rsidR="00391B7C" w:rsidRPr="00213830">
        <w:rPr>
          <w:rFonts w:ascii="Book Antiqua" w:hAnsi="Book Antiqua"/>
          <w:b/>
        </w:rPr>
        <w:t xml:space="preserve"> </w:t>
      </w:r>
      <w:r w:rsidR="001E0153" w:rsidRPr="00213830">
        <w:rPr>
          <w:rFonts w:ascii="Book Antiqua" w:hAnsi="Book Antiqua"/>
          <w:b/>
        </w:rPr>
        <w:t>on</w:t>
      </w:r>
      <w:r w:rsidR="00391B7C" w:rsidRPr="00213830">
        <w:rPr>
          <w:rFonts w:ascii="Book Antiqua" w:hAnsi="Book Antiqua"/>
          <w:b/>
        </w:rPr>
        <w:t xml:space="preserve"> </w:t>
      </w:r>
      <w:r w:rsidR="001E0153" w:rsidRPr="00213830">
        <w:rPr>
          <w:rFonts w:ascii="Book Antiqua" w:hAnsi="Book Antiqua"/>
          <w:b/>
        </w:rPr>
        <w:t>gastric</w:t>
      </w:r>
      <w:r w:rsidR="00391B7C" w:rsidRPr="00213830">
        <w:rPr>
          <w:rFonts w:ascii="Book Antiqua" w:hAnsi="Book Antiqua"/>
          <w:b/>
        </w:rPr>
        <w:t xml:space="preserve"> </w:t>
      </w:r>
      <w:r w:rsidR="001E0153" w:rsidRPr="00213830">
        <w:rPr>
          <w:rFonts w:ascii="Book Antiqua" w:hAnsi="Book Antiqua"/>
          <w:b/>
        </w:rPr>
        <w:t>cancer</w:t>
      </w:r>
      <w:r w:rsidR="00391B7C" w:rsidRPr="00213830">
        <w:rPr>
          <w:rFonts w:ascii="Book Antiqua" w:hAnsi="Book Antiqua"/>
          <w:b/>
        </w:rPr>
        <w:t xml:space="preserve"> </w:t>
      </w:r>
      <w:r w:rsidR="001E0153" w:rsidRPr="00213830">
        <w:rPr>
          <w:rFonts w:ascii="Book Antiqua" w:hAnsi="Book Antiqua"/>
          <w:b/>
        </w:rPr>
        <w:t>patients</w:t>
      </w:r>
      <w:r w:rsidR="00391B7C" w:rsidRPr="00213830">
        <w:rPr>
          <w:rFonts w:ascii="Book Antiqua" w:hAnsi="Book Antiqua"/>
          <w:b/>
        </w:rPr>
        <w:t xml:space="preserve"> </w:t>
      </w:r>
      <w:r w:rsidR="001E0153" w:rsidRPr="00213830">
        <w:rPr>
          <w:rFonts w:ascii="Book Antiqua" w:hAnsi="Book Antiqua"/>
          <w:b/>
        </w:rPr>
        <w:t>based</w:t>
      </w:r>
      <w:r w:rsidR="00391B7C" w:rsidRPr="00213830">
        <w:rPr>
          <w:rFonts w:ascii="Book Antiqua" w:hAnsi="Book Antiqua"/>
          <w:b/>
        </w:rPr>
        <w:t xml:space="preserve"> </w:t>
      </w:r>
      <w:r w:rsidR="001E0153" w:rsidRPr="00213830">
        <w:rPr>
          <w:rFonts w:ascii="Book Antiqua" w:hAnsi="Book Antiqua"/>
          <w:b/>
        </w:rPr>
        <w:t>on</w:t>
      </w:r>
      <w:r w:rsidR="00391B7C" w:rsidRPr="00213830">
        <w:rPr>
          <w:rFonts w:ascii="Book Antiqua" w:hAnsi="Book Antiqua"/>
          <w:b/>
        </w:rPr>
        <w:t xml:space="preserve"> </w:t>
      </w:r>
      <w:r w:rsidR="001E0153" w:rsidRPr="00213830">
        <w:rPr>
          <w:rFonts w:ascii="Book Antiqua" w:hAnsi="Book Antiqua"/>
          <w:b/>
        </w:rPr>
        <w:t>anatomic</w:t>
      </w:r>
      <w:r w:rsidR="00391B7C" w:rsidRPr="00213830">
        <w:rPr>
          <w:rFonts w:ascii="Book Antiqua" w:hAnsi="Book Antiqua"/>
          <w:b/>
        </w:rPr>
        <w:t xml:space="preserve"> </w:t>
      </w:r>
      <w:r w:rsidR="001E0153" w:rsidRPr="00213830">
        <w:rPr>
          <w:rFonts w:ascii="Book Antiqua" w:hAnsi="Book Antiqua"/>
          <w:b/>
        </w:rPr>
        <w:t>site</w:t>
      </w:r>
      <w:r w:rsidR="00391B7C" w:rsidRPr="00213830">
        <w:rPr>
          <w:rFonts w:ascii="Book Antiqua" w:hAnsi="Book Antiqua"/>
          <w:b/>
        </w:rPr>
        <w:t xml:space="preserve"> </w:t>
      </w:r>
      <w:r w:rsidR="001E0153" w:rsidRPr="00213830">
        <w:rPr>
          <w:rFonts w:ascii="Book Antiqua" w:hAnsi="Book Antiqua"/>
          <w:b/>
        </w:rPr>
        <w:t>subgroups</w:t>
      </w:r>
    </w:p>
    <w:tbl>
      <w:tblPr>
        <w:tblW w:w="5000" w:type="pct"/>
        <w:jc w:val="center"/>
        <w:tblLook w:val="04A0" w:firstRow="1" w:lastRow="0" w:firstColumn="1" w:lastColumn="0" w:noHBand="0" w:noVBand="1"/>
      </w:tblPr>
      <w:tblGrid>
        <w:gridCol w:w="1942"/>
        <w:gridCol w:w="2604"/>
        <w:gridCol w:w="2793"/>
        <w:gridCol w:w="2968"/>
        <w:gridCol w:w="2968"/>
        <w:gridCol w:w="2968"/>
        <w:gridCol w:w="1037"/>
      </w:tblGrid>
      <w:tr w:rsidR="00391B7C" w:rsidRPr="00213830" w14:paraId="419F9564" w14:textId="77777777" w:rsidTr="0035647B">
        <w:trPr>
          <w:trHeight w:val="320"/>
          <w:jc w:val="center"/>
        </w:trPr>
        <w:tc>
          <w:tcPr>
            <w:tcW w:w="560" w:type="pct"/>
            <w:tcBorders>
              <w:top w:val="single" w:sz="4" w:space="0" w:color="auto"/>
              <w:left w:val="nil"/>
              <w:bottom w:val="single" w:sz="4" w:space="0" w:color="auto"/>
              <w:right w:val="nil"/>
            </w:tcBorders>
            <w:shd w:val="clear" w:color="auto" w:fill="auto"/>
            <w:noWrap/>
          </w:tcPr>
          <w:p w14:paraId="446E6F30" w14:textId="77777777" w:rsidR="008D279D" w:rsidRPr="00213830" w:rsidRDefault="008D279D" w:rsidP="008D279D">
            <w:pPr>
              <w:spacing w:line="360" w:lineRule="auto"/>
              <w:jc w:val="both"/>
              <w:rPr>
                <w:rFonts w:ascii="Book Antiqua" w:eastAsia="DengXian" w:hAnsi="Book Antiqua"/>
              </w:rPr>
            </w:pPr>
            <w:r w:rsidRPr="00213830">
              <w:rPr>
                <w:rFonts w:ascii="Book Antiqua" w:eastAsia="DengXian" w:hAnsi="Book Antiqua"/>
                <w:b/>
              </w:rPr>
              <w:t>Variables</w:t>
            </w:r>
          </w:p>
        </w:tc>
        <w:tc>
          <w:tcPr>
            <w:tcW w:w="821" w:type="pct"/>
            <w:tcBorders>
              <w:top w:val="single" w:sz="4" w:space="0" w:color="auto"/>
              <w:left w:val="nil"/>
              <w:bottom w:val="single" w:sz="4" w:space="0" w:color="auto"/>
              <w:right w:val="nil"/>
            </w:tcBorders>
            <w:shd w:val="clear" w:color="auto" w:fill="auto"/>
            <w:noWrap/>
          </w:tcPr>
          <w:p w14:paraId="5BAC6D69" w14:textId="77777777" w:rsidR="008D279D" w:rsidRPr="00213830" w:rsidRDefault="008D279D" w:rsidP="008D279D">
            <w:pPr>
              <w:spacing w:line="360" w:lineRule="auto"/>
              <w:jc w:val="both"/>
              <w:rPr>
                <w:rFonts w:ascii="Book Antiqua" w:eastAsia="DengXian" w:hAnsi="Book Antiqua"/>
              </w:rPr>
            </w:pPr>
          </w:p>
        </w:tc>
        <w:tc>
          <w:tcPr>
            <w:tcW w:w="805" w:type="pct"/>
            <w:tcBorders>
              <w:top w:val="single" w:sz="4" w:space="0" w:color="auto"/>
              <w:left w:val="nil"/>
              <w:bottom w:val="single" w:sz="4" w:space="0" w:color="auto"/>
              <w:right w:val="nil"/>
            </w:tcBorders>
            <w:shd w:val="clear" w:color="auto" w:fill="auto"/>
            <w:noWrap/>
          </w:tcPr>
          <w:p w14:paraId="00EE4158" w14:textId="77777777" w:rsidR="008D279D" w:rsidRPr="0035647B" w:rsidRDefault="008D279D" w:rsidP="008D279D">
            <w:pPr>
              <w:spacing w:line="360" w:lineRule="auto"/>
              <w:jc w:val="both"/>
              <w:rPr>
                <w:rFonts w:ascii="Book Antiqua" w:eastAsia="DengXian" w:hAnsi="Book Antiqua"/>
              </w:rPr>
            </w:pPr>
          </w:p>
        </w:tc>
        <w:tc>
          <w:tcPr>
            <w:tcW w:w="820" w:type="pct"/>
            <w:tcBorders>
              <w:top w:val="single" w:sz="4" w:space="0" w:color="auto"/>
              <w:left w:val="nil"/>
              <w:bottom w:val="single" w:sz="4" w:space="0" w:color="auto"/>
              <w:right w:val="nil"/>
            </w:tcBorders>
            <w:shd w:val="clear" w:color="auto" w:fill="auto"/>
            <w:noWrap/>
          </w:tcPr>
          <w:p w14:paraId="4F4D8B89"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Cardia</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3673)</w:t>
            </w:r>
          </w:p>
        </w:tc>
        <w:tc>
          <w:tcPr>
            <w:tcW w:w="820" w:type="pct"/>
            <w:tcBorders>
              <w:top w:val="single" w:sz="4" w:space="0" w:color="auto"/>
              <w:left w:val="nil"/>
              <w:bottom w:val="single" w:sz="4" w:space="0" w:color="auto"/>
              <w:right w:val="nil"/>
            </w:tcBorders>
            <w:shd w:val="clear" w:color="auto" w:fill="auto"/>
            <w:noWrap/>
          </w:tcPr>
          <w:p w14:paraId="6CEED3F2"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Body</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1972)</w:t>
            </w:r>
          </w:p>
        </w:tc>
        <w:tc>
          <w:tcPr>
            <w:tcW w:w="820" w:type="pct"/>
            <w:tcBorders>
              <w:top w:val="single" w:sz="4" w:space="0" w:color="auto"/>
              <w:left w:val="nil"/>
              <w:bottom w:val="single" w:sz="4" w:space="0" w:color="auto"/>
              <w:right w:val="nil"/>
            </w:tcBorders>
            <w:shd w:val="clear" w:color="auto" w:fill="auto"/>
            <w:noWrap/>
          </w:tcPr>
          <w:p w14:paraId="2145D3AB"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b/>
              </w:rPr>
              <w:t>Antrum</w:t>
            </w:r>
            <w:r w:rsidR="00391B7C" w:rsidRPr="00213830">
              <w:rPr>
                <w:rFonts w:ascii="Book Antiqua" w:eastAsia="DengXian" w:hAnsi="Book Antiqua" w:hint="eastAsia"/>
                <w:b/>
                <w:lang w:eastAsia="zh-CN"/>
              </w:rPr>
              <w:t xml:space="preserve"> </w:t>
            </w:r>
            <w:r w:rsidRPr="00213830">
              <w:rPr>
                <w:rFonts w:ascii="Book Antiqua" w:eastAsia="DengXian" w:hAnsi="Book Antiqua"/>
                <w:b/>
              </w:rPr>
              <w:t>(</w:t>
            </w:r>
            <w:r w:rsidRPr="00213830">
              <w:rPr>
                <w:rFonts w:ascii="Book Antiqua" w:eastAsia="DengXian" w:hAnsi="Book Antiqua" w:hint="eastAsia"/>
                <w:b/>
                <w:i/>
                <w:lang w:eastAsia="zh-CN"/>
              </w:rPr>
              <w:t>n</w:t>
            </w:r>
            <w:r w:rsidR="00391B7C" w:rsidRPr="00213830">
              <w:rPr>
                <w:rFonts w:ascii="Book Antiqua" w:eastAsia="DengXian" w:hAnsi="Book Antiqua"/>
                <w:b/>
              </w:rPr>
              <w:t xml:space="preserve"> </w:t>
            </w:r>
            <w:r w:rsidRPr="00213830">
              <w:rPr>
                <w:rFonts w:ascii="Book Antiqua" w:eastAsia="DengXian" w:hAnsi="Book Antiqua"/>
                <w:b/>
              </w:rPr>
              <w:t>=</w:t>
            </w:r>
            <w:r w:rsidR="00391B7C" w:rsidRPr="00213830">
              <w:rPr>
                <w:rFonts w:ascii="Book Antiqua" w:eastAsia="DengXian" w:hAnsi="Book Antiqua"/>
                <w:b/>
              </w:rPr>
              <w:t xml:space="preserve"> </w:t>
            </w:r>
            <w:r w:rsidRPr="00213830">
              <w:rPr>
                <w:rFonts w:ascii="Book Antiqua" w:eastAsia="DengXian" w:hAnsi="Book Antiqua"/>
                <w:b/>
              </w:rPr>
              <w:t>4602)</w:t>
            </w:r>
          </w:p>
        </w:tc>
        <w:tc>
          <w:tcPr>
            <w:tcW w:w="354" w:type="pct"/>
            <w:tcBorders>
              <w:top w:val="single" w:sz="4" w:space="0" w:color="auto"/>
              <w:left w:val="nil"/>
              <w:bottom w:val="single" w:sz="4" w:space="0" w:color="auto"/>
              <w:right w:val="nil"/>
            </w:tcBorders>
            <w:shd w:val="clear" w:color="auto" w:fill="auto"/>
            <w:noWrap/>
          </w:tcPr>
          <w:p w14:paraId="0ED5F834" w14:textId="77777777" w:rsidR="008D279D" w:rsidRPr="00213830" w:rsidRDefault="008D279D" w:rsidP="00C427DA">
            <w:pPr>
              <w:spacing w:line="360" w:lineRule="auto"/>
              <w:jc w:val="both"/>
              <w:rPr>
                <w:rFonts w:ascii="Book Antiqua" w:eastAsia="DengXian" w:hAnsi="Book Antiqua"/>
                <w:b/>
              </w:rPr>
            </w:pPr>
            <w:r w:rsidRPr="00213830">
              <w:rPr>
                <w:rFonts w:ascii="Book Antiqua" w:eastAsia="DengXian" w:hAnsi="Book Antiqua" w:hint="eastAsia"/>
                <w:b/>
                <w:i/>
                <w:iCs/>
                <w:lang w:eastAsia="zh-CN"/>
              </w:rPr>
              <w:t>P</w:t>
            </w:r>
            <w:r w:rsidR="00391B7C" w:rsidRPr="00213830">
              <w:rPr>
                <w:rFonts w:ascii="Book Antiqua" w:eastAsia="DengXian" w:hAnsi="Book Antiqua" w:hint="eastAsia"/>
                <w:b/>
                <w:i/>
                <w:iCs/>
                <w:lang w:eastAsia="zh-CN"/>
              </w:rPr>
              <w:t xml:space="preserve"> </w:t>
            </w:r>
            <w:r w:rsidRPr="00213830">
              <w:rPr>
                <w:rFonts w:ascii="Book Antiqua" w:eastAsia="DengXian" w:hAnsi="Book Antiqua" w:hint="eastAsia"/>
                <w:b/>
                <w:lang w:eastAsia="zh-CN"/>
              </w:rPr>
              <w:t>v</w:t>
            </w:r>
            <w:r w:rsidRPr="00213830">
              <w:rPr>
                <w:rFonts w:ascii="Book Antiqua" w:eastAsia="DengXian" w:hAnsi="Book Antiqua"/>
                <w:b/>
              </w:rPr>
              <w:t>alue</w:t>
            </w:r>
          </w:p>
        </w:tc>
      </w:tr>
      <w:tr w:rsidR="00391B7C" w:rsidRPr="00213830" w14:paraId="4CD69A93" w14:textId="77777777" w:rsidTr="0035647B">
        <w:trPr>
          <w:trHeight w:val="320"/>
          <w:jc w:val="center"/>
        </w:trPr>
        <w:tc>
          <w:tcPr>
            <w:tcW w:w="560" w:type="pct"/>
            <w:vMerge w:val="restart"/>
            <w:tcBorders>
              <w:top w:val="single" w:sz="4" w:space="0" w:color="auto"/>
              <w:left w:val="nil"/>
              <w:right w:val="nil"/>
            </w:tcBorders>
            <w:shd w:val="clear" w:color="auto" w:fill="auto"/>
            <w:noWrap/>
            <w:hideMark/>
          </w:tcPr>
          <w:p w14:paraId="2233078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Clinical</w:t>
            </w:r>
            <w:r w:rsidR="00391B7C" w:rsidRPr="00213830">
              <w:rPr>
                <w:rFonts w:ascii="Book Antiqua" w:eastAsia="DengXian" w:hAnsi="Book Antiqua"/>
              </w:rPr>
              <w:t xml:space="preserve"> </w:t>
            </w:r>
            <w:r w:rsidRPr="00213830">
              <w:rPr>
                <w:rFonts w:ascii="Book Antiqua" w:eastAsia="DengXian" w:hAnsi="Book Antiqua"/>
              </w:rPr>
              <w:t>features</w:t>
            </w:r>
          </w:p>
        </w:tc>
        <w:tc>
          <w:tcPr>
            <w:tcW w:w="821" w:type="pct"/>
            <w:vMerge w:val="restart"/>
            <w:tcBorders>
              <w:top w:val="single" w:sz="4" w:space="0" w:color="auto"/>
              <w:left w:val="nil"/>
              <w:bottom w:val="nil"/>
              <w:right w:val="nil"/>
            </w:tcBorders>
            <w:shd w:val="clear" w:color="auto" w:fill="auto"/>
            <w:noWrap/>
            <w:hideMark/>
          </w:tcPr>
          <w:p w14:paraId="1AB3A21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Basic</w:t>
            </w:r>
            <w:r w:rsidR="00391B7C" w:rsidRPr="00213830">
              <w:rPr>
                <w:rFonts w:ascii="Book Antiqua" w:eastAsia="DengXian" w:hAnsi="Book Antiqua"/>
              </w:rPr>
              <w:t xml:space="preserve"> </w:t>
            </w:r>
            <w:r w:rsidRPr="00213830">
              <w:rPr>
                <w:rFonts w:ascii="Book Antiqua" w:eastAsia="DengXian" w:hAnsi="Book Antiqua"/>
              </w:rPr>
              <w:t>information</w:t>
            </w:r>
          </w:p>
        </w:tc>
        <w:tc>
          <w:tcPr>
            <w:tcW w:w="805" w:type="pct"/>
            <w:tcBorders>
              <w:top w:val="single" w:sz="4" w:space="0" w:color="auto"/>
              <w:left w:val="nil"/>
              <w:bottom w:val="nil"/>
              <w:right w:val="nil"/>
            </w:tcBorders>
            <w:shd w:val="clear" w:color="auto" w:fill="auto"/>
            <w:noWrap/>
            <w:hideMark/>
          </w:tcPr>
          <w:p w14:paraId="785E88C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Gender</w:t>
            </w:r>
          </w:p>
        </w:tc>
        <w:tc>
          <w:tcPr>
            <w:tcW w:w="820" w:type="pct"/>
            <w:tcBorders>
              <w:top w:val="single" w:sz="4" w:space="0" w:color="auto"/>
              <w:left w:val="nil"/>
              <w:bottom w:val="nil"/>
              <w:right w:val="nil"/>
            </w:tcBorders>
            <w:shd w:val="clear" w:color="auto" w:fill="auto"/>
            <w:noWrap/>
            <w:hideMark/>
          </w:tcPr>
          <w:p w14:paraId="5DB2F3A4" w14:textId="77777777" w:rsidR="001E0153" w:rsidRPr="00213830" w:rsidRDefault="001E0153" w:rsidP="008D279D">
            <w:pPr>
              <w:spacing w:line="360" w:lineRule="auto"/>
              <w:jc w:val="both"/>
              <w:rPr>
                <w:rFonts w:ascii="Book Antiqua" w:eastAsia="DengXian" w:hAnsi="Book Antiqua"/>
              </w:rPr>
            </w:pPr>
          </w:p>
        </w:tc>
        <w:tc>
          <w:tcPr>
            <w:tcW w:w="820" w:type="pct"/>
            <w:tcBorders>
              <w:top w:val="single" w:sz="4" w:space="0" w:color="auto"/>
              <w:left w:val="nil"/>
              <w:bottom w:val="nil"/>
              <w:right w:val="nil"/>
            </w:tcBorders>
            <w:shd w:val="clear" w:color="auto" w:fill="auto"/>
            <w:noWrap/>
            <w:hideMark/>
          </w:tcPr>
          <w:p w14:paraId="3539CC65" w14:textId="77777777" w:rsidR="001E0153" w:rsidRPr="00213830" w:rsidRDefault="001E0153" w:rsidP="008D279D">
            <w:pPr>
              <w:spacing w:line="360" w:lineRule="auto"/>
              <w:jc w:val="both"/>
              <w:rPr>
                <w:rFonts w:ascii="Book Antiqua" w:eastAsia="Times New Roman" w:hAnsi="Book Antiqua"/>
              </w:rPr>
            </w:pPr>
          </w:p>
        </w:tc>
        <w:tc>
          <w:tcPr>
            <w:tcW w:w="820" w:type="pct"/>
            <w:tcBorders>
              <w:top w:val="single" w:sz="4" w:space="0" w:color="auto"/>
              <w:left w:val="nil"/>
              <w:bottom w:val="nil"/>
              <w:right w:val="nil"/>
            </w:tcBorders>
            <w:shd w:val="clear" w:color="auto" w:fill="auto"/>
            <w:noWrap/>
            <w:hideMark/>
          </w:tcPr>
          <w:p w14:paraId="0563152A"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top w:val="single" w:sz="4" w:space="0" w:color="auto"/>
              <w:left w:val="nil"/>
              <w:bottom w:val="nil"/>
              <w:right w:val="nil"/>
            </w:tcBorders>
            <w:shd w:val="clear" w:color="auto" w:fill="auto"/>
            <w:noWrap/>
            <w:hideMark/>
          </w:tcPr>
          <w:p w14:paraId="452F90E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074ACD58" w14:textId="77777777" w:rsidTr="0035647B">
        <w:trPr>
          <w:trHeight w:val="320"/>
          <w:jc w:val="center"/>
        </w:trPr>
        <w:tc>
          <w:tcPr>
            <w:tcW w:w="560" w:type="pct"/>
            <w:vMerge/>
            <w:tcBorders>
              <w:left w:val="nil"/>
              <w:right w:val="nil"/>
            </w:tcBorders>
            <w:hideMark/>
          </w:tcPr>
          <w:p w14:paraId="5FF4DD21"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FD43220"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A93C820"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Male</w:t>
            </w:r>
          </w:p>
        </w:tc>
        <w:tc>
          <w:tcPr>
            <w:tcW w:w="820" w:type="pct"/>
            <w:tcBorders>
              <w:top w:val="nil"/>
              <w:left w:val="nil"/>
              <w:right w:val="nil"/>
            </w:tcBorders>
            <w:shd w:val="clear" w:color="auto" w:fill="auto"/>
            <w:noWrap/>
            <w:hideMark/>
          </w:tcPr>
          <w:p w14:paraId="32712694"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3</w:t>
            </w:r>
            <w:r w:rsidR="001E0153" w:rsidRPr="00213830">
              <w:rPr>
                <w:rFonts w:ascii="Book Antiqua" w:eastAsia="DengXian" w:hAnsi="Book Antiqua"/>
              </w:rPr>
              <w:t>046</w:t>
            </w:r>
            <w:r w:rsidR="00391B7C" w:rsidRPr="00213830">
              <w:rPr>
                <w:rFonts w:ascii="Book Antiqua" w:eastAsia="DengXian" w:hAnsi="Book Antiqua"/>
              </w:rPr>
              <w:t xml:space="preserve"> </w:t>
            </w:r>
            <w:r w:rsidR="001E0153" w:rsidRPr="00213830">
              <w:rPr>
                <w:rFonts w:ascii="Book Antiqua" w:eastAsia="DengXian" w:hAnsi="Book Antiqua"/>
              </w:rPr>
              <w:t>(82.93%)</w:t>
            </w:r>
          </w:p>
        </w:tc>
        <w:tc>
          <w:tcPr>
            <w:tcW w:w="820" w:type="pct"/>
            <w:tcBorders>
              <w:top w:val="nil"/>
              <w:left w:val="nil"/>
              <w:right w:val="nil"/>
            </w:tcBorders>
            <w:shd w:val="clear" w:color="auto" w:fill="auto"/>
            <w:noWrap/>
            <w:hideMark/>
          </w:tcPr>
          <w:p w14:paraId="39E1C306"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1</w:t>
            </w:r>
            <w:r w:rsidR="001E0153" w:rsidRPr="00213830">
              <w:rPr>
                <w:rFonts w:ascii="Book Antiqua" w:eastAsia="DengXian" w:hAnsi="Book Antiqua"/>
              </w:rPr>
              <w:t>264</w:t>
            </w:r>
            <w:r w:rsidR="00391B7C" w:rsidRPr="00213830">
              <w:rPr>
                <w:rFonts w:ascii="Book Antiqua" w:eastAsia="DengXian" w:hAnsi="Book Antiqua"/>
              </w:rPr>
              <w:t xml:space="preserve"> </w:t>
            </w:r>
            <w:r w:rsidR="001E0153" w:rsidRPr="00213830">
              <w:rPr>
                <w:rFonts w:ascii="Book Antiqua" w:eastAsia="DengXian" w:hAnsi="Book Antiqua"/>
              </w:rPr>
              <w:t>(64.10%)</w:t>
            </w:r>
          </w:p>
        </w:tc>
        <w:tc>
          <w:tcPr>
            <w:tcW w:w="820" w:type="pct"/>
            <w:tcBorders>
              <w:top w:val="nil"/>
              <w:left w:val="nil"/>
              <w:right w:val="nil"/>
            </w:tcBorders>
            <w:shd w:val="clear" w:color="auto" w:fill="auto"/>
            <w:noWrap/>
            <w:hideMark/>
          </w:tcPr>
          <w:p w14:paraId="25038D0E"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3</w:t>
            </w:r>
            <w:r w:rsidR="001E0153" w:rsidRPr="00213830">
              <w:rPr>
                <w:rFonts w:ascii="Book Antiqua" w:eastAsia="DengXian" w:hAnsi="Book Antiqua"/>
              </w:rPr>
              <w:t>140</w:t>
            </w:r>
            <w:r w:rsidR="00391B7C" w:rsidRPr="00213830">
              <w:rPr>
                <w:rFonts w:ascii="Book Antiqua" w:eastAsia="DengXian" w:hAnsi="Book Antiqua"/>
              </w:rPr>
              <w:t xml:space="preserve"> </w:t>
            </w:r>
            <w:r w:rsidR="001E0153" w:rsidRPr="00213830">
              <w:rPr>
                <w:rFonts w:ascii="Book Antiqua" w:eastAsia="DengXian" w:hAnsi="Book Antiqua"/>
              </w:rPr>
              <w:t>(68.23%)</w:t>
            </w:r>
          </w:p>
        </w:tc>
        <w:tc>
          <w:tcPr>
            <w:tcW w:w="354" w:type="pct"/>
            <w:vMerge/>
            <w:tcBorders>
              <w:top w:val="nil"/>
              <w:left w:val="nil"/>
              <w:bottom w:val="nil"/>
              <w:right w:val="nil"/>
            </w:tcBorders>
            <w:hideMark/>
          </w:tcPr>
          <w:p w14:paraId="14471DB1" w14:textId="77777777" w:rsidR="001E0153" w:rsidRPr="00213830" w:rsidRDefault="001E0153" w:rsidP="008D279D">
            <w:pPr>
              <w:spacing w:line="360" w:lineRule="auto"/>
              <w:jc w:val="both"/>
              <w:rPr>
                <w:rFonts w:ascii="Book Antiqua" w:eastAsia="DengXian" w:hAnsi="Book Antiqua"/>
              </w:rPr>
            </w:pPr>
          </w:p>
        </w:tc>
      </w:tr>
      <w:tr w:rsidR="00391B7C" w:rsidRPr="00213830" w14:paraId="53C0BD12" w14:textId="77777777" w:rsidTr="0035647B">
        <w:trPr>
          <w:trHeight w:val="320"/>
          <w:jc w:val="center"/>
        </w:trPr>
        <w:tc>
          <w:tcPr>
            <w:tcW w:w="560" w:type="pct"/>
            <w:vMerge/>
            <w:tcBorders>
              <w:left w:val="nil"/>
              <w:right w:val="nil"/>
            </w:tcBorders>
            <w:hideMark/>
          </w:tcPr>
          <w:p w14:paraId="5BB46BBA"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3395B8B4"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1DBAE1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Female</w:t>
            </w:r>
          </w:p>
        </w:tc>
        <w:tc>
          <w:tcPr>
            <w:tcW w:w="820" w:type="pct"/>
            <w:tcBorders>
              <w:top w:val="nil"/>
              <w:left w:val="nil"/>
              <w:right w:val="nil"/>
            </w:tcBorders>
            <w:shd w:val="clear" w:color="auto" w:fill="auto"/>
            <w:noWrap/>
            <w:hideMark/>
          </w:tcPr>
          <w:p w14:paraId="33B2033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627</w:t>
            </w:r>
            <w:r w:rsidR="00391B7C" w:rsidRPr="00213830">
              <w:rPr>
                <w:rFonts w:ascii="Book Antiqua" w:eastAsia="DengXian" w:hAnsi="Book Antiqua"/>
              </w:rPr>
              <w:t xml:space="preserve"> </w:t>
            </w:r>
            <w:r w:rsidRPr="00213830">
              <w:rPr>
                <w:rFonts w:ascii="Book Antiqua" w:eastAsia="DengXian" w:hAnsi="Book Antiqua"/>
              </w:rPr>
              <w:t>(17.07%)</w:t>
            </w:r>
          </w:p>
        </w:tc>
        <w:tc>
          <w:tcPr>
            <w:tcW w:w="820" w:type="pct"/>
            <w:tcBorders>
              <w:top w:val="nil"/>
              <w:left w:val="nil"/>
              <w:right w:val="nil"/>
            </w:tcBorders>
            <w:shd w:val="clear" w:color="auto" w:fill="auto"/>
            <w:noWrap/>
            <w:hideMark/>
          </w:tcPr>
          <w:p w14:paraId="4F31450B"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708</w:t>
            </w:r>
            <w:r w:rsidR="00391B7C" w:rsidRPr="00213830">
              <w:rPr>
                <w:rFonts w:ascii="Book Antiqua" w:eastAsia="DengXian" w:hAnsi="Book Antiqua"/>
              </w:rPr>
              <w:t xml:space="preserve"> </w:t>
            </w:r>
            <w:r w:rsidRPr="00213830">
              <w:rPr>
                <w:rFonts w:ascii="Book Antiqua" w:eastAsia="DengXian" w:hAnsi="Book Antiqua"/>
              </w:rPr>
              <w:t>(35.90%)</w:t>
            </w:r>
          </w:p>
        </w:tc>
        <w:tc>
          <w:tcPr>
            <w:tcW w:w="820" w:type="pct"/>
            <w:tcBorders>
              <w:top w:val="nil"/>
              <w:left w:val="nil"/>
              <w:right w:val="nil"/>
            </w:tcBorders>
            <w:shd w:val="clear" w:color="auto" w:fill="auto"/>
            <w:noWrap/>
            <w:hideMark/>
          </w:tcPr>
          <w:p w14:paraId="30329375" w14:textId="77777777" w:rsidR="001E0153" w:rsidRPr="00213830" w:rsidRDefault="008D279D" w:rsidP="008D279D">
            <w:pPr>
              <w:spacing w:line="360" w:lineRule="auto"/>
              <w:jc w:val="both"/>
              <w:rPr>
                <w:rFonts w:ascii="Book Antiqua" w:eastAsia="DengXian" w:hAnsi="Book Antiqua"/>
              </w:rPr>
            </w:pPr>
            <w:r w:rsidRPr="00213830">
              <w:rPr>
                <w:rFonts w:ascii="Book Antiqua" w:eastAsia="DengXian" w:hAnsi="Book Antiqua"/>
              </w:rPr>
              <w:t>1</w:t>
            </w:r>
            <w:r w:rsidR="001E0153" w:rsidRPr="00213830">
              <w:rPr>
                <w:rFonts w:ascii="Book Antiqua" w:eastAsia="DengXian" w:hAnsi="Book Antiqua"/>
              </w:rPr>
              <w:t>462</w:t>
            </w:r>
            <w:r w:rsidR="00391B7C" w:rsidRPr="00213830">
              <w:rPr>
                <w:rFonts w:ascii="Book Antiqua" w:eastAsia="DengXian" w:hAnsi="Book Antiqua"/>
              </w:rPr>
              <w:t xml:space="preserve"> </w:t>
            </w:r>
            <w:r w:rsidR="001E0153" w:rsidRPr="00213830">
              <w:rPr>
                <w:rFonts w:ascii="Book Antiqua" w:eastAsia="DengXian" w:hAnsi="Book Antiqua"/>
              </w:rPr>
              <w:t>(31.77%)</w:t>
            </w:r>
          </w:p>
        </w:tc>
        <w:tc>
          <w:tcPr>
            <w:tcW w:w="354" w:type="pct"/>
            <w:vMerge/>
            <w:tcBorders>
              <w:top w:val="nil"/>
              <w:left w:val="nil"/>
              <w:right w:val="nil"/>
            </w:tcBorders>
            <w:hideMark/>
          </w:tcPr>
          <w:p w14:paraId="1F4FCEE4" w14:textId="77777777" w:rsidR="001E0153" w:rsidRPr="00213830" w:rsidRDefault="001E0153" w:rsidP="008D279D">
            <w:pPr>
              <w:spacing w:line="360" w:lineRule="auto"/>
              <w:jc w:val="both"/>
              <w:rPr>
                <w:rFonts w:ascii="Book Antiqua" w:eastAsia="DengXian" w:hAnsi="Book Antiqua"/>
              </w:rPr>
            </w:pPr>
          </w:p>
        </w:tc>
      </w:tr>
      <w:tr w:rsidR="00391B7C" w:rsidRPr="00213830" w14:paraId="75F0FFD3" w14:textId="77777777" w:rsidTr="0035647B">
        <w:trPr>
          <w:trHeight w:val="320"/>
          <w:jc w:val="center"/>
        </w:trPr>
        <w:tc>
          <w:tcPr>
            <w:tcW w:w="560" w:type="pct"/>
            <w:vMerge/>
            <w:tcBorders>
              <w:left w:val="nil"/>
              <w:right w:val="nil"/>
            </w:tcBorders>
            <w:hideMark/>
          </w:tcPr>
          <w:p w14:paraId="242236E1"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FA0195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4BF858D9" w14:textId="77777777" w:rsidR="001E0153" w:rsidRPr="0035647B" w:rsidRDefault="008D279D" w:rsidP="008D279D">
            <w:pPr>
              <w:spacing w:line="360" w:lineRule="auto"/>
              <w:jc w:val="both"/>
              <w:rPr>
                <w:rFonts w:ascii="Book Antiqua" w:eastAsia="DengXian" w:hAnsi="Book Antiqua"/>
              </w:rPr>
            </w:pPr>
            <w:r w:rsidRPr="0035647B">
              <w:rPr>
                <w:rFonts w:ascii="Book Antiqua" w:eastAsia="DengXian" w:hAnsi="Book Antiqua"/>
              </w:rPr>
              <w:t>Age</w:t>
            </w:r>
            <w:r w:rsidR="00391B7C" w:rsidRPr="0035647B">
              <w:rPr>
                <w:rFonts w:ascii="Book Antiqua" w:eastAsia="DengXian" w:hAnsi="Book Antiqua"/>
              </w:rPr>
              <w:t xml:space="preserve"> </w:t>
            </w:r>
            <w:r w:rsidRPr="0035647B">
              <w:rPr>
                <w:rFonts w:ascii="Book Antiqua" w:eastAsia="DengXian" w:hAnsi="Book Antiqua"/>
              </w:rPr>
              <w:t>(</w:t>
            </w:r>
            <w:proofErr w:type="spellStart"/>
            <w:r w:rsidRPr="0035647B">
              <w:rPr>
                <w:rFonts w:ascii="Book Antiqua" w:eastAsia="DengXian" w:hAnsi="Book Antiqua" w:hint="eastAsia"/>
                <w:lang w:eastAsia="zh-CN"/>
              </w:rPr>
              <w:t>yr</w:t>
            </w:r>
            <w:proofErr w:type="spellEnd"/>
            <w:r w:rsidR="001E0153" w:rsidRPr="0035647B">
              <w:rPr>
                <w:rFonts w:ascii="Book Antiqua" w:eastAsia="DengXian" w:hAnsi="Book Antiqua"/>
              </w:rPr>
              <w:t>)</w:t>
            </w:r>
          </w:p>
        </w:tc>
        <w:tc>
          <w:tcPr>
            <w:tcW w:w="820" w:type="pct"/>
            <w:tcBorders>
              <w:left w:val="nil"/>
              <w:bottom w:val="nil"/>
              <w:right w:val="nil"/>
            </w:tcBorders>
            <w:shd w:val="clear" w:color="auto" w:fill="auto"/>
            <w:noWrap/>
            <w:hideMark/>
          </w:tcPr>
          <w:p w14:paraId="1175528E"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5CECBD45"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0125D5F0"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238D11C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59A7A577" w14:textId="77777777" w:rsidTr="008D279D">
        <w:trPr>
          <w:trHeight w:val="320"/>
          <w:jc w:val="center"/>
        </w:trPr>
        <w:tc>
          <w:tcPr>
            <w:tcW w:w="560" w:type="pct"/>
            <w:vMerge/>
            <w:tcBorders>
              <w:left w:val="nil"/>
              <w:right w:val="nil"/>
            </w:tcBorders>
            <w:hideMark/>
          </w:tcPr>
          <w:p w14:paraId="39932DE3"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5E5432CF"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5F2E04C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w:t>
            </w:r>
            <w:r w:rsidR="00391B7C" w:rsidRPr="0035647B">
              <w:rPr>
                <w:rFonts w:ascii="Book Antiqua" w:eastAsia="DengXian" w:hAnsi="Book Antiqua"/>
                <w:iCs/>
              </w:rPr>
              <w:t xml:space="preserve"> </w:t>
            </w:r>
            <w:r w:rsidRPr="0035647B">
              <w:rPr>
                <w:rFonts w:ascii="Book Antiqua" w:eastAsia="DengXian" w:hAnsi="Book Antiqua"/>
                <w:iCs/>
              </w:rPr>
              <w:t>49</w:t>
            </w:r>
          </w:p>
        </w:tc>
        <w:tc>
          <w:tcPr>
            <w:tcW w:w="820" w:type="pct"/>
            <w:tcBorders>
              <w:top w:val="nil"/>
              <w:left w:val="nil"/>
              <w:bottom w:val="nil"/>
              <w:right w:val="nil"/>
            </w:tcBorders>
            <w:shd w:val="clear" w:color="auto" w:fill="auto"/>
            <w:noWrap/>
            <w:hideMark/>
          </w:tcPr>
          <w:p w14:paraId="0379BDA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266</w:t>
            </w:r>
            <w:r w:rsidR="00391B7C" w:rsidRPr="00213830">
              <w:rPr>
                <w:rFonts w:ascii="Book Antiqua" w:eastAsia="DengXian" w:hAnsi="Book Antiqua"/>
              </w:rPr>
              <w:t xml:space="preserve"> </w:t>
            </w:r>
            <w:r w:rsidRPr="00213830">
              <w:rPr>
                <w:rFonts w:ascii="Book Antiqua" w:eastAsia="DengXian" w:hAnsi="Book Antiqua"/>
              </w:rPr>
              <w:t>(7.24%)</w:t>
            </w:r>
          </w:p>
        </w:tc>
        <w:tc>
          <w:tcPr>
            <w:tcW w:w="820" w:type="pct"/>
            <w:tcBorders>
              <w:top w:val="nil"/>
              <w:left w:val="nil"/>
              <w:bottom w:val="nil"/>
              <w:right w:val="nil"/>
            </w:tcBorders>
            <w:shd w:val="clear" w:color="auto" w:fill="auto"/>
            <w:noWrap/>
            <w:hideMark/>
          </w:tcPr>
          <w:p w14:paraId="706E73F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479</w:t>
            </w:r>
            <w:r w:rsidR="00391B7C" w:rsidRPr="00213830">
              <w:rPr>
                <w:rFonts w:ascii="Book Antiqua" w:eastAsia="DengXian" w:hAnsi="Book Antiqua"/>
              </w:rPr>
              <w:t xml:space="preserve"> </w:t>
            </w:r>
            <w:r w:rsidRPr="00213830">
              <w:rPr>
                <w:rFonts w:ascii="Book Antiqua" w:eastAsia="DengXian" w:hAnsi="Book Antiqua"/>
              </w:rPr>
              <w:t>(24.29%)</w:t>
            </w:r>
          </w:p>
        </w:tc>
        <w:tc>
          <w:tcPr>
            <w:tcW w:w="820" w:type="pct"/>
            <w:tcBorders>
              <w:top w:val="nil"/>
              <w:left w:val="nil"/>
              <w:bottom w:val="nil"/>
              <w:right w:val="nil"/>
            </w:tcBorders>
            <w:shd w:val="clear" w:color="auto" w:fill="auto"/>
            <w:noWrap/>
            <w:hideMark/>
          </w:tcPr>
          <w:p w14:paraId="58635D3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809</w:t>
            </w:r>
            <w:r w:rsidR="00391B7C" w:rsidRPr="00213830">
              <w:rPr>
                <w:rFonts w:ascii="Book Antiqua" w:eastAsia="DengXian" w:hAnsi="Book Antiqua"/>
              </w:rPr>
              <w:t xml:space="preserve"> </w:t>
            </w:r>
            <w:r w:rsidRPr="00213830">
              <w:rPr>
                <w:rFonts w:ascii="Book Antiqua" w:eastAsia="DengXian" w:hAnsi="Book Antiqua"/>
              </w:rPr>
              <w:t>(17.58%)</w:t>
            </w:r>
          </w:p>
        </w:tc>
        <w:tc>
          <w:tcPr>
            <w:tcW w:w="354" w:type="pct"/>
            <w:vMerge/>
            <w:tcBorders>
              <w:top w:val="nil"/>
              <w:left w:val="nil"/>
              <w:bottom w:val="nil"/>
              <w:right w:val="nil"/>
            </w:tcBorders>
            <w:hideMark/>
          </w:tcPr>
          <w:p w14:paraId="76FCC1E7" w14:textId="77777777" w:rsidR="001E0153" w:rsidRPr="00213830" w:rsidRDefault="001E0153" w:rsidP="008D279D">
            <w:pPr>
              <w:spacing w:line="360" w:lineRule="auto"/>
              <w:jc w:val="both"/>
              <w:rPr>
                <w:rFonts w:ascii="Book Antiqua" w:eastAsia="DengXian" w:hAnsi="Book Antiqua"/>
              </w:rPr>
            </w:pPr>
          </w:p>
        </w:tc>
      </w:tr>
      <w:tr w:rsidR="00391B7C" w:rsidRPr="00213830" w14:paraId="3A7648F0" w14:textId="77777777" w:rsidTr="008D279D">
        <w:trPr>
          <w:trHeight w:val="320"/>
          <w:jc w:val="center"/>
        </w:trPr>
        <w:tc>
          <w:tcPr>
            <w:tcW w:w="560" w:type="pct"/>
            <w:vMerge/>
            <w:tcBorders>
              <w:left w:val="nil"/>
              <w:right w:val="nil"/>
            </w:tcBorders>
            <w:hideMark/>
          </w:tcPr>
          <w:p w14:paraId="0F83AB76"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4955908E"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72976462"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50-74</w:t>
            </w:r>
          </w:p>
        </w:tc>
        <w:tc>
          <w:tcPr>
            <w:tcW w:w="820" w:type="pct"/>
            <w:tcBorders>
              <w:top w:val="nil"/>
              <w:left w:val="nil"/>
              <w:bottom w:val="nil"/>
              <w:right w:val="nil"/>
            </w:tcBorders>
            <w:shd w:val="clear" w:color="auto" w:fill="auto"/>
            <w:noWrap/>
            <w:hideMark/>
          </w:tcPr>
          <w:p w14:paraId="34F30AC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536</w:t>
            </w:r>
            <w:r w:rsidR="00391B7C" w:rsidRPr="00213830">
              <w:rPr>
                <w:rFonts w:ascii="Book Antiqua" w:eastAsia="DengXian" w:hAnsi="Book Antiqua"/>
              </w:rPr>
              <w:t xml:space="preserve"> </w:t>
            </w:r>
            <w:r w:rsidRPr="00213830">
              <w:rPr>
                <w:rFonts w:ascii="Book Antiqua" w:eastAsia="DengXian" w:hAnsi="Book Antiqua"/>
              </w:rPr>
              <w:t>(78.16%)</w:t>
            </w:r>
          </w:p>
        </w:tc>
        <w:tc>
          <w:tcPr>
            <w:tcW w:w="820" w:type="pct"/>
            <w:tcBorders>
              <w:top w:val="nil"/>
              <w:left w:val="nil"/>
              <w:bottom w:val="nil"/>
              <w:right w:val="nil"/>
            </w:tcBorders>
            <w:shd w:val="clear" w:color="auto" w:fill="auto"/>
            <w:noWrap/>
            <w:hideMark/>
          </w:tcPr>
          <w:p w14:paraId="6AF11B7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158</w:t>
            </w:r>
            <w:r w:rsidR="00391B7C" w:rsidRPr="00213830">
              <w:rPr>
                <w:rFonts w:ascii="Book Antiqua" w:eastAsia="DengXian" w:hAnsi="Book Antiqua"/>
              </w:rPr>
              <w:t xml:space="preserve"> </w:t>
            </w:r>
            <w:r w:rsidRPr="00213830">
              <w:rPr>
                <w:rFonts w:ascii="Book Antiqua" w:eastAsia="DengXian" w:hAnsi="Book Antiqua"/>
              </w:rPr>
              <w:t>(67.70%)</w:t>
            </w:r>
          </w:p>
        </w:tc>
        <w:tc>
          <w:tcPr>
            <w:tcW w:w="820" w:type="pct"/>
            <w:tcBorders>
              <w:top w:val="nil"/>
              <w:left w:val="nil"/>
              <w:bottom w:val="nil"/>
              <w:right w:val="nil"/>
            </w:tcBorders>
            <w:shd w:val="clear" w:color="auto" w:fill="auto"/>
            <w:noWrap/>
            <w:hideMark/>
          </w:tcPr>
          <w:p w14:paraId="3EB8177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585</w:t>
            </w:r>
            <w:r w:rsidR="00391B7C" w:rsidRPr="00213830">
              <w:rPr>
                <w:rFonts w:ascii="Book Antiqua" w:eastAsia="DengXian" w:hAnsi="Book Antiqua"/>
              </w:rPr>
              <w:t xml:space="preserve"> </w:t>
            </w:r>
            <w:r w:rsidRPr="00213830">
              <w:rPr>
                <w:rFonts w:ascii="Book Antiqua" w:eastAsia="DengXian" w:hAnsi="Book Antiqua"/>
              </w:rPr>
              <w:t>(69.71%)</w:t>
            </w:r>
          </w:p>
        </w:tc>
        <w:tc>
          <w:tcPr>
            <w:tcW w:w="354" w:type="pct"/>
            <w:vMerge/>
            <w:tcBorders>
              <w:top w:val="nil"/>
              <w:left w:val="nil"/>
              <w:bottom w:val="nil"/>
              <w:right w:val="nil"/>
            </w:tcBorders>
            <w:hideMark/>
          </w:tcPr>
          <w:p w14:paraId="376861A2" w14:textId="77777777" w:rsidR="001E0153" w:rsidRPr="00213830" w:rsidRDefault="001E0153" w:rsidP="008D279D">
            <w:pPr>
              <w:spacing w:line="360" w:lineRule="auto"/>
              <w:jc w:val="both"/>
              <w:rPr>
                <w:rFonts w:ascii="Book Antiqua" w:eastAsia="DengXian" w:hAnsi="Book Antiqua"/>
              </w:rPr>
            </w:pPr>
          </w:p>
        </w:tc>
      </w:tr>
      <w:tr w:rsidR="00391B7C" w:rsidRPr="00213830" w14:paraId="24D3CCA3" w14:textId="77777777" w:rsidTr="008D279D">
        <w:trPr>
          <w:trHeight w:val="320"/>
          <w:jc w:val="center"/>
        </w:trPr>
        <w:tc>
          <w:tcPr>
            <w:tcW w:w="560" w:type="pct"/>
            <w:vMerge/>
            <w:tcBorders>
              <w:left w:val="nil"/>
              <w:right w:val="nil"/>
            </w:tcBorders>
            <w:hideMark/>
          </w:tcPr>
          <w:p w14:paraId="66D8E4CB"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29CE3622"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66FF8FE4"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w:t>
            </w:r>
            <w:r w:rsidR="00391B7C" w:rsidRPr="0035647B">
              <w:rPr>
                <w:rFonts w:ascii="Book Antiqua" w:eastAsia="DengXian" w:hAnsi="Book Antiqua"/>
                <w:iCs/>
              </w:rPr>
              <w:t xml:space="preserve"> </w:t>
            </w:r>
            <w:r w:rsidRPr="0035647B">
              <w:rPr>
                <w:rFonts w:ascii="Book Antiqua" w:eastAsia="DengXian" w:hAnsi="Book Antiqua"/>
                <w:iCs/>
              </w:rPr>
              <w:t>75</w:t>
            </w:r>
          </w:p>
        </w:tc>
        <w:tc>
          <w:tcPr>
            <w:tcW w:w="820" w:type="pct"/>
            <w:tcBorders>
              <w:top w:val="nil"/>
              <w:left w:val="nil"/>
              <w:bottom w:val="nil"/>
              <w:right w:val="nil"/>
            </w:tcBorders>
            <w:shd w:val="clear" w:color="auto" w:fill="auto"/>
            <w:noWrap/>
            <w:hideMark/>
          </w:tcPr>
          <w:p w14:paraId="753FF9F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2</w:t>
            </w:r>
            <w:r w:rsidR="001E0153" w:rsidRPr="00213830">
              <w:rPr>
                <w:rFonts w:ascii="Book Antiqua" w:eastAsia="DengXian" w:hAnsi="Book Antiqua"/>
              </w:rPr>
              <w:t>871</w:t>
            </w:r>
            <w:r w:rsidR="00391B7C" w:rsidRPr="00213830">
              <w:rPr>
                <w:rFonts w:ascii="Book Antiqua" w:eastAsia="DengXian" w:hAnsi="Book Antiqua"/>
              </w:rPr>
              <w:t xml:space="preserve"> </w:t>
            </w:r>
            <w:r w:rsidR="001E0153" w:rsidRPr="00213830">
              <w:rPr>
                <w:rFonts w:ascii="Book Antiqua" w:eastAsia="DengXian" w:hAnsi="Book Antiqua"/>
              </w:rPr>
              <w:t>(14.60%)</w:t>
            </w:r>
          </w:p>
        </w:tc>
        <w:tc>
          <w:tcPr>
            <w:tcW w:w="820" w:type="pct"/>
            <w:tcBorders>
              <w:top w:val="nil"/>
              <w:left w:val="nil"/>
              <w:bottom w:val="nil"/>
              <w:right w:val="nil"/>
            </w:tcBorders>
            <w:shd w:val="clear" w:color="auto" w:fill="auto"/>
            <w:noWrap/>
            <w:hideMark/>
          </w:tcPr>
          <w:p w14:paraId="326648C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335</w:t>
            </w:r>
            <w:r w:rsidR="00391B7C" w:rsidRPr="00213830">
              <w:rPr>
                <w:rFonts w:ascii="Book Antiqua" w:eastAsia="DengXian" w:hAnsi="Book Antiqua"/>
              </w:rPr>
              <w:t xml:space="preserve"> </w:t>
            </w:r>
            <w:r w:rsidR="001E0153" w:rsidRPr="00213830">
              <w:rPr>
                <w:rFonts w:ascii="Book Antiqua" w:eastAsia="DengXian" w:hAnsi="Book Antiqua"/>
              </w:rPr>
              <w:t>(8.01%)</w:t>
            </w:r>
          </w:p>
        </w:tc>
        <w:tc>
          <w:tcPr>
            <w:tcW w:w="820" w:type="pct"/>
            <w:tcBorders>
              <w:top w:val="nil"/>
              <w:left w:val="nil"/>
              <w:bottom w:val="nil"/>
              <w:right w:val="nil"/>
            </w:tcBorders>
            <w:shd w:val="clear" w:color="auto" w:fill="auto"/>
            <w:noWrap/>
            <w:hideMark/>
          </w:tcPr>
          <w:p w14:paraId="190313D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208</w:t>
            </w:r>
            <w:r w:rsidR="00391B7C" w:rsidRPr="00213830">
              <w:rPr>
                <w:rFonts w:ascii="Book Antiqua" w:eastAsia="DengXian" w:hAnsi="Book Antiqua"/>
              </w:rPr>
              <w:t xml:space="preserve"> </w:t>
            </w:r>
            <w:r w:rsidR="001E0153" w:rsidRPr="00213830">
              <w:rPr>
                <w:rFonts w:ascii="Book Antiqua" w:eastAsia="DengXian" w:hAnsi="Book Antiqua"/>
              </w:rPr>
              <w:t>(12.71%)</w:t>
            </w:r>
          </w:p>
        </w:tc>
        <w:tc>
          <w:tcPr>
            <w:tcW w:w="354" w:type="pct"/>
            <w:vMerge/>
            <w:tcBorders>
              <w:top w:val="nil"/>
              <w:left w:val="nil"/>
              <w:bottom w:val="nil"/>
              <w:right w:val="nil"/>
            </w:tcBorders>
            <w:hideMark/>
          </w:tcPr>
          <w:p w14:paraId="261C4019" w14:textId="77777777" w:rsidR="001E0153" w:rsidRPr="00213830" w:rsidRDefault="001E0153" w:rsidP="008D279D">
            <w:pPr>
              <w:spacing w:line="360" w:lineRule="auto"/>
              <w:jc w:val="both"/>
              <w:rPr>
                <w:rFonts w:ascii="Book Antiqua" w:eastAsia="DengXian" w:hAnsi="Book Antiqua"/>
              </w:rPr>
            </w:pPr>
          </w:p>
        </w:tc>
      </w:tr>
      <w:tr w:rsidR="00391B7C" w:rsidRPr="00213830" w14:paraId="07E01427" w14:textId="77777777" w:rsidTr="0035647B">
        <w:trPr>
          <w:trHeight w:val="320"/>
          <w:jc w:val="center"/>
        </w:trPr>
        <w:tc>
          <w:tcPr>
            <w:tcW w:w="560" w:type="pct"/>
            <w:vMerge/>
            <w:tcBorders>
              <w:left w:val="nil"/>
              <w:right w:val="nil"/>
            </w:tcBorders>
            <w:hideMark/>
          </w:tcPr>
          <w:p w14:paraId="6C5E3C9D"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76484419"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4D697708" w14:textId="77777777" w:rsidR="001E0153" w:rsidRPr="0035647B" w:rsidRDefault="001E0153" w:rsidP="0035647B">
            <w:pPr>
              <w:spacing w:line="360" w:lineRule="auto"/>
              <w:jc w:val="both"/>
              <w:rPr>
                <w:rFonts w:ascii="Book Antiqua" w:eastAsia="DengXian" w:hAnsi="Book Antiqua"/>
                <w:iCs/>
              </w:rPr>
            </w:pPr>
            <w:r w:rsidRPr="0035647B">
              <w:rPr>
                <w:rFonts w:ascii="Book Antiqua" w:eastAsia="DengXian" w:hAnsi="Book Antiqua"/>
                <w:iCs/>
              </w:rPr>
              <w:t>Mean</w:t>
            </w:r>
            <w:r w:rsidR="00391B7C" w:rsidRPr="0035647B">
              <w:rPr>
                <w:rFonts w:ascii="Book Antiqua" w:eastAsia="DengXian" w:hAnsi="Book Antiqua"/>
                <w:iCs/>
              </w:rPr>
              <w:t xml:space="preserve"> </w:t>
            </w:r>
            <w:r w:rsidRPr="0035647B">
              <w:rPr>
                <w:rFonts w:ascii="Book Antiqua" w:eastAsia="DengXian" w:hAnsi="Book Antiqua"/>
                <w:iCs/>
              </w:rPr>
              <w:t>(</w:t>
            </w:r>
            <w:r w:rsidR="0035647B" w:rsidRPr="00E95C94">
              <w:rPr>
                <w:rFonts w:ascii="Book Antiqua" w:hAnsi="Book Antiqua" w:cs="Book Antiqua"/>
                <w:bCs/>
                <w:iCs/>
                <w:color w:val="000000"/>
              </w:rPr>
              <w:t>mean ± SD</w:t>
            </w:r>
            <w:r w:rsidRPr="0035647B">
              <w:rPr>
                <w:rFonts w:ascii="Book Antiqua" w:eastAsia="DengXian" w:hAnsi="Book Antiqua"/>
                <w:iCs/>
              </w:rPr>
              <w:t>)</w:t>
            </w:r>
          </w:p>
        </w:tc>
        <w:tc>
          <w:tcPr>
            <w:tcW w:w="820" w:type="pct"/>
            <w:tcBorders>
              <w:top w:val="nil"/>
              <w:left w:val="nil"/>
              <w:right w:val="nil"/>
            </w:tcBorders>
            <w:shd w:val="clear" w:color="auto" w:fill="auto"/>
            <w:noWrap/>
            <w:hideMark/>
          </w:tcPr>
          <w:p w14:paraId="620842C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63.98</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10.21</w:t>
            </w:r>
            <w:r w:rsidR="00391B7C" w:rsidRPr="00213830">
              <w:rPr>
                <w:rFonts w:ascii="Book Antiqua" w:eastAsia="DengXian" w:hAnsi="Book Antiqua"/>
              </w:rPr>
              <w:t xml:space="preserve"> </w:t>
            </w:r>
            <w:r w:rsidRPr="00213830">
              <w:rPr>
                <w:rFonts w:ascii="Book Antiqua" w:eastAsia="DengXian" w:hAnsi="Book Antiqua"/>
              </w:rPr>
              <w:t>(63.65,</w:t>
            </w:r>
            <w:r w:rsidR="00391B7C" w:rsidRPr="00213830">
              <w:rPr>
                <w:rFonts w:ascii="Book Antiqua" w:eastAsia="DengXian" w:hAnsi="Book Antiqua"/>
              </w:rPr>
              <w:t xml:space="preserve"> </w:t>
            </w:r>
            <w:r w:rsidRPr="00213830">
              <w:rPr>
                <w:rFonts w:ascii="Book Antiqua" w:eastAsia="DengXian" w:hAnsi="Book Antiqua"/>
              </w:rPr>
              <w:t>64.31)</w:t>
            </w:r>
          </w:p>
        </w:tc>
        <w:tc>
          <w:tcPr>
            <w:tcW w:w="820" w:type="pct"/>
            <w:tcBorders>
              <w:top w:val="nil"/>
              <w:left w:val="nil"/>
              <w:right w:val="nil"/>
            </w:tcBorders>
            <w:shd w:val="clear" w:color="auto" w:fill="auto"/>
            <w:noWrap/>
            <w:hideMark/>
          </w:tcPr>
          <w:p w14:paraId="71F7849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57.57</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12.68</w:t>
            </w:r>
            <w:r w:rsidR="00391B7C" w:rsidRPr="00213830">
              <w:rPr>
                <w:rFonts w:ascii="Book Antiqua" w:eastAsia="DengXian" w:hAnsi="Book Antiqua"/>
              </w:rPr>
              <w:t xml:space="preserve"> </w:t>
            </w:r>
            <w:r w:rsidRPr="00213830">
              <w:rPr>
                <w:rFonts w:ascii="Book Antiqua" w:eastAsia="DengXian" w:hAnsi="Book Antiqua"/>
              </w:rPr>
              <w:t>(57.04,</w:t>
            </w:r>
            <w:r w:rsidR="00391B7C" w:rsidRPr="00213830">
              <w:rPr>
                <w:rFonts w:ascii="Book Antiqua" w:eastAsia="DengXian" w:hAnsi="Book Antiqua"/>
              </w:rPr>
              <w:t xml:space="preserve"> </w:t>
            </w:r>
            <w:r w:rsidRPr="00213830">
              <w:rPr>
                <w:rFonts w:ascii="Book Antiqua" w:eastAsia="DengXian" w:hAnsi="Book Antiqua"/>
              </w:rPr>
              <w:t>58.1</w:t>
            </w:r>
            <w:r w:rsidR="00585ED1">
              <w:rPr>
                <w:rFonts w:ascii="Book Antiqua" w:eastAsia="DengXian" w:hAnsi="Book Antiqua" w:hint="eastAsia"/>
                <w:lang w:eastAsia="zh-CN"/>
              </w:rPr>
              <w:t>0</w:t>
            </w:r>
            <w:r w:rsidRPr="00213830">
              <w:rPr>
                <w:rFonts w:ascii="Book Antiqua" w:eastAsia="DengXian" w:hAnsi="Book Antiqua"/>
              </w:rPr>
              <w:t>)</w:t>
            </w:r>
          </w:p>
        </w:tc>
        <w:tc>
          <w:tcPr>
            <w:tcW w:w="820" w:type="pct"/>
            <w:tcBorders>
              <w:top w:val="nil"/>
              <w:left w:val="nil"/>
              <w:right w:val="nil"/>
            </w:tcBorders>
            <w:shd w:val="clear" w:color="auto" w:fill="auto"/>
            <w:noWrap/>
            <w:hideMark/>
          </w:tcPr>
          <w:p w14:paraId="3FA6980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60.32</w:t>
            </w:r>
            <w:r w:rsidR="00585ED1">
              <w:rPr>
                <w:rFonts w:ascii="Book Antiqua" w:eastAsia="DengXian" w:hAnsi="Book Antiqua" w:hint="eastAsia"/>
                <w:lang w:eastAsia="zh-CN"/>
              </w:rPr>
              <w:t xml:space="preserve"> </w:t>
            </w:r>
            <w:r w:rsidRPr="00213830">
              <w:rPr>
                <w:rFonts w:ascii="Book Antiqua" w:eastAsia="DengXian" w:hAnsi="Book Antiqua"/>
                <w:i/>
                <w:iCs/>
              </w:rPr>
              <w:t>±</w:t>
            </w:r>
            <w:r w:rsidR="00585ED1">
              <w:rPr>
                <w:rFonts w:ascii="Book Antiqua" w:eastAsia="DengXian" w:hAnsi="Book Antiqua" w:hint="eastAsia"/>
                <w:i/>
                <w:iCs/>
                <w:lang w:eastAsia="zh-CN"/>
              </w:rPr>
              <w:t xml:space="preserve"> </w:t>
            </w:r>
            <w:r w:rsidRPr="00213830">
              <w:rPr>
                <w:rFonts w:ascii="Book Antiqua" w:eastAsia="DengXian" w:hAnsi="Book Antiqua"/>
              </w:rPr>
              <w:t>12.06</w:t>
            </w:r>
            <w:r w:rsidR="00391B7C" w:rsidRPr="00213830">
              <w:rPr>
                <w:rFonts w:ascii="Book Antiqua" w:eastAsia="DengXian" w:hAnsi="Book Antiqua"/>
              </w:rPr>
              <w:t xml:space="preserve"> </w:t>
            </w:r>
            <w:r w:rsidRPr="00213830">
              <w:rPr>
                <w:rFonts w:ascii="Book Antiqua" w:eastAsia="DengXian" w:hAnsi="Book Antiqua"/>
              </w:rPr>
              <w:t>(59.97,</w:t>
            </w:r>
            <w:r w:rsidR="00391B7C" w:rsidRPr="00213830">
              <w:rPr>
                <w:rFonts w:ascii="Book Antiqua" w:eastAsia="DengXian" w:hAnsi="Book Antiqua"/>
              </w:rPr>
              <w:t xml:space="preserve"> </w:t>
            </w:r>
            <w:r w:rsidRPr="00213830">
              <w:rPr>
                <w:rFonts w:ascii="Book Antiqua" w:eastAsia="DengXian" w:hAnsi="Book Antiqua"/>
              </w:rPr>
              <w:t>60.67)</w:t>
            </w:r>
          </w:p>
        </w:tc>
        <w:tc>
          <w:tcPr>
            <w:tcW w:w="354" w:type="pct"/>
            <w:tcBorders>
              <w:top w:val="nil"/>
              <w:left w:val="nil"/>
              <w:right w:val="nil"/>
            </w:tcBorders>
            <w:shd w:val="clear" w:color="auto" w:fill="auto"/>
            <w:noWrap/>
            <w:hideMark/>
          </w:tcPr>
          <w:p w14:paraId="75242D05" w14:textId="77777777" w:rsidR="001E0153" w:rsidRPr="00213830" w:rsidRDefault="001E0153" w:rsidP="008D279D">
            <w:pPr>
              <w:spacing w:line="360" w:lineRule="auto"/>
              <w:jc w:val="both"/>
              <w:rPr>
                <w:rFonts w:ascii="Book Antiqua" w:eastAsia="Times New Roman" w:hAnsi="Book Antiqua"/>
              </w:rPr>
            </w:pPr>
            <w:r w:rsidRPr="00213830">
              <w:rPr>
                <w:rFonts w:ascii="Book Antiqua" w:eastAsia="DengXian" w:hAnsi="Book Antiqua"/>
              </w:rPr>
              <w:t>&lt;</w:t>
            </w:r>
            <w:r w:rsidR="00391B7C" w:rsidRPr="00213830">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2B5CB98F" w14:textId="77777777" w:rsidTr="0035647B">
        <w:trPr>
          <w:trHeight w:val="320"/>
          <w:jc w:val="center"/>
        </w:trPr>
        <w:tc>
          <w:tcPr>
            <w:tcW w:w="560" w:type="pct"/>
            <w:vMerge/>
            <w:tcBorders>
              <w:left w:val="nil"/>
              <w:right w:val="nil"/>
            </w:tcBorders>
            <w:hideMark/>
          </w:tcPr>
          <w:p w14:paraId="3A71CF0C"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3B20BFA6"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7265174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Patient</w:t>
            </w:r>
            <w:r w:rsidR="00391B7C" w:rsidRPr="0035647B">
              <w:rPr>
                <w:rFonts w:ascii="Book Antiqua" w:eastAsia="DengXian" w:hAnsi="Book Antiqua"/>
              </w:rPr>
              <w:t xml:space="preserve"> </w:t>
            </w:r>
            <w:r w:rsidRPr="0035647B">
              <w:rPr>
                <w:rFonts w:ascii="Book Antiqua" w:eastAsia="DengXian" w:hAnsi="Book Antiqua"/>
              </w:rPr>
              <w:t>source</w:t>
            </w:r>
          </w:p>
        </w:tc>
        <w:tc>
          <w:tcPr>
            <w:tcW w:w="820" w:type="pct"/>
            <w:tcBorders>
              <w:left w:val="nil"/>
              <w:bottom w:val="nil"/>
              <w:right w:val="nil"/>
            </w:tcBorders>
            <w:shd w:val="clear" w:color="auto" w:fill="auto"/>
            <w:noWrap/>
            <w:hideMark/>
          </w:tcPr>
          <w:p w14:paraId="2B3BB034"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2BE37C74"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512A4582"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5DB95E1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53FE029F" w14:textId="77777777" w:rsidTr="008D279D">
        <w:trPr>
          <w:trHeight w:val="320"/>
          <w:jc w:val="center"/>
        </w:trPr>
        <w:tc>
          <w:tcPr>
            <w:tcW w:w="560" w:type="pct"/>
            <w:vMerge/>
            <w:tcBorders>
              <w:left w:val="nil"/>
              <w:right w:val="nil"/>
            </w:tcBorders>
            <w:hideMark/>
          </w:tcPr>
          <w:p w14:paraId="1F4764D0"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bottom w:val="nil"/>
              <w:right w:val="nil"/>
            </w:tcBorders>
            <w:hideMark/>
          </w:tcPr>
          <w:p w14:paraId="10F34C71"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60C84C76"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Urban</w:t>
            </w:r>
          </w:p>
        </w:tc>
        <w:tc>
          <w:tcPr>
            <w:tcW w:w="820" w:type="pct"/>
            <w:tcBorders>
              <w:top w:val="nil"/>
              <w:left w:val="nil"/>
              <w:bottom w:val="nil"/>
              <w:right w:val="nil"/>
            </w:tcBorders>
            <w:shd w:val="clear" w:color="auto" w:fill="auto"/>
            <w:noWrap/>
            <w:hideMark/>
          </w:tcPr>
          <w:p w14:paraId="7F2A3AA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000</w:t>
            </w:r>
            <w:r w:rsidR="00391B7C" w:rsidRPr="00213830">
              <w:rPr>
                <w:rFonts w:ascii="Book Antiqua" w:eastAsia="DengXian" w:hAnsi="Book Antiqua"/>
              </w:rPr>
              <w:t xml:space="preserve"> </w:t>
            </w:r>
            <w:r w:rsidR="001E0153" w:rsidRPr="00213830">
              <w:rPr>
                <w:rFonts w:ascii="Book Antiqua" w:eastAsia="DengXian" w:hAnsi="Book Antiqua"/>
              </w:rPr>
              <w:t>(81.68%)</w:t>
            </w:r>
          </w:p>
        </w:tc>
        <w:tc>
          <w:tcPr>
            <w:tcW w:w="820" w:type="pct"/>
            <w:tcBorders>
              <w:top w:val="nil"/>
              <w:left w:val="nil"/>
              <w:bottom w:val="nil"/>
              <w:right w:val="nil"/>
            </w:tcBorders>
            <w:shd w:val="clear" w:color="auto" w:fill="auto"/>
            <w:noWrap/>
            <w:hideMark/>
          </w:tcPr>
          <w:p w14:paraId="12193F8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633</w:t>
            </w:r>
            <w:r w:rsidR="00391B7C" w:rsidRPr="00213830">
              <w:rPr>
                <w:rFonts w:ascii="Book Antiqua" w:eastAsia="DengXian" w:hAnsi="Book Antiqua"/>
              </w:rPr>
              <w:t xml:space="preserve"> </w:t>
            </w:r>
            <w:r w:rsidR="001E0153" w:rsidRPr="00213830">
              <w:rPr>
                <w:rFonts w:ascii="Book Antiqua" w:eastAsia="DengXian" w:hAnsi="Book Antiqua"/>
              </w:rPr>
              <w:t>(82.81%)</w:t>
            </w:r>
          </w:p>
        </w:tc>
        <w:tc>
          <w:tcPr>
            <w:tcW w:w="820" w:type="pct"/>
            <w:tcBorders>
              <w:top w:val="nil"/>
              <w:left w:val="nil"/>
              <w:bottom w:val="nil"/>
              <w:right w:val="nil"/>
            </w:tcBorders>
            <w:shd w:val="clear" w:color="auto" w:fill="auto"/>
            <w:noWrap/>
            <w:hideMark/>
          </w:tcPr>
          <w:p w14:paraId="6DA7320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969</w:t>
            </w:r>
            <w:r w:rsidR="00391B7C" w:rsidRPr="00213830">
              <w:rPr>
                <w:rFonts w:ascii="Book Antiqua" w:eastAsia="DengXian" w:hAnsi="Book Antiqua"/>
              </w:rPr>
              <w:t xml:space="preserve"> </w:t>
            </w:r>
            <w:r w:rsidR="001E0153" w:rsidRPr="00213830">
              <w:rPr>
                <w:rFonts w:ascii="Book Antiqua" w:eastAsia="DengXian" w:hAnsi="Book Antiqua"/>
              </w:rPr>
              <w:t>(86.25%)</w:t>
            </w:r>
          </w:p>
        </w:tc>
        <w:tc>
          <w:tcPr>
            <w:tcW w:w="354" w:type="pct"/>
            <w:vMerge/>
            <w:tcBorders>
              <w:top w:val="nil"/>
              <w:left w:val="nil"/>
              <w:bottom w:val="nil"/>
              <w:right w:val="nil"/>
            </w:tcBorders>
            <w:hideMark/>
          </w:tcPr>
          <w:p w14:paraId="4237066B" w14:textId="77777777" w:rsidR="001E0153" w:rsidRPr="00213830" w:rsidRDefault="001E0153" w:rsidP="008D279D">
            <w:pPr>
              <w:spacing w:line="360" w:lineRule="auto"/>
              <w:jc w:val="both"/>
              <w:rPr>
                <w:rFonts w:ascii="Book Antiqua" w:eastAsia="DengXian" w:hAnsi="Book Antiqua"/>
              </w:rPr>
            </w:pPr>
          </w:p>
        </w:tc>
      </w:tr>
      <w:tr w:rsidR="00391B7C" w:rsidRPr="00213830" w14:paraId="13FA14E5" w14:textId="77777777" w:rsidTr="0035647B">
        <w:trPr>
          <w:trHeight w:val="320"/>
          <w:jc w:val="center"/>
        </w:trPr>
        <w:tc>
          <w:tcPr>
            <w:tcW w:w="560" w:type="pct"/>
            <w:vMerge/>
            <w:tcBorders>
              <w:left w:val="nil"/>
              <w:right w:val="nil"/>
            </w:tcBorders>
            <w:hideMark/>
          </w:tcPr>
          <w:p w14:paraId="52B7801A" w14:textId="77777777" w:rsidR="001E0153" w:rsidRPr="00213830" w:rsidRDefault="001E0153" w:rsidP="008D279D">
            <w:pPr>
              <w:spacing w:line="360" w:lineRule="auto"/>
              <w:jc w:val="both"/>
              <w:rPr>
                <w:rFonts w:ascii="Book Antiqua" w:eastAsia="DengXian" w:hAnsi="Book Antiqua"/>
              </w:rPr>
            </w:pPr>
          </w:p>
        </w:tc>
        <w:tc>
          <w:tcPr>
            <w:tcW w:w="821" w:type="pct"/>
            <w:vMerge/>
            <w:tcBorders>
              <w:top w:val="nil"/>
              <w:left w:val="nil"/>
              <w:right w:val="nil"/>
            </w:tcBorders>
            <w:hideMark/>
          </w:tcPr>
          <w:p w14:paraId="64BA4653"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5928D909"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Rural</w:t>
            </w:r>
          </w:p>
        </w:tc>
        <w:tc>
          <w:tcPr>
            <w:tcW w:w="820" w:type="pct"/>
            <w:tcBorders>
              <w:top w:val="nil"/>
              <w:left w:val="nil"/>
              <w:right w:val="nil"/>
            </w:tcBorders>
            <w:shd w:val="clear" w:color="auto" w:fill="auto"/>
            <w:noWrap/>
            <w:hideMark/>
          </w:tcPr>
          <w:p w14:paraId="0F1B03E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673</w:t>
            </w:r>
            <w:r w:rsidR="00391B7C" w:rsidRPr="00213830">
              <w:rPr>
                <w:rFonts w:ascii="Book Antiqua" w:eastAsia="DengXian" w:hAnsi="Book Antiqua"/>
              </w:rPr>
              <w:t xml:space="preserve"> </w:t>
            </w:r>
            <w:r w:rsidRPr="00213830">
              <w:rPr>
                <w:rFonts w:ascii="Book Antiqua" w:eastAsia="DengXian" w:hAnsi="Book Antiqua"/>
              </w:rPr>
              <w:t>(18.32%)</w:t>
            </w:r>
          </w:p>
        </w:tc>
        <w:tc>
          <w:tcPr>
            <w:tcW w:w="820" w:type="pct"/>
            <w:tcBorders>
              <w:top w:val="nil"/>
              <w:left w:val="nil"/>
              <w:right w:val="nil"/>
            </w:tcBorders>
            <w:shd w:val="clear" w:color="auto" w:fill="auto"/>
            <w:noWrap/>
            <w:hideMark/>
          </w:tcPr>
          <w:p w14:paraId="1A71F31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339</w:t>
            </w:r>
            <w:r w:rsidR="00391B7C" w:rsidRPr="00213830">
              <w:rPr>
                <w:rFonts w:ascii="Book Antiqua" w:eastAsia="DengXian" w:hAnsi="Book Antiqua"/>
              </w:rPr>
              <w:t xml:space="preserve"> </w:t>
            </w:r>
            <w:r w:rsidRPr="00213830">
              <w:rPr>
                <w:rFonts w:ascii="Book Antiqua" w:eastAsia="DengXian" w:hAnsi="Book Antiqua"/>
              </w:rPr>
              <w:t>(17.19%)</w:t>
            </w:r>
          </w:p>
        </w:tc>
        <w:tc>
          <w:tcPr>
            <w:tcW w:w="820" w:type="pct"/>
            <w:tcBorders>
              <w:top w:val="nil"/>
              <w:left w:val="nil"/>
              <w:right w:val="nil"/>
            </w:tcBorders>
            <w:shd w:val="clear" w:color="auto" w:fill="auto"/>
            <w:noWrap/>
            <w:hideMark/>
          </w:tcPr>
          <w:p w14:paraId="20876CF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633</w:t>
            </w:r>
            <w:r w:rsidR="00391B7C" w:rsidRPr="00213830">
              <w:rPr>
                <w:rFonts w:ascii="Book Antiqua" w:eastAsia="DengXian" w:hAnsi="Book Antiqua"/>
              </w:rPr>
              <w:t xml:space="preserve"> </w:t>
            </w:r>
            <w:r w:rsidRPr="00213830">
              <w:rPr>
                <w:rFonts w:ascii="Book Antiqua" w:eastAsia="DengXian" w:hAnsi="Book Antiqua"/>
              </w:rPr>
              <w:t>(13.75%)</w:t>
            </w:r>
          </w:p>
        </w:tc>
        <w:tc>
          <w:tcPr>
            <w:tcW w:w="354" w:type="pct"/>
            <w:vMerge/>
            <w:tcBorders>
              <w:top w:val="nil"/>
              <w:left w:val="nil"/>
              <w:right w:val="nil"/>
            </w:tcBorders>
            <w:hideMark/>
          </w:tcPr>
          <w:p w14:paraId="066CB8CC" w14:textId="77777777" w:rsidR="001E0153" w:rsidRPr="00213830" w:rsidRDefault="001E0153" w:rsidP="008D279D">
            <w:pPr>
              <w:spacing w:line="360" w:lineRule="auto"/>
              <w:jc w:val="both"/>
              <w:rPr>
                <w:rFonts w:ascii="Book Antiqua" w:eastAsia="DengXian" w:hAnsi="Book Antiqua"/>
              </w:rPr>
            </w:pPr>
          </w:p>
        </w:tc>
      </w:tr>
      <w:tr w:rsidR="00391B7C" w:rsidRPr="00213830" w14:paraId="38C21232" w14:textId="77777777" w:rsidTr="0035647B">
        <w:trPr>
          <w:trHeight w:val="320"/>
          <w:jc w:val="center"/>
        </w:trPr>
        <w:tc>
          <w:tcPr>
            <w:tcW w:w="560" w:type="pct"/>
            <w:vMerge/>
            <w:tcBorders>
              <w:left w:val="nil"/>
              <w:right w:val="nil"/>
            </w:tcBorders>
          </w:tcPr>
          <w:p w14:paraId="7C00642A" w14:textId="77777777" w:rsidR="001E0153" w:rsidRPr="00213830" w:rsidRDefault="001E0153" w:rsidP="008D279D">
            <w:pPr>
              <w:spacing w:line="360" w:lineRule="auto"/>
              <w:jc w:val="both"/>
              <w:rPr>
                <w:rFonts w:ascii="Book Antiqua" w:eastAsia="DengXian" w:hAnsi="Book Antiqua"/>
              </w:rPr>
            </w:pPr>
          </w:p>
        </w:tc>
        <w:tc>
          <w:tcPr>
            <w:tcW w:w="821" w:type="pct"/>
            <w:tcBorders>
              <w:top w:val="nil"/>
              <w:left w:val="nil"/>
              <w:right w:val="nil"/>
            </w:tcBorders>
          </w:tcPr>
          <w:p w14:paraId="360F8A5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D3AA816"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Insurance</w:t>
            </w:r>
            <w:r w:rsidR="00391B7C" w:rsidRPr="0035647B">
              <w:rPr>
                <w:rFonts w:ascii="Book Antiqua" w:eastAsia="DengXian" w:hAnsi="Book Antiqua"/>
              </w:rPr>
              <w:t xml:space="preserve"> </w:t>
            </w:r>
            <w:r w:rsidRPr="0035647B">
              <w:rPr>
                <w:rFonts w:ascii="Book Antiqua" w:eastAsia="DengXian" w:hAnsi="Book Antiqua"/>
              </w:rPr>
              <w:t>Source</w:t>
            </w:r>
          </w:p>
        </w:tc>
        <w:tc>
          <w:tcPr>
            <w:tcW w:w="820" w:type="pct"/>
            <w:tcBorders>
              <w:left w:val="nil"/>
              <w:right w:val="nil"/>
            </w:tcBorders>
            <w:shd w:val="clear" w:color="auto" w:fill="auto"/>
            <w:noWrap/>
          </w:tcPr>
          <w:p w14:paraId="1E4F193A"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5B87999D"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7C1D0A2D" w14:textId="77777777" w:rsidR="001E0153" w:rsidRPr="00213830" w:rsidRDefault="001E0153" w:rsidP="008D279D">
            <w:pPr>
              <w:spacing w:line="360" w:lineRule="auto"/>
              <w:jc w:val="both"/>
              <w:rPr>
                <w:rFonts w:ascii="Book Antiqua" w:eastAsia="DengXian" w:hAnsi="Book Antiqua"/>
              </w:rPr>
            </w:pPr>
          </w:p>
        </w:tc>
        <w:tc>
          <w:tcPr>
            <w:tcW w:w="354" w:type="pct"/>
            <w:tcBorders>
              <w:left w:val="nil"/>
              <w:right w:val="nil"/>
            </w:tcBorders>
          </w:tcPr>
          <w:p w14:paraId="011C610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0606B9CF" w14:textId="77777777" w:rsidTr="008D279D">
        <w:trPr>
          <w:trHeight w:val="320"/>
          <w:jc w:val="center"/>
        </w:trPr>
        <w:tc>
          <w:tcPr>
            <w:tcW w:w="560" w:type="pct"/>
            <w:vMerge/>
            <w:tcBorders>
              <w:left w:val="nil"/>
              <w:right w:val="nil"/>
            </w:tcBorders>
          </w:tcPr>
          <w:p w14:paraId="0840CFCD"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39709CED"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30410571"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MIUE</w:t>
            </w:r>
          </w:p>
        </w:tc>
        <w:tc>
          <w:tcPr>
            <w:tcW w:w="820" w:type="pct"/>
            <w:tcBorders>
              <w:top w:val="nil"/>
              <w:left w:val="nil"/>
              <w:right w:val="nil"/>
            </w:tcBorders>
            <w:shd w:val="clear" w:color="auto" w:fill="auto"/>
            <w:noWrap/>
          </w:tcPr>
          <w:p w14:paraId="497A959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1499</w:t>
            </w:r>
            <w:r w:rsidR="00391B7C" w:rsidRPr="00213830">
              <w:rPr>
                <w:rFonts w:ascii="Book Antiqua" w:eastAsia="DengXian" w:hAnsi="Book Antiqua"/>
              </w:rPr>
              <w:t xml:space="preserve"> </w:t>
            </w:r>
            <w:r w:rsidRPr="00213830">
              <w:rPr>
                <w:rFonts w:ascii="Book Antiqua" w:eastAsia="DengXian" w:hAnsi="Book Antiqua"/>
              </w:rPr>
              <w:t>(40.81%)</w:t>
            </w:r>
          </w:p>
        </w:tc>
        <w:tc>
          <w:tcPr>
            <w:tcW w:w="820" w:type="pct"/>
            <w:tcBorders>
              <w:top w:val="nil"/>
              <w:left w:val="nil"/>
              <w:right w:val="nil"/>
            </w:tcBorders>
            <w:shd w:val="clear" w:color="auto" w:fill="auto"/>
            <w:noWrap/>
          </w:tcPr>
          <w:p w14:paraId="7ECAB8D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906</w:t>
            </w:r>
            <w:r w:rsidR="00391B7C" w:rsidRPr="00213830">
              <w:rPr>
                <w:rFonts w:ascii="Book Antiqua" w:eastAsia="DengXian" w:hAnsi="Book Antiqua"/>
              </w:rPr>
              <w:t xml:space="preserve"> </w:t>
            </w:r>
            <w:r w:rsidRPr="00213830">
              <w:rPr>
                <w:rFonts w:ascii="Book Antiqua" w:eastAsia="DengXian" w:hAnsi="Book Antiqua"/>
              </w:rPr>
              <w:t>(45.94%)</w:t>
            </w:r>
          </w:p>
        </w:tc>
        <w:tc>
          <w:tcPr>
            <w:tcW w:w="820" w:type="pct"/>
            <w:tcBorders>
              <w:top w:val="nil"/>
              <w:left w:val="nil"/>
              <w:right w:val="nil"/>
            </w:tcBorders>
            <w:shd w:val="clear" w:color="auto" w:fill="auto"/>
            <w:noWrap/>
          </w:tcPr>
          <w:p w14:paraId="4223211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2004</w:t>
            </w:r>
            <w:r w:rsidR="00391B7C" w:rsidRPr="00213830">
              <w:rPr>
                <w:rFonts w:ascii="Book Antiqua" w:eastAsia="DengXian" w:hAnsi="Book Antiqua"/>
              </w:rPr>
              <w:t xml:space="preserve"> </w:t>
            </w:r>
            <w:r w:rsidRPr="00213830">
              <w:rPr>
                <w:rFonts w:ascii="Book Antiqua" w:eastAsia="DengXian" w:hAnsi="Book Antiqua"/>
              </w:rPr>
              <w:t>(43.55%)</w:t>
            </w:r>
          </w:p>
        </w:tc>
        <w:tc>
          <w:tcPr>
            <w:tcW w:w="354" w:type="pct"/>
            <w:tcBorders>
              <w:top w:val="nil"/>
              <w:left w:val="nil"/>
              <w:right w:val="nil"/>
            </w:tcBorders>
          </w:tcPr>
          <w:p w14:paraId="58BA817F" w14:textId="77777777" w:rsidR="001E0153" w:rsidRPr="00213830" w:rsidRDefault="001E0153" w:rsidP="008D279D">
            <w:pPr>
              <w:spacing w:line="360" w:lineRule="auto"/>
              <w:jc w:val="both"/>
              <w:rPr>
                <w:rFonts w:ascii="Book Antiqua" w:eastAsia="DengXian" w:hAnsi="Book Antiqua"/>
              </w:rPr>
            </w:pPr>
          </w:p>
        </w:tc>
      </w:tr>
      <w:tr w:rsidR="00391B7C" w:rsidRPr="00213830" w14:paraId="09E48003" w14:textId="77777777" w:rsidTr="008D279D">
        <w:trPr>
          <w:trHeight w:val="320"/>
          <w:jc w:val="center"/>
        </w:trPr>
        <w:tc>
          <w:tcPr>
            <w:tcW w:w="560" w:type="pct"/>
            <w:vMerge/>
            <w:tcBorders>
              <w:left w:val="nil"/>
              <w:right w:val="nil"/>
            </w:tcBorders>
          </w:tcPr>
          <w:p w14:paraId="4B12F76A"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31AA86B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75FEA87D"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MIUR</w:t>
            </w:r>
          </w:p>
        </w:tc>
        <w:tc>
          <w:tcPr>
            <w:tcW w:w="820" w:type="pct"/>
            <w:tcBorders>
              <w:top w:val="nil"/>
              <w:left w:val="nil"/>
              <w:right w:val="nil"/>
            </w:tcBorders>
            <w:shd w:val="clear" w:color="auto" w:fill="auto"/>
            <w:noWrap/>
          </w:tcPr>
          <w:p w14:paraId="4592C25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179</w:t>
            </w:r>
            <w:r w:rsidR="00391B7C" w:rsidRPr="00213830">
              <w:rPr>
                <w:rFonts w:ascii="Book Antiqua" w:eastAsia="DengXian" w:hAnsi="Book Antiqua"/>
              </w:rPr>
              <w:t xml:space="preserve"> </w:t>
            </w:r>
            <w:r w:rsidRPr="00213830">
              <w:rPr>
                <w:rFonts w:ascii="Book Antiqua" w:eastAsia="DengXian" w:hAnsi="Book Antiqua"/>
              </w:rPr>
              <w:t>(4.88%)</w:t>
            </w:r>
          </w:p>
        </w:tc>
        <w:tc>
          <w:tcPr>
            <w:tcW w:w="820" w:type="pct"/>
            <w:tcBorders>
              <w:top w:val="nil"/>
              <w:left w:val="nil"/>
              <w:right w:val="nil"/>
            </w:tcBorders>
            <w:shd w:val="clear" w:color="auto" w:fill="auto"/>
            <w:noWrap/>
          </w:tcPr>
          <w:p w14:paraId="2A36520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98</w:t>
            </w:r>
            <w:r w:rsidR="00391B7C" w:rsidRPr="00213830">
              <w:rPr>
                <w:rFonts w:ascii="Book Antiqua" w:eastAsia="DengXian" w:hAnsi="Book Antiqua"/>
              </w:rPr>
              <w:t xml:space="preserve"> </w:t>
            </w:r>
            <w:r w:rsidRPr="00213830">
              <w:rPr>
                <w:rFonts w:ascii="Book Antiqua" w:eastAsia="DengXian" w:hAnsi="Book Antiqua"/>
              </w:rPr>
              <w:t>(4.97%)</w:t>
            </w:r>
          </w:p>
        </w:tc>
        <w:tc>
          <w:tcPr>
            <w:tcW w:w="820" w:type="pct"/>
            <w:tcBorders>
              <w:top w:val="nil"/>
              <w:left w:val="nil"/>
              <w:right w:val="nil"/>
            </w:tcBorders>
            <w:shd w:val="clear" w:color="auto" w:fill="auto"/>
            <w:noWrap/>
          </w:tcPr>
          <w:p w14:paraId="00F6C3B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205</w:t>
            </w:r>
            <w:r w:rsidR="00391B7C" w:rsidRPr="00213830">
              <w:rPr>
                <w:rFonts w:ascii="Book Antiqua" w:eastAsia="DengXian" w:hAnsi="Book Antiqua"/>
              </w:rPr>
              <w:t xml:space="preserve"> </w:t>
            </w:r>
            <w:r w:rsidRPr="00213830">
              <w:rPr>
                <w:rFonts w:ascii="Book Antiqua" w:eastAsia="DengXian" w:hAnsi="Book Antiqua"/>
              </w:rPr>
              <w:t>(4.45%)</w:t>
            </w:r>
          </w:p>
        </w:tc>
        <w:tc>
          <w:tcPr>
            <w:tcW w:w="354" w:type="pct"/>
            <w:tcBorders>
              <w:top w:val="nil"/>
              <w:left w:val="nil"/>
              <w:right w:val="nil"/>
            </w:tcBorders>
          </w:tcPr>
          <w:p w14:paraId="15C03601" w14:textId="77777777" w:rsidR="001E0153" w:rsidRPr="00213830" w:rsidRDefault="001E0153" w:rsidP="008D279D">
            <w:pPr>
              <w:spacing w:line="360" w:lineRule="auto"/>
              <w:jc w:val="both"/>
              <w:rPr>
                <w:rFonts w:ascii="Book Antiqua" w:eastAsia="DengXian" w:hAnsi="Book Antiqua"/>
              </w:rPr>
            </w:pPr>
          </w:p>
        </w:tc>
      </w:tr>
      <w:tr w:rsidR="00391B7C" w:rsidRPr="00213830" w14:paraId="435AFDFC" w14:textId="77777777" w:rsidTr="008D279D">
        <w:trPr>
          <w:trHeight w:val="320"/>
          <w:jc w:val="center"/>
        </w:trPr>
        <w:tc>
          <w:tcPr>
            <w:tcW w:w="560" w:type="pct"/>
            <w:vMerge/>
            <w:tcBorders>
              <w:left w:val="nil"/>
              <w:right w:val="nil"/>
            </w:tcBorders>
          </w:tcPr>
          <w:p w14:paraId="1E0FA22F"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58CDB1E9"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662F2F1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NRCMI</w:t>
            </w:r>
          </w:p>
        </w:tc>
        <w:tc>
          <w:tcPr>
            <w:tcW w:w="820" w:type="pct"/>
            <w:tcBorders>
              <w:top w:val="nil"/>
              <w:left w:val="nil"/>
              <w:right w:val="nil"/>
            </w:tcBorders>
            <w:shd w:val="clear" w:color="auto" w:fill="auto"/>
            <w:noWrap/>
          </w:tcPr>
          <w:p w14:paraId="3B2F709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673</w:t>
            </w:r>
            <w:r w:rsidR="00391B7C" w:rsidRPr="00213830">
              <w:rPr>
                <w:rFonts w:ascii="Book Antiqua" w:eastAsia="DengXian" w:hAnsi="Book Antiqua"/>
              </w:rPr>
              <w:t xml:space="preserve"> </w:t>
            </w:r>
            <w:r w:rsidRPr="00213830">
              <w:rPr>
                <w:rFonts w:ascii="Book Antiqua" w:eastAsia="DengXian" w:hAnsi="Book Antiqua"/>
              </w:rPr>
              <w:t>(18.32%)</w:t>
            </w:r>
          </w:p>
        </w:tc>
        <w:tc>
          <w:tcPr>
            <w:tcW w:w="820" w:type="pct"/>
            <w:tcBorders>
              <w:top w:val="nil"/>
              <w:left w:val="nil"/>
              <w:right w:val="nil"/>
            </w:tcBorders>
            <w:shd w:val="clear" w:color="auto" w:fill="auto"/>
            <w:noWrap/>
          </w:tcPr>
          <w:p w14:paraId="25FFDAE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302</w:t>
            </w:r>
            <w:r w:rsidR="00391B7C" w:rsidRPr="00213830">
              <w:rPr>
                <w:rFonts w:ascii="Book Antiqua" w:eastAsia="DengXian" w:hAnsi="Book Antiqua"/>
              </w:rPr>
              <w:t xml:space="preserve"> </w:t>
            </w:r>
            <w:r w:rsidRPr="00213830">
              <w:rPr>
                <w:rFonts w:ascii="Book Antiqua" w:eastAsia="DengXian" w:hAnsi="Book Antiqua"/>
              </w:rPr>
              <w:t>(15.31%)</w:t>
            </w:r>
          </w:p>
        </w:tc>
        <w:tc>
          <w:tcPr>
            <w:tcW w:w="820" w:type="pct"/>
            <w:tcBorders>
              <w:top w:val="nil"/>
              <w:left w:val="nil"/>
              <w:right w:val="nil"/>
            </w:tcBorders>
            <w:shd w:val="clear" w:color="auto" w:fill="auto"/>
            <w:noWrap/>
          </w:tcPr>
          <w:p w14:paraId="637E9029"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627</w:t>
            </w:r>
            <w:r w:rsidR="00391B7C" w:rsidRPr="00213830">
              <w:rPr>
                <w:rFonts w:ascii="Book Antiqua" w:eastAsia="DengXian" w:hAnsi="Book Antiqua"/>
              </w:rPr>
              <w:t xml:space="preserve"> </w:t>
            </w:r>
            <w:r w:rsidRPr="00213830">
              <w:rPr>
                <w:rFonts w:ascii="Book Antiqua" w:eastAsia="DengXian" w:hAnsi="Book Antiqua"/>
              </w:rPr>
              <w:t>(13.62%)</w:t>
            </w:r>
          </w:p>
        </w:tc>
        <w:tc>
          <w:tcPr>
            <w:tcW w:w="354" w:type="pct"/>
            <w:tcBorders>
              <w:top w:val="nil"/>
              <w:left w:val="nil"/>
              <w:right w:val="nil"/>
            </w:tcBorders>
          </w:tcPr>
          <w:p w14:paraId="096D5B7A" w14:textId="77777777" w:rsidR="001E0153" w:rsidRPr="00213830" w:rsidRDefault="001E0153" w:rsidP="008D279D">
            <w:pPr>
              <w:spacing w:line="360" w:lineRule="auto"/>
              <w:jc w:val="both"/>
              <w:rPr>
                <w:rFonts w:ascii="Book Antiqua" w:eastAsia="DengXian" w:hAnsi="Book Antiqua"/>
              </w:rPr>
            </w:pPr>
          </w:p>
        </w:tc>
      </w:tr>
      <w:tr w:rsidR="00391B7C" w:rsidRPr="00213830" w14:paraId="4A472F4B" w14:textId="77777777" w:rsidTr="0035647B">
        <w:trPr>
          <w:trHeight w:val="320"/>
          <w:jc w:val="center"/>
        </w:trPr>
        <w:tc>
          <w:tcPr>
            <w:tcW w:w="560" w:type="pct"/>
            <w:vMerge/>
            <w:tcBorders>
              <w:left w:val="nil"/>
              <w:right w:val="nil"/>
            </w:tcBorders>
          </w:tcPr>
          <w:p w14:paraId="14CE7BE6"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5073E7BE"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098E3EEA"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Own</w:t>
            </w:r>
            <w:r w:rsidR="00391B7C" w:rsidRPr="0035647B">
              <w:rPr>
                <w:rFonts w:ascii="Book Antiqua" w:eastAsia="DengXian" w:hAnsi="Book Antiqua"/>
                <w:iCs/>
              </w:rPr>
              <w:t xml:space="preserve"> </w:t>
            </w:r>
            <w:r w:rsidRPr="0035647B">
              <w:rPr>
                <w:rFonts w:ascii="Book Antiqua" w:eastAsia="DengXian" w:hAnsi="Book Antiqua"/>
                <w:iCs/>
              </w:rPr>
              <w:t>expense</w:t>
            </w:r>
          </w:p>
        </w:tc>
        <w:tc>
          <w:tcPr>
            <w:tcW w:w="820" w:type="pct"/>
            <w:tcBorders>
              <w:top w:val="nil"/>
              <w:left w:val="nil"/>
              <w:right w:val="nil"/>
            </w:tcBorders>
            <w:shd w:val="clear" w:color="auto" w:fill="auto"/>
            <w:noWrap/>
          </w:tcPr>
          <w:p w14:paraId="3110572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885</w:t>
            </w:r>
            <w:r w:rsidR="00391B7C" w:rsidRPr="00213830">
              <w:rPr>
                <w:rFonts w:ascii="Book Antiqua" w:eastAsia="DengXian" w:hAnsi="Book Antiqua"/>
              </w:rPr>
              <w:t xml:space="preserve"> </w:t>
            </w:r>
            <w:r w:rsidRPr="00213830">
              <w:rPr>
                <w:rFonts w:ascii="Book Antiqua" w:eastAsia="DengXian" w:hAnsi="Book Antiqua"/>
              </w:rPr>
              <w:t>(24.09%)</w:t>
            </w:r>
          </w:p>
        </w:tc>
        <w:tc>
          <w:tcPr>
            <w:tcW w:w="820" w:type="pct"/>
            <w:tcBorders>
              <w:top w:val="nil"/>
              <w:left w:val="nil"/>
              <w:right w:val="nil"/>
            </w:tcBorders>
            <w:shd w:val="clear" w:color="auto" w:fill="auto"/>
            <w:noWrap/>
          </w:tcPr>
          <w:p w14:paraId="5AEC12D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476</w:t>
            </w:r>
            <w:r w:rsidR="00391B7C" w:rsidRPr="00213830">
              <w:rPr>
                <w:rFonts w:ascii="Book Antiqua" w:eastAsia="DengXian" w:hAnsi="Book Antiqua"/>
              </w:rPr>
              <w:t xml:space="preserve"> </w:t>
            </w:r>
            <w:r w:rsidRPr="00213830">
              <w:rPr>
                <w:rFonts w:ascii="Book Antiqua" w:eastAsia="DengXian" w:hAnsi="Book Antiqua"/>
              </w:rPr>
              <w:t>(24.14%)</w:t>
            </w:r>
          </w:p>
        </w:tc>
        <w:tc>
          <w:tcPr>
            <w:tcW w:w="820" w:type="pct"/>
            <w:tcBorders>
              <w:top w:val="nil"/>
              <w:left w:val="nil"/>
              <w:right w:val="nil"/>
            </w:tcBorders>
            <w:shd w:val="clear" w:color="auto" w:fill="auto"/>
            <w:noWrap/>
          </w:tcPr>
          <w:p w14:paraId="2D9C7BC2"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1121</w:t>
            </w:r>
            <w:r w:rsidR="00391B7C" w:rsidRPr="00213830">
              <w:rPr>
                <w:rFonts w:ascii="Book Antiqua" w:eastAsia="DengXian" w:hAnsi="Book Antiqua"/>
              </w:rPr>
              <w:t xml:space="preserve"> </w:t>
            </w:r>
            <w:r w:rsidRPr="00213830">
              <w:rPr>
                <w:rFonts w:ascii="Book Antiqua" w:eastAsia="DengXian" w:hAnsi="Book Antiqua"/>
              </w:rPr>
              <w:t>(24.36%)</w:t>
            </w:r>
          </w:p>
        </w:tc>
        <w:tc>
          <w:tcPr>
            <w:tcW w:w="354" w:type="pct"/>
            <w:tcBorders>
              <w:top w:val="nil"/>
              <w:left w:val="nil"/>
              <w:right w:val="nil"/>
            </w:tcBorders>
          </w:tcPr>
          <w:p w14:paraId="6744824A" w14:textId="77777777" w:rsidR="001E0153" w:rsidRPr="00213830" w:rsidRDefault="001E0153" w:rsidP="008D279D">
            <w:pPr>
              <w:spacing w:line="360" w:lineRule="auto"/>
              <w:jc w:val="both"/>
              <w:rPr>
                <w:rFonts w:ascii="Book Antiqua" w:eastAsia="DengXian" w:hAnsi="Book Antiqua"/>
              </w:rPr>
            </w:pPr>
          </w:p>
        </w:tc>
      </w:tr>
      <w:tr w:rsidR="00391B7C" w:rsidRPr="00213830" w14:paraId="46ED53CF" w14:textId="77777777" w:rsidTr="0035647B">
        <w:trPr>
          <w:trHeight w:val="320"/>
          <w:jc w:val="center"/>
        </w:trPr>
        <w:tc>
          <w:tcPr>
            <w:tcW w:w="560" w:type="pct"/>
            <w:vMerge/>
            <w:tcBorders>
              <w:left w:val="nil"/>
              <w:right w:val="nil"/>
            </w:tcBorders>
          </w:tcPr>
          <w:p w14:paraId="27EE24FE" w14:textId="77777777" w:rsidR="001E0153" w:rsidRPr="00213830" w:rsidRDefault="001E0153" w:rsidP="008D279D">
            <w:pPr>
              <w:spacing w:line="360" w:lineRule="auto"/>
              <w:jc w:val="both"/>
              <w:rPr>
                <w:rFonts w:ascii="Book Antiqua" w:eastAsia="DengXian" w:hAnsi="Book Antiqua"/>
              </w:rPr>
            </w:pPr>
          </w:p>
        </w:tc>
        <w:tc>
          <w:tcPr>
            <w:tcW w:w="821" w:type="pct"/>
            <w:tcBorders>
              <w:left w:val="nil"/>
              <w:right w:val="nil"/>
            </w:tcBorders>
          </w:tcPr>
          <w:p w14:paraId="760DE87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tcPr>
          <w:p w14:paraId="0E9BB596"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Others</w:t>
            </w:r>
          </w:p>
        </w:tc>
        <w:tc>
          <w:tcPr>
            <w:tcW w:w="820" w:type="pct"/>
            <w:tcBorders>
              <w:top w:val="nil"/>
              <w:left w:val="nil"/>
              <w:right w:val="nil"/>
            </w:tcBorders>
            <w:shd w:val="clear" w:color="auto" w:fill="auto"/>
            <w:noWrap/>
          </w:tcPr>
          <w:p w14:paraId="0691F052"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437</w:t>
            </w:r>
            <w:r w:rsidR="00391B7C" w:rsidRPr="00213830">
              <w:rPr>
                <w:rFonts w:ascii="Book Antiqua" w:eastAsia="DengXian" w:hAnsi="Book Antiqua"/>
              </w:rPr>
              <w:t xml:space="preserve"> </w:t>
            </w:r>
            <w:r w:rsidRPr="00213830">
              <w:rPr>
                <w:rFonts w:ascii="Book Antiqua" w:eastAsia="DengXian" w:hAnsi="Book Antiqua"/>
              </w:rPr>
              <w:t>(11.90%)</w:t>
            </w:r>
          </w:p>
        </w:tc>
        <w:tc>
          <w:tcPr>
            <w:tcW w:w="820" w:type="pct"/>
            <w:tcBorders>
              <w:top w:val="nil"/>
              <w:left w:val="nil"/>
              <w:right w:val="nil"/>
            </w:tcBorders>
            <w:shd w:val="clear" w:color="auto" w:fill="auto"/>
            <w:noWrap/>
          </w:tcPr>
          <w:p w14:paraId="27BD2F7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190</w:t>
            </w:r>
            <w:r w:rsidR="00391B7C" w:rsidRPr="00213830">
              <w:rPr>
                <w:rFonts w:ascii="Book Antiqua" w:eastAsia="DengXian" w:hAnsi="Book Antiqua"/>
              </w:rPr>
              <w:t xml:space="preserve"> </w:t>
            </w:r>
            <w:r w:rsidRPr="00213830">
              <w:rPr>
                <w:rFonts w:ascii="Book Antiqua" w:eastAsia="DengXian" w:hAnsi="Book Antiqua"/>
              </w:rPr>
              <w:t>(9.64%)</w:t>
            </w:r>
          </w:p>
        </w:tc>
        <w:tc>
          <w:tcPr>
            <w:tcW w:w="820" w:type="pct"/>
            <w:tcBorders>
              <w:top w:val="nil"/>
              <w:left w:val="nil"/>
              <w:right w:val="nil"/>
            </w:tcBorders>
            <w:shd w:val="clear" w:color="auto" w:fill="auto"/>
            <w:noWrap/>
          </w:tcPr>
          <w:p w14:paraId="1FD1B7A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645</w:t>
            </w:r>
            <w:r w:rsidR="00391B7C" w:rsidRPr="00213830">
              <w:rPr>
                <w:rFonts w:ascii="Book Antiqua" w:eastAsia="DengXian" w:hAnsi="Book Antiqua"/>
              </w:rPr>
              <w:t xml:space="preserve"> </w:t>
            </w:r>
            <w:r w:rsidRPr="00213830">
              <w:rPr>
                <w:rFonts w:ascii="Book Antiqua" w:eastAsia="DengXian" w:hAnsi="Book Antiqua"/>
              </w:rPr>
              <w:t>(14.02%)</w:t>
            </w:r>
          </w:p>
        </w:tc>
        <w:tc>
          <w:tcPr>
            <w:tcW w:w="354" w:type="pct"/>
            <w:tcBorders>
              <w:top w:val="nil"/>
              <w:left w:val="nil"/>
              <w:right w:val="nil"/>
            </w:tcBorders>
          </w:tcPr>
          <w:p w14:paraId="4B7E4A18" w14:textId="77777777" w:rsidR="001E0153" w:rsidRPr="00213830" w:rsidRDefault="001E0153" w:rsidP="008D279D">
            <w:pPr>
              <w:spacing w:line="360" w:lineRule="auto"/>
              <w:jc w:val="both"/>
              <w:rPr>
                <w:rFonts w:ascii="Book Antiqua" w:eastAsia="DengXian" w:hAnsi="Book Antiqua"/>
              </w:rPr>
            </w:pPr>
          </w:p>
        </w:tc>
      </w:tr>
      <w:tr w:rsidR="00391B7C" w:rsidRPr="00213830" w14:paraId="0BBBA062" w14:textId="77777777" w:rsidTr="0035647B">
        <w:trPr>
          <w:trHeight w:val="320"/>
          <w:jc w:val="center"/>
        </w:trPr>
        <w:tc>
          <w:tcPr>
            <w:tcW w:w="560" w:type="pct"/>
            <w:vMerge/>
            <w:tcBorders>
              <w:left w:val="nil"/>
              <w:right w:val="nil"/>
            </w:tcBorders>
            <w:hideMark/>
          </w:tcPr>
          <w:p w14:paraId="19B504EB" w14:textId="77777777" w:rsidR="001E0153" w:rsidRPr="00213830" w:rsidRDefault="001E0153" w:rsidP="008D279D">
            <w:pPr>
              <w:spacing w:line="360" w:lineRule="auto"/>
              <w:jc w:val="both"/>
              <w:rPr>
                <w:rFonts w:ascii="Book Antiqua" w:eastAsia="DengXian" w:hAnsi="Book Antiqua"/>
              </w:rPr>
            </w:pPr>
          </w:p>
        </w:tc>
        <w:tc>
          <w:tcPr>
            <w:tcW w:w="821" w:type="pct"/>
            <w:vMerge w:val="restart"/>
            <w:tcBorders>
              <w:left w:val="nil"/>
              <w:right w:val="nil"/>
            </w:tcBorders>
            <w:shd w:val="clear" w:color="auto" w:fill="auto"/>
            <w:noWrap/>
            <w:hideMark/>
          </w:tcPr>
          <w:p w14:paraId="508A613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Complications</w:t>
            </w:r>
          </w:p>
        </w:tc>
        <w:tc>
          <w:tcPr>
            <w:tcW w:w="805" w:type="pct"/>
            <w:tcBorders>
              <w:left w:val="nil"/>
              <w:bottom w:val="nil"/>
              <w:right w:val="nil"/>
            </w:tcBorders>
            <w:shd w:val="clear" w:color="auto" w:fill="auto"/>
            <w:noWrap/>
            <w:hideMark/>
          </w:tcPr>
          <w:p w14:paraId="67C1785D"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Hypertension</w:t>
            </w:r>
          </w:p>
        </w:tc>
        <w:tc>
          <w:tcPr>
            <w:tcW w:w="820" w:type="pct"/>
            <w:tcBorders>
              <w:left w:val="nil"/>
              <w:bottom w:val="nil"/>
              <w:right w:val="nil"/>
            </w:tcBorders>
            <w:shd w:val="clear" w:color="auto" w:fill="auto"/>
            <w:noWrap/>
            <w:hideMark/>
          </w:tcPr>
          <w:p w14:paraId="043376C2"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455FA454"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012FF8AC"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28637CE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351693A" w14:textId="77777777" w:rsidTr="008D279D">
        <w:trPr>
          <w:trHeight w:val="320"/>
          <w:jc w:val="center"/>
        </w:trPr>
        <w:tc>
          <w:tcPr>
            <w:tcW w:w="560" w:type="pct"/>
            <w:vMerge/>
            <w:tcBorders>
              <w:left w:val="nil"/>
              <w:right w:val="nil"/>
            </w:tcBorders>
            <w:hideMark/>
          </w:tcPr>
          <w:p w14:paraId="3804954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22DE7894"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4BC48A1A"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4DF2D41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2</w:t>
            </w:r>
            <w:r w:rsidR="001E0153" w:rsidRPr="00213830">
              <w:rPr>
                <w:rFonts w:ascii="Book Antiqua" w:eastAsia="DengXian" w:hAnsi="Book Antiqua"/>
              </w:rPr>
              <w:t>630</w:t>
            </w:r>
            <w:r w:rsidR="00391B7C" w:rsidRPr="00213830">
              <w:rPr>
                <w:rFonts w:ascii="Book Antiqua" w:eastAsia="DengXian" w:hAnsi="Book Antiqua"/>
              </w:rPr>
              <w:t xml:space="preserve"> </w:t>
            </w:r>
            <w:r w:rsidR="001E0153" w:rsidRPr="00213830">
              <w:rPr>
                <w:rFonts w:ascii="Book Antiqua" w:eastAsia="DengXian" w:hAnsi="Book Antiqua"/>
              </w:rPr>
              <w:t>(71.60%)</w:t>
            </w:r>
          </w:p>
        </w:tc>
        <w:tc>
          <w:tcPr>
            <w:tcW w:w="820" w:type="pct"/>
            <w:tcBorders>
              <w:top w:val="nil"/>
              <w:left w:val="nil"/>
              <w:bottom w:val="nil"/>
              <w:right w:val="nil"/>
            </w:tcBorders>
            <w:shd w:val="clear" w:color="auto" w:fill="auto"/>
            <w:noWrap/>
            <w:hideMark/>
          </w:tcPr>
          <w:p w14:paraId="77BF95F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550</w:t>
            </w:r>
            <w:r w:rsidR="00391B7C" w:rsidRPr="00213830">
              <w:rPr>
                <w:rFonts w:ascii="Book Antiqua" w:eastAsia="DengXian" w:hAnsi="Book Antiqua"/>
              </w:rPr>
              <w:t xml:space="preserve"> </w:t>
            </w:r>
            <w:r w:rsidR="001E0153" w:rsidRPr="00213830">
              <w:rPr>
                <w:rFonts w:ascii="Book Antiqua" w:eastAsia="DengXian" w:hAnsi="Book Antiqua"/>
              </w:rPr>
              <w:t>(78.60%)</w:t>
            </w:r>
          </w:p>
        </w:tc>
        <w:tc>
          <w:tcPr>
            <w:tcW w:w="820" w:type="pct"/>
            <w:tcBorders>
              <w:top w:val="nil"/>
              <w:left w:val="nil"/>
              <w:bottom w:val="nil"/>
              <w:right w:val="nil"/>
            </w:tcBorders>
            <w:shd w:val="clear" w:color="auto" w:fill="auto"/>
            <w:noWrap/>
            <w:hideMark/>
          </w:tcPr>
          <w:p w14:paraId="0BE88770"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470</w:t>
            </w:r>
            <w:r w:rsidR="00391B7C" w:rsidRPr="00213830">
              <w:rPr>
                <w:rFonts w:ascii="Book Antiqua" w:eastAsia="DengXian" w:hAnsi="Book Antiqua"/>
              </w:rPr>
              <w:t xml:space="preserve"> </w:t>
            </w:r>
            <w:r w:rsidR="001E0153" w:rsidRPr="00213830">
              <w:rPr>
                <w:rFonts w:ascii="Book Antiqua" w:eastAsia="DengXian" w:hAnsi="Book Antiqua"/>
              </w:rPr>
              <w:t>(75.40%)</w:t>
            </w:r>
          </w:p>
        </w:tc>
        <w:tc>
          <w:tcPr>
            <w:tcW w:w="354" w:type="pct"/>
            <w:vMerge/>
            <w:tcBorders>
              <w:top w:val="nil"/>
              <w:left w:val="nil"/>
              <w:bottom w:val="nil"/>
              <w:right w:val="nil"/>
            </w:tcBorders>
            <w:hideMark/>
          </w:tcPr>
          <w:p w14:paraId="72A08669" w14:textId="77777777" w:rsidR="001E0153" w:rsidRPr="00213830" w:rsidRDefault="001E0153" w:rsidP="008D279D">
            <w:pPr>
              <w:spacing w:line="360" w:lineRule="auto"/>
              <w:jc w:val="both"/>
              <w:rPr>
                <w:rFonts w:ascii="Book Antiqua" w:eastAsia="DengXian" w:hAnsi="Book Antiqua"/>
              </w:rPr>
            </w:pPr>
          </w:p>
        </w:tc>
      </w:tr>
      <w:tr w:rsidR="00391B7C" w:rsidRPr="00213830" w14:paraId="1879476F" w14:textId="77777777" w:rsidTr="0035647B">
        <w:trPr>
          <w:trHeight w:val="320"/>
          <w:jc w:val="center"/>
        </w:trPr>
        <w:tc>
          <w:tcPr>
            <w:tcW w:w="560" w:type="pct"/>
            <w:vMerge/>
            <w:tcBorders>
              <w:left w:val="nil"/>
              <w:right w:val="nil"/>
            </w:tcBorders>
            <w:hideMark/>
          </w:tcPr>
          <w:p w14:paraId="353E8BF2"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3B8B8D6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73BC244B"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13C951D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043</w:t>
            </w:r>
            <w:r w:rsidR="00391B7C" w:rsidRPr="00213830">
              <w:rPr>
                <w:rFonts w:ascii="Book Antiqua" w:eastAsia="DengXian" w:hAnsi="Book Antiqua"/>
              </w:rPr>
              <w:t xml:space="preserve"> </w:t>
            </w:r>
            <w:r w:rsidR="001E0153" w:rsidRPr="00213830">
              <w:rPr>
                <w:rFonts w:ascii="Book Antiqua" w:eastAsia="DengXian" w:hAnsi="Book Antiqua"/>
              </w:rPr>
              <w:t>(28.40%)</w:t>
            </w:r>
          </w:p>
        </w:tc>
        <w:tc>
          <w:tcPr>
            <w:tcW w:w="820" w:type="pct"/>
            <w:tcBorders>
              <w:top w:val="nil"/>
              <w:left w:val="nil"/>
              <w:right w:val="nil"/>
            </w:tcBorders>
            <w:shd w:val="clear" w:color="auto" w:fill="auto"/>
            <w:noWrap/>
            <w:hideMark/>
          </w:tcPr>
          <w:p w14:paraId="2D54D9C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422</w:t>
            </w:r>
            <w:r w:rsidR="00391B7C" w:rsidRPr="00213830">
              <w:rPr>
                <w:rFonts w:ascii="Book Antiqua" w:eastAsia="DengXian" w:hAnsi="Book Antiqua"/>
              </w:rPr>
              <w:t xml:space="preserve"> </w:t>
            </w:r>
            <w:r w:rsidRPr="00213830">
              <w:rPr>
                <w:rFonts w:ascii="Book Antiqua" w:eastAsia="DengXian" w:hAnsi="Book Antiqua"/>
              </w:rPr>
              <w:t>(21.40%)</w:t>
            </w:r>
          </w:p>
        </w:tc>
        <w:tc>
          <w:tcPr>
            <w:tcW w:w="820" w:type="pct"/>
            <w:tcBorders>
              <w:top w:val="nil"/>
              <w:left w:val="nil"/>
              <w:right w:val="nil"/>
            </w:tcBorders>
            <w:shd w:val="clear" w:color="auto" w:fill="auto"/>
            <w:noWrap/>
            <w:hideMark/>
          </w:tcPr>
          <w:p w14:paraId="2B34789F"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132</w:t>
            </w:r>
            <w:r w:rsidR="00391B7C" w:rsidRPr="00213830">
              <w:rPr>
                <w:rFonts w:ascii="Book Antiqua" w:eastAsia="DengXian" w:hAnsi="Book Antiqua"/>
              </w:rPr>
              <w:t xml:space="preserve"> </w:t>
            </w:r>
            <w:r w:rsidR="001E0153" w:rsidRPr="00213830">
              <w:rPr>
                <w:rFonts w:ascii="Book Antiqua" w:eastAsia="DengXian" w:hAnsi="Book Antiqua"/>
              </w:rPr>
              <w:t>(24.60%)</w:t>
            </w:r>
          </w:p>
        </w:tc>
        <w:tc>
          <w:tcPr>
            <w:tcW w:w="354" w:type="pct"/>
            <w:vMerge/>
            <w:tcBorders>
              <w:top w:val="nil"/>
              <w:left w:val="nil"/>
              <w:right w:val="nil"/>
            </w:tcBorders>
            <w:hideMark/>
          </w:tcPr>
          <w:p w14:paraId="17043BDD" w14:textId="77777777" w:rsidR="001E0153" w:rsidRPr="00213830" w:rsidRDefault="001E0153" w:rsidP="008D279D">
            <w:pPr>
              <w:spacing w:line="360" w:lineRule="auto"/>
              <w:jc w:val="both"/>
              <w:rPr>
                <w:rFonts w:ascii="Book Antiqua" w:eastAsia="DengXian" w:hAnsi="Book Antiqua"/>
              </w:rPr>
            </w:pPr>
          </w:p>
        </w:tc>
      </w:tr>
      <w:tr w:rsidR="00391B7C" w:rsidRPr="00213830" w14:paraId="391ADAC6" w14:textId="77777777" w:rsidTr="0035647B">
        <w:trPr>
          <w:trHeight w:val="320"/>
          <w:jc w:val="center"/>
        </w:trPr>
        <w:tc>
          <w:tcPr>
            <w:tcW w:w="560" w:type="pct"/>
            <w:vMerge/>
            <w:tcBorders>
              <w:left w:val="nil"/>
              <w:right w:val="nil"/>
            </w:tcBorders>
            <w:hideMark/>
          </w:tcPr>
          <w:p w14:paraId="7FB61F0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08D02D41"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3564B99B"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Diabetes</w:t>
            </w:r>
          </w:p>
        </w:tc>
        <w:tc>
          <w:tcPr>
            <w:tcW w:w="820" w:type="pct"/>
            <w:tcBorders>
              <w:left w:val="nil"/>
              <w:bottom w:val="nil"/>
              <w:right w:val="nil"/>
            </w:tcBorders>
            <w:shd w:val="clear" w:color="auto" w:fill="auto"/>
            <w:noWrap/>
            <w:hideMark/>
          </w:tcPr>
          <w:p w14:paraId="7431427A"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20D033FD"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6E673983"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0916572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0.03</w:t>
            </w:r>
          </w:p>
        </w:tc>
      </w:tr>
      <w:tr w:rsidR="00391B7C" w:rsidRPr="00213830" w14:paraId="1E254C1F" w14:textId="77777777" w:rsidTr="008D279D">
        <w:trPr>
          <w:trHeight w:val="320"/>
          <w:jc w:val="center"/>
        </w:trPr>
        <w:tc>
          <w:tcPr>
            <w:tcW w:w="560" w:type="pct"/>
            <w:vMerge/>
            <w:tcBorders>
              <w:left w:val="nil"/>
              <w:right w:val="nil"/>
            </w:tcBorders>
            <w:hideMark/>
          </w:tcPr>
          <w:p w14:paraId="5647A2B6"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153A1695"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70810C45"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21C0B17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213</w:t>
            </w:r>
            <w:r w:rsidR="00391B7C" w:rsidRPr="00213830">
              <w:rPr>
                <w:rFonts w:ascii="Book Antiqua" w:eastAsia="DengXian" w:hAnsi="Book Antiqua"/>
              </w:rPr>
              <w:t xml:space="preserve"> </w:t>
            </w:r>
            <w:r w:rsidR="001E0153" w:rsidRPr="00213830">
              <w:rPr>
                <w:rFonts w:ascii="Book Antiqua" w:eastAsia="DengXian" w:hAnsi="Book Antiqua"/>
              </w:rPr>
              <w:t>(87.48%)</w:t>
            </w:r>
          </w:p>
        </w:tc>
        <w:tc>
          <w:tcPr>
            <w:tcW w:w="820" w:type="pct"/>
            <w:tcBorders>
              <w:top w:val="nil"/>
              <w:left w:val="nil"/>
              <w:bottom w:val="nil"/>
              <w:right w:val="nil"/>
            </w:tcBorders>
            <w:shd w:val="clear" w:color="auto" w:fill="auto"/>
            <w:noWrap/>
            <w:hideMark/>
          </w:tcPr>
          <w:p w14:paraId="786532EA"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767</w:t>
            </w:r>
            <w:r w:rsidR="00391B7C" w:rsidRPr="00213830">
              <w:rPr>
                <w:rFonts w:ascii="Book Antiqua" w:eastAsia="DengXian" w:hAnsi="Book Antiqua"/>
              </w:rPr>
              <w:t xml:space="preserve"> </w:t>
            </w:r>
            <w:r w:rsidR="001E0153" w:rsidRPr="00213830">
              <w:rPr>
                <w:rFonts w:ascii="Book Antiqua" w:eastAsia="DengXian" w:hAnsi="Book Antiqua"/>
              </w:rPr>
              <w:t>(89.60%)</w:t>
            </w:r>
          </w:p>
        </w:tc>
        <w:tc>
          <w:tcPr>
            <w:tcW w:w="820" w:type="pct"/>
            <w:tcBorders>
              <w:top w:val="nil"/>
              <w:left w:val="nil"/>
              <w:bottom w:val="nil"/>
              <w:right w:val="nil"/>
            </w:tcBorders>
            <w:shd w:val="clear" w:color="auto" w:fill="auto"/>
            <w:noWrap/>
            <w:hideMark/>
          </w:tcPr>
          <w:p w14:paraId="5D5F318B"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093</w:t>
            </w:r>
            <w:r w:rsidR="00391B7C" w:rsidRPr="00213830">
              <w:rPr>
                <w:rFonts w:ascii="Book Antiqua" w:eastAsia="DengXian" w:hAnsi="Book Antiqua"/>
              </w:rPr>
              <w:t xml:space="preserve"> </w:t>
            </w:r>
            <w:r w:rsidR="001E0153" w:rsidRPr="00213830">
              <w:rPr>
                <w:rFonts w:ascii="Book Antiqua" w:eastAsia="DengXian" w:hAnsi="Book Antiqua"/>
              </w:rPr>
              <w:t>(88.94%)</w:t>
            </w:r>
          </w:p>
        </w:tc>
        <w:tc>
          <w:tcPr>
            <w:tcW w:w="354" w:type="pct"/>
            <w:vMerge/>
            <w:tcBorders>
              <w:top w:val="nil"/>
              <w:left w:val="nil"/>
              <w:bottom w:val="nil"/>
              <w:right w:val="nil"/>
            </w:tcBorders>
            <w:hideMark/>
          </w:tcPr>
          <w:p w14:paraId="27FC8920" w14:textId="77777777" w:rsidR="001E0153" w:rsidRPr="00213830" w:rsidRDefault="001E0153" w:rsidP="008D279D">
            <w:pPr>
              <w:spacing w:line="360" w:lineRule="auto"/>
              <w:jc w:val="both"/>
              <w:rPr>
                <w:rFonts w:ascii="Book Antiqua" w:eastAsia="DengXian" w:hAnsi="Book Antiqua"/>
              </w:rPr>
            </w:pPr>
          </w:p>
        </w:tc>
      </w:tr>
      <w:tr w:rsidR="00391B7C" w:rsidRPr="00213830" w14:paraId="5F2738B9" w14:textId="77777777" w:rsidTr="0035647B">
        <w:trPr>
          <w:trHeight w:val="320"/>
          <w:jc w:val="center"/>
        </w:trPr>
        <w:tc>
          <w:tcPr>
            <w:tcW w:w="560" w:type="pct"/>
            <w:vMerge/>
            <w:tcBorders>
              <w:left w:val="nil"/>
              <w:right w:val="nil"/>
            </w:tcBorders>
            <w:hideMark/>
          </w:tcPr>
          <w:p w14:paraId="17E5FD4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6D327996"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446F65C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00A1627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460</w:t>
            </w:r>
            <w:r w:rsidR="00391B7C" w:rsidRPr="00213830">
              <w:rPr>
                <w:rFonts w:ascii="Book Antiqua" w:eastAsia="DengXian" w:hAnsi="Book Antiqua"/>
              </w:rPr>
              <w:t xml:space="preserve"> </w:t>
            </w:r>
            <w:r w:rsidRPr="00213830">
              <w:rPr>
                <w:rFonts w:ascii="Book Antiqua" w:eastAsia="DengXian" w:hAnsi="Book Antiqua"/>
              </w:rPr>
              <w:t>(12.52%)</w:t>
            </w:r>
          </w:p>
        </w:tc>
        <w:tc>
          <w:tcPr>
            <w:tcW w:w="820" w:type="pct"/>
            <w:tcBorders>
              <w:top w:val="nil"/>
              <w:left w:val="nil"/>
              <w:right w:val="nil"/>
            </w:tcBorders>
            <w:shd w:val="clear" w:color="auto" w:fill="auto"/>
            <w:noWrap/>
            <w:hideMark/>
          </w:tcPr>
          <w:p w14:paraId="4A4BEFE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205</w:t>
            </w:r>
            <w:r w:rsidR="00391B7C" w:rsidRPr="00213830">
              <w:rPr>
                <w:rFonts w:ascii="Book Antiqua" w:eastAsia="DengXian" w:hAnsi="Book Antiqua"/>
              </w:rPr>
              <w:t xml:space="preserve"> </w:t>
            </w:r>
            <w:r w:rsidRPr="00213830">
              <w:rPr>
                <w:rFonts w:ascii="Book Antiqua" w:eastAsia="DengXian" w:hAnsi="Book Antiqua"/>
              </w:rPr>
              <w:t>(10.40%)</w:t>
            </w:r>
          </w:p>
        </w:tc>
        <w:tc>
          <w:tcPr>
            <w:tcW w:w="820" w:type="pct"/>
            <w:tcBorders>
              <w:top w:val="nil"/>
              <w:left w:val="nil"/>
              <w:right w:val="nil"/>
            </w:tcBorders>
            <w:shd w:val="clear" w:color="auto" w:fill="auto"/>
            <w:noWrap/>
            <w:hideMark/>
          </w:tcPr>
          <w:p w14:paraId="5E40893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509</w:t>
            </w:r>
            <w:r w:rsidR="00391B7C" w:rsidRPr="00213830">
              <w:rPr>
                <w:rFonts w:ascii="Book Antiqua" w:eastAsia="DengXian" w:hAnsi="Book Antiqua"/>
              </w:rPr>
              <w:t xml:space="preserve"> </w:t>
            </w:r>
            <w:r w:rsidRPr="00213830">
              <w:rPr>
                <w:rFonts w:ascii="Book Antiqua" w:eastAsia="DengXian" w:hAnsi="Book Antiqua"/>
              </w:rPr>
              <w:t>(11.06%)</w:t>
            </w:r>
          </w:p>
        </w:tc>
        <w:tc>
          <w:tcPr>
            <w:tcW w:w="354" w:type="pct"/>
            <w:vMerge/>
            <w:tcBorders>
              <w:top w:val="nil"/>
              <w:left w:val="nil"/>
              <w:right w:val="nil"/>
            </w:tcBorders>
            <w:hideMark/>
          </w:tcPr>
          <w:p w14:paraId="6CDC6BFA" w14:textId="77777777" w:rsidR="001E0153" w:rsidRPr="00213830" w:rsidRDefault="001E0153" w:rsidP="008D279D">
            <w:pPr>
              <w:spacing w:line="360" w:lineRule="auto"/>
              <w:jc w:val="both"/>
              <w:rPr>
                <w:rFonts w:ascii="Book Antiqua" w:eastAsia="DengXian" w:hAnsi="Book Antiqua"/>
              </w:rPr>
            </w:pPr>
          </w:p>
        </w:tc>
      </w:tr>
      <w:tr w:rsidR="00391B7C" w:rsidRPr="00213830" w14:paraId="79FD506D" w14:textId="77777777" w:rsidTr="0035647B">
        <w:trPr>
          <w:trHeight w:val="320"/>
          <w:jc w:val="center"/>
        </w:trPr>
        <w:tc>
          <w:tcPr>
            <w:tcW w:w="560" w:type="pct"/>
            <w:vMerge/>
            <w:tcBorders>
              <w:left w:val="nil"/>
              <w:right w:val="nil"/>
            </w:tcBorders>
            <w:hideMark/>
          </w:tcPr>
          <w:p w14:paraId="7EB8086A"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7527CA5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bottom w:val="nil"/>
              <w:right w:val="nil"/>
            </w:tcBorders>
            <w:shd w:val="clear" w:color="auto" w:fill="auto"/>
            <w:noWrap/>
            <w:hideMark/>
          </w:tcPr>
          <w:p w14:paraId="128A1A9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GERD</w:t>
            </w:r>
          </w:p>
        </w:tc>
        <w:tc>
          <w:tcPr>
            <w:tcW w:w="820" w:type="pct"/>
            <w:tcBorders>
              <w:left w:val="nil"/>
              <w:bottom w:val="nil"/>
              <w:right w:val="nil"/>
            </w:tcBorders>
            <w:shd w:val="clear" w:color="auto" w:fill="auto"/>
            <w:noWrap/>
            <w:hideMark/>
          </w:tcPr>
          <w:p w14:paraId="572AC222"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bottom w:val="nil"/>
              <w:right w:val="nil"/>
            </w:tcBorders>
            <w:shd w:val="clear" w:color="auto" w:fill="auto"/>
            <w:noWrap/>
            <w:hideMark/>
          </w:tcPr>
          <w:p w14:paraId="1E6683CC" w14:textId="77777777" w:rsidR="001E0153" w:rsidRPr="00213830" w:rsidRDefault="001E0153" w:rsidP="008D279D">
            <w:pPr>
              <w:spacing w:line="360" w:lineRule="auto"/>
              <w:jc w:val="both"/>
              <w:rPr>
                <w:rFonts w:ascii="Book Antiqua" w:eastAsia="Times New Roman" w:hAnsi="Book Antiqua"/>
              </w:rPr>
            </w:pPr>
          </w:p>
        </w:tc>
        <w:tc>
          <w:tcPr>
            <w:tcW w:w="820" w:type="pct"/>
            <w:tcBorders>
              <w:left w:val="nil"/>
              <w:bottom w:val="nil"/>
              <w:right w:val="nil"/>
            </w:tcBorders>
            <w:shd w:val="clear" w:color="auto" w:fill="auto"/>
            <w:noWrap/>
            <w:hideMark/>
          </w:tcPr>
          <w:p w14:paraId="5DDADCBC" w14:textId="77777777" w:rsidR="001E0153" w:rsidRPr="00213830" w:rsidRDefault="001E0153" w:rsidP="008D279D">
            <w:pPr>
              <w:spacing w:line="360" w:lineRule="auto"/>
              <w:jc w:val="both"/>
              <w:rPr>
                <w:rFonts w:ascii="Book Antiqua" w:eastAsia="Times New Roman" w:hAnsi="Book Antiqua"/>
              </w:rPr>
            </w:pPr>
          </w:p>
        </w:tc>
        <w:tc>
          <w:tcPr>
            <w:tcW w:w="354" w:type="pct"/>
            <w:vMerge w:val="restart"/>
            <w:tcBorders>
              <w:left w:val="nil"/>
              <w:bottom w:val="nil"/>
              <w:right w:val="nil"/>
            </w:tcBorders>
            <w:shd w:val="clear" w:color="auto" w:fill="auto"/>
            <w:noWrap/>
            <w:hideMark/>
          </w:tcPr>
          <w:p w14:paraId="3052F7E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26A58AF" w14:textId="77777777" w:rsidTr="008D279D">
        <w:trPr>
          <w:trHeight w:val="320"/>
          <w:jc w:val="center"/>
        </w:trPr>
        <w:tc>
          <w:tcPr>
            <w:tcW w:w="560" w:type="pct"/>
            <w:vMerge/>
            <w:tcBorders>
              <w:left w:val="nil"/>
              <w:right w:val="nil"/>
            </w:tcBorders>
            <w:hideMark/>
          </w:tcPr>
          <w:p w14:paraId="06035AF0"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49C46E0C"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bottom w:val="nil"/>
              <w:right w:val="nil"/>
            </w:tcBorders>
            <w:shd w:val="clear" w:color="auto" w:fill="auto"/>
            <w:noWrap/>
            <w:hideMark/>
          </w:tcPr>
          <w:p w14:paraId="0FBE996E"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No</w:t>
            </w:r>
          </w:p>
        </w:tc>
        <w:tc>
          <w:tcPr>
            <w:tcW w:w="820" w:type="pct"/>
            <w:tcBorders>
              <w:top w:val="nil"/>
              <w:left w:val="nil"/>
              <w:bottom w:val="nil"/>
              <w:right w:val="nil"/>
            </w:tcBorders>
            <w:shd w:val="clear" w:color="auto" w:fill="auto"/>
            <w:noWrap/>
            <w:hideMark/>
          </w:tcPr>
          <w:p w14:paraId="1E10C6F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252</w:t>
            </w:r>
            <w:r w:rsidR="00391B7C" w:rsidRPr="00213830">
              <w:rPr>
                <w:rFonts w:ascii="Book Antiqua" w:eastAsia="DengXian" w:hAnsi="Book Antiqua"/>
              </w:rPr>
              <w:t xml:space="preserve"> </w:t>
            </w:r>
            <w:r w:rsidR="001E0153" w:rsidRPr="00213830">
              <w:rPr>
                <w:rFonts w:ascii="Book Antiqua" w:eastAsia="DengXian" w:hAnsi="Book Antiqua"/>
              </w:rPr>
              <w:t>(88.54%)</w:t>
            </w:r>
          </w:p>
        </w:tc>
        <w:tc>
          <w:tcPr>
            <w:tcW w:w="820" w:type="pct"/>
            <w:tcBorders>
              <w:top w:val="nil"/>
              <w:left w:val="nil"/>
              <w:bottom w:val="nil"/>
              <w:right w:val="nil"/>
            </w:tcBorders>
            <w:shd w:val="clear" w:color="auto" w:fill="auto"/>
            <w:noWrap/>
            <w:hideMark/>
          </w:tcPr>
          <w:p w14:paraId="04AE89F7"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886</w:t>
            </w:r>
            <w:r w:rsidR="00391B7C" w:rsidRPr="00213830">
              <w:rPr>
                <w:rFonts w:ascii="Book Antiqua" w:eastAsia="DengXian" w:hAnsi="Book Antiqua"/>
              </w:rPr>
              <w:t xml:space="preserve"> </w:t>
            </w:r>
            <w:r w:rsidR="001E0153" w:rsidRPr="00213830">
              <w:rPr>
                <w:rFonts w:ascii="Book Antiqua" w:eastAsia="DengXian" w:hAnsi="Book Antiqua"/>
              </w:rPr>
              <w:t>(95.64%)</w:t>
            </w:r>
          </w:p>
        </w:tc>
        <w:tc>
          <w:tcPr>
            <w:tcW w:w="820" w:type="pct"/>
            <w:tcBorders>
              <w:top w:val="nil"/>
              <w:left w:val="nil"/>
              <w:bottom w:val="nil"/>
              <w:right w:val="nil"/>
            </w:tcBorders>
            <w:shd w:val="clear" w:color="auto" w:fill="auto"/>
            <w:noWrap/>
            <w:hideMark/>
          </w:tcPr>
          <w:p w14:paraId="36EF891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387</w:t>
            </w:r>
            <w:r w:rsidR="00391B7C" w:rsidRPr="00213830">
              <w:rPr>
                <w:rFonts w:ascii="Book Antiqua" w:eastAsia="DengXian" w:hAnsi="Book Antiqua"/>
              </w:rPr>
              <w:t xml:space="preserve"> </w:t>
            </w:r>
            <w:r w:rsidR="001E0153" w:rsidRPr="00213830">
              <w:rPr>
                <w:rFonts w:ascii="Book Antiqua" w:eastAsia="DengXian" w:hAnsi="Book Antiqua"/>
              </w:rPr>
              <w:t>(95.33%)</w:t>
            </w:r>
          </w:p>
        </w:tc>
        <w:tc>
          <w:tcPr>
            <w:tcW w:w="354" w:type="pct"/>
            <w:vMerge/>
            <w:tcBorders>
              <w:top w:val="nil"/>
              <w:left w:val="nil"/>
              <w:bottom w:val="nil"/>
              <w:right w:val="nil"/>
            </w:tcBorders>
            <w:hideMark/>
          </w:tcPr>
          <w:p w14:paraId="1E6B38AF" w14:textId="77777777" w:rsidR="001E0153" w:rsidRPr="00213830" w:rsidRDefault="001E0153" w:rsidP="008D279D">
            <w:pPr>
              <w:spacing w:line="360" w:lineRule="auto"/>
              <w:jc w:val="both"/>
              <w:rPr>
                <w:rFonts w:ascii="Book Antiqua" w:eastAsia="DengXian" w:hAnsi="Book Antiqua"/>
              </w:rPr>
            </w:pPr>
          </w:p>
        </w:tc>
      </w:tr>
      <w:tr w:rsidR="00391B7C" w:rsidRPr="00213830" w14:paraId="30BB58A3" w14:textId="77777777" w:rsidTr="0035647B">
        <w:trPr>
          <w:trHeight w:val="320"/>
          <w:jc w:val="center"/>
        </w:trPr>
        <w:tc>
          <w:tcPr>
            <w:tcW w:w="560" w:type="pct"/>
            <w:vMerge/>
            <w:tcBorders>
              <w:left w:val="nil"/>
              <w:right w:val="nil"/>
            </w:tcBorders>
            <w:hideMark/>
          </w:tcPr>
          <w:p w14:paraId="14D8F384"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hideMark/>
          </w:tcPr>
          <w:p w14:paraId="6202BC6F" w14:textId="77777777" w:rsidR="001E0153" w:rsidRPr="00213830" w:rsidRDefault="001E0153" w:rsidP="008D279D">
            <w:pPr>
              <w:spacing w:line="360" w:lineRule="auto"/>
              <w:jc w:val="both"/>
              <w:rPr>
                <w:rFonts w:ascii="Book Antiqua" w:eastAsia="DengXian" w:hAnsi="Book Antiqua"/>
              </w:rPr>
            </w:pPr>
          </w:p>
        </w:tc>
        <w:tc>
          <w:tcPr>
            <w:tcW w:w="805" w:type="pct"/>
            <w:tcBorders>
              <w:top w:val="nil"/>
              <w:left w:val="nil"/>
              <w:right w:val="nil"/>
            </w:tcBorders>
            <w:shd w:val="clear" w:color="auto" w:fill="auto"/>
            <w:noWrap/>
            <w:hideMark/>
          </w:tcPr>
          <w:p w14:paraId="1E03D1FB" w14:textId="77777777" w:rsidR="001E0153" w:rsidRPr="0035647B" w:rsidRDefault="001E0153" w:rsidP="008D279D">
            <w:pPr>
              <w:spacing w:line="360" w:lineRule="auto"/>
              <w:jc w:val="both"/>
              <w:rPr>
                <w:rFonts w:ascii="Book Antiqua" w:eastAsia="DengXian" w:hAnsi="Book Antiqua"/>
                <w:iCs/>
              </w:rPr>
            </w:pPr>
            <w:r w:rsidRPr="0035647B">
              <w:rPr>
                <w:rFonts w:ascii="Book Antiqua" w:eastAsia="DengXian" w:hAnsi="Book Antiqua"/>
                <w:iCs/>
              </w:rPr>
              <w:t>Yes</w:t>
            </w:r>
          </w:p>
        </w:tc>
        <w:tc>
          <w:tcPr>
            <w:tcW w:w="820" w:type="pct"/>
            <w:tcBorders>
              <w:top w:val="nil"/>
              <w:left w:val="nil"/>
              <w:right w:val="nil"/>
            </w:tcBorders>
            <w:shd w:val="clear" w:color="auto" w:fill="auto"/>
            <w:noWrap/>
            <w:hideMark/>
          </w:tcPr>
          <w:p w14:paraId="139B53F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421</w:t>
            </w:r>
            <w:r w:rsidR="00391B7C" w:rsidRPr="00213830">
              <w:rPr>
                <w:rFonts w:ascii="Book Antiqua" w:eastAsia="DengXian" w:hAnsi="Book Antiqua"/>
              </w:rPr>
              <w:t xml:space="preserve"> </w:t>
            </w:r>
            <w:r w:rsidRPr="00213830">
              <w:rPr>
                <w:rFonts w:ascii="Book Antiqua" w:eastAsia="DengXian" w:hAnsi="Book Antiqua"/>
              </w:rPr>
              <w:t>(11.46%)</w:t>
            </w:r>
          </w:p>
        </w:tc>
        <w:tc>
          <w:tcPr>
            <w:tcW w:w="820" w:type="pct"/>
            <w:tcBorders>
              <w:top w:val="nil"/>
              <w:left w:val="nil"/>
              <w:right w:val="nil"/>
            </w:tcBorders>
            <w:shd w:val="clear" w:color="auto" w:fill="auto"/>
            <w:noWrap/>
            <w:hideMark/>
          </w:tcPr>
          <w:p w14:paraId="48F1E78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86</w:t>
            </w:r>
            <w:r w:rsidR="00391B7C" w:rsidRPr="00213830">
              <w:rPr>
                <w:rFonts w:ascii="Book Antiqua" w:eastAsia="DengXian" w:hAnsi="Book Antiqua"/>
              </w:rPr>
              <w:t xml:space="preserve"> </w:t>
            </w:r>
            <w:r w:rsidRPr="00213830">
              <w:rPr>
                <w:rFonts w:ascii="Book Antiqua" w:eastAsia="DengXian" w:hAnsi="Book Antiqua"/>
              </w:rPr>
              <w:t>(4.36%)</w:t>
            </w:r>
          </w:p>
        </w:tc>
        <w:tc>
          <w:tcPr>
            <w:tcW w:w="820" w:type="pct"/>
            <w:tcBorders>
              <w:top w:val="nil"/>
              <w:left w:val="nil"/>
              <w:right w:val="nil"/>
            </w:tcBorders>
            <w:shd w:val="clear" w:color="auto" w:fill="auto"/>
            <w:noWrap/>
            <w:hideMark/>
          </w:tcPr>
          <w:p w14:paraId="034BFEF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215</w:t>
            </w:r>
            <w:r w:rsidR="00391B7C" w:rsidRPr="00213830">
              <w:rPr>
                <w:rFonts w:ascii="Book Antiqua" w:eastAsia="DengXian" w:hAnsi="Book Antiqua"/>
              </w:rPr>
              <w:t xml:space="preserve"> </w:t>
            </w:r>
            <w:r w:rsidRPr="00213830">
              <w:rPr>
                <w:rFonts w:ascii="Book Antiqua" w:eastAsia="DengXian" w:hAnsi="Book Antiqua"/>
              </w:rPr>
              <w:t>(4.67%)</w:t>
            </w:r>
          </w:p>
        </w:tc>
        <w:tc>
          <w:tcPr>
            <w:tcW w:w="354" w:type="pct"/>
            <w:vMerge/>
            <w:tcBorders>
              <w:top w:val="nil"/>
              <w:left w:val="nil"/>
              <w:right w:val="nil"/>
            </w:tcBorders>
            <w:hideMark/>
          </w:tcPr>
          <w:p w14:paraId="1581D454" w14:textId="77777777" w:rsidR="001E0153" w:rsidRPr="00213830" w:rsidRDefault="001E0153" w:rsidP="008D279D">
            <w:pPr>
              <w:spacing w:line="360" w:lineRule="auto"/>
              <w:jc w:val="both"/>
              <w:rPr>
                <w:rFonts w:ascii="Book Antiqua" w:eastAsia="DengXian" w:hAnsi="Book Antiqua"/>
              </w:rPr>
            </w:pPr>
          </w:p>
        </w:tc>
      </w:tr>
      <w:tr w:rsidR="00391B7C" w:rsidRPr="00213830" w14:paraId="728D61BD" w14:textId="77777777" w:rsidTr="0035647B">
        <w:trPr>
          <w:trHeight w:val="320"/>
          <w:jc w:val="center"/>
        </w:trPr>
        <w:tc>
          <w:tcPr>
            <w:tcW w:w="560" w:type="pct"/>
            <w:vMerge/>
            <w:tcBorders>
              <w:left w:val="nil"/>
              <w:right w:val="nil"/>
            </w:tcBorders>
          </w:tcPr>
          <w:p w14:paraId="1E441F96"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67C84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1E3AAC9"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Cerebrovascular</w:t>
            </w:r>
            <w:r w:rsidR="00391B7C" w:rsidRPr="0035647B">
              <w:rPr>
                <w:rFonts w:ascii="Book Antiqua" w:eastAsia="DengXian" w:hAnsi="Book Antiqua"/>
              </w:rPr>
              <w:t xml:space="preserve"> </w:t>
            </w:r>
            <w:r w:rsidRPr="0035647B">
              <w:rPr>
                <w:rFonts w:ascii="Book Antiqua" w:eastAsia="DengXian" w:hAnsi="Book Antiqua"/>
              </w:rPr>
              <w:t>disease</w:t>
            </w:r>
          </w:p>
        </w:tc>
        <w:tc>
          <w:tcPr>
            <w:tcW w:w="820" w:type="pct"/>
            <w:tcBorders>
              <w:left w:val="nil"/>
              <w:right w:val="nil"/>
            </w:tcBorders>
            <w:shd w:val="clear" w:color="auto" w:fill="auto"/>
            <w:noWrap/>
          </w:tcPr>
          <w:p w14:paraId="761BD1B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4491427"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296D856"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0FF62F9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0.01</w:t>
            </w:r>
          </w:p>
        </w:tc>
      </w:tr>
      <w:tr w:rsidR="00391B7C" w:rsidRPr="00213830" w14:paraId="3720B96E" w14:textId="77777777" w:rsidTr="008D279D">
        <w:trPr>
          <w:trHeight w:val="320"/>
          <w:jc w:val="center"/>
        </w:trPr>
        <w:tc>
          <w:tcPr>
            <w:tcW w:w="560" w:type="pct"/>
            <w:vMerge/>
            <w:tcBorders>
              <w:left w:val="nil"/>
              <w:right w:val="nil"/>
            </w:tcBorders>
          </w:tcPr>
          <w:p w14:paraId="34EB895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4B00CE35"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8F3ADE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37637147"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488</w:t>
            </w:r>
            <w:r w:rsidR="00391B7C" w:rsidRPr="00213830">
              <w:rPr>
                <w:rFonts w:ascii="Book Antiqua" w:eastAsia="DengXian" w:hAnsi="Book Antiqua"/>
              </w:rPr>
              <w:t xml:space="preserve"> </w:t>
            </w:r>
            <w:r w:rsidR="001E0153" w:rsidRPr="00213830">
              <w:rPr>
                <w:rFonts w:ascii="Book Antiqua" w:eastAsia="DengXian" w:hAnsi="Book Antiqua"/>
              </w:rPr>
              <w:t>(94.96%)</w:t>
            </w:r>
          </w:p>
        </w:tc>
        <w:tc>
          <w:tcPr>
            <w:tcW w:w="820" w:type="pct"/>
            <w:tcBorders>
              <w:left w:val="nil"/>
              <w:right w:val="nil"/>
            </w:tcBorders>
            <w:shd w:val="clear" w:color="auto" w:fill="auto"/>
            <w:noWrap/>
          </w:tcPr>
          <w:p w14:paraId="7CFD7C18"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895</w:t>
            </w:r>
            <w:r w:rsidR="00391B7C" w:rsidRPr="00213830">
              <w:rPr>
                <w:rFonts w:ascii="Book Antiqua" w:eastAsia="DengXian" w:hAnsi="Book Antiqua"/>
              </w:rPr>
              <w:t xml:space="preserve"> </w:t>
            </w:r>
            <w:r w:rsidR="001E0153" w:rsidRPr="00213830">
              <w:rPr>
                <w:rFonts w:ascii="Book Antiqua" w:eastAsia="DengXian" w:hAnsi="Book Antiqua"/>
              </w:rPr>
              <w:t>(96.10%)</w:t>
            </w:r>
          </w:p>
        </w:tc>
        <w:tc>
          <w:tcPr>
            <w:tcW w:w="820" w:type="pct"/>
            <w:tcBorders>
              <w:left w:val="nil"/>
              <w:right w:val="nil"/>
            </w:tcBorders>
            <w:shd w:val="clear" w:color="auto" w:fill="auto"/>
            <w:noWrap/>
          </w:tcPr>
          <w:p w14:paraId="238E939D"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430</w:t>
            </w:r>
            <w:r w:rsidR="00391B7C" w:rsidRPr="00213830">
              <w:rPr>
                <w:rFonts w:ascii="Book Antiqua" w:eastAsia="DengXian" w:hAnsi="Book Antiqua"/>
              </w:rPr>
              <w:t xml:space="preserve"> </w:t>
            </w:r>
            <w:r w:rsidR="001E0153" w:rsidRPr="00213830">
              <w:rPr>
                <w:rFonts w:ascii="Book Antiqua" w:eastAsia="DengXian" w:hAnsi="Book Antiqua"/>
              </w:rPr>
              <w:t>(96.26%)</w:t>
            </w:r>
          </w:p>
        </w:tc>
        <w:tc>
          <w:tcPr>
            <w:tcW w:w="354" w:type="pct"/>
            <w:vMerge/>
            <w:tcBorders>
              <w:left w:val="nil"/>
              <w:right w:val="nil"/>
            </w:tcBorders>
          </w:tcPr>
          <w:p w14:paraId="2FC1C148" w14:textId="77777777" w:rsidR="001E0153" w:rsidRPr="00213830" w:rsidRDefault="001E0153" w:rsidP="008D279D">
            <w:pPr>
              <w:spacing w:line="360" w:lineRule="auto"/>
              <w:jc w:val="both"/>
              <w:rPr>
                <w:rFonts w:ascii="Book Antiqua" w:eastAsia="DengXian" w:hAnsi="Book Antiqua"/>
              </w:rPr>
            </w:pPr>
          </w:p>
        </w:tc>
      </w:tr>
      <w:tr w:rsidR="00391B7C" w:rsidRPr="00213830" w14:paraId="197BA338" w14:textId="77777777" w:rsidTr="0035647B">
        <w:trPr>
          <w:trHeight w:val="320"/>
          <w:jc w:val="center"/>
        </w:trPr>
        <w:tc>
          <w:tcPr>
            <w:tcW w:w="560" w:type="pct"/>
            <w:vMerge/>
            <w:tcBorders>
              <w:left w:val="nil"/>
              <w:right w:val="nil"/>
            </w:tcBorders>
          </w:tcPr>
          <w:p w14:paraId="7D76755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44819122"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9A9941A"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39A37F9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185</w:t>
            </w:r>
            <w:r w:rsidR="00391B7C" w:rsidRPr="00213830">
              <w:rPr>
                <w:rFonts w:ascii="Book Antiqua" w:eastAsia="DengXian" w:hAnsi="Book Antiqua"/>
              </w:rPr>
              <w:t xml:space="preserve"> </w:t>
            </w:r>
            <w:r w:rsidRPr="00213830">
              <w:rPr>
                <w:rFonts w:ascii="Book Antiqua" w:eastAsia="DengXian" w:hAnsi="Book Antiqua"/>
              </w:rPr>
              <w:t>(5.04%)</w:t>
            </w:r>
          </w:p>
        </w:tc>
        <w:tc>
          <w:tcPr>
            <w:tcW w:w="820" w:type="pct"/>
            <w:tcBorders>
              <w:left w:val="nil"/>
              <w:right w:val="nil"/>
            </w:tcBorders>
            <w:shd w:val="clear" w:color="auto" w:fill="auto"/>
            <w:noWrap/>
          </w:tcPr>
          <w:p w14:paraId="50637F8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77</w:t>
            </w:r>
            <w:r w:rsidR="00391B7C" w:rsidRPr="00213830">
              <w:rPr>
                <w:rFonts w:ascii="Book Antiqua" w:eastAsia="DengXian" w:hAnsi="Book Antiqua"/>
              </w:rPr>
              <w:t xml:space="preserve"> </w:t>
            </w:r>
            <w:r w:rsidRPr="00213830">
              <w:rPr>
                <w:rFonts w:ascii="Book Antiqua" w:eastAsia="DengXian" w:hAnsi="Book Antiqua"/>
              </w:rPr>
              <w:t>(3.90%)</w:t>
            </w:r>
          </w:p>
        </w:tc>
        <w:tc>
          <w:tcPr>
            <w:tcW w:w="820" w:type="pct"/>
            <w:tcBorders>
              <w:left w:val="nil"/>
              <w:right w:val="nil"/>
            </w:tcBorders>
            <w:shd w:val="clear" w:color="auto" w:fill="auto"/>
            <w:noWrap/>
          </w:tcPr>
          <w:p w14:paraId="1420418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172</w:t>
            </w:r>
            <w:r w:rsidR="00391B7C" w:rsidRPr="00213830">
              <w:rPr>
                <w:rFonts w:ascii="Book Antiqua" w:eastAsia="DengXian" w:hAnsi="Book Antiqua"/>
              </w:rPr>
              <w:t xml:space="preserve"> </w:t>
            </w:r>
            <w:r w:rsidRPr="00213830">
              <w:rPr>
                <w:rFonts w:ascii="Book Antiqua" w:eastAsia="DengXian" w:hAnsi="Book Antiqua"/>
              </w:rPr>
              <w:t>(3.74%)</w:t>
            </w:r>
          </w:p>
        </w:tc>
        <w:tc>
          <w:tcPr>
            <w:tcW w:w="354" w:type="pct"/>
            <w:vMerge/>
            <w:tcBorders>
              <w:left w:val="nil"/>
              <w:right w:val="nil"/>
            </w:tcBorders>
          </w:tcPr>
          <w:p w14:paraId="347F7A17" w14:textId="77777777" w:rsidR="001E0153" w:rsidRPr="00213830" w:rsidRDefault="001E0153" w:rsidP="008D279D">
            <w:pPr>
              <w:spacing w:line="360" w:lineRule="auto"/>
              <w:jc w:val="both"/>
              <w:rPr>
                <w:rFonts w:ascii="Book Antiqua" w:eastAsia="DengXian" w:hAnsi="Book Antiqua"/>
              </w:rPr>
            </w:pPr>
          </w:p>
        </w:tc>
      </w:tr>
      <w:tr w:rsidR="00391B7C" w:rsidRPr="00213830" w14:paraId="0CF220DC" w14:textId="77777777" w:rsidTr="0035647B">
        <w:trPr>
          <w:trHeight w:val="320"/>
          <w:jc w:val="center"/>
        </w:trPr>
        <w:tc>
          <w:tcPr>
            <w:tcW w:w="560" w:type="pct"/>
            <w:vMerge/>
            <w:tcBorders>
              <w:left w:val="nil"/>
              <w:right w:val="nil"/>
            </w:tcBorders>
          </w:tcPr>
          <w:p w14:paraId="37314D2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796A62CE"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15D602B"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Coronary</w:t>
            </w:r>
            <w:r w:rsidR="00391B7C" w:rsidRPr="0035647B">
              <w:rPr>
                <w:rFonts w:ascii="Book Antiqua" w:eastAsia="DengXian" w:hAnsi="Book Antiqua"/>
              </w:rPr>
              <w:t xml:space="preserve"> </w:t>
            </w:r>
            <w:r w:rsidRPr="0035647B">
              <w:rPr>
                <w:rFonts w:ascii="Book Antiqua" w:eastAsia="DengXian" w:hAnsi="Book Antiqua"/>
              </w:rPr>
              <w:t>disease</w:t>
            </w:r>
          </w:p>
        </w:tc>
        <w:tc>
          <w:tcPr>
            <w:tcW w:w="820" w:type="pct"/>
            <w:tcBorders>
              <w:left w:val="nil"/>
              <w:right w:val="nil"/>
            </w:tcBorders>
            <w:shd w:val="clear" w:color="auto" w:fill="auto"/>
            <w:noWrap/>
          </w:tcPr>
          <w:p w14:paraId="763EF150"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67BC83E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461CDAE8"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C06D3A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2DF3E629" w14:textId="77777777" w:rsidTr="008D279D">
        <w:trPr>
          <w:trHeight w:val="320"/>
          <w:jc w:val="center"/>
        </w:trPr>
        <w:tc>
          <w:tcPr>
            <w:tcW w:w="560" w:type="pct"/>
            <w:vMerge/>
            <w:tcBorders>
              <w:left w:val="nil"/>
              <w:right w:val="nil"/>
            </w:tcBorders>
          </w:tcPr>
          <w:p w14:paraId="3FE34913"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D773DB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2883B5A"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2F59AE4F"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353</w:t>
            </w:r>
            <w:r w:rsidR="00391B7C" w:rsidRPr="00213830">
              <w:rPr>
                <w:rFonts w:ascii="Book Antiqua" w:eastAsia="DengXian" w:hAnsi="Book Antiqua"/>
              </w:rPr>
              <w:t xml:space="preserve"> </w:t>
            </w:r>
            <w:r w:rsidR="001E0153" w:rsidRPr="00213830">
              <w:rPr>
                <w:rFonts w:ascii="Book Antiqua" w:eastAsia="DengXian" w:hAnsi="Book Antiqua"/>
              </w:rPr>
              <w:t>(91.29%)</w:t>
            </w:r>
          </w:p>
        </w:tc>
        <w:tc>
          <w:tcPr>
            <w:tcW w:w="820" w:type="pct"/>
            <w:tcBorders>
              <w:left w:val="nil"/>
              <w:right w:val="nil"/>
            </w:tcBorders>
            <w:shd w:val="clear" w:color="auto" w:fill="auto"/>
            <w:noWrap/>
          </w:tcPr>
          <w:p w14:paraId="1E80D289"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843</w:t>
            </w:r>
            <w:r w:rsidR="00391B7C" w:rsidRPr="00213830">
              <w:rPr>
                <w:rFonts w:ascii="Book Antiqua" w:eastAsia="DengXian" w:hAnsi="Book Antiqua"/>
              </w:rPr>
              <w:t xml:space="preserve"> </w:t>
            </w:r>
            <w:r w:rsidR="001E0153" w:rsidRPr="00213830">
              <w:rPr>
                <w:rFonts w:ascii="Book Antiqua" w:eastAsia="DengXian" w:hAnsi="Book Antiqua"/>
              </w:rPr>
              <w:t>(93.46%)</w:t>
            </w:r>
          </w:p>
        </w:tc>
        <w:tc>
          <w:tcPr>
            <w:tcW w:w="820" w:type="pct"/>
            <w:tcBorders>
              <w:left w:val="nil"/>
              <w:right w:val="nil"/>
            </w:tcBorders>
            <w:shd w:val="clear" w:color="auto" w:fill="auto"/>
            <w:noWrap/>
          </w:tcPr>
          <w:p w14:paraId="4F19905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309</w:t>
            </w:r>
            <w:r w:rsidR="00391B7C" w:rsidRPr="00213830">
              <w:rPr>
                <w:rFonts w:ascii="Book Antiqua" w:eastAsia="DengXian" w:hAnsi="Book Antiqua"/>
              </w:rPr>
              <w:t xml:space="preserve"> </w:t>
            </w:r>
            <w:r w:rsidR="001E0153" w:rsidRPr="00213830">
              <w:rPr>
                <w:rFonts w:ascii="Book Antiqua" w:eastAsia="DengXian" w:hAnsi="Book Antiqua"/>
              </w:rPr>
              <w:t>(93.63%)</w:t>
            </w:r>
          </w:p>
        </w:tc>
        <w:tc>
          <w:tcPr>
            <w:tcW w:w="354" w:type="pct"/>
            <w:vMerge/>
            <w:tcBorders>
              <w:left w:val="nil"/>
              <w:right w:val="nil"/>
            </w:tcBorders>
          </w:tcPr>
          <w:p w14:paraId="22C3006C" w14:textId="77777777" w:rsidR="001E0153" w:rsidRPr="00213830" w:rsidRDefault="001E0153" w:rsidP="008D279D">
            <w:pPr>
              <w:spacing w:line="360" w:lineRule="auto"/>
              <w:jc w:val="both"/>
              <w:rPr>
                <w:rFonts w:ascii="Book Antiqua" w:eastAsia="DengXian" w:hAnsi="Book Antiqua"/>
              </w:rPr>
            </w:pPr>
          </w:p>
        </w:tc>
      </w:tr>
      <w:tr w:rsidR="00391B7C" w:rsidRPr="00213830" w14:paraId="546EC269" w14:textId="77777777" w:rsidTr="0035647B">
        <w:trPr>
          <w:trHeight w:val="320"/>
          <w:jc w:val="center"/>
        </w:trPr>
        <w:tc>
          <w:tcPr>
            <w:tcW w:w="560" w:type="pct"/>
            <w:vMerge/>
            <w:tcBorders>
              <w:left w:val="nil"/>
              <w:right w:val="nil"/>
            </w:tcBorders>
          </w:tcPr>
          <w:p w14:paraId="00D16BD8"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7D22F2B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40C7427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374E5DCC"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320</w:t>
            </w:r>
            <w:r w:rsidR="00391B7C" w:rsidRPr="00213830">
              <w:rPr>
                <w:rFonts w:ascii="Book Antiqua" w:eastAsia="DengXian" w:hAnsi="Book Antiqua"/>
              </w:rPr>
              <w:t xml:space="preserve"> </w:t>
            </w:r>
            <w:r w:rsidRPr="00213830">
              <w:rPr>
                <w:rFonts w:ascii="Book Antiqua" w:eastAsia="DengXian" w:hAnsi="Book Antiqua"/>
              </w:rPr>
              <w:t>(8.71%)</w:t>
            </w:r>
          </w:p>
        </w:tc>
        <w:tc>
          <w:tcPr>
            <w:tcW w:w="820" w:type="pct"/>
            <w:tcBorders>
              <w:left w:val="nil"/>
              <w:right w:val="nil"/>
            </w:tcBorders>
            <w:shd w:val="clear" w:color="auto" w:fill="auto"/>
            <w:noWrap/>
          </w:tcPr>
          <w:p w14:paraId="5471314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129</w:t>
            </w:r>
            <w:r w:rsidR="00391B7C" w:rsidRPr="00213830">
              <w:rPr>
                <w:rFonts w:ascii="Book Antiqua" w:eastAsia="DengXian" w:hAnsi="Book Antiqua"/>
              </w:rPr>
              <w:t xml:space="preserve"> </w:t>
            </w:r>
            <w:r w:rsidRPr="00213830">
              <w:rPr>
                <w:rFonts w:ascii="Book Antiqua" w:eastAsia="DengXian" w:hAnsi="Book Antiqua"/>
              </w:rPr>
              <w:t>(6.54%)</w:t>
            </w:r>
          </w:p>
        </w:tc>
        <w:tc>
          <w:tcPr>
            <w:tcW w:w="820" w:type="pct"/>
            <w:tcBorders>
              <w:left w:val="nil"/>
              <w:right w:val="nil"/>
            </w:tcBorders>
            <w:shd w:val="clear" w:color="auto" w:fill="auto"/>
            <w:noWrap/>
          </w:tcPr>
          <w:p w14:paraId="157C464A"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293</w:t>
            </w:r>
            <w:r w:rsidR="00391B7C" w:rsidRPr="00213830">
              <w:rPr>
                <w:rFonts w:ascii="Book Antiqua" w:eastAsia="DengXian" w:hAnsi="Book Antiqua"/>
              </w:rPr>
              <w:t xml:space="preserve"> </w:t>
            </w:r>
            <w:r w:rsidRPr="00213830">
              <w:rPr>
                <w:rFonts w:ascii="Book Antiqua" w:eastAsia="DengXian" w:hAnsi="Book Antiqua"/>
              </w:rPr>
              <w:t>(6.37%)</w:t>
            </w:r>
          </w:p>
        </w:tc>
        <w:tc>
          <w:tcPr>
            <w:tcW w:w="354" w:type="pct"/>
            <w:vMerge/>
            <w:tcBorders>
              <w:left w:val="nil"/>
              <w:right w:val="nil"/>
            </w:tcBorders>
          </w:tcPr>
          <w:p w14:paraId="5BA14206" w14:textId="77777777" w:rsidR="001E0153" w:rsidRPr="00213830" w:rsidRDefault="001E0153" w:rsidP="008D279D">
            <w:pPr>
              <w:spacing w:line="360" w:lineRule="auto"/>
              <w:jc w:val="both"/>
              <w:rPr>
                <w:rFonts w:ascii="Book Antiqua" w:eastAsia="DengXian" w:hAnsi="Book Antiqua"/>
              </w:rPr>
            </w:pPr>
          </w:p>
        </w:tc>
      </w:tr>
      <w:tr w:rsidR="00391B7C" w:rsidRPr="00213830" w14:paraId="6338125A" w14:textId="77777777" w:rsidTr="0035647B">
        <w:trPr>
          <w:trHeight w:val="320"/>
          <w:jc w:val="center"/>
        </w:trPr>
        <w:tc>
          <w:tcPr>
            <w:tcW w:w="560" w:type="pct"/>
            <w:vMerge/>
            <w:tcBorders>
              <w:left w:val="nil"/>
              <w:right w:val="nil"/>
            </w:tcBorders>
          </w:tcPr>
          <w:p w14:paraId="38251501"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1A39F8F"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D2CDC67"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Obstruction</w:t>
            </w:r>
          </w:p>
        </w:tc>
        <w:tc>
          <w:tcPr>
            <w:tcW w:w="820" w:type="pct"/>
            <w:tcBorders>
              <w:left w:val="nil"/>
              <w:right w:val="nil"/>
            </w:tcBorders>
            <w:shd w:val="clear" w:color="auto" w:fill="auto"/>
            <w:noWrap/>
          </w:tcPr>
          <w:p w14:paraId="3D10691C"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399D28C5"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5D31DFFC"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D6ABF41"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&lt;</w:t>
            </w:r>
            <w:r w:rsidR="00585ED1">
              <w:rPr>
                <w:rFonts w:ascii="Book Antiqua" w:eastAsia="DengXian" w:hAnsi="Book Antiqua" w:hint="eastAsia"/>
                <w:lang w:eastAsia="zh-CN"/>
              </w:rPr>
              <w:t xml:space="preserve"> </w:t>
            </w:r>
            <w:r w:rsidRPr="00213830">
              <w:rPr>
                <w:rFonts w:ascii="Book Antiqua" w:eastAsia="DengXian" w:hAnsi="Book Antiqua"/>
              </w:rPr>
              <w:t>0.001</w:t>
            </w:r>
          </w:p>
        </w:tc>
      </w:tr>
      <w:tr w:rsidR="00391B7C" w:rsidRPr="00213830" w14:paraId="1040214B" w14:textId="77777777" w:rsidTr="008D279D">
        <w:trPr>
          <w:trHeight w:val="320"/>
          <w:jc w:val="center"/>
        </w:trPr>
        <w:tc>
          <w:tcPr>
            <w:tcW w:w="560" w:type="pct"/>
            <w:vMerge/>
            <w:tcBorders>
              <w:left w:val="nil"/>
              <w:right w:val="nil"/>
            </w:tcBorders>
          </w:tcPr>
          <w:p w14:paraId="7924FC8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1AF9C9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BA3B08C"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51B8D21C"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616</w:t>
            </w:r>
            <w:r w:rsidR="00391B7C" w:rsidRPr="00213830">
              <w:rPr>
                <w:rFonts w:ascii="Book Antiqua" w:eastAsia="DengXian" w:hAnsi="Book Antiqua"/>
              </w:rPr>
              <w:t xml:space="preserve"> </w:t>
            </w:r>
            <w:r w:rsidR="001E0153" w:rsidRPr="00213830">
              <w:rPr>
                <w:rFonts w:ascii="Book Antiqua" w:eastAsia="DengXian" w:hAnsi="Book Antiqua"/>
              </w:rPr>
              <w:t>(98.45%)</w:t>
            </w:r>
          </w:p>
        </w:tc>
        <w:tc>
          <w:tcPr>
            <w:tcW w:w="820" w:type="pct"/>
            <w:tcBorders>
              <w:left w:val="nil"/>
              <w:right w:val="nil"/>
            </w:tcBorders>
            <w:shd w:val="clear" w:color="auto" w:fill="auto"/>
            <w:noWrap/>
          </w:tcPr>
          <w:p w14:paraId="3A6161B3"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952</w:t>
            </w:r>
            <w:r w:rsidR="00391B7C" w:rsidRPr="00213830">
              <w:rPr>
                <w:rFonts w:ascii="Book Antiqua" w:eastAsia="DengXian" w:hAnsi="Book Antiqua"/>
              </w:rPr>
              <w:t xml:space="preserve"> </w:t>
            </w:r>
            <w:r w:rsidR="001E0153" w:rsidRPr="00213830">
              <w:rPr>
                <w:rFonts w:ascii="Book Antiqua" w:eastAsia="DengXian" w:hAnsi="Book Antiqua"/>
              </w:rPr>
              <w:t>(98.99%)</w:t>
            </w:r>
          </w:p>
        </w:tc>
        <w:tc>
          <w:tcPr>
            <w:tcW w:w="820" w:type="pct"/>
            <w:tcBorders>
              <w:left w:val="nil"/>
              <w:right w:val="nil"/>
            </w:tcBorders>
            <w:shd w:val="clear" w:color="auto" w:fill="auto"/>
            <w:noWrap/>
          </w:tcPr>
          <w:p w14:paraId="44EDEE96"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136</w:t>
            </w:r>
            <w:r w:rsidR="00391B7C" w:rsidRPr="00213830">
              <w:rPr>
                <w:rFonts w:ascii="Book Antiqua" w:eastAsia="DengXian" w:hAnsi="Book Antiqua"/>
              </w:rPr>
              <w:t xml:space="preserve"> </w:t>
            </w:r>
            <w:r w:rsidR="001E0153" w:rsidRPr="00213830">
              <w:rPr>
                <w:rFonts w:ascii="Book Antiqua" w:eastAsia="DengXian" w:hAnsi="Book Antiqua"/>
              </w:rPr>
              <w:t>(89.87%)</w:t>
            </w:r>
          </w:p>
        </w:tc>
        <w:tc>
          <w:tcPr>
            <w:tcW w:w="354" w:type="pct"/>
            <w:vMerge/>
            <w:tcBorders>
              <w:left w:val="nil"/>
              <w:right w:val="nil"/>
            </w:tcBorders>
          </w:tcPr>
          <w:p w14:paraId="76E6D32B" w14:textId="77777777" w:rsidR="001E0153" w:rsidRPr="00213830" w:rsidRDefault="001E0153" w:rsidP="008D279D">
            <w:pPr>
              <w:spacing w:line="360" w:lineRule="auto"/>
              <w:jc w:val="both"/>
              <w:rPr>
                <w:rFonts w:ascii="Book Antiqua" w:eastAsia="DengXian" w:hAnsi="Book Antiqua"/>
              </w:rPr>
            </w:pPr>
          </w:p>
        </w:tc>
      </w:tr>
      <w:tr w:rsidR="00391B7C" w:rsidRPr="00213830" w14:paraId="2AA8D848" w14:textId="77777777" w:rsidTr="0035647B">
        <w:trPr>
          <w:trHeight w:val="320"/>
          <w:jc w:val="center"/>
        </w:trPr>
        <w:tc>
          <w:tcPr>
            <w:tcW w:w="560" w:type="pct"/>
            <w:vMerge/>
            <w:tcBorders>
              <w:left w:val="nil"/>
              <w:right w:val="nil"/>
            </w:tcBorders>
          </w:tcPr>
          <w:p w14:paraId="0749F9B7"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BFD8F30"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96AF6A3"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678488A7"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57</w:t>
            </w:r>
            <w:r w:rsidR="00391B7C" w:rsidRPr="00213830">
              <w:rPr>
                <w:rFonts w:ascii="Book Antiqua" w:eastAsia="DengXian" w:hAnsi="Book Antiqua"/>
              </w:rPr>
              <w:t xml:space="preserve"> </w:t>
            </w:r>
            <w:r w:rsidRPr="00213830">
              <w:rPr>
                <w:rFonts w:ascii="Book Antiqua" w:eastAsia="DengXian" w:hAnsi="Book Antiqua"/>
              </w:rPr>
              <w:t>(1.55%)</w:t>
            </w:r>
          </w:p>
        </w:tc>
        <w:tc>
          <w:tcPr>
            <w:tcW w:w="820" w:type="pct"/>
            <w:tcBorders>
              <w:left w:val="nil"/>
              <w:right w:val="nil"/>
            </w:tcBorders>
            <w:shd w:val="clear" w:color="auto" w:fill="auto"/>
            <w:noWrap/>
          </w:tcPr>
          <w:p w14:paraId="627B6CC5"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20</w:t>
            </w:r>
            <w:r w:rsidR="00391B7C" w:rsidRPr="00213830">
              <w:rPr>
                <w:rFonts w:ascii="Book Antiqua" w:eastAsia="DengXian" w:hAnsi="Book Antiqua"/>
              </w:rPr>
              <w:t xml:space="preserve"> </w:t>
            </w:r>
            <w:r w:rsidRPr="00213830">
              <w:rPr>
                <w:rFonts w:ascii="Book Antiqua" w:eastAsia="DengXian" w:hAnsi="Book Antiqua"/>
              </w:rPr>
              <w:t>(1.01%)</w:t>
            </w:r>
          </w:p>
        </w:tc>
        <w:tc>
          <w:tcPr>
            <w:tcW w:w="820" w:type="pct"/>
            <w:tcBorders>
              <w:left w:val="nil"/>
              <w:right w:val="nil"/>
            </w:tcBorders>
            <w:shd w:val="clear" w:color="auto" w:fill="auto"/>
            <w:noWrap/>
          </w:tcPr>
          <w:p w14:paraId="3408B64E"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466</w:t>
            </w:r>
            <w:r w:rsidR="00391B7C" w:rsidRPr="00213830">
              <w:rPr>
                <w:rFonts w:ascii="Book Antiqua" w:eastAsia="DengXian" w:hAnsi="Book Antiqua"/>
              </w:rPr>
              <w:t xml:space="preserve"> </w:t>
            </w:r>
            <w:r w:rsidRPr="00213830">
              <w:rPr>
                <w:rFonts w:ascii="Book Antiqua" w:eastAsia="DengXian" w:hAnsi="Book Antiqua"/>
              </w:rPr>
              <w:t>(10.13%)</w:t>
            </w:r>
          </w:p>
        </w:tc>
        <w:tc>
          <w:tcPr>
            <w:tcW w:w="354" w:type="pct"/>
            <w:vMerge/>
            <w:tcBorders>
              <w:left w:val="nil"/>
              <w:right w:val="nil"/>
            </w:tcBorders>
          </w:tcPr>
          <w:p w14:paraId="4D46A806" w14:textId="77777777" w:rsidR="001E0153" w:rsidRPr="00213830" w:rsidRDefault="001E0153" w:rsidP="008D279D">
            <w:pPr>
              <w:spacing w:line="360" w:lineRule="auto"/>
              <w:jc w:val="both"/>
              <w:rPr>
                <w:rFonts w:ascii="Book Antiqua" w:eastAsia="DengXian" w:hAnsi="Book Antiqua"/>
              </w:rPr>
            </w:pPr>
          </w:p>
        </w:tc>
      </w:tr>
      <w:tr w:rsidR="00391B7C" w:rsidRPr="00213830" w14:paraId="64B6FB96" w14:textId="77777777" w:rsidTr="0035647B">
        <w:trPr>
          <w:trHeight w:val="320"/>
          <w:jc w:val="center"/>
        </w:trPr>
        <w:tc>
          <w:tcPr>
            <w:tcW w:w="560" w:type="pct"/>
            <w:vMerge/>
            <w:tcBorders>
              <w:left w:val="nil"/>
              <w:right w:val="nil"/>
            </w:tcBorders>
          </w:tcPr>
          <w:p w14:paraId="2A7DFD6D"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E700C13"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B8C07B2"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Anemia</w:t>
            </w:r>
          </w:p>
        </w:tc>
        <w:tc>
          <w:tcPr>
            <w:tcW w:w="820" w:type="pct"/>
            <w:tcBorders>
              <w:left w:val="nil"/>
              <w:right w:val="nil"/>
            </w:tcBorders>
            <w:shd w:val="clear" w:color="auto" w:fill="auto"/>
            <w:noWrap/>
          </w:tcPr>
          <w:p w14:paraId="76102CD9"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65958454"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34028254"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5F4E950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0.009</w:t>
            </w:r>
          </w:p>
        </w:tc>
      </w:tr>
      <w:tr w:rsidR="00391B7C" w:rsidRPr="00213830" w14:paraId="5A23E79E" w14:textId="77777777" w:rsidTr="008D279D">
        <w:trPr>
          <w:trHeight w:val="320"/>
          <w:jc w:val="center"/>
        </w:trPr>
        <w:tc>
          <w:tcPr>
            <w:tcW w:w="560" w:type="pct"/>
            <w:vMerge/>
            <w:tcBorders>
              <w:left w:val="nil"/>
              <w:right w:val="nil"/>
            </w:tcBorders>
          </w:tcPr>
          <w:p w14:paraId="5ADE9A7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28D95D97"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35E83BD4"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294C02EB"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3</w:t>
            </w:r>
            <w:r w:rsidR="001E0153" w:rsidRPr="00213830">
              <w:rPr>
                <w:rFonts w:ascii="Book Antiqua" w:eastAsia="DengXian" w:hAnsi="Book Antiqua"/>
              </w:rPr>
              <w:t>451</w:t>
            </w:r>
            <w:r w:rsidR="00391B7C" w:rsidRPr="00213830">
              <w:rPr>
                <w:rFonts w:ascii="Book Antiqua" w:eastAsia="DengXian" w:hAnsi="Book Antiqua"/>
              </w:rPr>
              <w:t xml:space="preserve"> </w:t>
            </w:r>
            <w:r w:rsidR="001E0153" w:rsidRPr="00213830">
              <w:rPr>
                <w:rFonts w:ascii="Book Antiqua" w:eastAsia="DengXian" w:hAnsi="Book Antiqua"/>
              </w:rPr>
              <w:t>(93.96%)</w:t>
            </w:r>
          </w:p>
        </w:tc>
        <w:tc>
          <w:tcPr>
            <w:tcW w:w="820" w:type="pct"/>
            <w:tcBorders>
              <w:left w:val="nil"/>
              <w:right w:val="nil"/>
            </w:tcBorders>
            <w:shd w:val="clear" w:color="auto" w:fill="auto"/>
            <w:noWrap/>
          </w:tcPr>
          <w:p w14:paraId="6418AF1C"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1</w:t>
            </w:r>
            <w:r w:rsidR="001E0153" w:rsidRPr="00213830">
              <w:rPr>
                <w:rFonts w:ascii="Book Antiqua" w:eastAsia="DengXian" w:hAnsi="Book Antiqua"/>
              </w:rPr>
              <w:t>811</w:t>
            </w:r>
            <w:r w:rsidR="00391B7C" w:rsidRPr="00213830">
              <w:rPr>
                <w:rFonts w:ascii="Book Antiqua" w:eastAsia="DengXian" w:hAnsi="Book Antiqua"/>
              </w:rPr>
              <w:t xml:space="preserve"> </w:t>
            </w:r>
            <w:r w:rsidR="001E0153" w:rsidRPr="00213830">
              <w:rPr>
                <w:rFonts w:ascii="Book Antiqua" w:eastAsia="DengXian" w:hAnsi="Book Antiqua"/>
              </w:rPr>
              <w:t>(91.84%)</w:t>
            </w:r>
          </w:p>
        </w:tc>
        <w:tc>
          <w:tcPr>
            <w:tcW w:w="820" w:type="pct"/>
            <w:tcBorders>
              <w:left w:val="nil"/>
              <w:right w:val="nil"/>
            </w:tcBorders>
            <w:shd w:val="clear" w:color="auto" w:fill="auto"/>
            <w:noWrap/>
          </w:tcPr>
          <w:p w14:paraId="2202B8CA" w14:textId="77777777" w:rsidR="001E0153" w:rsidRPr="00213830" w:rsidRDefault="00585ED1" w:rsidP="008D279D">
            <w:pPr>
              <w:spacing w:line="360" w:lineRule="auto"/>
              <w:jc w:val="both"/>
              <w:rPr>
                <w:rFonts w:ascii="Book Antiqua" w:eastAsia="DengXian" w:hAnsi="Book Antiqua"/>
              </w:rPr>
            </w:pPr>
            <w:r>
              <w:rPr>
                <w:rFonts w:ascii="Book Antiqua" w:eastAsia="DengXian" w:hAnsi="Book Antiqua"/>
              </w:rPr>
              <w:t>4</w:t>
            </w:r>
            <w:r w:rsidR="001E0153" w:rsidRPr="00213830">
              <w:rPr>
                <w:rFonts w:ascii="Book Antiqua" w:eastAsia="DengXian" w:hAnsi="Book Antiqua"/>
              </w:rPr>
              <w:t>274</w:t>
            </w:r>
            <w:r w:rsidR="00391B7C" w:rsidRPr="00213830">
              <w:rPr>
                <w:rFonts w:ascii="Book Antiqua" w:eastAsia="DengXian" w:hAnsi="Book Antiqua"/>
              </w:rPr>
              <w:t xml:space="preserve"> </w:t>
            </w:r>
            <w:r w:rsidR="001E0153" w:rsidRPr="00213830">
              <w:rPr>
                <w:rFonts w:ascii="Book Antiqua" w:eastAsia="DengXian" w:hAnsi="Book Antiqua"/>
              </w:rPr>
              <w:t>(92.87%)</w:t>
            </w:r>
          </w:p>
        </w:tc>
        <w:tc>
          <w:tcPr>
            <w:tcW w:w="354" w:type="pct"/>
            <w:vMerge/>
            <w:tcBorders>
              <w:left w:val="nil"/>
              <w:right w:val="nil"/>
            </w:tcBorders>
          </w:tcPr>
          <w:p w14:paraId="5D77DB46" w14:textId="77777777" w:rsidR="001E0153" w:rsidRPr="00213830" w:rsidRDefault="001E0153" w:rsidP="008D279D">
            <w:pPr>
              <w:spacing w:line="360" w:lineRule="auto"/>
              <w:jc w:val="both"/>
              <w:rPr>
                <w:rFonts w:ascii="Book Antiqua" w:eastAsia="DengXian" w:hAnsi="Book Antiqua"/>
              </w:rPr>
            </w:pPr>
          </w:p>
        </w:tc>
      </w:tr>
      <w:tr w:rsidR="00391B7C" w:rsidRPr="00213830" w14:paraId="086DF62F" w14:textId="77777777" w:rsidTr="0035647B">
        <w:trPr>
          <w:trHeight w:val="320"/>
          <w:jc w:val="center"/>
        </w:trPr>
        <w:tc>
          <w:tcPr>
            <w:tcW w:w="560" w:type="pct"/>
            <w:vMerge/>
            <w:tcBorders>
              <w:left w:val="nil"/>
              <w:right w:val="nil"/>
            </w:tcBorders>
          </w:tcPr>
          <w:p w14:paraId="2E797469"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473BC16"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67034698"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03B834AD"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222</w:t>
            </w:r>
            <w:r w:rsidR="00391B7C" w:rsidRPr="00213830">
              <w:rPr>
                <w:rFonts w:ascii="Book Antiqua" w:eastAsia="DengXian" w:hAnsi="Book Antiqua"/>
              </w:rPr>
              <w:t xml:space="preserve"> </w:t>
            </w:r>
            <w:r w:rsidRPr="00213830">
              <w:rPr>
                <w:rFonts w:ascii="Book Antiqua" w:eastAsia="DengXian" w:hAnsi="Book Antiqua"/>
              </w:rPr>
              <w:t>(6.04%)</w:t>
            </w:r>
          </w:p>
        </w:tc>
        <w:tc>
          <w:tcPr>
            <w:tcW w:w="820" w:type="pct"/>
            <w:tcBorders>
              <w:left w:val="nil"/>
              <w:right w:val="nil"/>
            </w:tcBorders>
            <w:shd w:val="clear" w:color="auto" w:fill="auto"/>
            <w:noWrap/>
          </w:tcPr>
          <w:p w14:paraId="4CC9833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161</w:t>
            </w:r>
            <w:r w:rsidR="00391B7C" w:rsidRPr="00213830">
              <w:rPr>
                <w:rFonts w:ascii="Book Antiqua" w:eastAsia="DengXian" w:hAnsi="Book Antiqua"/>
              </w:rPr>
              <w:t xml:space="preserve"> </w:t>
            </w:r>
            <w:r w:rsidRPr="00213830">
              <w:rPr>
                <w:rFonts w:ascii="Book Antiqua" w:eastAsia="DengXian" w:hAnsi="Book Antiqua"/>
              </w:rPr>
              <w:t>(8.16%)</w:t>
            </w:r>
          </w:p>
        </w:tc>
        <w:tc>
          <w:tcPr>
            <w:tcW w:w="820" w:type="pct"/>
            <w:tcBorders>
              <w:left w:val="nil"/>
              <w:right w:val="nil"/>
            </w:tcBorders>
            <w:shd w:val="clear" w:color="auto" w:fill="auto"/>
            <w:noWrap/>
          </w:tcPr>
          <w:p w14:paraId="69BB17C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328</w:t>
            </w:r>
            <w:r w:rsidR="00391B7C" w:rsidRPr="00213830">
              <w:rPr>
                <w:rFonts w:ascii="Book Antiqua" w:eastAsia="DengXian" w:hAnsi="Book Antiqua"/>
              </w:rPr>
              <w:t xml:space="preserve"> </w:t>
            </w:r>
            <w:r w:rsidRPr="00213830">
              <w:rPr>
                <w:rFonts w:ascii="Book Antiqua" w:eastAsia="DengXian" w:hAnsi="Book Antiqua"/>
              </w:rPr>
              <w:t>(7.13%)</w:t>
            </w:r>
          </w:p>
        </w:tc>
        <w:tc>
          <w:tcPr>
            <w:tcW w:w="354" w:type="pct"/>
            <w:vMerge/>
            <w:tcBorders>
              <w:left w:val="nil"/>
              <w:right w:val="nil"/>
            </w:tcBorders>
          </w:tcPr>
          <w:p w14:paraId="498B84AE" w14:textId="77777777" w:rsidR="001E0153" w:rsidRPr="00213830" w:rsidRDefault="001E0153" w:rsidP="008D279D">
            <w:pPr>
              <w:spacing w:line="360" w:lineRule="auto"/>
              <w:jc w:val="both"/>
              <w:rPr>
                <w:rFonts w:ascii="Book Antiqua" w:eastAsia="DengXian" w:hAnsi="Book Antiqua"/>
              </w:rPr>
            </w:pPr>
          </w:p>
        </w:tc>
      </w:tr>
      <w:tr w:rsidR="00391B7C" w:rsidRPr="00213830" w14:paraId="6048AB7E" w14:textId="77777777" w:rsidTr="0035647B">
        <w:trPr>
          <w:trHeight w:val="320"/>
          <w:jc w:val="center"/>
        </w:trPr>
        <w:tc>
          <w:tcPr>
            <w:tcW w:w="560" w:type="pct"/>
            <w:vMerge/>
            <w:tcBorders>
              <w:left w:val="nil"/>
              <w:right w:val="nil"/>
            </w:tcBorders>
          </w:tcPr>
          <w:p w14:paraId="7D8A1CEC"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36847E40"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13EC221D"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rPr>
              <w:t>Hypoproteinemia</w:t>
            </w:r>
          </w:p>
        </w:tc>
        <w:tc>
          <w:tcPr>
            <w:tcW w:w="820" w:type="pct"/>
            <w:tcBorders>
              <w:left w:val="nil"/>
              <w:right w:val="nil"/>
            </w:tcBorders>
            <w:shd w:val="clear" w:color="auto" w:fill="auto"/>
            <w:noWrap/>
          </w:tcPr>
          <w:p w14:paraId="64E5633D"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4F1CF78C" w14:textId="77777777" w:rsidR="001E0153" w:rsidRPr="00213830" w:rsidRDefault="001E0153" w:rsidP="008D279D">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25518E47" w14:textId="77777777" w:rsidR="001E0153" w:rsidRPr="00213830" w:rsidRDefault="001E0153" w:rsidP="008D279D">
            <w:pPr>
              <w:spacing w:line="360" w:lineRule="auto"/>
              <w:jc w:val="both"/>
              <w:rPr>
                <w:rFonts w:ascii="Book Antiqua" w:eastAsia="DengXian" w:hAnsi="Book Antiqua"/>
              </w:rPr>
            </w:pPr>
          </w:p>
        </w:tc>
        <w:tc>
          <w:tcPr>
            <w:tcW w:w="354" w:type="pct"/>
            <w:vMerge w:val="restart"/>
            <w:tcBorders>
              <w:top w:val="nil"/>
              <w:left w:val="nil"/>
              <w:right w:val="nil"/>
            </w:tcBorders>
          </w:tcPr>
          <w:p w14:paraId="44CBFA28"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0.005</w:t>
            </w:r>
          </w:p>
        </w:tc>
      </w:tr>
      <w:tr w:rsidR="00391B7C" w:rsidRPr="00213830" w14:paraId="697AB763" w14:textId="77777777" w:rsidTr="0035647B">
        <w:trPr>
          <w:trHeight w:val="320"/>
          <w:jc w:val="center"/>
        </w:trPr>
        <w:tc>
          <w:tcPr>
            <w:tcW w:w="560" w:type="pct"/>
            <w:vMerge/>
            <w:tcBorders>
              <w:left w:val="nil"/>
              <w:right w:val="nil"/>
            </w:tcBorders>
          </w:tcPr>
          <w:p w14:paraId="5EE7EE3E"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2ABA8D4"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0E787A80"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No</w:t>
            </w:r>
          </w:p>
        </w:tc>
        <w:tc>
          <w:tcPr>
            <w:tcW w:w="820" w:type="pct"/>
            <w:tcBorders>
              <w:left w:val="nil"/>
              <w:right w:val="nil"/>
            </w:tcBorders>
            <w:shd w:val="clear" w:color="auto" w:fill="auto"/>
            <w:noWrap/>
          </w:tcPr>
          <w:p w14:paraId="3F003DCB"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3566</w:t>
            </w:r>
            <w:r w:rsidR="00391B7C" w:rsidRPr="00213830">
              <w:rPr>
                <w:rFonts w:ascii="Book Antiqua" w:eastAsia="DengXian" w:hAnsi="Book Antiqua"/>
              </w:rPr>
              <w:t xml:space="preserve"> </w:t>
            </w:r>
            <w:r w:rsidRPr="00213830">
              <w:rPr>
                <w:rFonts w:ascii="Book Antiqua" w:eastAsia="DengXian" w:hAnsi="Book Antiqua"/>
              </w:rPr>
              <w:t>(97.09%)</w:t>
            </w:r>
          </w:p>
        </w:tc>
        <w:tc>
          <w:tcPr>
            <w:tcW w:w="820" w:type="pct"/>
            <w:tcBorders>
              <w:left w:val="nil"/>
              <w:right w:val="nil"/>
            </w:tcBorders>
            <w:shd w:val="clear" w:color="auto" w:fill="auto"/>
            <w:noWrap/>
          </w:tcPr>
          <w:p w14:paraId="074F758F"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1882</w:t>
            </w:r>
            <w:r w:rsidR="00391B7C" w:rsidRPr="00213830">
              <w:rPr>
                <w:rFonts w:ascii="Book Antiqua" w:eastAsia="DengXian" w:hAnsi="Book Antiqua"/>
              </w:rPr>
              <w:t xml:space="preserve"> </w:t>
            </w:r>
            <w:r w:rsidRPr="00213830">
              <w:rPr>
                <w:rFonts w:ascii="Book Antiqua" w:eastAsia="DengXian" w:hAnsi="Book Antiqua"/>
              </w:rPr>
              <w:t>(95.44%)</w:t>
            </w:r>
          </w:p>
        </w:tc>
        <w:tc>
          <w:tcPr>
            <w:tcW w:w="820" w:type="pct"/>
            <w:tcBorders>
              <w:left w:val="nil"/>
              <w:right w:val="nil"/>
            </w:tcBorders>
            <w:shd w:val="clear" w:color="auto" w:fill="auto"/>
            <w:noWrap/>
          </w:tcPr>
          <w:p w14:paraId="0E5D9624"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4428</w:t>
            </w:r>
            <w:r w:rsidR="00391B7C" w:rsidRPr="00213830">
              <w:rPr>
                <w:rFonts w:ascii="Book Antiqua" w:eastAsia="DengXian" w:hAnsi="Book Antiqua"/>
              </w:rPr>
              <w:t xml:space="preserve"> </w:t>
            </w:r>
            <w:r w:rsidRPr="00213830">
              <w:rPr>
                <w:rFonts w:ascii="Book Antiqua" w:eastAsia="DengXian" w:hAnsi="Book Antiqua"/>
              </w:rPr>
              <w:t>(96.22%)</w:t>
            </w:r>
          </w:p>
        </w:tc>
        <w:tc>
          <w:tcPr>
            <w:tcW w:w="354" w:type="pct"/>
            <w:vMerge/>
            <w:tcBorders>
              <w:left w:val="nil"/>
              <w:right w:val="nil"/>
            </w:tcBorders>
          </w:tcPr>
          <w:p w14:paraId="3755967B" w14:textId="77777777" w:rsidR="001E0153" w:rsidRPr="00213830" w:rsidRDefault="001E0153" w:rsidP="008D279D">
            <w:pPr>
              <w:spacing w:line="360" w:lineRule="auto"/>
              <w:jc w:val="both"/>
              <w:rPr>
                <w:rFonts w:ascii="Book Antiqua" w:eastAsia="DengXian" w:hAnsi="Book Antiqua"/>
              </w:rPr>
            </w:pPr>
          </w:p>
        </w:tc>
      </w:tr>
      <w:tr w:rsidR="00391B7C" w:rsidRPr="00213830" w14:paraId="610B7287" w14:textId="77777777" w:rsidTr="00585ED1">
        <w:trPr>
          <w:trHeight w:val="320"/>
          <w:jc w:val="center"/>
        </w:trPr>
        <w:tc>
          <w:tcPr>
            <w:tcW w:w="560" w:type="pct"/>
            <w:vMerge/>
            <w:tcBorders>
              <w:left w:val="nil"/>
              <w:right w:val="nil"/>
            </w:tcBorders>
          </w:tcPr>
          <w:p w14:paraId="23DA2E7A" w14:textId="77777777" w:rsidR="001E0153" w:rsidRPr="00213830" w:rsidRDefault="001E0153" w:rsidP="008D279D">
            <w:pPr>
              <w:spacing w:line="360" w:lineRule="auto"/>
              <w:jc w:val="both"/>
              <w:rPr>
                <w:rFonts w:ascii="Book Antiqua" w:eastAsia="DengXian" w:hAnsi="Book Antiqua"/>
              </w:rPr>
            </w:pPr>
          </w:p>
        </w:tc>
        <w:tc>
          <w:tcPr>
            <w:tcW w:w="821" w:type="pct"/>
            <w:vMerge/>
            <w:tcBorders>
              <w:left w:val="nil"/>
              <w:right w:val="nil"/>
            </w:tcBorders>
          </w:tcPr>
          <w:p w14:paraId="0435CC2D" w14:textId="77777777" w:rsidR="001E0153" w:rsidRPr="00213830" w:rsidRDefault="001E0153"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1EE68343" w14:textId="77777777" w:rsidR="001E0153" w:rsidRPr="0035647B" w:rsidRDefault="001E0153" w:rsidP="008D279D">
            <w:pPr>
              <w:spacing w:line="360" w:lineRule="auto"/>
              <w:jc w:val="both"/>
              <w:rPr>
                <w:rFonts w:ascii="Book Antiqua" w:eastAsia="DengXian" w:hAnsi="Book Antiqua"/>
              </w:rPr>
            </w:pPr>
            <w:r w:rsidRPr="0035647B">
              <w:rPr>
                <w:rFonts w:ascii="Book Antiqua" w:eastAsia="DengXian" w:hAnsi="Book Antiqua"/>
                <w:iCs/>
              </w:rPr>
              <w:t>Yes</w:t>
            </w:r>
          </w:p>
        </w:tc>
        <w:tc>
          <w:tcPr>
            <w:tcW w:w="820" w:type="pct"/>
            <w:tcBorders>
              <w:left w:val="nil"/>
              <w:right w:val="nil"/>
            </w:tcBorders>
            <w:shd w:val="clear" w:color="auto" w:fill="auto"/>
            <w:noWrap/>
          </w:tcPr>
          <w:p w14:paraId="0C465B90"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107</w:t>
            </w:r>
            <w:r w:rsidR="00391B7C" w:rsidRPr="00213830">
              <w:rPr>
                <w:rFonts w:ascii="Book Antiqua" w:eastAsia="DengXian" w:hAnsi="Book Antiqua"/>
              </w:rPr>
              <w:t xml:space="preserve"> </w:t>
            </w:r>
            <w:r w:rsidRPr="00213830">
              <w:rPr>
                <w:rFonts w:ascii="Book Antiqua" w:eastAsia="DengXian" w:hAnsi="Book Antiqua"/>
              </w:rPr>
              <w:t>(2.91%)</w:t>
            </w:r>
          </w:p>
        </w:tc>
        <w:tc>
          <w:tcPr>
            <w:tcW w:w="820" w:type="pct"/>
            <w:tcBorders>
              <w:left w:val="nil"/>
              <w:right w:val="nil"/>
            </w:tcBorders>
            <w:shd w:val="clear" w:color="auto" w:fill="auto"/>
            <w:noWrap/>
          </w:tcPr>
          <w:p w14:paraId="02335BF6"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90</w:t>
            </w:r>
            <w:r w:rsidR="00391B7C" w:rsidRPr="00213830">
              <w:rPr>
                <w:rFonts w:ascii="Book Antiqua" w:eastAsia="DengXian" w:hAnsi="Book Antiqua"/>
              </w:rPr>
              <w:t xml:space="preserve"> </w:t>
            </w:r>
            <w:r w:rsidRPr="00213830">
              <w:rPr>
                <w:rFonts w:ascii="Book Antiqua" w:eastAsia="DengXian" w:hAnsi="Book Antiqua"/>
              </w:rPr>
              <w:t>(4.56%)</w:t>
            </w:r>
          </w:p>
        </w:tc>
        <w:tc>
          <w:tcPr>
            <w:tcW w:w="820" w:type="pct"/>
            <w:tcBorders>
              <w:left w:val="nil"/>
              <w:right w:val="nil"/>
            </w:tcBorders>
            <w:shd w:val="clear" w:color="auto" w:fill="auto"/>
            <w:noWrap/>
          </w:tcPr>
          <w:p w14:paraId="075BAC23" w14:textId="77777777" w:rsidR="001E0153" w:rsidRPr="00213830" w:rsidRDefault="001E0153" w:rsidP="008D279D">
            <w:pPr>
              <w:spacing w:line="360" w:lineRule="auto"/>
              <w:jc w:val="both"/>
              <w:rPr>
                <w:rFonts w:ascii="Book Antiqua" w:eastAsia="DengXian" w:hAnsi="Book Antiqua"/>
              </w:rPr>
            </w:pPr>
            <w:r w:rsidRPr="00213830">
              <w:rPr>
                <w:rFonts w:ascii="Book Antiqua" w:eastAsia="DengXian" w:hAnsi="Book Antiqua"/>
              </w:rPr>
              <w:t>174</w:t>
            </w:r>
            <w:r w:rsidR="00391B7C" w:rsidRPr="00213830">
              <w:rPr>
                <w:rFonts w:ascii="Book Antiqua" w:eastAsia="DengXian" w:hAnsi="Book Antiqua"/>
              </w:rPr>
              <w:t xml:space="preserve"> </w:t>
            </w:r>
            <w:r w:rsidRPr="00213830">
              <w:rPr>
                <w:rFonts w:ascii="Book Antiqua" w:eastAsia="DengXian" w:hAnsi="Book Antiqua"/>
              </w:rPr>
              <w:t>(3.78%)</w:t>
            </w:r>
          </w:p>
        </w:tc>
        <w:tc>
          <w:tcPr>
            <w:tcW w:w="354" w:type="pct"/>
            <w:vMerge/>
            <w:tcBorders>
              <w:left w:val="nil"/>
              <w:right w:val="nil"/>
            </w:tcBorders>
          </w:tcPr>
          <w:p w14:paraId="62E75DEF" w14:textId="77777777" w:rsidR="001E0153" w:rsidRPr="00213830" w:rsidRDefault="001E0153" w:rsidP="008D279D">
            <w:pPr>
              <w:spacing w:line="360" w:lineRule="auto"/>
              <w:jc w:val="both"/>
              <w:rPr>
                <w:rFonts w:ascii="Book Antiqua" w:eastAsia="DengXian" w:hAnsi="Book Antiqua"/>
              </w:rPr>
            </w:pPr>
          </w:p>
        </w:tc>
      </w:tr>
      <w:tr w:rsidR="0035647B" w:rsidRPr="00213830" w14:paraId="1A2020B4" w14:textId="77777777" w:rsidTr="00585ED1">
        <w:trPr>
          <w:trHeight w:val="320"/>
          <w:jc w:val="center"/>
        </w:trPr>
        <w:tc>
          <w:tcPr>
            <w:tcW w:w="1381" w:type="pct"/>
            <w:gridSpan w:val="2"/>
            <w:vMerge w:val="restart"/>
            <w:tcBorders>
              <w:left w:val="nil"/>
              <w:bottom w:val="single" w:sz="4" w:space="0" w:color="auto"/>
              <w:right w:val="nil"/>
            </w:tcBorders>
          </w:tcPr>
          <w:p w14:paraId="0F35985C"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Hospitalization features</w:t>
            </w:r>
          </w:p>
        </w:tc>
        <w:tc>
          <w:tcPr>
            <w:tcW w:w="805" w:type="pct"/>
            <w:tcBorders>
              <w:left w:val="nil"/>
              <w:right w:val="nil"/>
            </w:tcBorders>
            <w:shd w:val="clear" w:color="auto" w:fill="auto"/>
            <w:noWrap/>
          </w:tcPr>
          <w:p w14:paraId="1622C9CE" w14:textId="77777777" w:rsidR="0035647B" w:rsidRPr="0035647B" w:rsidRDefault="0035647B" w:rsidP="002C6876">
            <w:pPr>
              <w:spacing w:line="360" w:lineRule="auto"/>
              <w:jc w:val="both"/>
              <w:rPr>
                <w:rFonts w:ascii="Book Antiqua" w:eastAsia="DengXian" w:hAnsi="Book Antiqua"/>
              </w:rPr>
            </w:pPr>
            <w:r w:rsidRPr="0035647B">
              <w:rPr>
                <w:rFonts w:ascii="Book Antiqua" w:eastAsia="DengXian" w:hAnsi="Book Antiqua"/>
              </w:rPr>
              <w:t>Admission route</w:t>
            </w:r>
          </w:p>
        </w:tc>
        <w:tc>
          <w:tcPr>
            <w:tcW w:w="820" w:type="pct"/>
            <w:tcBorders>
              <w:left w:val="nil"/>
              <w:right w:val="nil"/>
            </w:tcBorders>
            <w:shd w:val="clear" w:color="auto" w:fill="auto"/>
            <w:noWrap/>
          </w:tcPr>
          <w:p w14:paraId="4FA4A925" w14:textId="77777777" w:rsidR="0035647B" w:rsidRPr="00213830" w:rsidRDefault="0035647B" w:rsidP="002C6876">
            <w:pPr>
              <w:spacing w:line="360" w:lineRule="auto"/>
              <w:jc w:val="both"/>
              <w:rPr>
                <w:rFonts w:ascii="Book Antiqua" w:eastAsia="DengXian" w:hAnsi="Book Antiqua"/>
              </w:rPr>
            </w:pPr>
          </w:p>
        </w:tc>
        <w:tc>
          <w:tcPr>
            <w:tcW w:w="820" w:type="pct"/>
            <w:tcBorders>
              <w:left w:val="nil"/>
              <w:right w:val="nil"/>
            </w:tcBorders>
            <w:shd w:val="clear" w:color="auto" w:fill="auto"/>
            <w:noWrap/>
          </w:tcPr>
          <w:p w14:paraId="7AF9CAF4" w14:textId="77777777" w:rsidR="0035647B" w:rsidRPr="00213830" w:rsidRDefault="0035647B" w:rsidP="002C6876">
            <w:pPr>
              <w:spacing w:line="360" w:lineRule="auto"/>
              <w:jc w:val="both"/>
              <w:rPr>
                <w:rFonts w:ascii="Book Antiqua" w:eastAsia="Times New Roman" w:hAnsi="Book Antiqua"/>
              </w:rPr>
            </w:pPr>
          </w:p>
        </w:tc>
        <w:tc>
          <w:tcPr>
            <w:tcW w:w="820" w:type="pct"/>
            <w:tcBorders>
              <w:left w:val="nil"/>
              <w:right w:val="nil"/>
            </w:tcBorders>
            <w:shd w:val="clear" w:color="auto" w:fill="auto"/>
            <w:noWrap/>
          </w:tcPr>
          <w:p w14:paraId="5BEBDCAA" w14:textId="77777777" w:rsidR="0035647B" w:rsidRPr="00213830" w:rsidRDefault="0035647B" w:rsidP="002C6876">
            <w:pPr>
              <w:spacing w:line="360" w:lineRule="auto"/>
              <w:jc w:val="both"/>
              <w:rPr>
                <w:rFonts w:ascii="Book Antiqua" w:eastAsia="Times New Roman" w:hAnsi="Book Antiqua"/>
              </w:rPr>
            </w:pPr>
          </w:p>
        </w:tc>
        <w:tc>
          <w:tcPr>
            <w:tcW w:w="354" w:type="pct"/>
            <w:tcBorders>
              <w:left w:val="nil"/>
              <w:right w:val="nil"/>
            </w:tcBorders>
          </w:tcPr>
          <w:p w14:paraId="027D4080"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0.007</w:t>
            </w:r>
          </w:p>
        </w:tc>
      </w:tr>
      <w:tr w:rsidR="0035647B" w:rsidRPr="00213830" w14:paraId="3B85E7CC"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5D9367B1"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7AFDDB05" w14:textId="77777777" w:rsidR="0035647B" w:rsidRPr="0035647B" w:rsidRDefault="0035647B" w:rsidP="002C6876">
            <w:pPr>
              <w:spacing w:line="360" w:lineRule="auto"/>
              <w:jc w:val="both"/>
              <w:rPr>
                <w:rFonts w:ascii="Book Antiqua" w:eastAsia="DengXian" w:hAnsi="Book Antiqua"/>
                <w:iCs/>
              </w:rPr>
            </w:pPr>
            <w:r w:rsidRPr="0035647B">
              <w:rPr>
                <w:rFonts w:ascii="Book Antiqua" w:eastAsia="DengXian" w:hAnsi="Book Antiqua"/>
                <w:iCs/>
              </w:rPr>
              <w:t>Emergency</w:t>
            </w:r>
          </w:p>
        </w:tc>
        <w:tc>
          <w:tcPr>
            <w:tcW w:w="820" w:type="pct"/>
            <w:tcBorders>
              <w:left w:val="nil"/>
              <w:right w:val="nil"/>
            </w:tcBorders>
            <w:shd w:val="clear" w:color="auto" w:fill="auto"/>
            <w:noWrap/>
          </w:tcPr>
          <w:p w14:paraId="77C85A54"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100 (2.72%)</w:t>
            </w:r>
          </w:p>
        </w:tc>
        <w:tc>
          <w:tcPr>
            <w:tcW w:w="820" w:type="pct"/>
            <w:tcBorders>
              <w:left w:val="nil"/>
              <w:right w:val="nil"/>
            </w:tcBorders>
            <w:shd w:val="clear" w:color="auto" w:fill="auto"/>
            <w:noWrap/>
          </w:tcPr>
          <w:p w14:paraId="5C3E511C"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28 (1.42%)</w:t>
            </w:r>
          </w:p>
        </w:tc>
        <w:tc>
          <w:tcPr>
            <w:tcW w:w="820" w:type="pct"/>
            <w:tcBorders>
              <w:left w:val="nil"/>
              <w:right w:val="nil"/>
            </w:tcBorders>
            <w:shd w:val="clear" w:color="auto" w:fill="auto"/>
            <w:noWrap/>
          </w:tcPr>
          <w:p w14:paraId="5DBA7E1B"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101 (2.20%)</w:t>
            </w:r>
          </w:p>
        </w:tc>
        <w:tc>
          <w:tcPr>
            <w:tcW w:w="354" w:type="pct"/>
            <w:tcBorders>
              <w:left w:val="nil"/>
              <w:right w:val="nil"/>
            </w:tcBorders>
          </w:tcPr>
          <w:p w14:paraId="5684B0F7" w14:textId="77777777" w:rsidR="0035647B" w:rsidRPr="00213830" w:rsidRDefault="0035647B" w:rsidP="008D279D">
            <w:pPr>
              <w:spacing w:line="360" w:lineRule="auto"/>
              <w:jc w:val="both"/>
              <w:rPr>
                <w:rFonts w:ascii="Book Antiqua" w:eastAsia="DengXian" w:hAnsi="Book Antiqua"/>
              </w:rPr>
            </w:pPr>
          </w:p>
        </w:tc>
      </w:tr>
      <w:tr w:rsidR="0035647B" w:rsidRPr="00213830" w14:paraId="50C88378"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1B1A3E73"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right w:val="nil"/>
            </w:tcBorders>
            <w:shd w:val="clear" w:color="auto" w:fill="auto"/>
            <w:noWrap/>
          </w:tcPr>
          <w:p w14:paraId="58DA843D" w14:textId="77777777" w:rsidR="0035647B" w:rsidRPr="0035647B" w:rsidRDefault="0035647B" w:rsidP="002C6876">
            <w:pPr>
              <w:spacing w:line="360" w:lineRule="auto"/>
              <w:jc w:val="both"/>
              <w:rPr>
                <w:rFonts w:ascii="Book Antiqua" w:eastAsia="DengXian" w:hAnsi="Book Antiqua"/>
                <w:iCs/>
              </w:rPr>
            </w:pPr>
            <w:r w:rsidRPr="0035647B">
              <w:rPr>
                <w:rFonts w:ascii="Book Antiqua" w:eastAsia="DengXian" w:hAnsi="Book Antiqua"/>
                <w:iCs/>
              </w:rPr>
              <w:t>Non-emergency</w:t>
            </w:r>
          </w:p>
        </w:tc>
        <w:tc>
          <w:tcPr>
            <w:tcW w:w="820" w:type="pct"/>
            <w:tcBorders>
              <w:left w:val="nil"/>
              <w:right w:val="nil"/>
            </w:tcBorders>
            <w:shd w:val="clear" w:color="auto" w:fill="auto"/>
            <w:noWrap/>
          </w:tcPr>
          <w:p w14:paraId="520FF66B"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3</w:t>
            </w:r>
            <w:r w:rsidR="0035647B" w:rsidRPr="00213830">
              <w:rPr>
                <w:rFonts w:ascii="Book Antiqua" w:eastAsia="DengXian" w:hAnsi="Book Antiqua"/>
              </w:rPr>
              <w:t>573 (97.28%)</w:t>
            </w:r>
          </w:p>
        </w:tc>
        <w:tc>
          <w:tcPr>
            <w:tcW w:w="820" w:type="pct"/>
            <w:tcBorders>
              <w:left w:val="nil"/>
              <w:right w:val="nil"/>
            </w:tcBorders>
            <w:shd w:val="clear" w:color="auto" w:fill="auto"/>
            <w:noWrap/>
          </w:tcPr>
          <w:p w14:paraId="496D540B"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1</w:t>
            </w:r>
            <w:r w:rsidR="0035647B" w:rsidRPr="00213830">
              <w:rPr>
                <w:rFonts w:ascii="Book Antiqua" w:eastAsia="DengXian" w:hAnsi="Book Antiqua"/>
              </w:rPr>
              <w:t>944 (98.58%)</w:t>
            </w:r>
          </w:p>
        </w:tc>
        <w:tc>
          <w:tcPr>
            <w:tcW w:w="820" w:type="pct"/>
            <w:tcBorders>
              <w:left w:val="nil"/>
              <w:right w:val="nil"/>
            </w:tcBorders>
            <w:shd w:val="clear" w:color="auto" w:fill="auto"/>
            <w:noWrap/>
          </w:tcPr>
          <w:p w14:paraId="023DF66D" w14:textId="77777777" w:rsidR="0035647B" w:rsidRPr="00213830" w:rsidRDefault="00585ED1" w:rsidP="002C6876">
            <w:pPr>
              <w:spacing w:line="360" w:lineRule="auto"/>
              <w:jc w:val="both"/>
              <w:rPr>
                <w:rFonts w:ascii="Book Antiqua" w:eastAsia="DengXian" w:hAnsi="Book Antiqua"/>
              </w:rPr>
            </w:pPr>
            <w:r>
              <w:rPr>
                <w:rFonts w:ascii="Book Antiqua" w:eastAsia="DengXian" w:hAnsi="Book Antiqua"/>
              </w:rPr>
              <w:t>4</w:t>
            </w:r>
            <w:r w:rsidR="0035647B" w:rsidRPr="00213830">
              <w:rPr>
                <w:rFonts w:ascii="Book Antiqua" w:eastAsia="DengXian" w:hAnsi="Book Antiqua"/>
              </w:rPr>
              <w:t>501 (97.80%)</w:t>
            </w:r>
          </w:p>
        </w:tc>
        <w:tc>
          <w:tcPr>
            <w:tcW w:w="354" w:type="pct"/>
            <w:tcBorders>
              <w:left w:val="nil"/>
              <w:right w:val="nil"/>
            </w:tcBorders>
          </w:tcPr>
          <w:p w14:paraId="1E237191" w14:textId="77777777" w:rsidR="0035647B" w:rsidRPr="00213830" w:rsidRDefault="0035647B" w:rsidP="008D279D">
            <w:pPr>
              <w:spacing w:line="360" w:lineRule="auto"/>
              <w:jc w:val="both"/>
              <w:rPr>
                <w:rFonts w:ascii="Book Antiqua" w:eastAsia="DengXian" w:hAnsi="Book Antiqua"/>
              </w:rPr>
            </w:pPr>
          </w:p>
        </w:tc>
      </w:tr>
      <w:tr w:rsidR="0035647B" w:rsidRPr="00213830" w14:paraId="5091BA7D" w14:textId="77777777" w:rsidTr="00585ED1">
        <w:trPr>
          <w:trHeight w:val="320"/>
          <w:jc w:val="center"/>
        </w:trPr>
        <w:tc>
          <w:tcPr>
            <w:tcW w:w="1381" w:type="pct"/>
            <w:gridSpan w:val="2"/>
            <w:vMerge/>
            <w:tcBorders>
              <w:top w:val="single" w:sz="4" w:space="0" w:color="auto"/>
              <w:left w:val="nil"/>
              <w:bottom w:val="single" w:sz="4" w:space="0" w:color="auto"/>
              <w:right w:val="nil"/>
            </w:tcBorders>
          </w:tcPr>
          <w:p w14:paraId="3768817D" w14:textId="77777777" w:rsidR="0035647B" w:rsidRPr="00213830" w:rsidRDefault="0035647B" w:rsidP="008D279D">
            <w:pPr>
              <w:spacing w:line="360" w:lineRule="auto"/>
              <w:jc w:val="both"/>
              <w:rPr>
                <w:rFonts w:ascii="Book Antiqua" w:eastAsia="DengXian" w:hAnsi="Book Antiqua"/>
              </w:rPr>
            </w:pPr>
          </w:p>
        </w:tc>
        <w:tc>
          <w:tcPr>
            <w:tcW w:w="805" w:type="pct"/>
            <w:tcBorders>
              <w:left w:val="nil"/>
              <w:bottom w:val="single" w:sz="4" w:space="0" w:color="auto"/>
              <w:right w:val="nil"/>
            </w:tcBorders>
            <w:shd w:val="clear" w:color="auto" w:fill="auto"/>
            <w:noWrap/>
          </w:tcPr>
          <w:p w14:paraId="3F3C6BA8" w14:textId="77777777" w:rsidR="0035647B" w:rsidRPr="0035647B" w:rsidRDefault="0035647B" w:rsidP="002C6876">
            <w:pPr>
              <w:spacing w:line="360" w:lineRule="auto"/>
              <w:jc w:val="both"/>
              <w:rPr>
                <w:rFonts w:ascii="Book Antiqua" w:eastAsia="DengXian" w:hAnsi="Book Antiqua"/>
              </w:rPr>
            </w:pPr>
            <w:r w:rsidRPr="0035647B">
              <w:rPr>
                <w:rFonts w:ascii="Book Antiqua" w:eastAsia="DengXian" w:hAnsi="Book Antiqua"/>
              </w:rPr>
              <w:t>Stay (d)</w:t>
            </w:r>
            <w:r w:rsidRPr="0035647B">
              <w:rPr>
                <w:rFonts w:ascii="Book Antiqua" w:eastAsia="DengXian" w:hAnsi="Book Antiqua"/>
                <w:iCs/>
              </w:rPr>
              <w:t xml:space="preserve"> </w:t>
            </w:r>
            <w:r w:rsidR="00585ED1" w:rsidRPr="0035647B">
              <w:rPr>
                <w:rFonts w:ascii="Book Antiqua" w:eastAsia="DengXian" w:hAnsi="Book Antiqua"/>
                <w:iCs/>
              </w:rPr>
              <w:t>(</w:t>
            </w:r>
            <w:r w:rsidR="00585ED1" w:rsidRPr="00E95C94">
              <w:rPr>
                <w:rFonts w:ascii="Book Antiqua" w:hAnsi="Book Antiqua" w:cs="Book Antiqua"/>
                <w:bCs/>
                <w:iCs/>
                <w:color w:val="000000"/>
              </w:rPr>
              <w:t>mean ± SD</w:t>
            </w:r>
            <w:r w:rsidR="00585ED1" w:rsidRPr="0035647B">
              <w:rPr>
                <w:rFonts w:ascii="Book Antiqua" w:eastAsia="DengXian" w:hAnsi="Book Antiqua"/>
                <w:iCs/>
              </w:rPr>
              <w:t>)</w:t>
            </w:r>
          </w:p>
        </w:tc>
        <w:tc>
          <w:tcPr>
            <w:tcW w:w="820" w:type="pct"/>
            <w:tcBorders>
              <w:left w:val="nil"/>
              <w:bottom w:val="single" w:sz="4" w:space="0" w:color="auto"/>
              <w:right w:val="nil"/>
            </w:tcBorders>
            <w:shd w:val="clear" w:color="auto" w:fill="auto"/>
            <w:noWrap/>
          </w:tcPr>
          <w:p w14:paraId="0BFADE4E"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13.41</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12.17 (13.02, 13.8</w:t>
            </w:r>
            <w:r w:rsidR="00585ED1">
              <w:rPr>
                <w:rFonts w:ascii="Book Antiqua" w:eastAsia="DengXian" w:hAnsi="Book Antiqua" w:hint="eastAsia"/>
                <w:lang w:eastAsia="zh-CN"/>
              </w:rPr>
              <w:t>0</w:t>
            </w:r>
            <w:r w:rsidRPr="00213830">
              <w:rPr>
                <w:rFonts w:ascii="Book Antiqua" w:eastAsia="DengXian" w:hAnsi="Book Antiqua"/>
              </w:rPr>
              <w:t>)</w:t>
            </w:r>
          </w:p>
        </w:tc>
        <w:tc>
          <w:tcPr>
            <w:tcW w:w="820" w:type="pct"/>
            <w:tcBorders>
              <w:left w:val="nil"/>
              <w:bottom w:val="single" w:sz="4" w:space="0" w:color="auto"/>
              <w:right w:val="nil"/>
            </w:tcBorders>
            <w:shd w:val="clear" w:color="auto" w:fill="auto"/>
            <w:noWrap/>
          </w:tcPr>
          <w:p w14:paraId="322F1ABF"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14.08</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12.24 (13.57, 14.59)</w:t>
            </w:r>
          </w:p>
        </w:tc>
        <w:tc>
          <w:tcPr>
            <w:tcW w:w="820" w:type="pct"/>
            <w:tcBorders>
              <w:left w:val="nil"/>
              <w:bottom w:val="single" w:sz="4" w:space="0" w:color="auto"/>
              <w:right w:val="nil"/>
            </w:tcBorders>
            <w:shd w:val="clear" w:color="auto" w:fill="auto"/>
            <w:noWrap/>
          </w:tcPr>
          <w:p w14:paraId="5421E501" w14:textId="77777777" w:rsidR="0035647B" w:rsidRPr="00213830" w:rsidRDefault="0035647B" w:rsidP="002C6876">
            <w:pPr>
              <w:spacing w:line="360" w:lineRule="auto"/>
              <w:jc w:val="both"/>
              <w:rPr>
                <w:rFonts w:ascii="Book Antiqua" w:eastAsia="DengXian" w:hAnsi="Book Antiqua"/>
              </w:rPr>
            </w:pPr>
            <w:r w:rsidRPr="00213830">
              <w:rPr>
                <w:rFonts w:ascii="Book Antiqua" w:eastAsia="DengXian" w:hAnsi="Book Antiqua"/>
              </w:rPr>
              <w:t>16.89</w:t>
            </w:r>
            <w:r w:rsidR="00585ED1">
              <w:rPr>
                <w:rFonts w:ascii="Book Antiqua" w:eastAsia="DengXian" w:hAnsi="Book Antiqua" w:hint="eastAsia"/>
                <w:lang w:eastAsia="zh-CN"/>
              </w:rPr>
              <w:t xml:space="preserve"> </w:t>
            </w:r>
            <w:r w:rsidRPr="00213830">
              <w:rPr>
                <w:rFonts w:ascii="Book Antiqua" w:eastAsia="DengXian" w:hAnsi="Book Antiqua"/>
              </w:rPr>
              <w:t>±</w:t>
            </w:r>
            <w:r w:rsidR="00585ED1">
              <w:rPr>
                <w:rFonts w:ascii="Book Antiqua" w:eastAsia="DengXian" w:hAnsi="Book Antiqua" w:hint="eastAsia"/>
                <w:lang w:eastAsia="zh-CN"/>
              </w:rPr>
              <w:t xml:space="preserve"> </w:t>
            </w:r>
            <w:r w:rsidRPr="00213830">
              <w:rPr>
                <w:rFonts w:ascii="Book Antiqua" w:eastAsia="DengXian" w:hAnsi="Book Antiqua"/>
              </w:rPr>
              <w:t>12.24 (16.53, 17.24)</w:t>
            </w:r>
          </w:p>
        </w:tc>
        <w:tc>
          <w:tcPr>
            <w:tcW w:w="354" w:type="pct"/>
            <w:tcBorders>
              <w:left w:val="nil"/>
              <w:bottom w:val="single" w:sz="4" w:space="0" w:color="auto"/>
              <w:right w:val="nil"/>
            </w:tcBorders>
          </w:tcPr>
          <w:p w14:paraId="335B4C7A" w14:textId="77777777" w:rsidR="0035647B" w:rsidRPr="00213830" w:rsidRDefault="0035647B" w:rsidP="008D279D">
            <w:pPr>
              <w:spacing w:line="360" w:lineRule="auto"/>
              <w:jc w:val="both"/>
              <w:rPr>
                <w:rFonts w:ascii="Book Antiqua" w:eastAsia="DengXian" w:hAnsi="Book Antiqua"/>
              </w:rPr>
            </w:pPr>
            <w:r w:rsidRPr="00213830">
              <w:rPr>
                <w:rFonts w:ascii="Book Antiqua" w:eastAsia="DengXian" w:hAnsi="Book Antiqua"/>
              </w:rPr>
              <w:t>&lt;</w:t>
            </w:r>
            <w:r>
              <w:rPr>
                <w:rFonts w:ascii="Book Antiqua" w:eastAsia="DengXian" w:hAnsi="Book Antiqua" w:hint="eastAsia"/>
                <w:lang w:eastAsia="zh-CN"/>
              </w:rPr>
              <w:t xml:space="preserve"> </w:t>
            </w:r>
            <w:r w:rsidRPr="00213830">
              <w:rPr>
                <w:rFonts w:ascii="Book Antiqua" w:eastAsia="DengXian" w:hAnsi="Book Antiqua"/>
              </w:rPr>
              <w:t>0.001</w:t>
            </w:r>
          </w:p>
        </w:tc>
      </w:tr>
    </w:tbl>
    <w:p w14:paraId="01AC22E8" w14:textId="77777777" w:rsidR="00A77B3E" w:rsidRPr="00213830" w:rsidRDefault="001E0153" w:rsidP="001E0153">
      <w:pPr>
        <w:spacing w:line="360" w:lineRule="auto"/>
        <w:jc w:val="both"/>
        <w:rPr>
          <w:rFonts w:ascii="Book Antiqua" w:hAnsi="Book Antiqua"/>
          <w:lang w:eastAsia="zh-CN"/>
        </w:rPr>
      </w:pPr>
      <w:r w:rsidRPr="00213830">
        <w:rPr>
          <w:rFonts w:ascii="Book Antiqua" w:hAnsi="Book Antiqua"/>
        </w:rPr>
        <w:t>MIUE</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391B7C" w:rsidRPr="00213830">
        <w:rPr>
          <w:rFonts w:ascii="Book Antiqua" w:hAnsi="Book Antiqua"/>
        </w:rPr>
        <w:t xml:space="preserve"> </w:t>
      </w:r>
      <w:r w:rsidRPr="00213830">
        <w:rPr>
          <w:rFonts w:ascii="Book Antiqua" w:hAnsi="Book Antiqua"/>
        </w:rPr>
        <w:t>for</w:t>
      </w:r>
      <w:r w:rsidR="00391B7C" w:rsidRPr="00213830">
        <w:rPr>
          <w:rFonts w:ascii="Book Antiqua" w:hAnsi="Book Antiqua"/>
        </w:rPr>
        <w:t xml:space="preserve"> </w:t>
      </w:r>
      <w:r w:rsidRPr="00213830">
        <w:rPr>
          <w:rFonts w:ascii="Book Antiqua" w:hAnsi="Book Antiqua"/>
        </w:rPr>
        <w:t>urban</w:t>
      </w:r>
      <w:r w:rsidR="00391B7C" w:rsidRPr="00213830">
        <w:rPr>
          <w:rFonts w:ascii="Book Antiqua" w:hAnsi="Book Antiqua"/>
        </w:rPr>
        <w:t xml:space="preserve"> </w:t>
      </w:r>
      <w:r w:rsidRPr="00213830">
        <w:rPr>
          <w:rFonts w:ascii="Book Antiqua" w:hAnsi="Book Antiqua"/>
        </w:rPr>
        <w:t>employees</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MIUR</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391B7C" w:rsidRPr="00213830">
        <w:rPr>
          <w:rFonts w:ascii="Book Antiqua" w:hAnsi="Book Antiqua"/>
        </w:rPr>
        <w:t xml:space="preserve"> </w:t>
      </w:r>
      <w:r w:rsidRPr="00213830">
        <w:rPr>
          <w:rFonts w:ascii="Book Antiqua" w:hAnsi="Book Antiqua"/>
        </w:rPr>
        <w:t>for</w:t>
      </w:r>
      <w:r w:rsidR="00391B7C" w:rsidRPr="00213830">
        <w:rPr>
          <w:rFonts w:ascii="Book Antiqua" w:hAnsi="Book Antiqua"/>
        </w:rPr>
        <w:t xml:space="preserve"> </w:t>
      </w:r>
      <w:r w:rsidRPr="00213830">
        <w:rPr>
          <w:rFonts w:ascii="Book Antiqua" w:hAnsi="Book Antiqua"/>
        </w:rPr>
        <w:t>urban</w:t>
      </w:r>
      <w:r w:rsidR="00391B7C" w:rsidRPr="00213830">
        <w:rPr>
          <w:rFonts w:ascii="Book Antiqua" w:hAnsi="Book Antiqua"/>
        </w:rPr>
        <w:t xml:space="preserve"> </w:t>
      </w:r>
      <w:r w:rsidRPr="00213830">
        <w:rPr>
          <w:rFonts w:ascii="Book Antiqua" w:hAnsi="Book Antiqua"/>
        </w:rPr>
        <w:t>residents</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NRCMI</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New</w:t>
      </w:r>
      <w:r w:rsidR="00391B7C" w:rsidRPr="00213830">
        <w:rPr>
          <w:rFonts w:ascii="Book Antiqua" w:hAnsi="Book Antiqua"/>
        </w:rPr>
        <w:t xml:space="preserve"> </w:t>
      </w:r>
      <w:r w:rsidRPr="00213830">
        <w:rPr>
          <w:rFonts w:ascii="Book Antiqua" w:hAnsi="Book Antiqua"/>
        </w:rPr>
        <w:t>rural</w:t>
      </w:r>
      <w:r w:rsidR="00391B7C" w:rsidRPr="00213830">
        <w:rPr>
          <w:rFonts w:ascii="Book Antiqua" w:hAnsi="Book Antiqua"/>
        </w:rPr>
        <w:t xml:space="preserve"> </w:t>
      </w:r>
      <w:r w:rsidRPr="00213830">
        <w:rPr>
          <w:rFonts w:ascii="Book Antiqua" w:hAnsi="Book Antiqua"/>
        </w:rPr>
        <w:t>cooperative</w:t>
      </w:r>
      <w:r w:rsidR="00391B7C" w:rsidRPr="00213830">
        <w:rPr>
          <w:rFonts w:ascii="Book Antiqua" w:hAnsi="Book Antiqua"/>
        </w:rPr>
        <w:t xml:space="preserve"> </w:t>
      </w:r>
      <w:r w:rsidRPr="00213830">
        <w:rPr>
          <w:rFonts w:ascii="Book Antiqua" w:hAnsi="Book Antiqua"/>
        </w:rPr>
        <w:t>medical</w:t>
      </w:r>
      <w:r w:rsidR="00391B7C" w:rsidRPr="00213830">
        <w:rPr>
          <w:rFonts w:ascii="Book Antiqua" w:hAnsi="Book Antiqua"/>
        </w:rPr>
        <w:t xml:space="preserve"> </w:t>
      </w:r>
      <w:r w:rsidRPr="00213830">
        <w:rPr>
          <w:rFonts w:ascii="Book Antiqua" w:hAnsi="Book Antiqua"/>
        </w:rPr>
        <w:t>insurance</w:t>
      </w:r>
      <w:r w:rsidR="008D279D" w:rsidRPr="00213830">
        <w:rPr>
          <w:rFonts w:ascii="Book Antiqua" w:hAnsi="Book Antiqua"/>
        </w:rPr>
        <w:t>;</w:t>
      </w:r>
      <w:r w:rsidR="00391B7C" w:rsidRPr="00213830">
        <w:rPr>
          <w:rFonts w:ascii="Book Antiqua" w:hAnsi="Book Antiqua"/>
        </w:rPr>
        <w:t xml:space="preserve"> </w:t>
      </w:r>
      <w:r w:rsidRPr="00213830">
        <w:rPr>
          <w:rFonts w:ascii="Book Antiqua" w:hAnsi="Book Antiqua"/>
        </w:rPr>
        <w:t>GERD</w:t>
      </w:r>
      <w:r w:rsidR="008D279D" w:rsidRPr="00213830">
        <w:rPr>
          <w:rFonts w:ascii="Book Antiqua" w:hAnsi="Book Antiqua"/>
        </w:rPr>
        <w:t>:</w:t>
      </w:r>
      <w:r w:rsidR="00391B7C" w:rsidRPr="00213830">
        <w:rPr>
          <w:rFonts w:ascii="Book Antiqua" w:hAnsi="Book Antiqua"/>
        </w:rPr>
        <w:t xml:space="preserve"> </w:t>
      </w:r>
      <w:r w:rsidR="008D279D" w:rsidRPr="00213830">
        <w:rPr>
          <w:rFonts w:ascii="Book Antiqua" w:hAnsi="Book Antiqua" w:hint="eastAsia"/>
          <w:lang w:eastAsia="zh-CN"/>
        </w:rPr>
        <w:t>G</w:t>
      </w:r>
      <w:r w:rsidRPr="00213830">
        <w:rPr>
          <w:rFonts w:ascii="Book Antiqua" w:hAnsi="Book Antiqua"/>
        </w:rPr>
        <w:t>astroesophageal</w:t>
      </w:r>
      <w:r w:rsidR="00391B7C" w:rsidRPr="00213830">
        <w:rPr>
          <w:rFonts w:ascii="Book Antiqua" w:hAnsi="Book Antiqua"/>
        </w:rPr>
        <w:t xml:space="preserve"> </w:t>
      </w:r>
      <w:r w:rsidRPr="00213830">
        <w:rPr>
          <w:rFonts w:ascii="Book Antiqua" w:hAnsi="Book Antiqua"/>
        </w:rPr>
        <w:t>reflux</w:t>
      </w:r>
      <w:r w:rsidR="00391B7C" w:rsidRPr="00213830">
        <w:rPr>
          <w:rFonts w:ascii="Book Antiqua" w:hAnsi="Book Antiqua"/>
        </w:rPr>
        <w:t xml:space="preserve"> </w:t>
      </w:r>
      <w:r w:rsidRPr="00213830">
        <w:rPr>
          <w:rFonts w:ascii="Book Antiqua" w:hAnsi="Book Antiqua"/>
        </w:rPr>
        <w:t>disease</w:t>
      </w:r>
      <w:r w:rsidR="008D279D" w:rsidRPr="00213830">
        <w:rPr>
          <w:rFonts w:ascii="Book Antiqua" w:hAnsi="Book Antiqua" w:hint="eastAsia"/>
          <w:lang w:eastAsia="zh-CN"/>
        </w:rPr>
        <w:t>.</w:t>
      </w:r>
    </w:p>
    <w:sectPr w:rsidR="00A77B3E" w:rsidRPr="00213830" w:rsidSect="008D279D">
      <w:pgSz w:w="20160" w:h="12240" w:orient="landscape"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282F2" w14:textId="77777777" w:rsidR="00C82774" w:rsidRDefault="00C82774" w:rsidP="001E0153">
      <w:r>
        <w:separator/>
      </w:r>
    </w:p>
  </w:endnote>
  <w:endnote w:type="continuationSeparator" w:id="0">
    <w:p w14:paraId="120242E4" w14:textId="77777777" w:rsidR="00C82774" w:rsidRDefault="00C82774" w:rsidP="001E01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imesNewRomanPS-BoldItalicMT">
    <w:altName w:val="Segoe Print"/>
    <w:panose1 w:val="020B0604020202020204"/>
    <w:charset w:val="00"/>
    <w:family w:val="auto"/>
    <w:pitch w:val="default"/>
    <w:sig w:usb0="00000000" w:usb1="00000000" w:usb2="00000001" w:usb3="00000000" w:csb0="000001BF" w:csb1="00000000"/>
  </w:font>
  <w:font w:name="DengXian">
    <w:altName w:val="等线"/>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996643"/>
      <w:docPartObj>
        <w:docPartGallery w:val="Page Numbers (Bottom of Page)"/>
        <w:docPartUnique/>
      </w:docPartObj>
    </w:sdtPr>
    <w:sdtContent>
      <w:sdt>
        <w:sdtPr>
          <w:id w:val="860082579"/>
          <w:docPartObj>
            <w:docPartGallery w:val="Page Numbers (Top of Page)"/>
            <w:docPartUnique/>
          </w:docPartObj>
        </w:sdtPr>
        <w:sdtContent>
          <w:p w14:paraId="0FBD3978" w14:textId="77777777" w:rsidR="002C6876" w:rsidRDefault="002C6876">
            <w:pPr>
              <w:pStyle w:val="Footer"/>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084229">
              <w:rPr>
                <w:b/>
                <w:bCs/>
                <w:noProof/>
              </w:rPr>
              <w:t>4</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084229">
              <w:rPr>
                <w:b/>
                <w:bCs/>
                <w:noProof/>
              </w:rPr>
              <w:t>35</w:t>
            </w:r>
            <w:r>
              <w:rPr>
                <w:b/>
                <w:bCs/>
                <w:sz w:val="24"/>
                <w:szCs w:val="24"/>
              </w:rPr>
              <w:fldChar w:fldCharType="end"/>
            </w:r>
          </w:p>
        </w:sdtContent>
      </w:sdt>
    </w:sdtContent>
  </w:sdt>
  <w:p w14:paraId="6952632B" w14:textId="77777777" w:rsidR="002C6876" w:rsidRDefault="002C68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86B87" w14:textId="77777777" w:rsidR="00C82774" w:rsidRDefault="00C82774" w:rsidP="001E0153">
      <w:r>
        <w:separator/>
      </w:r>
    </w:p>
  </w:footnote>
  <w:footnote w:type="continuationSeparator" w:id="0">
    <w:p w14:paraId="2908EB73" w14:textId="77777777" w:rsidR="00C82774" w:rsidRDefault="00C82774" w:rsidP="001E0153">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84229"/>
    <w:rsid w:val="000C26F3"/>
    <w:rsid w:val="001219C8"/>
    <w:rsid w:val="001E0153"/>
    <w:rsid w:val="00213830"/>
    <w:rsid w:val="002C6876"/>
    <w:rsid w:val="002E36F4"/>
    <w:rsid w:val="0035647B"/>
    <w:rsid w:val="00391B7C"/>
    <w:rsid w:val="005453C2"/>
    <w:rsid w:val="00585ED1"/>
    <w:rsid w:val="005E7888"/>
    <w:rsid w:val="006071BF"/>
    <w:rsid w:val="00627655"/>
    <w:rsid w:val="0079666B"/>
    <w:rsid w:val="008239B0"/>
    <w:rsid w:val="008D279D"/>
    <w:rsid w:val="0098710C"/>
    <w:rsid w:val="009D19A0"/>
    <w:rsid w:val="00A77B3E"/>
    <w:rsid w:val="00AD6D52"/>
    <w:rsid w:val="00B22043"/>
    <w:rsid w:val="00C33002"/>
    <w:rsid w:val="00C427DA"/>
    <w:rsid w:val="00C82774"/>
    <w:rsid w:val="00C87EBA"/>
    <w:rsid w:val="00C952A8"/>
    <w:rsid w:val="00CA2A55"/>
    <w:rsid w:val="00CF1CE5"/>
    <w:rsid w:val="00D47844"/>
    <w:rsid w:val="00DE0B9B"/>
    <w:rsid w:val="00E46851"/>
    <w:rsid w:val="00EF58AC"/>
    <w:rsid w:val="00F937F1"/>
    <w:rsid w:val="00FE468D"/>
    <w:rsid w:val="00FF3C4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E9126F7"/>
  <w15:docId w15:val="{886516E0-3FF7-A648-A7B1-F65A7FBB4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E0153"/>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1E0153"/>
    <w:rPr>
      <w:sz w:val="18"/>
      <w:szCs w:val="18"/>
    </w:rPr>
  </w:style>
  <w:style w:type="paragraph" w:styleId="Footer">
    <w:name w:val="footer"/>
    <w:basedOn w:val="Normal"/>
    <w:link w:val="FooterChar"/>
    <w:uiPriority w:val="99"/>
    <w:rsid w:val="001E0153"/>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1E0153"/>
    <w:rPr>
      <w:sz w:val="18"/>
      <w:szCs w:val="18"/>
    </w:rPr>
  </w:style>
  <w:style w:type="paragraph" w:styleId="BalloonText">
    <w:name w:val="Balloon Text"/>
    <w:basedOn w:val="Normal"/>
    <w:link w:val="BalloonTextChar"/>
    <w:rsid w:val="001E0153"/>
    <w:rPr>
      <w:sz w:val="18"/>
      <w:szCs w:val="18"/>
    </w:rPr>
  </w:style>
  <w:style w:type="character" w:customStyle="1" w:styleId="BalloonTextChar">
    <w:name w:val="Balloon Text Char"/>
    <w:basedOn w:val="DefaultParagraphFont"/>
    <w:link w:val="BalloonText"/>
    <w:rsid w:val="001E0153"/>
    <w:rPr>
      <w:sz w:val="18"/>
      <w:szCs w:val="18"/>
    </w:rPr>
  </w:style>
  <w:style w:type="character" w:styleId="CommentReference">
    <w:name w:val="annotation reference"/>
    <w:basedOn w:val="DefaultParagraphFont"/>
    <w:rsid w:val="00213830"/>
    <w:rPr>
      <w:sz w:val="21"/>
      <w:szCs w:val="21"/>
    </w:rPr>
  </w:style>
  <w:style w:type="paragraph" w:styleId="CommentText">
    <w:name w:val="annotation text"/>
    <w:basedOn w:val="Normal"/>
    <w:link w:val="CommentTextChar"/>
    <w:rsid w:val="00213830"/>
  </w:style>
  <w:style w:type="character" w:customStyle="1" w:styleId="CommentTextChar">
    <w:name w:val="Comment Text Char"/>
    <w:basedOn w:val="DefaultParagraphFont"/>
    <w:link w:val="CommentText"/>
    <w:rsid w:val="00213830"/>
    <w:rPr>
      <w:sz w:val="24"/>
      <w:szCs w:val="24"/>
    </w:rPr>
  </w:style>
  <w:style w:type="paragraph" w:styleId="CommentSubject">
    <w:name w:val="annotation subject"/>
    <w:basedOn w:val="CommentText"/>
    <w:next w:val="CommentText"/>
    <w:link w:val="CommentSubjectChar"/>
    <w:rsid w:val="00213830"/>
    <w:rPr>
      <w:b/>
      <w:bCs/>
    </w:rPr>
  </w:style>
  <w:style w:type="character" w:customStyle="1" w:styleId="CommentSubjectChar">
    <w:name w:val="Comment Subject Char"/>
    <w:basedOn w:val="CommentTextChar"/>
    <w:link w:val="CommentSubject"/>
    <w:rsid w:val="00213830"/>
    <w:rPr>
      <w:b/>
      <w:bCs/>
      <w:sz w:val="24"/>
      <w:szCs w:val="24"/>
    </w:rPr>
  </w:style>
  <w:style w:type="paragraph" w:styleId="Revision">
    <w:name w:val="Revision"/>
    <w:hidden/>
    <w:uiPriority w:val="99"/>
    <w:semiHidden/>
    <w:rsid w:val="006071B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0988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microsoft.com/office/2011/relationships/people" Target="peop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34</Pages>
  <Words>8832</Words>
  <Characters>50346</Characters>
  <Application>Microsoft Office Word</Application>
  <DocSecurity>0</DocSecurity>
  <Lines>419</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59060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Li Ma</cp:lastModifiedBy>
  <cp:revision>3</cp:revision>
  <dcterms:created xsi:type="dcterms:W3CDTF">2022-10-27T17:25:00Z</dcterms:created>
  <dcterms:modified xsi:type="dcterms:W3CDTF">2022-10-27T17:27:00Z</dcterms:modified>
</cp:coreProperties>
</file>