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721F"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7A721F"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79137</w:t>
      </w:r>
    </w:p>
    <w:p w:rsidR="007A721F"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i/>
          <w:color w:val="000000"/>
        </w:rPr>
        <w:t>Retrospective Study</w:t>
      </w:r>
    </w:p>
    <w:p w:rsidR="007A721F" w:rsidRDefault="00000000">
      <w:pPr>
        <w:spacing w:line="360" w:lineRule="auto"/>
        <w:jc w:val="both"/>
      </w:pPr>
      <w:r>
        <w:rPr>
          <w:rFonts w:ascii="Book Antiqua" w:eastAsia="Book Antiqua" w:hAnsi="Book Antiqua" w:cs="Book Antiqua"/>
          <w:b/>
          <w:bCs/>
          <w:color w:val="000000"/>
        </w:rPr>
        <w:t>Postoperative outcomes and recurrence patterns of intermediate-stage hepatocellular carcinoma</w:t>
      </w:r>
      <w:r>
        <w:rPr>
          <w:rFonts w:ascii="Book Antiqua" w:eastAsia="SimSun" w:hAnsi="Book Antiqua" w:cs="Book Antiqua" w:hint="eastAsia"/>
          <w:b/>
          <w:bCs/>
          <w:color w:val="000000"/>
          <w:lang w:eastAsia="zh-CN"/>
        </w:rPr>
        <w:t xml:space="preserve"> </w:t>
      </w:r>
      <w:r>
        <w:rPr>
          <w:rFonts w:ascii="Book Antiqua" w:eastAsia="Book Antiqua" w:hAnsi="Book Antiqua" w:cs="Book Antiqua"/>
          <w:b/>
          <w:bCs/>
          <w:color w:val="000000"/>
        </w:rPr>
        <w:t>dictated by the sum of tumor size and number</w:t>
      </w:r>
    </w:p>
    <w:p w:rsidR="007A721F" w:rsidRDefault="007A721F">
      <w:pPr>
        <w:spacing w:line="360" w:lineRule="auto"/>
        <w:jc w:val="both"/>
      </w:pPr>
    </w:p>
    <w:p w:rsidR="007A721F" w:rsidRDefault="00000000">
      <w:pPr>
        <w:spacing w:line="360" w:lineRule="auto"/>
        <w:jc w:val="both"/>
      </w:pPr>
      <w:r>
        <w:rPr>
          <w:rFonts w:ascii="Book Antiqua" w:eastAsia="SimSun" w:hAnsi="Book Antiqua" w:cs="Book Antiqua" w:hint="eastAsia"/>
          <w:color w:val="000000"/>
          <w:lang w:eastAsia="zh-CN"/>
        </w:rPr>
        <w:t xml:space="preserve">Hu XS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w:t>
      </w:r>
      <w:r>
        <w:rPr>
          <w:rFonts w:ascii="Book Antiqua" w:eastAsia="SimSun" w:hAnsi="Book Antiqua" w:cs="Book Antiqua" w:hint="eastAsia"/>
          <w:color w:val="000000" w:themeColor="text1"/>
          <w:lang w:eastAsia="zh-CN"/>
        </w:rPr>
        <w:t xml:space="preserve"> N + S for BCLC-B HCC</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color w:val="000000"/>
        </w:rPr>
        <w:t xml:space="preserve">Xin-Sheng Hu, Hui-Yuan Yang, Chao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-Wei Zhang</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bCs/>
          <w:color w:val="000000"/>
        </w:rPr>
        <w:t xml:space="preserve">Xin-Sheng Hu, Hui-Yuan Yang, Chao </w:t>
      </w:r>
      <w:proofErr w:type="spellStart"/>
      <w:r>
        <w:rPr>
          <w:rFonts w:ascii="Book Antiqua" w:eastAsia="Book Antiqua" w:hAnsi="Book Antiqua" w:cs="Book Antiqua"/>
          <w:b/>
          <w:bCs/>
          <w:color w:val="000000"/>
        </w:rPr>
        <w:t>Leng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-Wei Zhang, </w:t>
      </w:r>
      <w:r>
        <w:rPr>
          <w:rFonts w:ascii="Book Antiqua" w:eastAsia="Book Antiqua" w:hAnsi="Book Antiqua" w:cs="Book Antiqua"/>
          <w:color w:val="000000"/>
        </w:rPr>
        <w:t>Hepatic Surgery Center, Tongji Hospital, Tongji Medical College of Huazhong University of Science and Technology, Wuhan 430030, Hubei Province, China</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Hu XS performed the research and wrote the paper; Yang HY performed the follow-up;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C designed the research and supervised the report; Zhang ZW provided clinical advice and supervised the report; and all authors read and approved the final version.</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bCs/>
          <w:color w:val="000000"/>
        </w:rPr>
        <w:t xml:space="preserve">Corresponding author: Chao </w:t>
      </w:r>
      <w:proofErr w:type="spellStart"/>
      <w:r>
        <w:rPr>
          <w:rFonts w:ascii="Book Antiqua" w:eastAsia="Book Antiqua" w:hAnsi="Book Antiqua" w:cs="Book Antiqua"/>
          <w:b/>
          <w:bCs/>
          <w:color w:val="000000"/>
        </w:rPr>
        <w:t>Leng</w:t>
      </w:r>
      <w:proofErr w:type="spellEnd"/>
      <w:r>
        <w:rPr>
          <w:rFonts w:ascii="Book Antiqua" w:eastAsia="Book Antiqua" w:hAnsi="Book Antiqua" w:cs="Book Antiqua"/>
          <w:b/>
          <w:bCs/>
          <w:color w:val="000000"/>
        </w:rPr>
        <w:t xml:space="preserve">, PhD, Doctor, </w:t>
      </w:r>
      <w:r>
        <w:rPr>
          <w:rFonts w:ascii="Book Antiqua" w:eastAsia="Book Antiqua" w:hAnsi="Book Antiqua" w:cs="Book Antiqua"/>
          <w:color w:val="000000"/>
        </w:rPr>
        <w:t xml:space="preserve">Hepatic Surgery Center, Tongji Hospital, Tongji Medical College of Huazhong University of Science and Technology, No. 1095 </w:t>
      </w:r>
      <w:proofErr w:type="spellStart"/>
      <w:r>
        <w:rPr>
          <w:rFonts w:ascii="Book Antiqua" w:eastAsia="Book Antiqua" w:hAnsi="Book Antiqua" w:cs="Book Antiqua"/>
          <w:color w:val="000000"/>
        </w:rPr>
        <w:t>Jiefang</w:t>
      </w:r>
      <w:proofErr w:type="spellEnd"/>
      <w:r>
        <w:rPr>
          <w:rFonts w:ascii="Book Antiqua" w:eastAsia="Book Antiqua" w:hAnsi="Book Antiqua" w:cs="Book Antiqua"/>
          <w:color w:val="000000"/>
        </w:rPr>
        <w:t xml:space="preserve"> Avenue, Wuhan 430030, Hubei Province, China. lengchaojdld@163.com</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6, 2022</w:t>
      </w:r>
    </w:p>
    <w:p w:rsidR="007A721F"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9, 2022</w:t>
      </w:r>
    </w:p>
    <w:p w:rsidR="00366E4D" w:rsidRPr="00366E4D" w:rsidRDefault="00000000">
      <w:pPr>
        <w:spacing w:line="360" w:lineRule="auto"/>
        <w:jc w:val="both"/>
        <w:rPr>
          <w:rFonts w:ascii="Book Antiqua" w:eastAsia="Book Antiqua" w:hAnsi="Book Antiqua" w:cs="Book Antiqua"/>
          <w:b/>
          <w:bCs/>
          <w:color w:val="000000"/>
          <w:rPrChange w:id="0" w:author="Li Ma" w:date="2022-11-09T05:34:00Z">
            <w:rPr/>
          </w:rPrChange>
        </w:rPr>
      </w:pPr>
      <w:r>
        <w:rPr>
          <w:rFonts w:ascii="Book Antiqua" w:eastAsia="Book Antiqua" w:hAnsi="Book Antiqua" w:cs="Book Antiqua"/>
          <w:b/>
          <w:bCs/>
          <w:color w:val="000000"/>
        </w:rPr>
        <w:t xml:space="preserve">Accepted: </w:t>
      </w:r>
      <w:ins w:id="1" w:author="Li Ma" w:date="2022-11-09T05:34:00Z">
        <w:r w:rsidR="00366E4D" w:rsidRPr="00366E4D">
          <w:rPr>
            <w:rFonts w:ascii="Book Antiqua" w:eastAsia="Book Antiqua" w:hAnsi="Book Antiqua" w:cs="Book Antiqua"/>
            <w:color w:val="000000"/>
            <w:rPrChange w:id="2" w:author="Li Ma" w:date="2022-11-09T05:34:00Z">
              <w:rPr>
                <w:rFonts w:ascii="Book Antiqua" w:eastAsia="Book Antiqua" w:hAnsi="Book Antiqua" w:cs="Book Antiqua"/>
                <w:b/>
                <w:bCs/>
                <w:color w:val="000000"/>
              </w:rPr>
            </w:rPrChange>
          </w:rPr>
          <w:t>November 9, 2022</w:t>
        </w:r>
      </w:ins>
    </w:p>
    <w:p w:rsidR="007A721F" w:rsidRDefault="00000000">
      <w:pPr>
        <w:spacing w:line="360" w:lineRule="auto"/>
        <w:jc w:val="both"/>
      </w:pPr>
      <w:r>
        <w:rPr>
          <w:rFonts w:ascii="Book Antiqua" w:eastAsia="Book Antiqua" w:hAnsi="Book Antiqua" w:cs="Book Antiqua"/>
          <w:b/>
          <w:bCs/>
          <w:color w:val="000000"/>
        </w:rPr>
        <w:t xml:space="preserve">Published online: </w:t>
      </w:r>
    </w:p>
    <w:p w:rsidR="007A721F" w:rsidRDefault="007A721F">
      <w:pPr>
        <w:spacing w:line="360" w:lineRule="auto"/>
        <w:jc w:val="both"/>
        <w:sectPr w:rsidR="007A721F">
          <w:footerReference w:type="default" r:id="rId7"/>
          <w:pgSz w:w="12240" w:h="15840"/>
          <w:pgMar w:top="1440" w:right="1440" w:bottom="1440" w:left="1440" w:header="720" w:footer="720" w:gutter="0"/>
          <w:cols w:space="720"/>
          <w:docGrid w:linePitch="360"/>
        </w:sectPr>
      </w:pPr>
    </w:p>
    <w:p w:rsidR="007A721F" w:rsidRDefault="00000000">
      <w:pPr>
        <w:spacing w:line="360" w:lineRule="auto"/>
        <w:jc w:val="both"/>
      </w:pPr>
      <w:r>
        <w:rPr>
          <w:rFonts w:ascii="Book Antiqua" w:eastAsia="Book Antiqua" w:hAnsi="Book Antiqua" w:cs="Book Antiqua"/>
          <w:b/>
          <w:color w:val="000000"/>
        </w:rPr>
        <w:lastRenderedPageBreak/>
        <w:t>Abstract</w:t>
      </w:r>
    </w:p>
    <w:p w:rsidR="007A721F" w:rsidRDefault="00000000">
      <w:pPr>
        <w:spacing w:line="360" w:lineRule="auto"/>
        <w:jc w:val="both"/>
      </w:pPr>
      <w:r>
        <w:rPr>
          <w:rFonts w:ascii="Book Antiqua" w:eastAsia="Book Antiqua" w:hAnsi="Book Antiqua" w:cs="Book Antiqua"/>
          <w:color w:val="000000"/>
        </w:rPr>
        <w:t>BACKGROUND</w:t>
      </w:r>
    </w:p>
    <w:p w:rsidR="007A721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selection criteria for Barcelona Clinic Liver Cancer (BCLC) intermediate-stage hepatocellular carcinoma (HCC) patients who would truly benefit from liver resection (LR) remain undefined.</w:t>
      </w:r>
    </w:p>
    <w:p w:rsidR="007A721F" w:rsidRDefault="007A721F">
      <w:pPr>
        <w:spacing w:line="360" w:lineRule="auto"/>
        <w:jc w:val="both"/>
        <w:rPr>
          <w:rFonts w:ascii="Book Antiqua" w:eastAsia="Book Antiqua" w:hAnsi="Book Antiqua" w:cs="Book Antiqua"/>
          <w:color w:val="000000"/>
        </w:rPr>
      </w:pPr>
    </w:p>
    <w:p w:rsidR="007A721F" w:rsidRDefault="00000000">
      <w:pPr>
        <w:spacing w:line="360" w:lineRule="auto"/>
        <w:jc w:val="both"/>
      </w:pPr>
      <w:r>
        <w:rPr>
          <w:rFonts w:ascii="Book Antiqua" w:eastAsia="Book Antiqua" w:hAnsi="Book Antiqua" w:cs="Book Antiqua"/>
          <w:color w:val="000000"/>
        </w:rPr>
        <w:t>AIM</w:t>
      </w:r>
    </w:p>
    <w:p w:rsidR="007A721F" w:rsidRDefault="00000000">
      <w:pPr>
        <w:spacing w:line="360" w:lineRule="auto"/>
        <w:jc w:val="both"/>
      </w:pPr>
      <w:r>
        <w:rPr>
          <w:rFonts w:ascii="Book Antiqua" w:eastAsia="Book Antiqua" w:hAnsi="Book Antiqua" w:cs="Book Antiqua"/>
          <w:color w:val="000000"/>
        </w:rPr>
        <w:t>To identify BCLC-B HCC patients more suitable for LR.</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color w:val="000000"/>
        </w:rPr>
        <w:t>METHODS</w:t>
      </w:r>
    </w:p>
    <w:p w:rsidR="007A721F" w:rsidRDefault="00000000">
      <w:pPr>
        <w:spacing w:line="360" w:lineRule="auto"/>
        <w:jc w:val="both"/>
      </w:pPr>
      <w:r>
        <w:rPr>
          <w:rFonts w:ascii="Book Antiqua" w:eastAsia="Book Antiqua" w:hAnsi="Book Antiqua" w:cs="Book Antiqua"/>
          <w:color w:val="000000"/>
        </w:rPr>
        <w:t>We included patients undergoing curative LR for BCLC stage A or B multinodular HCC (MNHCC) and stratified BCLC-B patients by the sum of tumor size and number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Overall survival (OS), recurrence-free survival (RFS), recurrence-to-death survival (RTDS), recurrence patterns, and treatments after recurrence in BCLC-B patients in each subgroup were compared with those in BCLC-A patients.</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color w:val="000000"/>
        </w:rPr>
        <w:t>RESULTS</w:t>
      </w:r>
    </w:p>
    <w:p w:rsidR="007A721F" w:rsidRDefault="00000000">
      <w:pPr>
        <w:spacing w:line="360" w:lineRule="auto"/>
        <w:jc w:val="both"/>
      </w:pPr>
      <w:r>
        <w:rPr>
          <w:rFonts w:ascii="Book Antiqua" w:eastAsia="Book Antiqua" w:hAnsi="Book Antiqua" w:cs="Book Antiqua"/>
          <w:color w:val="000000"/>
        </w:rPr>
        <w:t>In total, 143 patients who underwent curative LR for MNHCC with BCLC-A (</w:t>
      </w:r>
      <w:r>
        <w:rPr>
          <w:rFonts w:ascii="Book Antiqua" w:eastAsia="Book Antiqua" w:hAnsi="Book Antiqua" w:cs="Book Antiqua"/>
          <w:i/>
          <w:iCs/>
          <w:color w:val="000000"/>
        </w:rPr>
        <w:t>n</w:t>
      </w:r>
      <w:r>
        <w:rPr>
          <w:rFonts w:ascii="Book Antiqua" w:eastAsia="Book Antiqua" w:hAnsi="Book Antiqua" w:cs="Book Antiqua"/>
          <w:color w:val="000000"/>
        </w:rPr>
        <w:t> = 25) or BCLC-B (</w:t>
      </w:r>
      <w:r>
        <w:rPr>
          <w:rFonts w:ascii="Book Antiqua" w:eastAsia="Book Antiqua" w:hAnsi="Book Antiqua" w:cs="Book Antiqua"/>
          <w:i/>
          <w:iCs/>
          <w:color w:val="000000"/>
        </w:rPr>
        <w:t xml:space="preserve">n </w:t>
      </w:r>
      <w:r>
        <w:rPr>
          <w:rFonts w:ascii="Book Antiqua" w:eastAsia="Book Antiqua" w:hAnsi="Book Antiqua" w:cs="Book Antiqua"/>
          <w:color w:val="000000"/>
        </w:rPr>
        <w:t>= 118) were retrospectively analyzed. According to the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patients with BCLC-B HCC were divided into two subgroups: BCLC-B1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10, </w:t>
      </w:r>
      <w:r>
        <w:rPr>
          <w:rFonts w:ascii="Book Antiqua" w:eastAsia="Book Antiqua" w:hAnsi="Book Antiqua" w:cs="Book Antiqua"/>
          <w:i/>
          <w:iCs/>
          <w:color w:val="000000"/>
        </w:rPr>
        <w:t>n</w:t>
      </w:r>
      <w:r>
        <w:rPr>
          <w:rFonts w:ascii="Book Antiqua" w:eastAsia="Book Antiqua" w:hAnsi="Book Antiqua" w:cs="Book Antiqua"/>
          <w:color w:val="000000"/>
        </w:rPr>
        <w:t> </w:t>
      </w:r>
      <w:bookmarkStart w:id="3" w:name="OLE_LINK1"/>
      <w:r>
        <w:rPr>
          <w:rFonts w:ascii="Book Antiqua" w:eastAsia="Book Antiqua" w:hAnsi="Book Antiqua" w:cs="Book Antiqua"/>
          <w:color w:val="000000"/>
        </w:rPr>
        <w:t>=</w:t>
      </w:r>
      <w:bookmarkEnd w:id="3"/>
      <w:r>
        <w:rPr>
          <w:rFonts w:ascii="Book Antiqua" w:eastAsia="Book Antiqua" w:hAnsi="Book Antiqua" w:cs="Book Antiqua"/>
          <w:color w:val="000000"/>
        </w:rPr>
        <w:t xml:space="preserve"> 83) and BCLC-B2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10,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35). Compared with BCLC-B2 patients, those with BCLC-B1 had a better OS (5-year OS rate: 67.4% </w:t>
      </w:r>
      <w:r>
        <w:rPr>
          <w:rFonts w:ascii="Book Antiqua" w:eastAsia="Book Antiqua" w:hAnsi="Book Antiqua" w:cs="Book Antiqua"/>
          <w:i/>
          <w:iCs/>
          <w:color w:val="000000"/>
        </w:rPr>
        <w:t>vs</w:t>
      </w:r>
      <w:r>
        <w:rPr>
          <w:rFonts w:ascii="Book Antiqua" w:eastAsia="Book Antiqua" w:hAnsi="Book Antiqua" w:cs="Book Antiqua"/>
          <w:color w:val="000000"/>
        </w:rPr>
        <w:t xml:space="preserve"> 33.6%;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which was comparable to that in BCLC-A patients (5-year OS rate: 67.4% </w:t>
      </w:r>
      <w:r>
        <w:rPr>
          <w:rFonts w:ascii="Book Antiqua" w:eastAsia="Book Antiqua" w:hAnsi="Book Antiqua" w:cs="Book Antiqua"/>
          <w:i/>
          <w:iCs/>
          <w:color w:val="000000"/>
        </w:rPr>
        <w:t>vs</w:t>
      </w:r>
      <w:r>
        <w:rPr>
          <w:rFonts w:ascii="Book Antiqua" w:eastAsia="Book Antiqua" w:hAnsi="Book Antiqua" w:cs="Book Antiqua"/>
          <w:color w:val="000000"/>
        </w:rPr>
        <w:t xml:space="preserve"> 74.1%; </w:t>
      </w:r>
      <w:r>
        <w:rPr>
          <w:rFonts w:ascii="Book Antiqua" w:eastAsia="Book Antiqua" w:hAnsi="Book Antiqua" w:cs="Book Antiqua"/>
          <w:i/>
          <w:iCs/>
          <w:color w:val="000000"/>
        </w:rPr>
        <w:t>P</w:t>
      </w:r>
      <w:r>
        <w:rPr>
          <w:rFonts w:ascii="Book Antiqua" w:eastAsia="Book Antiqua" w:hAnsi="Book Antiqua" w:cs="Book Antiqua"/>
          <w:color w:val="000000"/>
        </w:rPr>
        <w:t xml:space="preserve"> = 0.250), and a better RFS (median RFS: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which was worse than that in BCLC-A patients (median RFS: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48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Further analysis of patients who developed recurrence showed that both BCLC-B1 and BCLC-A patients had better RTDS (median RTDS: </w:t>
      </w:r>
      <w:r>
        <w:rPr>
          <w:rFonts w:ascii="Book Antiqua" w:eastAsia="SimSun" w:hAnsi="Book Antiqua" w:cs="Book Antiqua" w:hint="eastAsia"/>
          <w:color w:val="000000"/>
          <w:lang w:eastAsia="zh-CN"/>
        </w:rPr>
        <w:t>N</w:t>
      </w:r>
      <w:r>
        <w:rPr>
          <w:rFonts w:ascii="Book Antiqua" w:eastAsia="Book Antiqua" w:hAnsi="Book Antiqua" w:cs="Book Antiqua"/>
          <w:color w:val="000000"/>
        </w:rPr>
        <w:t xml:space="preserve">ot reached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0.599), while the RTDS in BCLC-B2 patients was worse (median RTDS: 16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not reached,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16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The recurrence patterns were similar between BCLC-B1 and BCLC-A patients, but BCLC-B2 patients had a shorter recurrence time and a higher proportion of patients had recurrence with macrovascular </w:t>
      </w:r>
      <w:r>
        <w:rPr>
          <w:rFonts w:ascii="Book Antiqua" w:eastAsia="Book Antiqua" w:hAnsi="Book Antiqua" w:cs="Book Antiqua"/>
          <w:color w:val="000000"/>
        </w:rPr>
        <w:lastRenderedPageBreak/>
        <w:t>invasion and/or extrahepatic metastasis, both of which were independent risk factors for RTDS.</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color w:val="000000"/>
        </w:rPr>
        <w:t>CONCLUSION</w:t>
      </w:r>
    </w:p>
    <w:p w:rsidR="007A721F" w:rsidRDefault="00000000">
      <w:pPr>
        <w:spacing w:line="360" w:lineRule="auto"/>
        <w:jc w:val="both"/>
      </w:pPr>
      <w:r>
        <w:rPr>
          <w:rFonts w:ascii="Book Antiqua" w:eastAsia="Book Antiqua" w:hAnsi="Book Antiqua" w:cs="Book Antiqua"/>
          <w:color w:val="000000"/>
        </w:rPr>
        <w:t>BCLC-B HCC patients undergoing hepatectomy with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10 had mild recurrence patterns and excellent OS similar to those in BCLC-A MNHCC patients, and LR should be considered in these patients.</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Hepatocellular carcinoma; Multinodular; Intermediate-stage; Liver resection; Recurrence pattern; Prognosis</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color w:val="000000"/>
        </w:rPr>
        <w:t xml:space="preserve">Hu XS, Yang HY,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C, Zhang ZW. Postoperative outcomes and recurrence patterns of intermediate-stage hepatocellular carcinoma dictated by the sum of tumor size and number.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Subgroups of Barcelona Clinic Liver Cancer (BCLC) intermediate-stage hepatocellular carcinoma (HCC) patients who would truly benefit from liver resection (LR) remain undefined. We demonstrated that the sum of tumor size and number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can predict not only prognosis in BCLC-B patients undergoing LR, but also the recurrence patterns and recurrence-to-death survival (RTDS) in these patients. In addition, we indicated that BCLC-B patients undergoing hepatectomy with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10 had mild recurrence patterns, good RTDS and excellent overall survival similar to those in BCLC-A multinodular HCC patients. The results of this study are helpful in selecting BCLC-B patients more suitable for LR.</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caps/>
          <w:color w:val="000000"/>
          <w:u w:val="single"/>
        </w:rPr>
        <w:t>INTRODUCTION</w:t>
      </w:r>
    </w:p>
    <w:p w:rsidR="007A721F" w:rsidRDefault="00000000">
      <w:pPr>
        <w:spacing w:line="360" w:lineRule="auto"/>
        <w:jc w:val="both"/>
      </w:pPr>
      <w:r>
        <w:rPr>
          <w:rFonts w:ascii="Book Antiqua" w:eastAsia="Book Antiqua" w:hAnsi="Book Antiqua" w:cs="Book Antiqua"/>
          <w:color w:val="000000"/>
        </w:rPr>
        <w:t>As the sixth most common cancer globally, primary liver cancer accounted for 906,000 newly confirmed cancer cases and 830,000 cancer-related deaths worldwide in 2020, of which 75%-85% were hepatocellular carcinoma (HCC</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p>
    <w:p w:rsidR="007A721F" w:rsidRDefault="00000000">
      <w:pPr>
        <w:spacing w:line="360" w:lineRule="auto"/>
        <w:ind w:firstLineChars="200" w:firstLine="480"/>
        <w:jc w:val="both"/>
      </w:pPr>
      <w:r>
        <w:rPr>
          <w:rFonts w:ascii="Book Antiqua" w:eastAsia="Book Antiqua" w:hAnsi="Book Antiqua" w:cs="Book Antiqua"/>
          <w:color w:val="000000"/>
        </w:rPr>
        <w:lastRenderedPageBreak/>
        <w:t xml:space="preserve">Barcelona Clinic Liver Cancer (BCLC) staging system, which was proposed in 1999, has been widely used to guide treatment decisions in patients with </w:t>
      </w:r>
      <w:proofErr w:type="gramStart"/>
      <w:r>
        <w:rPr>
          <w:rFonts w:ascii="Book Antiqua" w:eastAsia="Book Antiqua" w:hAnsi="Book Antiqua" w:cs="Book Antiqua"/>
          <w:color w:val="000000"/>
        </w:rPr>
        <w:t>HCC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The 2022 version of the BCLC strategy recommends liver transplantation (LT),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 and systemic therapy, respectively, for BCLC intermediate-stage HCC patients based on their expected survival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w:t>
      </w:r>
    </w:p>
    <w:p w:rsidR="007A721F" w:rsidRDefault="00000000">
      <w:pPr>
        <w:spacing w:line="360" w:lineRule="auto"/>
        <w:ind w:firstLineChars="200" w:firstLine="480"/>
        <w:jc w:val="both"/>
      </w:pPr>
      <w:r>
        <w:rPr>
          <w:rFonts w:ascii="Book Antiqua" w:eastAsia="Book Antiqua" w:hAnsi="Book Antiqua" w:cs="Book Antiqua"/>
          <w:color w:val="000000"/>
        </w:rPr>
        <w:t xml:space="preserve">In addition, emerging studies have suggested that liver resection (LR) may also be a good treatment option for BCLC-B HCC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Nevertheless, the subgroups of BCLC-B HCC patients who would truly benefit from LR have yet to be defined. Several previous studies found that some BCLC-B HCC patients undergoing LR had favorable long-term overall survival (OS) rates (5-year OS rates: 50%-75%); however, these selected patients still had high postoperative recurrence rates (2-year recurrence rate: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50%), which means that many of these patients had good recurrence-to-death survival (RTDS</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7,8]</w:t>
      </w:r>
      <w:r>
        <w:rPr>
          <w:rFonts w:ascii="Book Antiqua" w:eastAsia="Book Antiqua" w:hAnsi="Book Antiqua" w:cs="Book Antiqua"/>
          <w:color w:val="000000"/>
        </w:rPr>
        <w:t xml:space="preserve">. Both recurrence patterns and treatments after recurrence can affect the RTDS of HCC patients who develop recurrence after </w:t>
      </w:r>
      <w:proofErr w:type="gramStart"/>
      <w:r>
        <w:rPr>
          <w:rFonts w:ascii="Book Antiqua" w:eastAsia="Book Antiqua" w:hAnsi="Book Antiqua" w:cs="Book Antiqua"/>
          <w:color w:val="000000"/>
        </w:rPr>
        <w:t>LR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9-11]</w:t>
      </w:r>
      <w:r>
        <w:rPr>
          <w:rFonts w:ascii="Book Antiqua" w:eastAsia="Book Antiqua" w:hAnsi="Book Antiqua" w:cs="Book Antiqua"/>
          <w:color w:val="000000"/>
        </w:rPr>
        <w:t xml:space="preserve">. However, previous studies did not analyze the main reasons why these selected patients had good RTDS, which may affect the judgment of the role of LR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7,8]</w:t>
      </w:r>
      <w:r>
        <w:rPr>
          <w:rFonts w:ascii="Book Antiqua" w:eastAsia="Book Antiqua" w:hAnsi="Book Antiqua" w:cs="Book Antiqua"/>
          <w:color w:val="000000"/>
        </w:rPr>
        <w:t>.</w:t>
      </w:r>
    </w:p>
    <w:p w:rsidR="007A721F" w:rsidRDefault="00000000">
      <w:pPr>
        <w:spacing w:line="360" w:lineRule="auto"/>
        <w:ind w:firstLineChars="200" w:firstLine="480"/>
        <w:jc w:val="both"/>
      </w:pPr>
      <w:r>
        <w:rPr>
          <w:rFonts w:ascii="Book Antiqua" w:eastAsia="Book Antiqua" w:hAnsi="Book Antiqua" w:cs="Book Antiqua"/>
          <w:color w:val="000000"/>
        </w:rPr>
        <w:t>In this study, we retrospectively included patients undergoing curative LR for BCLC stage A or B multinodular HCC (MNHCC) and stratified the BCLC-B patients by the sum of tumor size and number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S), which combines the two main prognostic factors of BCLC-B patients into a continuous </w:t>
      </w:r>
      <w:proofErr w:type="gramStart"/>
      <w:r>
        <w:rPr>
          <w:rFonts w:ascii="Book Antiqua" w:eastAsia="Book Antiqua" w:hAnsi="Book Antiqua" w:cs="Book Antiqua"/>
          <w:color w:val="000000"/>
        </w:rPr>
        <w:t>variable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7,8]</w:t>
      </w:r>
      <w:r>
        <w:rPr>
          <w:rFonts w:ascii="Book Antiqua" w:eastAsia="Book Antiqua" w:hAnsi="Book Antiqua" w:cs="Book Antiqua"/>
          <w:color w:val="000000"/>
        </w:rPr>
        <w:t>. BCLC-B patients more suitable for LR were identified by comparing the outcomes, recurrence patterns, and treatments after recurrence in BCLC-B patients in each subgroup with those in BCLC-A patients.</w:t>
      </w:r>
    </w:p>
    <w:p w:rsidR="007A721F" w:rsidRDefault="007A721F">
      <w:pPr>
        <w:spacing w:line="360" w:lineRule="auto"/>
        <w:ind w:firstLine="360"/>
        <w:jc w:val="both"/>
      </w:pPr>
    </w:p>
    <w:p w:rsidR="007A721F" w:rsidRDefault="00000000">
      <w:pPr>
        <w:spacing w:line="360" w:lineRule="auto"/>
        <w:jc w:val="both"/>
      </w:pPr>
      <w:r>
        <w:rPr>
          <w:rFonts w:ascii="Book Antiqua" w:eastAsia="Book Antiqua" w:hAnsi="Book Antiqua" w:cs="Book Antiqua"/>
          <w:b/>
          <w:caps/>
          <w:color w:val="000000"/>
          <w:u w:val="single"/>
        </w:rPr>
        <w:t>MATERIALS AND METHODS</w:t>
      </w:r>
    </w:p>
    <w:p w:rsidR="007A721F" w:rsidRDefault="00000000">
      <w:pPr>
        <w:spacing w:line="360" w:lineRule="auto"/>
        <w:jc w:val="both"/>
      </w:pPr>
      <w:r>
        <w:rPr>
          <w:rFonts w:ascii="Book Antiqua" w:eastAsia="Book Antiqua" w:hAnsi="Book Antiqua" w:cs="Book Antiqua"/>
          <w:b/>
          <w:bCs/>
          <w:i/>
          <w:iCs/>
          <w:color w:val="000000"/>
        </w:rPr>
        <w:t>Patients</w:t>
      </w:r>
    </w:p>
    <w:p w:rsidR="007A721F" w:rsidRDefault="00000000">
      <w:pPr>
        <w:spacing w:line="360" w:lineRule="auto"/>
        <w:jc w:val="both"/>
      </w:pPr>
      <w:r>
        <w:rPr>
          <w:rFonts w:ascii="Book Antiqua" w:eastAsia="Book Antiqua" w:hAnsi="Book Antiqua" w:cs="Book Antiqua"/>
          <w:color w:val="000000"/>
        </w:rPr>
        <w:t xml:space="preserve">We enrolled BCLC stage A or B MNHCC patients who underwent curative LR in Tongji Hospital from January 2010 to May 2018. The inclusion criteria were: </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1) MNHCC pathologically diagnosed with two or more nodules, in which lesions less than 1 cm in diameter and less than 2 cm away from the main nodule were defined as satellite </w:t>
      </w:r>
      <w:proofErr w:type="gramStart"/>
      <w:r>
        <w:rPr>
          <w:rFonts w:ascii="Book Antiqua" w:eastAsia="Book Antiqua" w:hAnsi="Book Antiqua" w:cs="Book Antiqua"/>
          <w:color w:val="000000"/>
        </w:rPr>
        <w:t>nodules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2) </w:t>
      </w:r>
      <w:r>
        <w:rPr>
          <w:rFonts w:ascii="Book Antiqua" w:eastAsia="SimSun" w:hAnsi="Book Antiqua" w:cs="Book Antiqua" w:hint="eastAsia"/>
          <w:color w:val="000000"/>
          <w:lang w:eastAsia="zh-CN"/>
        </w:rPr>
        <w:t>C</w:t>
      </w:r>
      <w:r>
        <w:rPr>
          <w:rFonts w:ascii="Book Antiqua" w:eastAsia="Book Antiqua" w:hAnsi="Book Antiqua" w:cs="Book Antiqua"/>
          <w:color w:val="000000"/>
        </w:rPr>
        <w:t xml:space="preserve">urative resection, defined as complete macroscopic removal of all tumors </w:t>
      </w:r>
      <w:r>
        <w:rPr>
          <w:rFonts w:ascii="Book Antiqua" w:eastAsia="Book Antiqua" w:hAnsi="Book Antiqua" w:cs="Book Antiqua"/>
          <w:color w:val="000000"/>
        </w:rPr>
        <w:lastRenderedPageBreak/>
        <w:t>with negative histologic resection margins for the tumors (R0 resection)</w:t>
      </w:r>
      <w:r>
        <w:rPr>
          <w:rFonts w:ascii="Book Antiqua" w:eastAsia="Book Antiqua" w:hAnsi="Book Antiqua" w:cs="Book Antiqua"/>
          <w:color w:val="000000"/>
          <w:szCs w:val="36"/>
          <w:vertAlign w:val="superscript"/>
        </w:rPr>
        <w:t>[13,14]</w:t>
      </w:r>
      <w:r>
        <w:rPr>
          <w:rFonts w:ascii="Book Antiqua" w:eastAsia="Book Antiqua" w:hAnsi="Book Antiqua" w:cs="Book Antiqua"/>
          <w:color w:val="000000"/>
        </w:rPr>
        <w:t xml:space="preserve">; and </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3) </w:t>
      </w:r>
      <w:r>
        <w:rPr>
          <w:rFonts w:ascii="Book Antiqua" w:eastAsia="SimSun" w:hAnsi="Book Antiqua" w:cs="Book Antiqua" w:hint="eastAsia"/>
          <w:color w:val="000000"/>
          <w:lang w:eastAsia="zh-CN"/>
        </w:rPr>
        <w:t>N</w:t>
      </w:r>
      <w:r>
        <w:rPr>
          <w:rFonts w:ascii="Book Antiqua" w:eastAsia="Book Antiqua" w:hAnsi="Book Antiqua" w:cs="Book Antiqua"/>
          <w:color w:val="000000"/>
        </w:rPr>
        <w:t xml:space="preserve">o preoperative anticancer treatment other than TACE. The exclusion criteria were: </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1) </w:t>
      </w:r>
      <w:r>
        <w:rPr>
          <w:rFonts w:ascii="Book Antiqua" w:eastAsia="SimSun" w:hAnsi="Book Antiqua" w:cs="Book Antiqua" w:hint="eastAsia"/>
          <w:color w:val="000000"/>
          <w:lang w:eastAsia="zh-CN"/>
        </w:rPr>
        <w:t>R</w:t>
      </w:r>
      <w:r>
        <w:rPr>
          <w:rFonts w:ascii="Book Antiqua" w:eastAsia="Book Antiqua" w:hAnsi="Book Antiqua" w:cs="Book Antiqua"/>
          <w:color w:val="000000"/>
        </w:rPr>
        <w:t xml:space="preserve">ecurrent HCC or combined HCC and cholangiocarcinoma; and </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2) </w:t>
      </w:r>
      <w:r>
        <w:rPr>
          <w:rFonts w:ascii="Book Antiqua" w:eastAsia="SimSun" w:hAnsi="Book Antiqua" w:cs="Book Antiqua" w:hint="eastAsia"/>
          <w:color w:val="000000"/>
          <w:lang w:eastAsia="zh-CN"/>
        </w:rPr>
        <w:t>C</w:t>
      </w:r>
      <w:r>
        <w:rPr>
          <w:rFonts w:ascii="Book Antiqua" w:eastAsia="Book Antiqua" w:hAnsi="Book Antiqua" w:cs="Book Antiqua"/>
          <w:color w:val="000000"/>
        </w:rPr>
        <w:t>omplicated with other malignancies.</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bCs/>
          <w:i/>
          <w:iCs/>
          <w:color w:val="000000"/>
        </w:rPr>
        <w:t>Data collection</w:t>
      </w:r>
    </w:p>
    <w:p w:rsidR="007A721F" w:rsidRDefault="00000000">
      <w:pPr>
        <w:spacing w:line="360" w:lineRule="auto"/>
        <w:jc w:val="both"/>
      </w:pPr>
      <w:r>
        <w:rPr>
          <w:rFonts w:ascii="Book Antiqua" w:eastAsia="Book Antiqua" w:hAnsi="Book Antiqua" w:cs="Book Antiqua"/>
          <w:color w:val="000000"/>
        </w:rPr>
        <w:t xml:space="preserve">Patient data at the time of initial hepatectomy including sex, age, body mass index, hepatitis B antigen status, liver function, tumor characteristics, surgical procedure, and preoperative treatment were recorded. Liver function in this study was classified by the albumin-bilirubin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Maximum tumor size was defined as the maximum diameter of the largest tumor. Microvascular invasion was defined as tumor within a vascular space lined by endothelium that was visible only on </w:t>
      </w:r>
      <w:proofErr w:type="gramStart"/>
      <w:r>
        <w:rPr>
          <w:rFonts w:ascii="Book Antiqua" w:eastAsia="Book Antiqua" w:hAnsi="Book Antiqua" w:cs="Book Antiqua"/>
          <w:color w:val="000000"/>
        </w:rPr>
        <w:t>microscopy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p>
    <w:p w:rsidR="007A721F" w:rsidRDefault="00000000">
      <w:pPr>
        <w:spacing w:line="360" w:lineRule="auto"/>
        <w:ind w:firstLineChars="200" w:firstLine="480"/>
        <w:jc w:val="both"/>
      </w:pPr>
      <w:r>
        <w:rPr>
          <w:rFonts w:ascii="Book Antiqua" w:eastAsia="Book Antiqua" w:hAnsi="Book Antiqua" w:cs="Book Antiqua"/>
          <w:color w:val="000000"/>
        </w:rPr>
        <w:t xml:space="preserve">In addition, the recurrence patterns, which consisted of recurrence time and tumor characteristics at the time of recurrence, and treatments after recurrence in those patients who developed recurrence during </w:t>
      </w:r>
      <w:bookmarkStart w:id="4" w:name="OLE_LINK2"/>
      <w:r>
        <w:rPr>
          <w:rFonts w:ascii="Book Antiqua" w:eastAsia="Book Antiqua" w:hAnsi="Book Antiqua" w:cs="Book Antiqua"/>
          <w:color w:val="000000"/>
        </w:rPr>
        <w:t>follow</w:t>
      </w:r>
      <w:bookmarkEnd w:id="4"/>
      <w:r>
        <w:rPr>
          <w:rFonts w:ascii="Book Antiqua" w:eastAsia="Book Antiqua" w:hAnsi="Book Antiqua" w:cs="Book Antiqua"/>
          <w:color w:val="000000"/>
        </w:rPr>
        <w:t>-up were also recorded. Recurrence time was defined as the time between initial LR and the first recurrence.</w:t>
      </w:r>
    </w:p>
    <w:p w:rsidR="007A721F" w:rsidRDefault="007A721F">
      <w:pPr>
        <w:spacing w:line="360" w:lineRule="auto"/>
        <w:ind w:firstLine="360"/>
        <w:jc w:val="both"/>
      </w:pPr>
    </w:p>
    <w:p w:rsidR="007A721F" w:rsidRDefault="00000000">
      <w:pPr>
        <w:spacing w:line="360" w:lineRule="auto"/>
        <w:jc w:val="both"/>
      </w:pPr>
      <w:r>
        <w:rPr>
          <w:rFonts w:ascii="Book Antiqua" w:eastAsia="Book Antiqua" w:hAnsi="Book Antiqua" w:cs="Book Antiqua"/>
          <w:b/>
          <w:bCs/>
          <w:i/>
          <w:iCs/>
          <w:color w:val="000000"/>
        </w:rPr>
        <w:t>Initial hepatectomy</w:t>
      </w:r>
    </w:p>
    <w:p w:rsidR="007A721F" w:rsidRDefault="00000000">
      <w:pPr>
        <w:spacing w:line="360" w:lineRule="auto"/>
        <w:jc w:val="both"/>
      </w:pPr>
      <w:r>
        <w:rPr>
          <w:rFonts w:ascii="Book Antiqua" w:eastAsia="Book Antiqua" w:hAnsi="Book Antiqua" w:cs="Book Antiqua"/>
          <w:color w:val="000000"/>
        </w:rPr>
        <w:t xml:space="preserve">In our center, we routinely estimated the residual liver volume in MNHCC patients before hepatectomy, and only patients with residual liver volume of more than 40% of the standard liver volume (for patients with liver cirrhosis) or more than 30% (for patients without liver cirrhosis) would receive </w:t>
      </w:r>
      <w:proofErr w:type="gramStart"/>
      <w:r>
        <w:rPr>
          <w:rFonts w:ascii="Book Antiqua" w:eastAsia="Book Antiqua" w:hAnsi="Book Antiqua" w:cs="Book Antiqua"/>
          <w:color w:val="000000"/>
        </w:rPr>
        <w:t>LR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17,18]</w:t>
      </w:r>
      <w:r>
        <w:rPr>
          <w:rFonts w:ascii="Book Antiqua" w:eastAsia="Book Antiqua" w:hAnsi="Book Antiqua" w:cs="Book Antiqua"/>
          <w:color w:val="000000"/>
        </w:rPr>
        <w:t xml:space="preserve">. The decision to perform anatomical or non-anatomical hepatectomy depended largely on the tumor distribution, and major resection was defined as the resection of three or more </w:t>
      </w:r>
      <w:proofErr w:type="spellStart"/>
      <w:r>
        <w:rPr>
          <w:rFonts w:ascii="Book Antiqua" w:eastAsia="Book Antiqua" w:hAnsi="Book Antiqua" w:cs="Book Antiqua"/>
          <w:color w:val="000000"/>
        </w:rPr>
        <w:t>Couinaud</w:t>
      </w:r>
      <w:proofErr w:type="spellEnd"/>
      <w:r>
        <w:rPr>
          <w:rFonts w:ascii="Book Antiqua" w:eastAsia="Book Antiqua" w:hAnsi="Book Antiqua" w:cs="Book Antiqua"/>
          <w:color w:val="000000"/>
        </w:rPr>
        <w:t xml:space="preserve"> liver </w:t>
      </w:r>
      <w:proofErr w:type="gramStart"/>
      <w:r>
        <w:rPr>
          <w:rFonts w:ascii="Book Antiqua" w:eastAsia="Book Antiqua" w:hAnsi="Book Antiqua" w:cs="Book Antiqua"/>
          <w:color w:val="000000"/>
        </w:rPr>
        <w:t>segments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Intraoperative ultrasound was routinely used to locate the tumor and screen the nodules. All nodules were completely resected intraoperatively and negative margin was determined according to postoperative pathology.</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bCs/>
          <w:i/>
          <w:iCs/>
          <w:color w:val="000000"/>
        </w:rPr>
        <w:t>Follow-up</w:t>
      </w:r>
    </w:p>
    <w:p w:rsidR="007A721F" w:rsidRDefault="00000000">
      <w:pPr>
        <w:spacing w:line="360" w:lineRule="auto"/>
        <w:jc w:val="both"/>
      </w:pPr>
      <w:r>
        <w:rPr>
          <w:rFonts w:ascii="Book Antiqua" w:eastAsia="Book Antiqua" w:hAnsi="Book Antiqua" w:cs="Book Antiqua"/>
          <w:color w:val="000000"/>
        </w:rPr>
        <w:lastRenderedPageBreak/>
        <w:t xml:space="preserve">Patients were followed every month with measurement of serum alpha-fetoprotein (AFP), chest radiography and ultrasound or computed tomography (CT) or magnetic resonance imaging (MRI) in the first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discharge from hospital, and every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thereafter. When HCC recurrence was confirmed by CT or MRI, patients were treated with repeated hepatectomy, ablation, TACE or systemic therapy. Follow-up was terminated on May 15, 2022.</w:t>
      </w:r>
    </w:p>
    <w:p w:rsidR="007A721F" w:rsidRDefault="00000000">
      <w:pPr>
        <w:spacing w:line="360" w:lineRule="auto"/>
        <w:ind w:firstLineChars="200" w:firstLine="480"/>
        <w:jc w:val="both"/>
      </w:pPr>
      <w:r>
        <w:rPr>
          <w:rFonts w:ascii="Book Antiqua" w:eastAsia="Book Antiqua" w:hAnsi="Book Antiqua" w:cs="Book Antiqua"/>
          <w:color w:val="000000"/>
        </w:rPr>
        <w:t>Recurrence-free survival (RFS) was calculated from the date of hepatectomy until recurrence or last follow-up. OS was defined as the time from LR to death or last follow-up, and RTDS was defined as the time from recurrence to death or last follow</w:t>
      </w:r>
      <w:r>
        <w:rPr>
          <w:rFonts w:ascii="Book Antiqua" w:eastAsia="SimSun" w:hAnsi="Book Antiqua" w:cs="Book Antiqua" w:hint="eastAsia"/>
          <w:color w:val="000000"/>
          <w:lang w:eastAsia="zh-CN"/>
        </w:rPr>
        <w:t>-</w:t>
      </w:r>
      <w:r>
        <w:rPr>
          <w:rFonts w:ascii="Book Antiqua" w:eastAsia="Book Antiqua" w:hAnsi="Book Antiqua" w:cs="Book Antiqua"/>
          <w:color w:val="000000"/>
        </w:rPr>
        <w:t>up.</w:t>
      </w:r>
    </w:p>
    <w:p w:rsidR="007A721F" w:rsidRDefault="007A721F">
      <w:pPr>
        <w:spacing w:line="360" w:lineRule="auto"/>
        <w:ind w:firstLine="360"/>
        <w:jc w:val="both"/>
      </w:pPr>
    </w:p>
    <w:p w:rsidR="007A721F" w:rsidRDefault="00000000">
      <w:pPr>
        <w:spacing w:line="360" w:lineRule="auto"/>
        <w:jc w:val="both"/>
      </w:pPr>
      <w:r>
        <w:rPr>
          <w:rFonts w:ascii="Book Antiqua" w:eastAsia="Book Antiqua" w:hAnsi="Book Antiqua" w:cs="Book Antiqua"/>
          <w:b/>
          <w:bCs/>
          <w:i/>
          <w:iCs/>
          <w:color w:val="000000"/>
        </w:rPr>
        <w:t>Statistical analysis</w:t>
      </w:r>
    </w:p>
    <w:p w:rsidR="007A721F" w:rsidRDefault="00000000">
      <w:pPr>
        <w:spacing w:line="360" w:lineRule="auto"/>
        <w:jc w:val="both"/>
      </w:pPr>
      <w:r>
        <w:rPr>
          <w:rFonts w:ascii="Book Antiqua" w:eastAsia="Book Antiqua" w:hAnsi="Book Antiqua" w:cs="Book Antiqua"/>
          <w:color w:val="000000"/>
        </w:rPr>
        <w:t xml:space="preserve">Continuous variables were presented as mean ± SD or median (interquartile range; IQR). Categorical variables were described by frequency and percentage. In the comparison of different subgroups, continuous variables were compared using the </w:t>
      </w:r>
      <w:proofErr w:type="gramStart"/>
      <w:r>
        <w:rPr>
          <w:rFonts w:ascii="Book Antiqua" w:eastAsia="Book Antiqua" w:hAnsi="Book Antiqua" w:cs="Book Antiqua"/>
          <w:color w:val="000000"/>
        </w:rPr>
        <w:t>Student’s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 xml:space="preserve"> or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and categorical variables using the </w:t>
      </w:r>
      <w:r>
        <w:rPr>
          <w:rFonts w:ascii="Book Antiqua" w:eastAsia="Book Antiqua" w:hAnsi="Book Antiqua" w:cs="Book Antiqua"/>
          <w:i/>
          <w:iCs/>
          <w:color w:val="000000"/>
        </w:rPr>
        <w:t>χ</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or Fisher’s exact test, as appropriate. Survival was analyzed by the Kaplan-Meier method, and survival curves were compared by the log-rank test. Univariate and multivariate analyses were based on the Cox proportional analysis. Variables with </w:t>
      </w:r>
      <w:r>
        <w:rPr>
          <w:rFonts w:ascii="Book Antiqua" w:eastAsia="Book Antiqua" w:hAnsi="Book Antiqua" w:cs="Book Antiqua"/>
          <w:i/>
          <w:iCs/>
          <w:color w:val="000000"/>
        </w:rPr>
        <w:t>P</w:t>
      </w:r>
      <w:r>
        <w:rPr>
          <w:rFonts w:ascii="Book Antiqua" w:eastAsia="Book Antiqua" w:hAnsi="Book Antiqua" w:cs="Book Antiqua"/>
          <w:color w:val="000000"/>
        </w:rPr>
        <w:t> values less than 0.1 identified by the univariate analysis were included in multivariate analysis. The cutoff value of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S was determined by X-tile, a bioinformatics tool produced by Camp and </w:t>
      </w:r>
      <w:proofErr w:type="gramStart"/>
      <w:r>
        <w:rPr>
          <w:rFonts w:ascii="Book Antiqua" w:eastAsia="Book Antiqua" w:hAnsi="Book Antiqua" w:cs="Book Antiqua"/>
          <w:color w:val="000000"/>
        </w:rPr>
        <w:t>colleagues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The area under receiver operating characteristic (ROC) curve (AUC) was compared using DeLong </w:t>
      </w:r>
      <w:proofErr w:type="gramStart"/>
      <w:r>
        <w:rPr>
          <w:rFonts w:ascii="Book Antiqua" w:eastAsia="Book Antiqua" w:hAnsi="Book Antiqua" w:cs="Book Antiqua"/>
          <w:color w:val="000000"/>
        </w:rPr>
        <w:t>test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to indicate statistical significance. Both SPSS (version 23.0, SPSS, Inc., Chicago, IL, United States) and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software (version 20.115,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Software, Ostend, Belgium) were used for the analysis.</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caps/>
          <w:color w:val="000000"/>
          <w:u w:val="single"/>
        </w:rPr>
        <w:t>RESULTS</w:t>
      </w:r>
    </w:p>
    <w:p w:rsidR="007A721F" w:rsidRDefault="00000000">
      <w:pPr>
        <w:spacing w:line="360" w:lineRule="auto"/>
        <w:jc w:val="both"/>
      </w:pPr>
      <w:r>
        <w:rPr>
          <w:rFonts w:ascii="Book Antiqua" w:eastAsia="Book Antiqua" w:hAnsi="Book Antiqua" w:cs="Book Antiqua"/>
          <w:b/>
          <w:bCs/>
          <w:i/>
          <w:iCs/>
          <w:color w:val="000000"/>
        </w:rPr>
        <w:t>Variables and outcomes of the entire cohort</w:t>
      </w:r>
    </w:p>
    <w:p w:rsidR="007A721F" w:rsidRDefault="00000000">
      <w:pPr>
        <w:spacing w:line="360" w:lineRule="auto"/>
        <w:jc w:val="both"/>
      </w:pPr>
      <w:r>
        <w:rPr>
          <w:rFonts w:ascii="Book Antiqua" w:eastAsia="Book Antiqua" w:hAnsi="Book Antiqua" w:cs="Book Antiqua"/>
          <w:color w:val="000000"/>
        </w:rPr>
        <w:t>A total of 143 patients who underwent curative LR for BCLC stage A or B MNHCC were enrolled. Their mean age was 52.1 years and most patients were male (</w:t>
      </w:r>
      <w:r>
        <w:rPr>
          <w:rFonts w:ascii="Book Antiqua" w:eastAsia="Book Antiqua" w:hAnsi="Book Antiqua" w:cs="Book Antiqua"/>
          <w:i/>
          <w:iCs/>
          <w:color w:val="000000"/>
        </w:rPr>
        <w:t>n</w:t>
      </w:r>
      <w:r>
        <w:rPr>
          <w:rFonts w:ascii="Book Antiqua" w:eastAsia="Book Antiqua" w:hAnsi="Book Antiqua" w:cs="Book Antiqua"/>
          <w:color w:val="000000"/>
        </w:rPr>
        <w:t> = 134, 93.7%) and were hepatitis B surface antigen positive (</w:t>
      </w:r>
      <w:r>
        <w:rPr>
          <w:rFonts w:ascii="Book Antiqua" w:eastAsia="Book Antiqua" w:hAnsi="Book Antiqua" w:cs="Book Antiqua"/>
          <w:i/>
          <w:iCs/>
          <w:color w:val="000000"/>
        </w:rPr>
        <w:t>n</w:t>
      </w:r>
      <w:r>
        <w:rPr>
          <w:rFonts w:ascii="Book Antiqua" w:eastAsia="Book Antiqua" w:hAnsi="Book Antiqua" w:cs="Book Antiqua"/>
          <w:color w:val="000000"/>
        </w:rPr>
        <w:t xml:space="preserve"> = 131, 91.6%). Median maximum tumor </w:t>
      </w:r>
      <w:r>
        <w:rPr>
          <w:rFonts w:ascii="Book Antiqua" w:eastAsia="Book Antiqua" w:hAnsi="Book Antiqua" w:cs="Book Antiqua"/>
          <w:color w:val="000000"/>
        </w:rPr>
        <w:lastRenderedPageBreak/>
        <w:t>size in the entire cohort was 5.6 cm (IQR: 3.4–7.6) and tumor number in the vast majority of patients was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3 (</w:t>
      </w:r>
      <w:r>
        <w:rPr>
          <w:rFonts w:ascii="Book Antiqua" w:eastAsia="Book Antiqua" w:hAnsi="Book Antiqua" w:cs="Book Antiqua"/>
          <w:i/>
          <w:iCs/>
          <w:color w:val="000000"/>
        </w:rPr>
        <w:t>n</w:t>
      </w:r>
      <w:r>
        <w:rPr>
          <w:rFonts w:ascii="Book Antiqua" w:eastAsia="Book Antiqua" w:hAnsi="Book Antiqua" w:cs="Book Antiqua"/>
          <w:color w:val="000000"/>
        </w:rPr>
        <w:t> = 136, 95.1%). Overall, 17.5% (</w:t>
      </w:r>
      <w:r>
        <w:rPr>
          <w:rFonts w:ascii="Book Antiqua" w:eastAsia="Book Antiqua" w:hAnsi="Book Antiqua" w:cs="Book Antiqua"/>
          <w:i/>
          <w:iCs/>
          <w:color w:val="000000"/>
        </w:rPr>
        <w:t>n</w:t>
      </w:r>
      <w:r>
        <w:rPr>
          <w:rFonts w:ascii="Book Antiqua" w:eastAsia="Book Antiqua" w:hAnsi="Book Antiqua" w:cs="Book Antiqua"/>
          <w:color w:val="000000"/>
        </w:rPr>
        <w:t> = 25) of patients had BCLC-A MNHCC, and 82.5% (</w:t>
      </w:r>
      <w:r>
        <w:rPr>
          <w:rFonts w:ascii="Book Antiqua" w:eastAsia="Book Antiqua" w:hAnsi="Book Antiqua" w:cs="Book Antiqua"/>
          <w:i/>
          <w:iCs/>
          <w:color w:val="000000"/>
        </w:rPr>
        <w:t>n</w:t>
      </w:r>
      <w:r>
        <w:rPr>
          <w:rFonts w:ascii="Book Antiqua" w:eastAsia="Book Antiqua" w:hAnsi="Book Antiqua" w:cs="Book Antiqua"/>
          <w:color w:val="000000"/>
        </w:rPr>
        <w:t xml:space="preserve"> = 118) had BCLC-B MNHCC (Table 1). </w:t>
      </w:r>
    </w:p>
    <w:p w:rsidR="007A721F" w:rsidRDefault="00000000">
      <w:pPr>
        <w:spacing w:line="360" w:lineRule="auto"/>
        <w:ind w:firstLineChars="200" w:firstLine="480"/>
        <w:jc w:val="both"/>
      </w:pPr>
      <w:r>
        <w:rPr>
          <w:rFonts w:ascii="Book Antiqua" w:eastAsia="Book Antiqua" w:hAnsi="Book Antiqua" w:cs="Book Antiqua"/>
          <w:color w:val="000000"/>
        </w:rPr>
        <w:t xml:space="preserve">After a median follow-up of 54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(IQR 27–79), 5-year OS and RFS after R0 resection in all patients were 60.2% and 23.2%, respectively. Of note, BCLC-B patients had worse 5-year OS (57.2% </w:t>
      </w:r>
      <w:r>
        <w:rPr>
          <w:rFonts w:ascii="Book Antiqua" w:eastAsia="Book Antiqua" w:hAnsi="Book Antiqua" w:cs="Book Antiqua"/>
          <w:i/>
          <w:iCs/>
          <w:color w:val="000000"/>
        </w:rPr>
        <w:t>vs</w:t>
      </w:r>
      <w:r>
        <w:rPr>
          <w:rFonts w:ascii="Book Antiqua" w:eastAsia="Book Antiqua" w:hAnsi="Book Antiqua" w:cs="Book Antiqua"/>
          <w:color w:val="000000"/>
        </w:rPr>
        <w:t xml:space="preserve"> 74.1%, </w:t>
      </w:r>
      <w:r>
        <w:rPr>
          <w:rFonts w:ascii="Book Antiqua" w:eastAsia="Book Antiqua" w:hAnsi="Book Antiqua" w:cs="Book Antiqua"/>
          <w:i/>
          <w:iCs/>
          <w:color w:val="000000"/>
        </w:rPr>
        <w:t>P</w:t>
      </w:r>
      <w:r>
        <w:rPr>
          <w:rFonts w:ascii="Book Antiqua" w:eastAsia="Book Antiqua" w:hAnsi="Book Antiqua" w:cs="Book Antiqua"/>
          <w:color w:val="000000"/>
        </w:rPr>
        <w:t xml:space="preserve"> = 0.028, Supplementary Figure 1A) and RFS (19.4% </w:t>
      </w:r>
      <w:r>
        <w:rPr>
          <w:rFonts w:ascii="Book Antiqua" w:eastAsia="Book Antiqua" w:hAnsi="Book Antiqua" w:cs="Book Antiqua"/>
          <w:i/>
          <w:iCs/>
          <w:color w:val="000000"/>
        </w:rPr>
        <w:t>vs</w:t>
      </w:r>
      <w:r>
        <w:rPr>
          <w:rFonts w:ascii="Book Antiqua" w:eastAsia="Book Antiqua" w:hAnsi="Book Antiqua" w:cs="Book Antiqua"/>
          <w:color w:val="000000"/>
        </w:rPr>
        <w:t xml:space="preserve"> 41.6%, </w:t>
      </w:r>
      <w:r>
        <w:rPr>
          <w:rFonts w:ascii="Book Antiqua" w:eastAsia="Book Antiqua" w:hAnsi="Book Antiqua" w:cs="Book Antiqua"/>
          <w:i/>
          <w:iCs/>
          <w:color w:val="000000"/>
        </w:rPr>
        <w:t>P</w:t>
      </w:r>
      <w:r>
        <w:rPr>
          <w:rFonts w:ascii="Book Antiqua" w:eastAsia="Book Antiqua" w:hAnsi="Book Antiqua" w:cs="Book Antiqua"/>
          <w:color w:val="000000"/>
        </w:rPr>
        <w:t> = 0.002, Supplementary Figure 1B).</w:t>
      </w:r>
    </w:p>
    <w:p w:rsidR="007A721F" w:rsidRDefault="007A721F">
      <w:pPr>
        <w:spacing w:line="360" w:lineRule="auto"/>
        <w:ind w:firstLine="360"/>
        <w:jc w:val="both"/>
      </w:pPr>
    </w:p>
    <w:p w:rsidR="007A721F" w:rsidRDefault="00000000">
      <w:pPr>
        <w:spacing w:line="360" w:lineRule="auto"/>
        <w:jc w:val="both"/>
      </w:pPr>
      <w:r>
        <w:rPr>
          <w:rFonts w:ascii="Book Antiqua" w:eastAsia="Book Antiqua" w:hAnsi="Book Antiqua" w:cs="Book Antiqua"/>
          <w:b/>
          <w:bCs/>
          <w:i/>
          <w:iCs/>
          <w:color w:val="000000"/>
        </w:rPr>
        <w:t>Stratification of BCLC-B patients based on N</w:t>
      </w:r>
      <w:r>
        <w:rPr>
          <w:rFonts w:ascii="Book Antiqua" w:eastAsia="SimSun" w:hAnsi="Book Antiqua" w:cs="Book Antiqua" w:hint="eastAsia"/>
          <w:b/>
          <w:bCs/>
          <w:i/>
          <w:iCs/>
          <w:color w:val="000000"/>
          <w:lang w:eastAsia="zh-CN"/>
        </w:rPr>
        <w:t xml:space="preserve"> </w:t>
      </w:r>
      <w:r>
        <w:rPr>
          <w:rFonts w:ascii="Book Antiqua" w:eastAsia="Book Antiqua" w:hAnsi="Book Antiqua" w:cs="Book Antiqua"/>
          <w:b/>
          <w:bCs/>
          <w:i/>
          <w:iCs/>
          <w:color w:val="000000"/>
        </w:rPr>
        <w:t>+</w:t>
      </w:r>
      <w:r>
        <w:rPr>
          <w:rFonts w:ascii="Book Antiqua" w:eastAsia="SimSun" w:hAnsi="Book Antiqua" w:cs="Book Antiqua" w:hint="eastAsia"/>
          <w:b/>
          <w:bCs/>
          <w:i/>
          <w:iCs/>
          <w:color w:val="000000"/>
          <w:lang w:eastAsia="zh-CN"/>
        </w:rPr>
        <w:t xml:space="preserve"> </w:t>
      </w:r>
      <w:r>
        <w:rPr>
          <w:rFonts w:ascii="Book Antiqua" w:eastAsia="Book Antiqua" w:hAnsi="Book Antiqua" w:cs="Book Antiqua"/>
          <w:b/>
          <w:bCs/>
          <w:i/>
          <w:iCs/>
          <w:color w:val="000000"/>
        </w:rPr>
        <w:t>S</w:t>
      </w:r>
    </w:p>
    <w:p w:rsidR="007A721F" w:rsidRDefault="00000000">
      <w:pPr>
        <w:spacing w:line="360" w:lineRule="auto"/>
        <w:jc w:val="both"/>
      </w:pPr>
      <w:r>
        <w:rPr>
          <w:rFonts w:ascii="Book Antiqua" w:eastAsia="Book Antiqua" w:hAnsi="Book Antiqua" w:cs="Book Antiqua"/>
          <w:color w:val="000000"/>
        </w:rPr>
        <w:t>Among patients undergoing LR for BCLC-B HCC, the median maximum tumor size was 6.2 cm (IQR: 4.1–8.4) and tumor number in 111 (94.1%) patients was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3. Of note, 43.2% (</w:t>
      </w:r>
      <w:r>
        <w:rPr>
          <w:rFonts w:ascii="Book Antiqua" w:eastAsia="Book Antiqua" w:hAnsi="Book Antiqua" w:cs="Book Antiqua"/>
          <w:i/>
          <w:iCs/>
          <w:color w:val="000000"/>
        </w:rPr>
        <w:t>n</w:t>
      </w:r>
      <w:r>
        <w:rPr>
          <w:rFonts w:ascii="Book Antiqua" w:eastAsia="Book Antiqua" w:hAnsi="Book Antiqua" w:cs="Book Antiqua"/>
          <w:color w:val="000000"/>
        </w:rPr>
        <w:t> = 51) of patients had bilateral disease and 14.4% (</w:t>
      </w:r>
      <w:r>
        <w:rPr>
          <w:rFonts w:ascii="Book Antiqua" w:eastAsia="Book Antiqua" w:hAnsi="Book Antiqua" w:cs="Book Antiqua"/>
          <w:i/>
          <w:iCs/>
          <w:color w:val="000000"/>
        </w:rPr>
        <w:t>n</w:t>
      </w:r>
      <w:r>
        <w:rPr>
          <w:rFonts w:ascii="Book Antiqua" w:eastAsia="Book Antiqua" w:hAnsi="Book Antiqua" w:cs="Book Antiqua"/>
          <w:color w:val="000000"/>
        </w:rPr>
        <w:t> = 17) of patients underwent TACE before initial LR (Table 1).</w:t>
      </w:r>
    </w:p>
    <w:p w:rsidR="007A721F" w:rsidRDefault="00000000">
      <w:pPr>
        <w:spacing w:line="360" w:lineRule="auto"/>
        <w:ind w:firstLineChars="200" w:firstLine="480"/>
        <w:jc w:val="both"/>
      </w:pPr>
      <w:r>
        <w:rPr>
          <w:rFonts w:ascii="Book Antiqua" w:eastAsia="Book Antiqua" w:hAnsi="Book Antiqua" w:cs="Book Antiqua"/>
          <w:color w:val="000000"/>
        </w:rPr>
        <w:t xml:space="preserve">Using the X-tile </w:t>
      </w:r>
      <w:proofErr w:type="gramStart"/>
      <w:r>
        <w:rPr>
          <w:rFonts w:ascii="Book Antiqua" w:eastAsia="Book Antiqua" w:hAnsi="Book Antiqua" w:cs="Book Antiqua"/>
          <w:color w:val="000000"/>
        </w:rPr>
        <w:t>program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patients with BCLC-B HCC were divided into two groups by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BCLC-B1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10, </w:t>
      </w:r>
      <w:r>
        <w:rPr>
          <w:rFonts w:ascii="Book Antiqua" w:eastAsia="Book Antiqua" w:hAnsi="Book Antiqua" w:cs="Book Antiqua"/>
          <w:i/>
          <w:iCs/>
          <w:color w:val="000000"/>
        </w:rPr>
        <w:t>n</w:t>
      </w:r>
      <w:r>
        <w:rPr>
          <w:rFonts w:ascii="Book Antiqua" w:eastAsia="Book Antiqua" w:hAnsi="Book Antiqua" w:cs="Book Antiqua"/>
          <w:color w:val="000000"/>
        </w:rPr>
        <w:t> = 83, 70.3%), BCLC-B2 (&gt;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10, </w:t>
      </w:r>
      <w:r>
        <w:rPr>
          <w:rFonts w:ascii="Book Antiqua" w:eastAsia="Book Antiqua" w:hAnsi="Book Antiqua" w:cs="Book Antiqua"/>
          <w:i/>
          <w:iCs/>
          <w:color w:val="000000"/>
        </w:rPr>
        <w:t>n</w:t>
      </w:r>
      <w:r>
        <w:rPr>
          <w:rFonts w:ascii="Book Antiqua" w:eastAsia="Book Antiqua" w:hAnsi="Book Antiqua" w:cs="Book Antiqua"/>
          <w:color w:val="000000"/>
        </w:rPr>
        <w:t> = 35, 29.7%) (Supplementary Figure 2).</w:t>
      </w:r>
    </w:p>
    <w:p w:rsidR="007A721F" w:rsidRDefault="00000000">
      <w:pPr>
        <w:spacing w:line="360" w:lineRule="auto"/>
        <w:ind w:firstLineChars="200" w:firstLine="480"/>
        <w:jc w:val="both"/>
      </w:pPr>
      <w:r>
        <w:rPr>
          <w:rFonts w:ascii="Book Antiqua" w:eastAsia="Book Antiqua" w:hAnsi="Book Antiqua" w:cs="Book Antiqua"/>
          <w:color w:val="000000"/>
        </w:rPr>
        <w:t>The prognostic ability of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and the rationality of the cut-off value of 10 were then verified by time-dependent ROC curves and Cox-regression analysis. The AUCs for 3-year and 5-year OS in BCLC-B patients were 0.650 and 0.646, respectively, for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and 0.640 and 0.643, respectively, for stratification according to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(Figure 1). Multivariate analysis showed that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10 was an independent risk factor for OS [</w:t>
      </w:r>
      <w:r>
        <w:rPr>
          <w:rFonts w:ascii="Book Antiqua" w:eastAsia="SimSun" w:hAnsi="Book Antiqua" w:cs="Book Antiqua" w:hint="eastAsia"/>
          <w:color w:val="000000"/>
          <w:lang w:eastAsia="zh-CN"/>
        </w:rPr>
        <w:t>hazard ratio (</w:t>
      </w:r>
      <w:r>
        <w:rPr>
          <w:rFonts w:ascii="Book Antiqua" w:eastAsia="Book Antiqua" w:hAnsi="Book Antiqua" w:cs="Book Antiqua"/>
          <w:color w:val="000000"/>
        </w:rPr>
        <w:t>HR</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2.996, 1.779 to 5.045; P &lt; 0.001] (Table 2) and RFS (HR 1.657, 1.057 to 2.596; </w:t>
      </w:r>
      <w:r>
        <w:rPr>
          <w:rFonts w:ascii="Book Antiqua" w:eastAsia="Book Antiqua" w:hAnsi="Book Antiqua" w:cs="Book Antiqua"/>
          <w:i/>
          <w:iCs/>
          <w:color w:val="000000"/>
        </w:rPr>
        <w:t>P</w:t>
      </w:r>
      <w:r>
        <w:rPr>
          <w:rFonts w:ascii="Book Antiqua" w:eastAsia="Book Antiqua" w:hAnsi="Book Antiqua" w:cs="Book Antiqua"/>
          <w:color w:val="000000"/>
        </w:rPr>
        <w:t> = 0.028) (Table 3) in BCLC-B patients.</w:t>
      </w:r>
    </w:p>
    <w:p w:rsidR="007A721F" w:rsidRDefault="00000000">
      <w:pPr>
        <w:spacing w:line="360" w:lineRule="auto"/>
        <w:ind w:firstLineChars="200" w:firstLine="480"/>
        <w:jc w:val="both"/>
      </w:pPr>
      <w:r>
        <w:rPr>
          <w:rFonts w:ascii="Book Antiqua" w:eastAsia="Book Antiqua" w:hAnsi="Book Antiqua" w:cs="Book Antiqua"/>
          <w:color w:val="000000"/>
        </w:rPr>
        <w:t>In addition, we compared the predictive accuracy of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S with those of tumor burden score (TBS) and total tumor volume (TTV), both of which were previous prognostic models based on tumor size and number of HCC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22,23]</w:t>
      </w:r>
      <w:r>
        <w:rPr>
          <w:rFonts w:ascii="Book Antiqua" w:eastAsia="Book Antiqua" w:hAnsi="Book Antiqua" w:cs="Book Antiqua"/>
          <w:color w:val="000000"/>
        </w:rPr>
        <w:t>. The results showed that the AUCs of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S at 3 and 5 years were both similar to those of TBS (3-year AUC, 0.650 </w:t>
      </w:r>
      <w:r>
        <w:rPr>
          <w:rFonts w:ascii="Book Antiqua" w:eastAsia="Book Antiqua" w:hAnsi="Book Antiqua" w:cs="Book Antiqua"/>
          <w:i/>
          <w:iCs/>
          <w:color w:val="000000"/>
        </w:rPr>
        <w:t>vs</w:t>
      </w:r>
      <w:r>
        <w:rPr>
          <w:rFonts w:ascii="Book Antiqua" w:eastAsia="Book Antiqua" w:hAnsi="Book Antiqua" w:cs="Book Antiqua"/>
          <w:color w:val="000000"/>
        </w:rPr>
        <w:t xml:space="preserve"> 0.646, </w:t>
      </w:r>
      <w:r>
        <w:rPr>
          <w:rFonts w:ascii="Book Antiqua" w:eastAsia="Book Antiqua" w:hAnsi="Book Antiqua" w:cs="Book Antiqua"/>
          <w:i/>
          <w:iCs/>
          <w:color w:val="000000"/>
        </w:rPr>
        <w:t>P</w:t>
      </w:r>
      <w:r>
        <w:rPr>
          <w:rFonts w:ascii="Book Antiqua" w:eastAsia="Book Antiqua" w:hAnsi="Book Antiqua" w:cs="Book Antiqua"/>
          <w:color w:val="000000"/>
        </w:rPr>
        <w:t xml:space="preserve"> = 0.552; 5-year AUC, 0.646 </w:t>
      </w:r>
      <w:r>
        <w:rPr>
          <w:rFonts w:ascii="Book Antiqua" w:eastAsia="Book Antiqua" w:hAnsi="Book Antiqua" w:cs="Book Antiqua"/>
          <w:i/>
          <w:iCs/>
          <w:color w:val="000000"/>
        </w:rPr>
        <w:t>vs</w:t>
      </w:r>
      <w:r>
        <w:rPr>
          <w:rFonts w:ascii="Book Antiqua" w:eastAsia="Book Antiqua" w:hAnsi="Book Antiqua" w:cs="Book Antiqua"/>
          <w:color w:val="000000"/>
        </w:rPr>
        <w:t xml:space="preserve"> 0.643, </w:t>
      </w:r>
      <w:r>
        <w:rPr>
          <w:rFonts w:ascii="Book Antiqua" w:eastAsia="Book Antiqua" w:hAnsi="Book Antiqua" w:cs="Book Antiqua"/>
          <w:i/>
          <w:iCs/>
          <w:color w:val="000000"/>
        </w:rPr>
        <w:t>P</w:t>
      </w:r>
      <w:r>
        <w:rPr>
          <w:rFonts w:ascii="Book Antiqua" w:eastAsia="Book Antiqua" w:hAnsi="Book Antiqua" w:cs="Book Antiqua"/>
          <w:color w:val="000000"/>
        </w:rPr>
        <w:t xml:space="preserve"> = 0.762) and TTV (3-year AUC, 0.650 </w:t>
      </w:r>
      <w:r>
        <w:rPr>
          <w:rFonts w:ascii="Book Antiqua" w:eastAsia="Book Antiqua" w:hAnsi="Book Antiqua" w:cs="Book Antiqua"/>
          <w:i/>
          <w:iCs/>
          <w:color w:val="000000"/>
        </w:rPr>
        <w:t>vs</w:t>
      </w:r>
      <w:r>
        <w:rPr>
          <w:rFonts w:ascii="Book Antiqua" w:eastAsia="Book Antiqua" w:hAnsi="Book Antiqua" w:cs="Book Antiqua"/>
          <w:color w:val="000000"/>
        </w:rPr>
        <w:t xml:space="preserve"> 0.628, </w:t>
      </w:r>
      <w:r>
        <w:rPr>
          <w:rFonts w:ascii="Book Antiqua" w:eastAsia="Book Antiqua" w:hAnsi="Book Antiqua" w:cs="Book Antiqua"/>
          <w:i/>
          <w:iCs/>
          <w:color w:val="000000"/>
        </w:rPr>
        <w:t>P</w:t>
      </w:r>
      <w:r>
        <w:rPr>
          <w:rFonts w:ascii="Book Antiqua" w:eastAsia="Book Antiqua" w:hAnsi="Book Antiqua" w:cs="Book Antiqua"/>
          <w:color w:val="000000"/>
        </w:rPr>
        <w:t xml:space="preserve"> = 0.171; 5-year AUC, 0.646 </w:t>
      </w:r>
      <w:r>
        <w:rPr>
          <w:rFonts w:ascii="Book Antiqua" w:eastAsia="Book Antiqua" w:hAnsi="Book Antiqua" w:cs="Book Antiqua"/>
          <w:i/>
          <w:iCs/>
          <w:color w:val="000000"/>
        </w:rPr>
        <w:t>vs</w:t>
      </w:r>
      <w:r>
        <w:rPr>
          <w:rFonts w:ascii="Book Antiqua" w:eastAsia="Book Antiqua" w:hAnsi="Book Antiqua" w:cs="Book Antiqua"/>
          <w:color w:val="000000"/>
        </w:rPr>
        <w:t> 0.636,</w:t>
      </w:r>
      <w:r>
        <w:rPr>
          <w:rFonts w:ascii="Book Antiqua" w:eastAsia="Book Antiqua" w:hAnsi="Book Antiqua" w:cs="Book Antiqua"/>
          <w:i/>
          <w:iCs/>
          <w:color w:val="000000"/>
        </w:rPr>
        <w:t> P</w:t>
      </w:r>
      <w:r>
        <w:rPr>
          <w:rFonts w:ascii="Book Antiqua" w:eastAsia="Book Antiqua" w:hAnsi="Book Antiqua" w:cs="Book Antiqua"/>
          <w:color w:val="000000"/>
        </w:rPr>
        <w:t> = 0.535) (Figure 1).</w:t>
      </w:r>
    </w:p>
    <w:p w:rsidR="007A721F" w:rsidRDefault="007A721F">
      <w:pPr>
        <w:spacing w:line="360" w:lineRule="auto"/>
        <w:ind w:firstLine="360"/>
        <w:jc w:val="both"/>
      </w:pPr>
    </w:p>
    <w:p w:rsidR="007A721F" w:rsidRDefault="00000000">
      <w:pPr>
        <w:spacing w:line="360" w:lineRule="auto"/>
        <w:jc w:val="both"/>
      </w:pPr>
      <w:r>
        <w:rPr>
          <w:rFonts w:ascii="Book Antiqua" w:eastAsia="Book Antiqua" w:hAnsi="Book Antiqua" w:cs="Book Antiqua"/>
          <w:b/>
          <w:bCs/>
          <w:i/>
          <w:iCs/>
          <w:color w:val="000000"/>
        </w:rPr>
        <w:lastRenderedPageBreak/>
        <w:t>Comparison of the clinical characteristics, OS, and RFS among BCLC-A, BCLC-B1 and BCLC-B2 patients</w:t>
      </w:r>
    </w:p>
    <w:p w:rsidR="007A721F" w:rsidRDefault="00000000">
      <w:pPr>
        <w:spacing w:line="360" w:lineRule="auto"/>
        <w:jc w:val="both"/>
      </w:pPr>
      <w:r>
        <w:rPr>
          <w:rFonts w:ascii="Book Antiqua" w:eastAsia="Book Antiqua" w:hAnsi="Book Antiqua" w:cs="Book Antiqua"/>
          <w:color w:val="000000"/>
        </w:rPr>
        <w:t>Clinical characteristics, OS and RFS of patients with BCLC-B1, BCLC-B2, and BCLC-A were compared (Figure 2</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Supplementary Table 1). The results showed that BCLC-B2 patients had a higher serum AFP level and a larger proportion of bilateral tumor distribution, compared to patients with BCLC-A and BCLC-B1. With an increase in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the maximum tumor size gradually increased, and a larger proportion of patients underwent major resection (Supplementary Table 1).</w:t>
      </w:r>
    </w:p>
    <w:p w:rsidR="007A721F" w:rsidRDefault="00000000">
      <w:pPr>
        <w:spacing w:line="360" w:lineRule="auto"/>
        <w:ind w:firstLineChars="200" w:firstLine="480"/>
        <w:jc w:val="both"/>
      </w:pPr>
      <w:r>
        <w:rPr>
          <w:rFonts w:ascii="Book Antiqua" w:eastAsia="Book Antiqua" w:hAnsi="Book Antiqua" w:cs="Book Antiqua"/>
          <w:color w:val="000000"/>
        </w:rPr>
        <w:t xml:space="preserve">Both BCLC-A patients and BCLC-B1 patients had good 5-year OS (74.1% </w:t>
      </w:r>
      <w:r>
        <w:rPr>
          <w:rFonts w:ascii="Book Antiqua" w:eastAsia="Book Antiqua" w:hAnsi="Book Antiqua" w:cs="Book Antiqua"/>
          <w:i/>
          <w:iCs/>
          <w:color w:val="000000"/>
        </w:rPr>
        <w:t>vs</w:t>
      </w:r>
      <w:r>
        <w:rPr>
          <w:rFonts w:ascii="Book Antiqua" w:eastAsia="Book Antiqua" w:hAnsi="Book Antiqua" w:cs="Book Antiqua"/>
          <w:color w:val="000000"/>
        </w:rPr>
        <w:t xml:space="preserve"> 67.4%, </w:t>
      </w:r>
      <w:r>
        <w:rPr>
          <w:rFonts w:ascii="Book Antiqua" w:eastAsia="Book Antiqua" w:hAnsi="Book Antiqua" w:cs="Book Antiqua"/>
          <w:i/>
          <w:iCs/>
          <w:color w:val="000000"/>
        </w:rPr>
        <w:t>P</w:t>
      </w:r>
      <w:r>
        <w:rPr>
          <w:rFonts w:ascii="Book Antiqua" w:eastAsia="Book Antiqua" w:hAnsi="Book Antiqua" w:cs="Book Antiqua"/>
          <w:color w:val="000000"/>
        </w:rPr>
        <w:t xml:space="preserve"> = 0.250), which was better than that in BCLC-B2 patients (74.1% </w:t>
      </w:r>
      <w:r>
        <w:rPr>
          <w:rFonts w:ascii="Book Antiqua" w:eastAsia="Book Antiqua" w:hAnsi="Book Antiqua" w:cs="Book Antiqua"/>
          <w:i/>
          <w:iCs/>
          <w:color w:val="000000"/>
        </w:rPr>
        <w:t>vs</w:t>
      </w:r>
      <w:r>
        <w:rPr>
          <w:rFonts w:ascii="Book Antiqua" w:eastAsia="Book Antiqua" w:hAnsi="Book Antiqua" w:cs="Book Antiqua"/>
          <w:color w:val="000000"/>
        </w:rPr>
        <w:t xml:space="preserve"> 33.6%,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67.4%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33.6%,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2A). Compared with BCLC-A patients, BCLC-B1 patients had a worse RFS (median RFS: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48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which was better than that in BCLC-B2 patients (median RFS: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(Figure 2B).</w:t>
      </w:r>
    </w:p>
    <w:p w:rsidR="007A721F" w:rsidRDefault="007A721F">
      <w:pPr>
        <w:spacing w:line="360" w:lineRule="auto"/>
        <w:ind w:firstLine="360"/>
        <w:jc w:val="both"/>
      </w:pPr>
    </w:p>
    <w:p w:rsidR="007A721F" w:rsidRDefault="00000000">
      <w:pPr>
        <w:spacing w:line="360" w:lineRule="auto"/>
        <w:jc w:val="both"/>
      </w:pPr>
      <w:r>
        <w:rPr>
          <w:rFonts w:ascii="Book Antiqua" w:eastAsia="Book Antiqua" w:hAnsi="Book Antiqua" w:cs="Book Antiqua"/>
          <w:b/>
          <w:bCs/>
          <w:i/>
          <w:iCs/>
          <w:color w:val="000000"/>
        </w:rPr>
        <w:t>Comparison of recurrence patterns, treatments after recurrence, and RTDS in BCLC-A, BCLC-B1 and BCLC-B2 patients</w:t>
      </w:r>
    </w:p>
    <w:p w:rsidR="007A721F" w:rsidRDefault="00000000">
      <w:pPr>
        <w:spacing w:line="360" w:lineRule="auto"/>
        <w:jc w:val="both"/>
      </w:pPr>
      <w:r>
        <w:rPr>
          <w:rFonts w:ascii="Book Antiqua" w:eastAsia="Book Antiqua" w:hAnsi="Book Antiqua" w:cs="Book Antiqua"/>
          <w:color w:val="000000"/>
        </w:rPr>
        <w:t>During follow-up, 14 (56%) BCLC-A, 66 (79.5%) BCLC-B1 and 34 (97.1%) BCLC-B2 patients developed recurrences (</w:t>
      </w:r>
      <w:r>
        <w:rPr>
          <w:rFonts w:ascii="Book Antiqua" w:eastAsia="Book Antiqua" w:hAnsi="Book Antiqua" w:cs="Book Antiqua"/>
          <w:i/>
          <w:iCs/>
          <w:color w:val="000000"/>
        </w:rPr>
        <w:t>P</w:t>
      </w:r>
      <w:r>
        <w:rPr>
          <w:rFonts w:ascii="Book Antiqua" w:eastAsia="Book Antiqua" w:hAnsi="Book Antiqua" w:cs="Book Antiqua"/>
          <w:color w:val="000000"/>
        </w:rPr>
        <w:t> &lt; 0.001). Nine BCLC-B1 and 4 BCLC-B2 patients who lacked information on tumor characteristics at the time of recurrence and treatments after recurrence were excluded from the analysis. Ultimately, 14 BCLC-A, 57 BCLC-B1 and 30 BCLC-B2 patients with recurrence were included in the analysis. The recurrence patterns and treatments after recurrence in these patients are summarized in Supplementary Table 2.</w:t>
      </w:r>
    </w:p>
    <w:p w:rsidR="007A721F" w:rsidRDefault="00000000">
      <w:pPr>
        <w:spacing w:line="360" w:lineRule="auto"/>
        <w:ind w:firstLineChars="200" w:firstLine="480"/>
        <w:jc w:val="both"/>
      </w:pPr>
      <w:r>
        <w:rPr>
          <w:rFonts w:ascii="Book Antiqua" w:eastAsia="Book Antiqua" w:hAnsi="Book Antiqua" w:cs="Book Antiqua"/>
          <w:color w:val="000000"/>
        </w:rPr>
        <w:t>Compared with BCLC-A and BCLC-B1 patients, BCLC-B2 patients had a shorter recurrence time and a higher proportion of recurrence with macrovascular invasion and/or extrahepatic metastasis. However, there were no significant statistical differences in recurrence patterns and treatment after recurrence between BCLC-B1 and BCLC-A patients. Fewer BCLC-B2 patients underwent curative treatments after recurrence than BCLC-A patients, but the treatment after recurrence was similar between BCLC-B2 patients and BCLC-B1 patients (Supplementary Table 2).</w:t>
      </w:r>
    </w:p>
    <w:p w:rsidR="007A721F" w:rsidRDefault="00000000">
      <w:pPr>
        <w:spacing w:line="360" w:lineRule="auto"/>
        <w:ind w:firstLineChars="200" w:firstLine="480"/>
        <w:jc w:val="both"/>
      </w:pPr>
      <w:r>
        <w:rPr>
          <w:rFonts w:ascii="Book Antiqua" w:eastAsia="Book Antiqua" w:hAnsi="Book Antiqua" w:cs="Book Antiqua"/>
          <w:color w:val="000000"/>
        </w:rPr>
        <w:lastRenderedPageBreak/>
        <w:t xml:space="preserve">Both BCLC-B1 and BCLC-A patients had good RTDS (median RTDS: </w:t>
      </w:r>
      <w:r>
        <w:rPr>
          <w:rFonts w:ascii="Book Antiqua" w:eastAsia="SimSun" w:hAnsi="Book Antiqua" w:cs="Book Antiqua" w:hint="eastAsia"/>
          <w:color w:val="000000"/>
          <w:lang w:eastAsia="zh-CN"/>
        </w:rPr>
        <w:t>N</w:t>
      </w:r>
      <w:r>
        <w:rPr>
          <w:rFonts w:ascii="Book Antiqua" w:eastAsia="Book Antiqua" w:hAnsi="Book Antiqua" w:cs="Book Antiqua"/>
          <w:color w:val="000000"/>
        </w:rPr>
        <w:t xml:space="preserve">ot reached, </w:t>
      </w:r>
      <w:r>
        <w:rPr>
          <w:rFonts w:ascii="Book Antiqua" w:eastAsia="Book Antiqua" w:hAnsi="Book Antiqua" w:cs="Book Antiqua"/>
          <w:i/>
          <w:iCs/>
          <w:color w:val="000000"/>
        </w:rPr>
        <w:t>vs</w:t>
      </w:r>
      <w:r>
        <w:rPr>
          <w:rFonts w:ascii="Book Antiqua" w:eastAsia="Book Antiqua" w:hAnsi="Book Antiqua" w:cs="Book Antiqua"/>
          <w:color w:val="000000"/>
        </w:rPr>
        <w:t xml:space="preserve"> 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BCLC-B1 and BCLC-A patients, respectively;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0.599), while BCLC-B2 patients had a worse RTDS (16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not reached,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16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 0.042) (Figure 3).</w:t>
      </w:r>
    </w:p>
    <w:p w:rsidR="007A721F" w:rsidRDefault="007A721F">
      <w:pPr>
        <w:spacing w:line="360" w:lineRule="auto"/>
        <w:ind w:firstLine="360"/>
        <w:jc w:val="both"/>
      </w:pPr>
    </w:p>
    <w:p w:rsidR="007A721F" w:rsidRDefault="00000000">
      <w:pPr>
        <w:spacing w:line="360" w:lineRule="auto"/>
        <w:jc w:val="both"/>
      </w:pPr>
      <w:r>
        <w:rPr>
          <w:rFonts w:ascii="Book Antiqua" w:eastAsia="Book Antiqua" w:hAnsi="Book Antiqua" w:cs="Book Antiqua"/>
          <w:b/>
          <w:bCs/>
          <w:i/>
          <w:iCs/>
          <w:color w:val="000000"/>
        </w:rPr>
        <w:t>Independent risk factors for RTDS</w:t>
      </w:r>
    </w:p>
    <w:p w:rsidR="007A721F" w:rsidRDefault="00000000">
      <w:pPr>
        <w:spacing w:line="360" w:lineRule="auto"/>
        <w:jc w:val="both"/>
      </w:pPr>
      <w:r>
        <w:rPr>
          <w:rFonts w:ascii="Book Antiqua" w:eastAsia="Book Antiqua" w:hAnsi="Book Antiqua" w:cs="Book Antiqua"/>
          <w:color w:val="000000"/>
        </w:rPr>
        <w:t>We further conducted a multivariate analysis of the factors affecting RTDS of BCLC stage A or B MNHCC patients undergoing LR. Multivariate analysis showed that initial tumor with BCLC-B2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10) (HR 2.696, 1.468 to 4.953;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recurrence within 2-year (HR 4.353, 1.024 to 18.503; </w:t>
      </w:r>
      <w:r>
        <w:rPr>
          <w:rFonts w:ascii="Book Antiqua" w:eastAsia="Book Antiqua" w:hAnsi="Book Antiqua" w:cs="Book Antiqua"/>
          <w:i/>
          <w:iCs/>
          <w:color w:val="000000"/>
        </w:rPr>
        <w:t>P</w:t>
      </w:r>
      <w:r>
        <w:rPr>
          <w:rFonts w:ascii="Book Antiqua" w:eastAsia="Book Antiqua" w:hAnsi="Book Antiqua" w:cs="Book Antiqua"/>
          <w:color w:val="000000"/>
        </w:rPr>
        <w:t> = 0.046), recurrent tumor number &gt;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3 (HR 3.247, 1.629 to 6.474;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recurrence with macrovascular invasion and/or extrahepatic spread (HR 2.894, 1.458 to 5.746;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noncurative treatments after recurrence (HR 2.423, 1.209 to 4.854; </w:t>
      </w:r>
      <w:r>
        <w:rPr>
          <w:rFonts w:ascii="Book Antiqua" w:eastAsia="Book Antiqua" w:hAnsi="Book Antiqua" w:cs="Book Antiqua"/>
          <w:i/>
          <w:iCs/>
          <w:color w:val="000000"/>
        </w:rPr>
        <w:t>P</w:t>
      </w:r>
      <w:r>
        <w:rPr>
          <w:rFonts w:ascii="Book Antiqua" w:eastAsia="Book Antiqua" w:hAnsi="Book Antiqua" w:cs="Book Antiqua"/>
          <w:color w:val="000000"/>
        </w:rPr>
        <w:t> = 0.013) were independent risk factors for RTDS (Supplementary Table 3).</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caps/>
          <w:color w:val="000000"/>
          <w:u w:val="single"/>
        </w:rPr>
        <w:t>DISCUSSION</w:t>
      </w:r>
    </w:p>
    <w:p w:rsidR="007A721F" w:rsidRDefault="00000000">
      <w:pPr>
        <w:spacing w:line="360" w:lineRule="auto"/>
        <w:jc w:val="both"/>
      </w:pPr>
      <w:r>
        <w:rPr>
          <w:rFonts w:ascii="Book Antiqua" w:eastAsia="Book Antiqua" w:hAnsi="Book Antiqua" w:cs="Book Antiqua"/>
          <w:color w:val="000000"/>
        </w:rPr>
        <w:t xml:space="preserve">The role of LR in BCLC-B HCC patients is unclear. Although the latest BCLC staging system still does not recommend LR for BCLC-B patients, the results of emerging studies have indicated that LR resulted in a good 5-year OS for BCLC-B HCC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4-6]</w:t>
      </w:r>
      <w:r>
        <w:rPr>
          <w:rFonts w:ascii="Book Antiqua" w:eastAsia="Book Antiqua" w:hAnsi="Book Antiqua" w:cs="Book Antiqua"/>
          <w:color w:val="000000"/>
        </w:rPr>
        <w:t>. In this study, patients who underwent LR for BCLC-B HCC had an overall 5-year OS rate of 57.2%, which demonstrated that LR was a good treatment option in these patients.</w:t>
      </w:r>
    </w:p>
    <w:p w:rsidR="007A721F" w:rsidRDefault="00000000">
      <w:pPr>
        <w:spacing w:line="360" w:lineRule="auto"/>
        <w:ind w:firstLineChars="200" w:firstLine="480"/>
        <w:jc w:val="both"/>
      </w:pPr>
      <w:r>
        <w:rPr>
          <w:rFonts w:ascii="Book Antiqua" w:eastAsia="Book Antiqua" w:hAnsi="Book Antiqua" w:cs="Book Antiqua"/>
          <w:color w:val="000000"/>
        </w:rPr>
        <w:t>To select BCLC-B patients more suitable for LR, we stratified these patients according to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S, which has been used to select HCC patients who are more suitable for LT and for </w:t>
      </w:r>
      <w:proofErr w:type="gramStart"/>
      <w:r>
        <w:rPr>
          <w:rFonts w:ascii="Book Antiqua" w:eastAsia="Book Antiqua" w:hAnsi="Book Antiqua" w:cs="Book Antiqua"/>
          <w:color w:val="000000"/>
        </w:rPr>
        <w:t>TACE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24,25]</w:t>
      </w:r>
      <w:r>
        <w:rPr>
          <w:rFonts w:ascii="Book Antiqua" w:eastAsia="Book Antiqua" w:hAnsi="Book Antiqua" w:cs="Book Antiqua"/>
          <w:color w:val="000000"/>
        </w:rPr>
        <w:t xml:space="preserve">. In fact, </w:t>
      </w:r>
      <w:proofErr w:type="spellStart"/>
      <w:r>
        <w:rPr>
          <w:rFonts w:ascii="Book Antiqua" w:eastAsia="Book Antiqua" w:hAnsi="Book Antiqua" w:cs="Book Antiqua"/>
          <w:color w:val="000000"/>
        </w:rPr>
        <w:t>Matsukuma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suggested that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was a good prognostic factor for BCLC-B HCC patients undergoing hepatectomy. The present study increased the cutoff point of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S from 8 to 10, which may be related to different study cohorts and different calculation methods used for the cutoff </w:t>
      </w:r>
      <w:proofErr w:type="gramStart"/>
      <w:r>
        <w:rPr>
          <w:rFonts w:ascii="Book Antiqua" w:eastAsia="Book Antiqua" w:hAnsi="Book Antiqua" w:cs="Book Antiqua"/>
          <w:color w:val="000000"/>
        </w:rPr>
        <w:t>value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Nevertheless, the results of this study and in the study by </w:t>
      </w:r>
      <w:proofErr w:type="spellStart"/>
      <w:r>
        <w:rPr>
          <w:rFonts w:ascii="Book Antiqua" w:eastAsia="Book Antiqua" w:hAnsi="Book Antiqua" w:cs="Book Antiqua"/>
          <w:color w:val="000000"/>
        </w:rPr>
        <w:t>Matsukuma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demonstrated that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could predict the recurrence and OS of BCLC-B HCC patients undergoing hepatectomy. In addition, the present study showed that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S had a predictive accuracy similar to TBS </w:t>
      </w:r>
      <w:r>
        <w:rPr>
          <w:rFonts w:ascii="Book Antiqua" w:eastAsia="Book Antiqua" w:hAnsi="Book Antiqua" w:cs="Book Antiqua"/>
          <w:color w:val="000000"/>
        </w:rPr>
        <w:lastRenderedPageBreak/>
        <w:t>and TTV in predicting OS in BCLC-B patients. However, compared with the complicated calculation of TBS and TTV, the calculation of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is simpler and more suitable for clinical application.</w:t>
      </w:r>
    </w:p>
    <w:p w:rsidR="007A721F" w:rsidRDefault="00000000">
      <w:pPr>
        <w:spacing w:line="360" w:lineRule="auto"/>
        <w:ind w:firstLineChars="200" w:firstLine="480"/>
        <w:jc w:val="both"/>
      </w:pPr>
      <w:r>
        <w:rPr>
          <w:rFonts w:ascii="Book Antiqua" w:eastAsia="Book Antiqua" w:hAnsi="Book Antiqua" w:cs="Book Antiqua"/>
          <w:color w:val="000000"/>
        </w:rPr>
        <w:t xml:space="preserve">Previous studies have focused on the OS when selecting BCLC-B patients for LR, and ignored that those selected patients still had a high postoperative recurrence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7,8]</w:t>
      </w:r>
      <w:r>
        <w:rPr>
          <w:rFonts w:ascii="Book Antiqua" w:eastAsia="Book Antiqua" w:hAnsi="Book Antiqua" w:cs="Book Antiqua"/>
          <w:color w:val="000000"/>
        </w:rPr>
        <w:t>. In order to demonstrate that the selected BCLC-B HCC patients truly benefit from LR rather than remedial treatments after recurrence, and to better understand the tumor characteristics of the selected patients, we compared not only the OS and RFS, but also the RTDS, recurrence patterns, and treatments after recurrence.</w:t>
      </w:r>
    </w:p>
    <w:p w:rsidR="007A721F" w:rsidRDefault="00000000">
      <w:pPr>
        <w:spacing w:line="360" w:lineRule="auto"/>
        <w:ind w:firstLineChars="200" w:firstLine="480"/>
        <w:jc w:val="both"/>
      </w:pPr>
      <w:r>
        <w:rPr>
          <w:rFonts w:ascii="Book Antiqua" w:eastAsia="Book Antiqua" w:hAnsi="Book Antiqua" w:cs="Book Antiqua"/>
          <w:color w:val="000000"/>
        </w:rPr>
        <w:t>In the present study, BCLC-B1 (BCLC-B with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10) HCC patients were considered as BCLC-B HCC patients who likely benefitted most from LR. Although BCLC-B1 HCC patients were still more likely to develop recurrence after LR than BCLC-A MNHCC patients, these BCLC-B1 patients had mild recurrence pattern, good RTDS and excellent OS similar to BCLC-A MNHCC patients.</w:t>
      </w:r>
    </w:p>
    <w:p w:rsidR="007A721F" w:rsidRDefault="00000000">
      <w:pPr>
        <w:spacing w:line="360" w:lineRule="auto"/>
        <w:ind w:firstLineChars="200" w:firstLine="480"/>
        <w:jc w:val="both"/>
      </w:pPr>
      <w:r>
        <w:rPr>
          <w:rFonts w:ascii="Book Antiqua" w:eastAsia="Book Antiqua" w:hAnsi="Book Antiqua" w:cs="Book Antiqua"/>
          <w:color w:val="000000"/>
        </w:rPr>
        <w:t>However, BCLC-B2 (BCLC-B with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10) HCC patients not only had a high postoperative recurrence rate, but also an aggressive recurrence pattern. Although the treatment after recurrence was similar between BCLC-B2 patients and BCLC-B1 patients, the BCLC-B2 patients still had a worse RTDS. The long-term OS of BCLC-B2 patients undergoing LR is not satisfactory.</w:t>
      </w:r>
    </w:p>
    <w:p w:rsidR="007A721F" w:rsidRDefault="00000000">
      <w:pPr>
        <w:spacing w:line="360" w:lineRule="auto"/>
        <w:ind w:firstLineChars="200" w:firstLine="480"/>
        <w:jc w:val="both"/>
      </w:pPr>
      <w:r>
        <w:rPr>
          <w:rFonts w:ascii="Book Antiqua" w:eastAsia="Book Antiqua" w:hAnsi="Book Antiqua" w:cs="Book Antiqua"/>
          <w:color w:val="000000"/>
        </w:rPr>
        <w:t>To the best of our knowledge, this study is the first to demonstrate that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could predict not only prognosis in BCLC-B HCC patients, but also the recurrence patterns and RTDS in these patients.</w:t>
      </w:r>
    </w:p>
    <w:p w:rsidR="007A721F" w:rsidRDefault="00000000">
      <w:pPr>
        <w:spacing w:line="360" w:lineRule="auto"/>
        <w:ind w:firstLineChars="200" w:firstLine="480"/>
        <w:jc w:val="both"/>
      </w:pPr>
      <w:r>
        <w:rPr>
          <w:rFonts w:ascii="Book Antiqua" w:eastAsia="Book Antiqua" w:hAnsi="Book Antiqua" w:cs="Book Antiqua"/>
          <w:color w:val="000000"/>
        </w:rPr>
        <w:t xml:space="preserve">In addition, it is interesting to note that patients with BCLC-B1 HCC had worse RFS but comparable OS than patients with BCLC-A MNHCC in this study. In fact, previous studies comparing LT </w:t>
      </w:r>
      <w:r>
        <w:rPr>
          <w:rFonts w:ascii="Book Antiqua" w:eastAsia="Book Antiqua" w:hAnsi="Book Antiqua" w:cs="Book Antiqua"/>
          <w:i/>
          <w:iCs/>
          <w:color w:val="000000"/>
        </w:rPr>
        <w:t>vs</w:t>
      </w:r>
      <w:r>
        <w:rPr>
          <w:rFonts w:ascii="Book Antiqua" w:eastAsia="Book Antiqua" w:hAnsi="Book Antiqua" w:cs="Book Antiqua"/>
          <w:color w:val="000000"/>
        </w:rPr>
        <w:t xml:space="preserve"> LR in HCC patients found a similar phenomenon. These studies showed that although patients receiving LR had a higher rate of postoperative recurrence, the 5-year OS between LR and LT was </w:t>
      </w:r>
      <w:proofErr w:type="gramStart"/>
      <w:r>
        <w:rPr>
          <w:rFonts w:ascii="Book Antiqua" w:eastAsia="Book Antiqua" w:hAnsi="Book Antiqua" w:cs="Book Antiqua"/>
          <w:color w:val="000000"/>
        </w:rPr>
        <w:t>comparable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27,28]</w:t>
      </w:r>
      <w:r>
        <w:rPr>
          <w:rFonts w:ascii="Book Antiqua" w:eastAsia="Book Antiqua" w:hAnsi="Book Antiqua" w:cs="Book Antiqua"/>
          <w:color w:val="000000"/>
        </w:rPr>
        <w:t>. Previous studies have suggested that the reasons for this phenomenon may be related to noncancerous death in the LT group and treatment after recurrence in the LR group, and our results suggest that it may also be related to the recurrence patterns after LR.</w:t>
      </w:r>
    </w:p>
    <w:p w:rsidR="007A721F" w:rsidRDefault="00000000">
      <w:pPr>
        <w:spacing w:line="360" w:lineRule="auto"/>
        <w:ind w:firstLineChars="200" w:firstLine="480"/>
        <w:jc w:val="both"/>
      </w:pPr>
      <w:r>
        <w:rPr>
          <w:rFonts w:ascii="Book Antiqua" w:eastAsia="Book Antiqua" w:hAnsi="Book Antiqua" w:cs="Book Antiqua"/>
          <w:color w:val="000000"/>
        </w:rPr>
        <w:lastRenderedPageBreak/>
        <w:t>As a single-center retrospective study, the present study has some limitations. Firstly, the sample size was small, which may have affected the accuracy of the results. Secondly, there was a lack of comparison of treatment options other than LR. Some patients with BCLC-B HCC and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10 would meet the ‘Extended Liver Transplant criteria’, and the best treatment option for these patients remains to be </w:t>
      </w:r>
      <w:proofErr w:type="gramStart"/>
      <w:r>
        <w:rPr>
          <w:rFonts w:ascii="Book Antiqua" w:eastAsia="Book Antiqua" w:hAnsi="Book Antiqua" w:cs="Book Antiqua"/>
          <w:color w:val="000000"/>
        </w:rPr>
        <w:t>explored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Finally, the results of this study need to be verified by an external cohort.</w:t>
      </w:r>
    </w:p>
    <w:p w:rsidR="007A721F" w:rsidRDefault="007A721F">
      <w:pPr>
        <w:spacing w:line="360" w:lineRule="auto"/>
        <w:ind w:firstLine="360"/>
        <w:jc w:val="both"/>
      </w:pPr>
    </w:p>
    <w:p w:rsidR="007A721F" w:rsidRDefault="00000000">
      <w:pPr>
        <w:spacing w:line="360" w:lineRule="auto"/>
        <w:jc w:val="both"/>
      </w:pPr>
      <w:r>
        <w:rPr>
          <w:rFonts w:ascii="Book Antiqua" w:eastAsia="Book Antiqua" w:hAnsi="Book Antiqua" w:cs="Book Antiqua"/>
          <w:b/>
          <w:caps/>
          <w:color w:val="000000"/>
          <w:u w:val="single"/>
        </w:rPr>
        <w:t>CONCLUSION</w:t>
      </w:r>
    </w:p>
    <w:p w:rsidR="007A721F" w:rsidRDefault="00000000">
      <w:pPr>
        <w:spacing w:line="360" w:lineRule="auto"/>
        <w:jc w:val="both"/>
      </w:pPr>
      <w:r>
        <w:rPr>
          <w:rFonts w:ascii="Book Antiqua" w:eastAsia="Book Antiqua" w:hAnsi="Book Antiqua" w:cs="Book Antiqua"/>
          <w:color w:val="000000"/>
        </w:rPr>
        <w:t>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is a good measure that could predict the OS, RFS, RTDS and recurrence patterns in BCLC-B HCC patients undergoing LR. In particular, BCLC-B patients with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10 had survivals similar to those of BCLC-A MNHCC patients. Given the computational simplicity of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it is worth exploring the application of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to guide decision-making in the treatment of BCLC-B patients.</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caps/>
          <w:color w:val="000000"/>
          <w:u w:val="single"/>
        </w:rPr>
        <w:t>ARTICLE HIGHLIGHTS</w:t>
      </w:r>
    </w:p>
    <w:p w:rsidR="007A721F" w:rsidRDefault="00000000">
      <w:pPr>
        <w:spacing w:line="360" w:lineRule="auto"/>
        <w:jc w:val="both"/>
      </w:pPr>
      <w:r>
        <w:rPr>
          <w:rFonts w:ascii="Book Antiqua" w:eastAsia="Book Antiqua" w:hAnsi="Book Antiqua" w:cs="Book Antiqua"/>
          <w:b/>
          <w:i/>
          <w:color w:val="000000"/>
        </w:rPr>
        <w:t>Research background</w:t>
      </w:r>
    </w:p>
    <w:p w:rsidR="007A721F" w:rsidRDefault="00000000">
      <w:pPr>
        <w:spacing w:line="360" w:lineRule="auto"/>
        <w:jc w:val="both"/>
      </w:pPr>
      <w:r>
        <w:rPr>
          <w:rFonts w:ascii="Book Antiqua" w:eastAsia="Book Antiqua" w:hAnsi="Book Antiqua" w:cs="Book Antiqua"/>
          <w:color w:val="000000"/>
        </w:rPr>
        <w:t>Emerging studies have shown that Barcelona Clinic Liver Cancer (BCLC) intermediate-stage hepatocellular carcinoma (HCC) patients had a good prognosis after liver resection (LR), but the subgroups of BCLC-B patients more suitable for LR have yet to be defined.</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i/>
          <w:color w:val="000000"/>
        </w:rPr>
        <w:t>Research motivation</w:t>
      </w:r>
    </w:p>
    <w:p w:rsidR="007A721F" w:rsidRDefault="00000000">
      <w:pPr>
        <w:spacing w:line="360" w:lineRule="auto"/>
        <w:jc w:val="both"/>
      </w:pPr>
      <w:r>
        <w:rPr>
          <w:rFonts w:ascii="Book Antiqua" w:eastAsia="Book Antiqua" w:hAnsi="Book Antiqua" w:cs="Book Antiqua"/>
          <w:color w:val="000000"/>
        </w:rPr>
        <w:t>There is a lack of studies on whether the sum of tumor size and number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can be used to select BCLC-B patients who are more suitable for LR. The effect of recurrence patterns on long-term survival in BCLC-B patients undergoing LR is also poorly explored.</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i/>
          <w:color w:val="000000"/>
        </w:rPr>
        <w:t>Research objectives</w:t>
      </w:r>
    </w:p>
    <w:p w:rsidR="007A721F" w:rsidRDefault="00000000">
      <w:pPr>
        <w:spacing w:line="360" w:lineRule="auto"/>
        <w:jc w:val="both"/>
      </w:pPr>
      <w:r>
        <w:rPr>
          <w:rFonts w:ascii="Book Antiqua" w:eastAsia="Book Antiqua" w:hAnsi="Book Antiqua" w:cs="Book Antiqua"/>
          <w:color w:val="000000"/>
        </w:rPr>
        <w:t>The present study aimed to identify BCLC-B patients more suitable for LR and to further analyze the reasons why these patients could benefit from LR.</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i/>
          <w:color w:val="000000"/>
        </w:rPr>
        <w:lastRenderedPageBreak/>
        <w:t>Research methods</w:t>
      </w:r>
    </w:p>
    <w:p w:rsidR="007A721F" w:rsidRDefault="00000000">
      <w:pPr>
        <w:spacing w:line="360" w:lineRule="auto"/>
        <w:jc w:val="both"/>
      </w:pPr>
      <w:r>
        <w:rPr>
          <w:rFonts w:ascii="Book Antiqua" w:eastAsia="Book Antiqua" w:hAnsi="Book Antiqua" w:cs="Book Antiqua"/>
          <w:color w:val="000000"/>
        </w:rPr>
        <w:t>BCLC stage A or B multinodular HCC (MNHCC) patients undergoing curative hepatectomy were enrolled. Overall survival (OS), recurrence-free survival (RFS), recurrence-to-death survival (RTDS), recurrence patterns, and treatments after recurrence in BCLC-B patients in each subgroup according to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were compared with those in BCLC-A patients.</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i/>
          <w:color w:val="000000"/>
        </w:rPr>
        <w:t>Research results</w:t>
      </w:r>
    </w:p>
    <w:p w:rsidR="007A721F" w:rsidRDefault="00000000">
      <w:pPr>
        <w:spacing w:line="360" w:lineRule="auto"/>
        <w:jc w:val="both"/>
      </w:pPr>
      <w:r>
        <w:rPr>
          <w:rFonts w:ascii="Book Antiqua" w:eastAsia="Book Antiqua" w:hAnsi="Book Antiqua" w:cs="Book Antiqua"/>
          <w:color w:val="000000"/>
        </w:rPr>
        <w:t>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could predict not only the OS and RFS in BCLC-B HCC patients undergoing hepatectomy, but also the recurrence patterns and RTDS in these patients. BCLC-B patients with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10 had mild recurrence patterns, good RTDS and excellent OS similar to those in BCLC-A MNHCC patients.</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i/>
          <w:color w:val="000000"/>
        </w:rPr>
        <w:t>Research conclusions</w:t>
      </w:r>
    </w:p>
    <w:p w:rsidR="007A721F" w:rsidRDefault="00000000">
      <w:pPr>
        <w:spacing w:line="360" w:lineRule="auto"/>
        <w:jc w:val="both"/>
      </w:pPr>
      <w:r>
        <w:rPr>
          <w:rFonts w:ascii="Book Antiqua" w:eastAsia="Book Antiqua" w:hAnsi="Book Antiqua" w:cs="Book Antiqua"/>
          <w:color w:val="000000"/>
        </w:rPr>
        <w:t>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can be used to select BCLC-B HCC patients who are more suitable for LR, and LR should be considered in BCLC-B patients with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10.</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i/>
          <w:color w:val="000000"/>
        </w:rPr>
        <w:t>Research perspectives</w:t>
      </w:r>
    </w:p>
    <w:p w:rsidR="007A721F" w:rsidRDefault="00000000">
      <w:pPr>
        <w:spacing w:line="360" w:lineRule="auto"/>
        <w:jc w:val="both"/>
      </w:pPr>
      <w:r>
        <w:rPr>
          <w:rFonts w:ascii="Book Antiqua" w:eastAsia="Book Antiqua" w:hAnsi="Book Antiqua" w:cs="Book Antiqua"/>
          <w:color w:val="000000"/>
        </w:rPr>
        <w:t>As a measure that can be easily obtained and calculated in clinical practice,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can help with the clinical decision-making in the treatment of BCLC-B HCC patients.</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color w:val="000000"/>
        </w:rPr>
        <w:t>REFERENCES</w:t>
      </w:r>
    </w:p>
    <w:p w:rsidR="007A721F" w:rsidRDefault="000000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hint="eastAsia"/>
          <w:b/>
          <w:bCs/>
          <w:color w:val="000000"/>
        </w:rPr>
        <w:t>Sung H</w:t>
      </w:r>
      <w:r>
        <w:rPr>
          <w:rFonts w:ascii="Book Antiqua" w:eastAsia="Book Antiqua" w:hAnsi="Book Antiqua" w:cs="Book Antiqua" w:hint="eastAsia"/>
          <w:color w:val="000000"/>
        </w:rPr>
        <w:t xml:space="preserve">, </w:t>
      </w:r>
      <w:proofErr w:type="spellStart"/>
      <w:r>
        <w:rPr>
          <w:rFonts w:ascii="Book Antiqua" w:eastAsia="Book Antiqua" w:hAnsi="Book Antiqua" w:cs="Book Antiqua" w:hint="eastAsia"/>
          <w:color w:val="000000"/>
        </w:rPr>
        <w:t>Ferlay</w:t>
      </w:r>
      <w:proofErr w:type="spellEnd"/>
      <w:r>
        <w:rPr>
          <w:rFonts w:ascii="Book Antiqua" w:eastAsia="Book Antiqua" w:hAnsi="Book Antiqua" w:cs="Book Antiqua" w:hint="eastAsia"/>
          <w:color w:val="000000"/>
        </w:rPr>
        <w:t xml:space="preserve"> J, Siegel RL, </w:t>
      </w:r>
      <w:proofErr w:type="spellStart"/>
      <w:r>
        <w:rPr>
          <w:rFonts w:ascii="Book Antiqua" w:eastAsia="Book Antiqua" w:hAnsi="Book Antiqua" w:cs="Book Antiqua" w:hint="eastAsia"/>
          <w:color w:val="000000"/>
        </w:rPr>
        <w:t>Laversanne</w:t>
      </w:r>
      <w:proofErr w:type="spellEnd"/>
      <w:r>
        <w:rPr>
          <w:rFonts w:ascii="Book Antiqua" w:eastAsia="Book Antiqua" w:hAnsi="Book Antiqua" w:cs="Book Antiqua" w:hint="eastAsia"/>
          <w:color w:val="000000"/>
        </w:rPr>
        <w:t xml:space="preserve"> M, </w:t>
      </w:r>
      <w:proofErr w:type="spellStart"/>
      <w:r>
        <w:rPr>
          <w:rFonts w:ascii="Book Antiqua" w:eastAsia="Book Antiqua" w:hAnsi="Book Antiqua" w:cs="Book Antiqua" w:hint="eastAsia"/>
          <w:color w:val="000000"/>
        </w:rPr>
        <w:t>Soerjomataram</w:t>
      </w:r>
      <w:proofErr w:type="spellEnd"/>
      <w:r>
        <w:rPr>
          <w:rFonts w:ascii="Book Antiqua" w:eastAsia="Book Antiqua" w:hAnsi="Book Antiqua" w:cs="Book Antiqua" w:hint="eastAsia"/>
          <w:color w:val="000000"/>
        </w:rPr>
        <w:t xml:space="preserve"> I, Jemal A, Bray F. Global Cancer Statistics 2020: GLOBOCAN Estimates of Incidence and Mortality Worldwide for 36 Cancers in 185 Countries. </w:t>
      </w:r>
      <w:r>
        <w:rPr>
          <w:rFonts w:ascii="Book Antiqua" w:eastAsia="Book Antiqua" w:hAnsi="Book Antiqua" w:cs="Book Antiqua" w:hint="eastAsia"/>
          <w:i/>
          <w:iCs/>
          <w:color w:val="000000"/>
        </w:rPr>
        <w:t>CA Cancer J Clin</w:t>
      </w:r>
      <w:r>
        <w:rPr>
          <w:rFonts w:ascii="Book Antiqua" w:eastAsia="Book Antiqua" w:hAnsi="Book Antiqua" w:cs="Book Antiqua" w:hint="eastAsia"/>
          <w:color w:val="000000"/>
        </w:rPr>
        <w:t xml:space="preserve"> 2021; </w:t>
      </w:r>
      <w:r>
        <w:rPr>
          <w:rFonts w:ascii="Book Antiqua" w:eastAsia="Book Antiqua" w:hAnsi="Book Antiqua" w:cs="Book Antiqua" w:hint="eastAsia"/>
          <w:b/>
          <w:bCs/>
          <w:color w:val="000000"/>
        </w:rPr>
        <w:t>71</w:t>
      </w:r>
      <w:r>
        <w:rPr>
          <w:rFonts w:ascii="Book Antiqua" w:eastAsia="Book Antiqua" w:hAnsi="Book Antiqua" w:cs="Book Antiqua" w:hint="eastAsia"/>
          <w:color w:val="000000"/>
        </w:rPr>
        <w:t>: 209-249 [PMID: 33538338 DOI: 10.3322/caac.21660]</w:t>
      </w:r>
    </w:p>
    <w:p w:rsidR="007A721F" w:rsidRDefault="000000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 xml:space="preserve">European Association for the Study of the Liver. </w:t>
      </w:r>
      <w:r>
        <w:rPr>
          <w:rFonts w:ascii="Book Antiqua" w:eastAsia="Book Antiqua" w:hAnsi="Book Antiqua" w:cs="Book Antiqua"/>
          <w:color w:val="000000"/>
        </w:rPr>
        <w:t>Electronic address: easloffice@easloffice.eu.</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European Association for the Study of the Liver. EASL Clinical Practice Guidelines: Management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182-236 [PMID: 29628281 DOI: 10.1016/j.jhep.2018.03.019]</w:t>
      </w:r>
    </w:p>
    <w:p w:rsidR="007A721F" w:rsidRDefault="00000000">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Marrero JA</w:t>
      </w:r>
      <w:r>
        <w:rPr>
          <w:rFonts w:ascii="Book Antiqua" w:eastAsia="Book Antiqua" w:hAnsi="Book Antiqua" w:cs="Book Antiqua"/>
          <w:color w:val="000000"/>
        </w:rPr>
        <w:t xml:space="preserve">, Kulik LM,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Zhu AX, Finn RS,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MM, Roberts LR,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Diagnosis, Staging, and Management of Hepatocellular Carcinoma: 2018 Practice Guidance by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723-750 [PMID: 29624699 DOI: 10.1002/hep.29913]</w:t>
      </w:r>
    </w:p>
    <w:p w:rsidR="007A721F" w:rsidRDefault="0000000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Reig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J, Ferrer-</w:t>
      </w:r>
      <w:proofErr w:type="spellStart"/>
      <w:r>
        <w:rPr>
          <w:rFonts w:ascii="Book Antiqua" w:eastAsia="Book Antiqua" w:hAnsi="Book Antiqua" w:cs="Book Antiqua"/>
          <w:color w:val="000000"/>
        </w:rPr>
        <w:t>Fàbrega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Burrel</w:t>
      </w:r>
      <w:proofErr w:type="spellEnd"/>
      <w:r>
        <w:rPr>
          <w:rFonts w:ascii="Book Antiqua" w:eastAsia="Book Antiqua" w:hAnsi="Book Antiqua" w:cs="Book Antiqua"/>
          <w:color w:val="000000"/>
        </w:rPr>
        <w:t xml:space="preserve"> M, Garcia-</w:t>
      </w:r>
      <w:proofErr w:type="spellStart"/>
      <w:r>
        <w:rPr>
          <w:rFonts w:ascii="Book Antiqua" w:eastAsia="Book Antiqua" w:hAnsi="Book Antiqua" w:cs="Book Antiqua"/>
          <w:color w:val="000000"/>
        </w:rPr>
        <w:t>Criado</w:t>
      </w:r>
      <w:proofErr w:type="spellEnd"/>
      <w:r>
        <w:rPr>
          <w:rFonts w:ascii="Book Antiqua" w:eastAsia="Book Antiqua" w:hAnsi="Book Antiqua" w:cs="Book Antiqua"/>
          <w:color w:val="000000"/>
        </w:rPr>
        <w:t xml:space="preserve"> Á, Kelley RK, Galle PR, Mazzaferro V, Salem R,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 Vogel A, </w:t>
      </w:r>
      <w:proofErr w:type="spellStart"/>
      <w:r>
        <w:rPr>
          <w:rFonts w:ascii="Book Antiqua" w:eastAsia="Book Antiqua" w:hAnsi="Book Antiqua" w:cs="Book Antiqua"/>
          <w:color w:val="000000"/>
        </w:rPr>
        <w:t>Fuster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Ayuso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BCLC strategy for prognosis prediction and treatment recommendation: The 2022 update.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76</w:t>
      </w:r>
      <w:r>
        <w:rPr>
          <w:rFonts w:ascii="Book Antiqua" w:eastAsia="Book Antiqua" w:hAnsi="Book Antiqua" w:cs="Book Antiqua"/>
          <w:color w:val="000000"/>
        </w:rPr>
        <w:t>: 681-693 [PMID: 34801630 DOI: 10.1016/j.jhep.2021.11.018]</w:t>
      </w:r>
    </w:p>
    <w:p w:rsidR="007A721F"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hint="eastAsia"/>
          <w:b/>
          <w:bCs/>
          <w:color w:val="000000"/>
        </w:rPr>
        <w:t>Kim H</w:t>
      </w:r>
      <w:r>
        <w:rPr>
          <w:rFonts w:ascii="Book Antiqua" w:eastAsia="Book Antiqua" w:hAnsi="Book Antiqua" w:cs="Book Antiqua" w:hint="eastAsia"/>
          <w:color w:val="000000"/>
        </w:rPr>
        <w:t xml:space="preserve">, </w:t>
      </w:r>
      <w:proofErr w:type="spellStart"/>
      <w:r>
        <w:rPr>
          <w:rFonts w:ascii="Book Antiqua" w:eastAsia="Book Antiqua" w:hAnsi="Book Antiqua" w:cs="Book Antiqua" w:hint="eastAsia"/>
          <w:color w:val="000000"/>
        </w:rPr>
        <w:t>Ahn</w:t>
      </w:r>
      <w:proofErr w:type="spellEnd"/>
      <w:r>
        <w:rPr>
          <w:rFonts w:ascii="Book Antiqua" w:eastAsia="Book Antiqua" w:hAnsi="Book Antiqua" w:cs="Book Antiqua" w:hint="eastAsia"/>
          <w:color w:val="000000"/>
        </w:rPr>
        <w:t xml:space="preserve"> SW, Hong SK, Yoon KC, Kim HS, Choi YR, Lee HW, Yi NJ, Lee KW, Suh KS; Korean Liver Cancer Association. Survival benefit of liver resection for Barcelona Clinic Liver Cancer stage B hepatocellular carcinoma. </w:t>
      </w:r>
      <w:r>
        <w:rPr>
          <w:rFonts w:ascii="Book Antiqua" w:eastAsia="Book Antiqua" w:hAnsi="Book Antiqua" w:cs="Book Antiqua" w:hint="eastAsia"/>
          <w:i/>
          <w:iCs/>
          <w:color w:val="000000"/>
        </w:rPr>
        <w:t>Br J Surg</w:t>
      </w:r>
      <w:r>
        <w:rPr>
          <w:rFonts w:ascii="Book Antiqua" w:eastAsia="Book Antiqua" w:hAnsi="Book Antiqua" w:cs="Book Antiqua" w:hint="eastAsia"/>
          <w:color w:val="000000"/>
        </w:rPr>
        <w:t xml:space="preserve"> 2017; </w:t>
      </w:r>
      <w:r>
        <w:rPr>
          <w:rFonts w:ascii="Book Antiqua" w:eastAsia="Book Antiqua" w:hAnsi="Book Antiqua" w:cs="Book Antiqua" w:hint="eastAsia"/>
          <w:b/>
          <w:bCs/>
          <w:color w:val="000000"/>
        </w:rPr>
        <w:t>104</w:t>
      </w:r>
      <w:r>
        <w:rPr>
          <w:rFonts w:ascii="Book Antiqua" w:eastAsia="Book Antiqua" w:hAnsi="Book Antiqua" w:cs="Book Antiqua" w:hint="eastAsia"/>
          <w:color w:val="000000"/>
        </w:rPr>
        <w:t>: 1045-1052 [PMID: 28480964 DOI: 10.1002/bjs.10541]</w:t>
      </w:r>
    </w:p>
    <w:p w:rsidR="007A721F" w:rsidRDefault="0000000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Labgaa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Taffé</w:t>
      </w:r>
      <w:proofErr w:type="spellEnd"/>
      <w:r>
        <w:rPr>
          <w:rFonts w:ascii="Book Antiqua" w:eastAsia="Book Antiqua" w:hAnsi="Book Antiqua" w:cs="Book Antiqua"/>
          <w:color w:val="000000"/>
        </w:rPr>
        <w:t xml:space="preserve"> P, Martin D, Clerc D, Schwartz M,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Denys A, </w:t>
      </w:r>
      <w:proofErr w:type="spellStart"/>
      <w:r>
        <w:rPr>
          <w:rFonts w:ascii="Book Antiqua" w:eastAsia="Book Antiqua" w:hAnsi="Book Antiqua" w:cs="Book Antiqua"/>
          <w:color w:val="000000"/>
        </w:rPr>
        <w:t>Halkic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Demartines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Melloul</w:t>
      </w:r>
      <w:proofErr w:type="spellEnd"/>
      <w:r>
        <w:rPr>
          <w:rFonts w:ascii="Book Antiqua" w:eastAsia="Book Antiqua" w:hAnsi="Book Antiqua" w:cs="Book Antiqua"/>
          <w:color w:val="000000"/>
        </w:rPr>
        <w:t xml:space="preserve"> E. Comparison of Partial Hepatectomy and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in Intermediate-Stage Hepatocellular Carcinoma: A Systematic Review and Meta-Analysis.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138-147 [PMID: 32399428 DOI: 10.1159/000505093]</w:t>
      </w:r>
    </w:p>
    <w:p w:rsidR="007A721F" w:rsidRDefault="000000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Wada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H, Noda T, Ogawa H, Yamada D, </w:t>
      </w:r>
      <w:proofErr w:type="spellStart"/>
      <w:r>
        <w:rPr>
          <w:rFonts w:ascii="Book Antiqua" w:eastAsia="Book Antiqua" w:hAnsi="Book Antiqua" w:cs="Book Antiqua"/>
          <w:color w:val="000000"/>
        </w:rPr>
        <w:t>Tomimaru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Tomokuni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Asaoka</w:t>
      </w:r>
      <w:proofErr w:type="spellEnd"/>
      <w:r>
        <w:rPr>
          <w:rFonts w:ascii="Book Antiqua" w:eastAsia="Book Antiqua" w:hAnsi="Book Antiqua" w:cs="Book Antiqua"/>
          <w:color w:val="000000"/>
        </w:rPr>
        <w:t xml:space="preserve"> T, Kawamoto K, </w:t>
      </w:r>
      <w:proofErr w:type="spellStart"/>
      <w:r>
        <w:rPr>
          <w:rFonts w:ascii="Book Antiqua" w:eastAsia="Book Antiqua" w:hAnsi="Book Antiqua" w:cs="Book Antiqua"/>
          <w:color w:val="000000"/>
        </w:rPr>
        <w:t>Gotoh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Marubashi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Umeshita</w:t>
      </w:r>
      <w:proofErr w:type="spellEnd"/>
      <w:r>
        <w:rPr>
          <w:rFonts w:ascii="Book Antiqua" w:eastAsia="Book Antiqua" w:hAnsi="Book Antiqua" w:cs="Book Antiqua"/>
          <w:color w:val="000000"/>
        </w:rPr>
        <w:t xml:space="preserve"> K, Nagano H,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Mori M. Selection criteria for hepatic resection in intermediate-stage (BCLC stage B) multiple hepatocellular </w:t>
      </w:r>
      <w:proofErr w:type="gramStart"/>
      <w:r>
        <w:rPr>
          <w:rFonts w:ascii="Book Antiqua" w:eastAsia="Book Antiqua" w:hAnsi="Book Antiqua" w:cs="Book Antiqua"/>
          <w:color w:val="000000"/>
        </w:rPr>
        <w:t>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2016; </w:t>
      </w:r>
      <w:r>
        <w:rPr>
          <w:rFonts w:ascii="Book Antiqua" w:eastAsia="Book Antiqua" w:hAnsi="Book Antiqua" w:cs="Book Antiqua"/>
          <w:b/>
          <w:bCs/>
          <w:color w:val="000000"/>
        </w:rPr>
        <w:t>160</w:t>
      </w:r>
      <w:r>
        <w:rPr>
          <w:rFonts w:ascii="Book Antiqua" w:eastAsia="Book Antiqua" w:hAnsi="Book Antiqua" w:cs="Book Antiqua"/>
          <w:color w:val="000000"/>
        </w:rPr>
        <w:t>: 1227-1235 [PMID: 27395761 DOI: 10.1016/j.surg.2016.05.023]</w:t>
      </w:r>
    </w:p>
    <w:p w:rsidR="007A721F"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Zhang YF</w:t>
      </w:r>
      <w:r>
        <w:rPr>
          <w:rFonts w:ascii="Book Antiqua" w:eastAsia="Book Antiqua" w:hAnsi="Book Antiqua" w:cs="Book Antiqua"/>
          <w:color w:val="000000"/>
        </w:rPr>
        <w:t xml:space="preserve">, Zhou J, Wei W, Zou RH, Chen MS, Lau WY, Shi M, Guo RP. Intermediate-stage hepatocellular carcinoma treated with hepatic resection: the NSP score as an aid to decision-making.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115</w:t>
      </w:r>
      <w:r>
        <w:rPr>
          <w:rFonts w:ascii="Book Antiqua" w:eastAsia="Book Antiqua" w:hAnsi="Book Antiqua" w:cs="Book Antiqua"/>
          <w:color w:val="000000"/>
        </w:rPr>
        <w:t>: 1039-1047 [PMID: 27701389 DOI: 10.1038/bjc.2016.301]</w:t>
      </w:r>
    </w:p>
    <w:p w:rsidR="007A721F"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Zou Q</w:t>
      </w:r>
      <w:r>
        <w:rPr>
          <w:rFonts w:ascii="Book Antiqua" w:eastAsia="Book Antiqua" w:hAnsi="Book Antiqua" w:cs="Book Antiqua"/>
          <w:color w:val="000000"/>
        </w:rPr>
        <w:t xml:space="preserve">, Li J, Wu D, Yan Z, Wan X, Wang K, Shi L, Lau WY, Wu M, Shen F. Nomograms for Pre-operative and Post-operative Prediction of Long-Term Survival of Patients Who Underwent Repeat Hepatectomy for Recurrent Hepatocellular 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2618-2626 [PMID: 26903045 DOI: 10.1245/s10434-016-5136-0]</w:t>
      </w:r>
    </w:p>
    <w:p w:rsidR="007A721F" w:rsidRDefault="00000000">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Wang K</w:t>
      </w:r>
      <w:r>
        <w:rPr>
          <w:rFonts w:ascii="Book Antiqua" w:eastAsia="Book Antiqua" w:hAnsi="Book Antiqua" w:cs="Book Antiqua"/>
          <w:color w:val="000000"/>
        </w:rPr>
        <w:t xml:space="preserve">, Liu G, Li J, Yan Z, Xia Y, Wan X, Ji Y, Lau WY, Wu M, Shen F. Early intrahepatic recurrence of hepatocellular carcinoma after hepatectomy treated with re-hepatectomy, ablation or chemoembolization: a prospective cohort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236-242 [PMID: 25434327 DOI: 10.1016/j.ejso.2014.11.002]</w:t>
      </w:r>
    </w:p>
    <w:p w:rsidR="007A721F" w:rsidRDefault="000000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Yao LQ</w:t>
      </w:r>
      <w:r>
        <w:rPr>
          <w:rFonts w:ascii="Book Antiqua" w:eastAsia="Book Antiqua" w:hAnsi="Book Antiqua" w:cs="Book Antiqua"/>
          <w:color w:val="000000"/>
        </w:rPr>
        <w:t xml:space="preserve">, Chen ZL, Feng ZH, </w:t>
      </w:r>
      <w:proofErr w:type="spellStart"/>
      <w:r>
        <w:rPr>
          <w:rFonts w:ascii="Book Antiqua" w:eastAsia="Book Antiqua" w:hAnsi="Book Antiqua" w:cs="Book Antiqua"/>
          <w:color w:val="000000"/>
        </w:rPr>
        <w:t>Diao</w:t>
      </w:r>
      <w:proofErr w:type="spellEnd"/>
      <w:r>
        <w:rPr>
          <w:rFonts w:ascii="Book Antiqua" w:eastAsia="Book Antiqua" w:hAnsi="Book Antiqua" w:cs="Book Antiqua"/>
          <w:color w:val="000000"/>
        </w:rPr>
        <w:t xml:space="preserve"> YK, Li C, Sun HY, Zhong JH, Chen TH, Gu WM, Zhou YH, Zhang WG, Wang H, Zeng YY, Wu H, Wang MD, Xu XF,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Lau WY, Shen F, Yang T. Clinical Features of Recurrence After Hepatic Resection for Early-Stage Hepatocellular Carcinoma and Long-Term Survival Outcomes of Patients with Recurrence: A Multi-institutional Analysis.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2022 [PMID: 35192156 DOI: 10.1245/s10434-022-11454-y]</w:t>
      </w:r>
    </w:p>
    <w:p w:rsidR="007A721F" w:rsidRDefault="0000000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Choi JY</w:t>
      </w:r>
      <w:r>
        <w:rPr>
          <w:rFonts w:ascii="Book Antiqua" w:eastAsia="Book Antiqua" w:hAnsi="Book Antiqua" w:cs="Book Antiqua"/>
          <w:color w:val="000000"/>
        </w:rPr>
        <w:t xml:space="preserve">, Lee JM,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CT and MR imaging diagnosis and staging of hepatocellular carcinoma: part II. Extracellular agents, hepatobiliary agents, and ancillary imaging features.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273</w:t>
      </w:r>
      <w:r>
        <w:rPr>
          <w:rFonts w:ascii="Book Antiqua" w:eastAsia="Book Antiqua" w:hAnsi="Book Antiqua" w:cs="Book Antiqua"/>
          <w:color w:val="000000"/>
        </w:rPr>
        <w:t>: 30-50 [PMID: 25247563 DOI: 10.1148/radiol.14132362]</w:t>
      </w:r>
    </w:p>
    <w:p w:rsidR="007A721F" w:rsidRDefault="000000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Poon RT</w:t>
      </w:r>
      <w:r>
        <w:rPr>
          <w:rFonts w:ascii="Book Antiqua" w:eastAsia="Book Antiqua" w:hAnsi="Book Antiqua" w:cs="Book Antiqua"/>
          <w:color w:val="000000"/>
        </w:rPr>
        <w:t xml:space="preserve">, Ng IO, Lau C, Yu WC, Yang ZF, Fan ST, Wong J. Tumor </w:t>
      </w:r>
      <w:proofErr w:type="spellStart"/>
      <w:r>
        <w:rPr>
          <w:rFonts w:ascii="Book Antiqua" w:eastAsia="Book Antiqua" w:hAnsi="Book Antiqua" w:cs="Book Antiqua"/>
          <w:color w:val="000000"/>
        </w:rPr>
        <w:t>microvessel</w:t>
      </w:r>
      <w:proofErr w:type="spellEnd"/>
      <w:r>
        <w:rPr>
          <w:rFonts w:ascii="Book Antiqua" w:eastAsia="Book Antiqua" w:hAnsi="Book Antiqua" w:cs="Book Antiqua"/>
          <w:color w:val="000000"/>
        </w:rPr>
        <w:t xml:space="preserve"> density as a predictor of recurrence after resection of hepatocellular carcinoma: a prospective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20</w:t>
      </w:r>
      <w:r>
        <w:rPr>
          <w:rFonts w:ascii="Book Antiqua" w:eastAsia="Book Antiqua" w:hAnsi="Book Antiqua" w:cs="Book Antiqua"/>
          <w:color w:val="000000"/>
        </w:rPr>
        <w:t>: 1775-1785 [PMID: 11919234 DOI: 10.1200/jco.2002.07.089]</w:t>
      </w:r>
    </w:p>
    <w:p w:rsidR="007A721F" w:rsidRDefault="000000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Sun JJ</w:t>
      </w:r>
      <w:r>
        <w:rPr>
          <w:rFonts w:ascii="Book Antiqua" w:eastAsia="Book Antiqua" w:hAnsi="Book Antiqua" w:cs="Book Antiqua"/>
          <w:color w:val="000000"/>
        </w:rPr>
        <w:t xml:space="preserve">, Wang K, Zhang CZ, Guo WX, Shi J, Cong WM, Wu MC, Lau WY, Cheng SQ. Postoperative Adjuvant Transcatheter Arterial Chemoembolization After R0 Hepatectomy Improves Outcomes of Patients Who have Hepatocellular Carcinoma with Microvascular Invasion.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1344-1351 [PMID: 26714945 DOI: 10.1245/s10434-015-5008-z]</w:t>
      </w:r>
    </w:p>
    <w:p w:rsidR="007A721F" w:rsidRDefault="0000000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Johnson PJ</w:t>
      </w:r>
      <w:r>
        <w:rPr>
          <w:rFonts w:ascii="Book Antiqua" w:eastAsia="Book Antiqua" w:hAnsi="Book Antiqua" w:cs="Book Antiqua"/>
          <w:color w:val="000000"/>
        </w:rPr>
        <w:t xml:space="preserve">, Berhane S, </w:t>
      </w:r>
      <w:proofErr w:type="spellStart"/>
      <w:r>
        <w:rPr>
          <w:rFonts w:ascii="Book Antiqua" w:eastAsia="Book Antiqua" w:hAnsi="Book Antiqua" w:cs="Book Antiqua"/>
          <w:color w:val="000000"/>
        </w:rPr>
        <w:t>Kagebayashi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Satomura</w:t>
      </w:r>
      <w:proofErr w:type="spellEnd"/>
      <w:r>
        <w:rPr>
          <w:rFonts w:ascii="Book Antiqua" w:eastAsia="Book Antiqua" w:hAnsi="Book Antiqua" w:cs="Book Antiqua"/>
          <w:color w:val="000000"/>
        </w:rPr>
        <w:t xml:space="preserve"> S, Teng M, Reeves HL, </w:t>
      </w:r>
      <w:proofErr w:type="spellStart"/>
      <w:r>
        <w:rPr>
          <w:rFonts w:ascii="Book Antiqua" w:eastAsia="Book Antiqua" w:hAnsi="Book Antiqua" w:cs="Book Antiqua"/>
          <w:color w:val="000000"/>
        </w:rPr>
        <w:t>O'Beirne</w:t>
      </w:r>
      <w:proofErr w:type="spellEnd"/>
      <w:r>
        <w:rPr>
          <w:rFonts w:ascii="Book Antiqua" w:eastAsia="Book Antiqua" w:hAnsi="Book Antiqua" w:cs="Book Antiqua"/>
          <w:color w:val="000000"/>
        </w:rPr>
        <w:t xml:space="preserve"> J, Fox R, </w:t>
      </w:r>
      <w:proofErr w:type="spellStart"/>
      <w:r>
        <w:rPr>
          <w:rFonts w:ascii="Book Antiqua" w:eastAsia="Book Antiqua" w:hAnsi="Book Antiqua" w:cs="Book Antiqua"/>
          <w:color w:val="000000"/>
        </w:rPr>
        <w:t>Skowronska</w:t>
      </w:r>
      <w:proofErr w:type="spellEnd"/>
      <w:r>
        <w:rPr>
          <w:rFonts w:ascii="Book Antiqua" w:eastAsia="Book Antiqua" w:hAnsi="Book Antiqua" w:cs="Book Antiqua"/>
          <w:color w:val="000000"/>
        </w:rPr>
        <w:t xml:space="preserve"> A, Palmer D, Yeo W, Mo F, Lai P, </w:t>
      </w:r>
      <w:proofErr w:type="spellStart"/>
      <w:r>
        <w:rPr>
          <w:rFonts w:ascii="Book Antiqua" w:eastAsia="Book Antiqua" w:hAnsi="Book Antiqua" w:cs="Book Antiqua"/>
          <w:color w:val="000000"/>
        </w:rPr>
        <w:t>Iñarrairaegui</w:t>
      </w:r>
      <w:proofErr w:type="spellEnd"/>
      <w:r>
        <w:rPr>
          <w:rFonts w:ascii="Book Antiqua" w:eastAsia="Book Antiqua" w:hAnsi="Book Antiqua" w:cs="Book Antiqua"/>
          <w:color w:val="000000"/>
        </w:rPr>
        <w:t xml:space="preserve"> M, Chan SL,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Miksad</w:t>
      </w:r>
      <w:proofErr w:type="spellEnd"/>
      <w:r>
        <w:rPr>
          <w:rFonts w:ascii="Book Antiqua" w:eastAsia="Book Antiqua" w:hAnsi="Book Antiqua" w:cs="Book Antiqua"/>
          <w:color w:val="000000"/>
        </w:rPr>
        <w:t xml:space="preserve"> R, Tada T,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T, Toyoda H. Assessment of liver function in patients with hepatocellular carcinoma: a new evidence-based approach-the ALBI grade.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550-558 [PMID: 25512453 DOI: 10.1200/</w:t>
      </w:r>
      <w:r>
        <w:rPr>
          <w:rFonts w:ascii="Book Antiqua" w:eastAsia="SimSun" w:hAnsi="Book Antiqua" w:cs="Book Antiqua" w:hint="eastAsia"/>
          <w:color w:val="000000"/>
          <w:lang w:eastAsia="zh-CN"/>
        </w:rPr>
        <w:t>JCO</w:t>
      </w:r>
      <w:r>
        <w:rPr>
          <w:rFonts w:ascii="Book Antiqua" w:eastAsia="Book Antiqua" w:hAnsi="Book Antiqua" w:cs="Book Antiqua"/>
          <w:color w:val="000000"/>
        </w:rPr>
        <w:t>.2014.57.9151]</w:t>
      </w:r>
    </w:p>
    <w:p w:rsidR="007A721F" w:rsidRDefault="0000000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Roayaie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Blume IN, </w:t>
      </w:r>
      <w:proofErr w:type="spellStart"/>
      <w:r>
        <w:rPr>
          <w:rFonts w:ascii="Book Antiqua" w:eastAsia="Book Antiqua" w:hAnsi="Book Antiqua" w:cs="Book Antiqua"/>
          <w:color w:val="000000"/>
        </w:rPr>
        <w:t>Thung</w:t>
      </w:r>
      <w:proofErr w:type="spellEnd"/>
      <w:r>
        <w:rPr>
          <w:rFonts w:ascii="Book Antiqua" w:eastAsia="Book Antiqua" w:hAnsi="Book Antiqua" w:cs="Book Antiqua"/>
          <w:color w:val="000000"/>
        </w:rPr>
        <w:t xml:space="preserve"> SN, Guido M, </w:t>
      </w:r>
      <w:proofErr w:type="spellStart"/>
      <w:r>
        <w:rPr>
          <w:rFonts w:ascii="Book Antiqua" w:eastAsia="Book Antiqua" w:hAnsi="Book Antiqua" w:cs="Book Antiqua"/>
          <w:color w:val="000000"/>
        </w:rPr>
        <w:t>Fiel</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Hiotis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Labow</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 Schwartz ME. A system of classifying microvascular invasion to predict outcome after </w:t>
      </w:r>
      <w:r>
        <w:rPr>
          <w:rFonts w:ascii="Book Antiqua" w:eastAsia="Book Antiqua" w:hAnsi="Book Antiqua" w:cs="Book Antiqua"/>
          <w:color w:val="000000"/>
        </w:rPr>
        <w:lastRenderedPageBreak/>
        <w:t xml:space="preserve">resection in patients with hepatocellular 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137</w:t>
      </w:r>
      <w:r>
        <w:rPr>
          <w:rFonts w:ascii="Book Antiqua" w:eastAsia="Book Antiqua" w:hAnsi="Book Antiqua" w:cs="Book Antiqua"/>
          <w:color w:val="000000"/>
        </w:rPr>
        <w:t>: 850-855 [PMID: 19524573 DOI: 10.1053/j.gastro.2009.06.003]</w:t>
      </w:r>
    </w:p>
    <w:p w:rsidR="007A721F" w:rsidRDefault="000000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Kubota K</w:t>
      </w:r>
      <w:r>
        <w:rPr>
          <w:rFonts w:ascii="Book Antiqua" w:eastAsia="Book Antiqua" w:hAnsi="Book Antiqua" w:cs="Book Antiqua"/>
          <w:color w:val="000000"/>
        </w:rPr>
        <w:t xml:space="preserve">, Makuuchi M, </w:t>
      </w:r>
      <w:proofErr w:type="spellStart"/>
      <w:r>
        <w:rPr>
          <w:rFonts w:ascii="Book Antiqua" w:eastAsia="Book Antiqua" w:hAnsi="Book Antiqua" w:cs="Book Antiqua"/>
          <w:color w:val="000000"/>
        </w:rPr>
        <w:t>Kusaka</w:t>
      </w:r>
      <w:proofErr w:type="spellEnd"/>
      <w:r>
        <w:rPr>
          <w:rFonts w:ascii="Book Antiqua" w:eastAsia="Book Antiqua" w:hAnsi="Book Antiqua" w:cs="Book Antiqua"/>
          <w:color w:val="000000"/>
        </w:rPr>
        <w:t xml:space="preserve"> K, Kobayashi T, Miki K, Hasegawa K, </w:t>
      </w:r>
      <w:proofErr w:type="spellStart"/>
      <w:r>
        <w:rPr>
          <w:rFonts w:ascii="Book Antiqua" w:eastAsia="Book Antiqua" w:hAnsi="Book Antiqua" w:cs="Book Antiqua"/>
          <w:color w:val="000000"/>
        </w:rPr>
        <w:t>Harihara</w:t>
      </w:r>
      <w:proofErr w:type="spellEnd"/>
      <w:r>
        <w:rPr>
          <w:rFonts w:ascii="Book Antiqua" w:eastAsia="Book Antiqua" w:hAnsi="Book Antiqua" w:cs="Book Antiqua"/>
          <w:color w:val="000000"/>
        </w:rPr>
        <w:t xml:space="preserve"> Y, Takayama T. Measurement of liver volume and hepatic functional reserve as a guide to decision-making in </w:t>
      </w:r>
      <w:proofErr w:type="spellStart"/>
      <w:r>
        <w:rPr>
          <w:rFonts w:ascii="Book Antiqua" w:eastAsia="Book Antiqua" w:hAnsi="Book Antiqua" w:cs="Book Antiqua"/>
          <w:color w:val="000000"/>
        </w:rPr>
        <w:t>resectional</w:t>
      </w:r>
      <w:proofErr w:type="spellEnd"/>
      <w:r>
        <w:rPr>
          <w:rFonts w:ascii="Book Antiqua" w:eastAsia="Book Antiqua" w:hAnsi="Book Antiqua" w:cs="Book Antiqua"/>
          <w:color w:val="000000"/>
        </w:rPr>
        <w:t xml:space="preserve"> surgery for hepatic tumors.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26</w:t>
      </w:r>
      <w:r>
        <w:rPr>
          <w:rFonts w:ascii="Book Antiqua" w:eastAsia="Book Antiqua" w:hAnsi="Book Antiqua" w:cs="Book Antiqua"/>
          <w:color w:val="000000"/>
        </w:rPr>
        <w:t>: 1176-1181 [PMID: 9362359 DOI: 10.1053/</w:t>
      </w:r>
      <w:proofErr w:type="gramStart"/>
      <w:r>
        <w:rPr>
          <w:rFonts w:ascii="Book Antiqua" w:eastAsia="Book Antiqua" w:hAnsi="Book Antiqua" w:cs="Book Antiqua"/>
          <w:color w:val="000000"/>
        </w:rPr>
        <w:t>jhep.1997.v</w:t>
      </w:r>
      <w:proofErr w:type="gramEnd"/>
      <w:r>
        <w:rPr>
          <w:rFonts w:ascii="Book Antiqua" w:eastAsia="Book Antiqua" w:hAnsi="Book Antiqua" w:cs="Book Antiqua"/>
          <w:color w:val="000000"/>
        </w:rPr>
        <w:t>26.pm0009362359]</w:t>
      </w:r>
    </w:p>
    <w:p w:rsidR="007A721F" w:rsidRDefault="0000000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Zhou J</w:t>
      </w:r>
      <w:r>
        <w:rPr>
          <w:rFonts w:ascii="Book Antiqua" w:eastAsia="Book Antiqua" w:hAnsi="Book Antiqua" w:cs="Book Antiqua"/>
          <w:color w:val="000000"/>
        </w:rPr>
        <w:t xml:space="preserve">, Sun H, Wang Z, Cong W, Wang J, Zeng M, Zhou W, </w:t>
      </w:r>
      <w:proofErr w:type="spellStart"/>
      <w:r>
        <w:rPr>
          <w:rFonts w:ascii="Book Antiqua" w:eastAsia="Book Antiqua" w:hAnsi="Book Antiqua" w:cs="Book Antiqua"/>
          <w:color w:val="000000"/>
        </w:rPr>
        <w:t>Bie</w:t>
      </w:r>
      <w:proofErr w:type="spellEnd"/>
      <w:r>
        <w:rPr>
          <w:rFonts w:ascii="Book Antiqua" w:eastAsia="Book Antiqua" w:hAnsi="Book Antiqua" w:cs="Book Antiqua"/>
          <w:color w:val="000000"/>
        </w:rPr>
        <w:t xml:space="preserve"> P, Liu L, Wen T, Han G, Wang M, Liu R, Lu L, Ren Z, Chen M, Zeng Z, Liang P, Liang C, Chen M, Yan F, Wang W, Ji Y, Yun J, Cai D, Chen Y, Cheng W, Cheng S, Dai C, Guo W, Hua B, Huang X, Jia W, Li Y, Li Y, Liang J, Liu T,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G, Mao Y, Peng T, Ren W, Shi H, Shi G, Tao K, Wang W, Wang X, Wang Z, Xiang B, Xing B, Xu J, Yang J, Yang J, Yang Y, Yang Y, Ye S, Yin Z, Zhang B, Zhang B, Zhang L, Zhang S, Zhang T, Zhao Y, Zheng H, Zhu J, Zhu K, Liu R, Shi Y, Xiao Y, Dai Z, Teng G, Cai J, Wang W, Cai X, Li Q, Shen F, Qin S, Dong J, Fan J. Guidelines for the Diagnosis and Treatment of Hepatocellular Carcinoma (2019 Edition).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682-720 [PMID: 33442540 DOI: 10.1159/000509424]</w:t>
      </w:r>
    </w:p>
    <w:p w:rsidR="007A721F" w:rsidRDefault="0000000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Pol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Campan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Hardwigsen</w:t>
      </w:r>
      <w:proofErr w:type="spellEnd"/>
      <w:r>
        <w:rPr>
          <w:rFonts w:ascii="Book Antiqua" w:eastAsia="Book Antiqua" w:hAnsi="Book Antiqua" w:cs="Book Antiqua"/>
          <w:color w:val="000000"/>
        </w:rPr>
        <w:t xml:space="preserve"> J, Botti G, Pons J, Le </w:t>
      </w:r>
      <w:proofErr w:type="spellStart"/>
      <w:r>
        <w:rPr>
          <w:rFonts w:ascii="Book Antiqua" w:eastAsia="Book Antiqua" w:hAnsi="Book Antiqua" w:cs="Book Antiqua"/>
          <w:color w:val="000000"/>
        </w:rPr>
        <w:t>Treut</w:t>
      </w:r>
      <w:proofErr w:type="spellEnd"/>
      <w:r>
        <w:rPr>
          <w:rFonts w:ascii="Book Antiqua" w:eastAsia="Book Antiqua" w:hAnsi="Book Antiqua" w:cs="Book Antiqua"/>
          <w:color w:val="000000"/>
        </w:rPr>
        <w:t xml:space="preserve"> YP. Morbidity of major hepatic resections: a 100-case prospective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Surg</w:t>
      </w:r>
      <w:r>
        <w:rPr>
          <w:rFonts w:ascii="Book Antiqua" w:eastAsia="Book Antiqua" w:hAnsi="Book Antiqua" w:cs="Book Antiqua"/>
          <w:color w:val="000000"/>
        </w:rPr>
        <w:t xml:space="preserve"> 1999; </w:t>
      </w:r>
      <w:r>
        <w:rPr>
          <w:rFonts w:ascii="Book Antiqua" w:eastAsia="Book Antiqua" w:hAnsi="Book Antiqua" w:cs="Book Antiqua"/>
          <w:b/>
          <w:bCs/>
          <w:color w:val="000000"/>
        </w:rPr>
        <w:t>165</w:t>
      </w:r>
      <w:r>
        <w:rPr>
          <w:rFonts w:ascii="Book Antiqua" w:eastAsia="Book Antiqua" w:hAnsi="Book Antiqua" w:cs="Book Antiqua"/>
          <w:color w:val="000000"/>
        </w:rPr>
        <w:t>: 446-453 [PMID: 10391161 DOI: 10.1080/110241599750006686]</w:t>
      </w:r>
    </w:p>
    <w:p w:rsidR="007A721F" w:rsidRDefault="000000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Camp RL</w:t>
      </w:r>
      <w:r>
        <w:rPr>
          <w:rFonts w:ascii="Book Antiqua" w:eastAsia="Book Antiqua" w:hAnsi="Book Antiqua" w:cs="Book Antiqua"/>
          <w:color w:val="000000"/>
        </w:rPr>
        <w:t>, Dolled-</w:t>
      </w:r>
      <w:proofErr w:type="spellStart"/>
      <w:r>
        <w:rPr>
          <w:rFonts w:ascii="Book Antiqua" w:eastAsia="Book Antiqua" w:hAnsi="Book Antiqua" w:cs="Book Antiqua"/>
          <w:color w:val="000000"/>
        </w:rPr>
        <w:t>Filhart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Rimm</w:t>
      </w:r>
      <w:proofErr w:type="spellEnd"/>
      <w:r>
        <w:rPr>
          <w:rFonts w:ascii="Book Antiqua" w:eastAsia="Book Antiqua" w:hAnsi="Book Antiqua" w:cs="Book Antiqua"/>
          <w:color w:val="000000"/>
        </w:rPr>
        <w:t xml:space="preserve"> DL. X-tile: a new bio-informatics tool for biomarker assessment and outcome-based cut-point optimization.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7252-7259 [PMID: 15534099 DOI: 10.1158/1078-0432.Ccr-04-0713]</w:t>
      </w:r>
    </w:p>
    <w:p w:rsidR="007A721F" w:rsidRDefault="0000000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DeLong ER</w:t>
      </w:r>
      <w:r>
        <w:rPr>
          <w:rFonts w:ascii="Book Antiqua" w:eastAsia="Book Antiqua" w:hAnsi="Book Antiqua" w:cs="Book Antiqua"/>
          <w:color w:val="000000"/>
        </w:rPr>
        <w:t xml:space="preserve">, DeLong DM, Clarke-Pearson DL. Comparing the areas under two or more correlated receiver operating characteristic curves: a nonparametric approach. </w:t>
      </w:r>
      <w:r>
        <w:rPr>
          <w:rFonts w:ascii="Book Antiqua" w:eastAsia="Book Antiqua" w:hAnsi="Book Antiqua" w:cs="Book Antiqua"/>
          <w:i/>
          <w:iCs/>
          <w:color w:val="000000"/>
        </w:rPr>
        <w:t>Biometrics</w:t>
      </w:r>
      <w:r>
        <w:rPr>
          <w:rFonts w:ascii="Book Antiqua" w:eastAsia="Book Antiqua" w:hAnsi="Book Antiqua" w:cs="Book Antiqua"/>
          <w:color w:val="000000"/>
        </w:rPr>
        <w:t xml:space="preserve"> 1988; </w:t>
      </w:r>
      <w:r>
        <w:rPr>
          <w:rFonts w:ascii="Book Antiqua" w:eastAsia="Book Antiqua" w:hAnsi="Book Antiqua" w:cs="Book Antiqua"/>
          <w:b/>
          <w:bCs/>
          <w:color w:val="000000"/>
        </w:rPr>
        <w:t>44</w:t>
      </w:r>
      <w:r>
        <w:rPr>
          <w:rFonts w:ascii="Book Antiqua" w:eastAsia="Book Antiqua" w:hAnsi="Book Antiqua" w:cs="Book Antiqua"/>
          <w:color w:val="000000"/>
        </w:rPr>
        <w:t>: 837-845 [PMID: 3203132]</w:t>
      </w:r>
    </w:p>
    <w:p w:rsidR="007A721F" w:rsidRDefault="0000000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Tsilimigras</w:t>
      </w:r>
      <w:proofErr w:type="spellEnd"/>
      <w:r>
        <w:rPr>
          <w:rFonts w:ascii="Book Antiqua" w:eastAsia="Book Antiqua" w:hAnsi="Book Antiqua" w:cs="Book Antiqua"/>
          <w:b/>
          <w:bCs/>
          <w:color w:val="000000"/>
        </w:rPr>
        <w:t xml:space="preserve"> DI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Hyer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Bagante</w:t>
      </w:r>
      <w:proofErr w:type="spellEnd"/>
      <w:r>
        <w:rPr>
          <w:rFonts w:ascii="Book Antiqua" w:eastAsia="Book Antiqua" w:hAnsi="Book Antiqua" w:cs="Book Antiqua"/>
          <w:color w:val="000000"/>
        </w:rPr>
        <w:t xml:space="preserve"> F, Sahara K, Moro A, Paredes AZ, Mehta R, </w:t>
      </w:r>
      <w:proofErr w:type="spellStart"/>
      <w:r>
        <w:rPr>
          <w:rFonts w:ascii="Book Antiqua" w:eastAsia="Book Antiqua" w:hAnsi="Book Antiqua" w:cs="Book Antiqua"/>
          <w:color w:val="000000"/>
        </w:rPr>
        <w:t>Ratti</w:t>
      </w:r>
      <w:proofErr w:type="spellEnd"/>
      <w:r>
        <w:rPr>
          <w:rFonts w:ascii="Book Antiqua" w:eastAsia="Book Antiqua" w:hAnsi="Book Antiqua" w:cs="Book Antiqua"/>
          <w:color w:val="000000"/>
        </w:rPr>
        <w:t xml:space="preserve"> F, Marques HP, Silva S,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Lam V,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Popescu I, </w:t>
      </w:r>
      <w:proofErr w:type="spellStart"/>
      <w:r>
        <w:rPr>
          <w:rFonts w:ascii="Book Antiqua" w:eastAsia="Book Antiqua" w:hAnsi="Book Antiqua" w:cs="Book Antiqua"/>
          <w:color w:val="000000"/>
        </w:rPr>
        <w:t>Alexandrescu</w:t>
      </w:r>
      <w:proofErr w:type="spellEnd"/>
      <w:r>
        <w:rPr>
          <w:rFonts w:ascii="Book Antiqua" w:eastAsia="Book Antiqua" w:hAnsi="Book Antiqua" w:cs="Book Antiqua"/>
          <w:color w:val="000000"/>
        </w:rPr>
        <w:t xml:space="preserve"> S, Martel G, </w:t>
      </w:r>
      <w:proofErr w:type="spellStart"/>
      <w:r>
        <w:rPr>
          <w:rFonts w:ascii="Book Antiqua" w:eastAsia="Book Antiqua" w:hAnsi="Book Antiqua" w:cs="Book Antiqua"/>
          <w:color w:val="000000"/>
        </w:rPr>
        <w:t>Workneh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Guglielmi</w:t>
      </w:r>
      <w:proofErr w:type="spellEnd"/>
      <w:r>
        <w:rPr>
          <w:rFonts w:ascii="Book Antiqua" w:eastAsia="Book Antiqua" w:hAnsi="Book Antiqua" w:cs="Book Antiqua"/>
          <w:color w:val="000000"/>
        </w:rPr>
        <w:t xml:space="preserve"> A, Hugh T, </w:t>
      </w:r>
      <w:proofErr w:type="spellStart"/>
      <w:r>
        <w:rPr>
          <w:rFonts w:ascii="Book Antiqua" w:eastAsia="Book Antiqua" w:hAnsi="Book Antiqua" w:cs="Book Antiqua"/>
          <w:color w:val="000000"/>
        </w:rPr>
        <w:t>Aldrighetti</w:t>
      </w:r>
      <w:proofErr w:type="spellEnd"/>
      <w:r>
        <w:rPr>
          <w:rFonts w:ascii="Book Antiqua" w:eastAsia="Book Antiqua" w:hAnsi="Book Antiqua" w:cs="Book Antiqua"/>
          <w:color w:val="000000"/>
        </w:rPr>
        <w:t xml:space="preserve"> L, Endo I, Sasaki K, </w:t>
      </w:r>
      <w:proofErr w:type="spellStart"/>
      <w:r>
        <w:rPr>
          <w:rFonts w:ascii="Book Antiqua" w:eastAsia="Book Antiqua" w:hAnsi="Book Antiqua" w:cs="Book Antiqua"/>
          <w:color w:val="000000"/>
        </w:rPr>
        <w:t>Rodarte</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Aucejo</w:t>
      </w:r>
      <w:proofErr w:type="spellEnd"/>
      <w:r>
        <w:rPr>
          <w:rFonts w:ascii="Book Antiqua" w:eastAsia="Book Antiqua" w:hAnsi="Book Antiqua" w:cs="Book Antiqua"/>
          <w:color w:val="000000"/>
        </w:rPr>
        <w:t xml:space="preserve"> FN,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Hepatocellular carcinoma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burden score to stratify prognosis after resection.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107</w:t>
      </w:r>
      <w:r>
        <w:rPr>
          <w:rFonts w:ascii="Book Antiqua" w:eastAsia="Book Antiqua" w:hAnsi="Book Antiqua" w:cs="Book Antiqua"/>
          <w:color w:val="000000"/>
        </w:rPr>
        <w:t>: 854-864 [PMID: 32057105 DOI: 10.1002/bjs.11464]</w:t>
      </w:r>
    </w:p>
    <w:p w:rsidR="007A721F" w:rsidRDefault="00000000">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Zakaria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Macshut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Gaballa</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Sherif</w:t>
      </w:r>
      <w:proofErr w:type="spellEnd"/>
      <w:r>
        <w:rPr>
          <w:rFonts w:ascii="Book Antiqua" w:eastAsia="Book Antiqua" w:hAnsi="Book Antiqua" w:cs="Book Antiqua"/>
          <w:color w:val="000000"/>
        </w:rPr>
        <w:t xml:space="preserve"> AE, Abdel-</w:t>
      </w:r>
      <w:proofErr w:type="spellStart"/>
      <w:r>
        <w:rPr>
          <w:rFonts w:ascii="Book Antiqua" w:eastAsia="Book Antiqua" w:hAnsi="Book Antiqua" w:cs="Book Antiqua"/>
          <w:color w:val="000000"/>
        </w:rPr>
        <w:t>Samea</w:t>
      </w:r>
      <w:proofErr w:type="spellEnd"/>
      <w:r>
        <w:rPr>
          <w:rFonts w:ascii="Book Antiqua" w:eastAsia="Book Antiqua" w:hAnsi="Book Antiqua" w:cs="Book Antiqua"/>
          <w:color w:val="000000"/>
        </w:rPr>
        <w:t xml:space="preserve"> ME, Abdel-</w:t>
      </w:r>
      <w:proofErr w:type="spellStart"/>
      <w:r>
        <w:rPr>
          <w:rFonts w:ascii="Book Antiqua" w:eastAsia="Book Antiqua" w:hAnsi="Book Antiqua" w:cs="Book Antiqua"/>
          <w:color w:val="000000"/>
        </w:rPr>
        <w:t>Samiee</w:t>
      </w:r>
      <w:proofErr w:type="spellEnd"/>
      <w:r>
        <w:rPr>
          <w:rFonts w:ascii="Book Antiqua" w:eastAsia="Book Antiqua" w:hAnsi="Book Antiqua" w:cs="Book Antiqua"/>
          <w:color w:val="000000"/>
        </w:rPr>
        <w:t xml:space="preserve"> M, Marwan I, </w:t>
      </w:r>
      <w:proofErr w:type="spellStart"/>
      <w:r>
        <w:rPr>
          <w:rFonts w:ascii="Book Antiqua" w:eastAsia="Book Antiqua" w:hAnsi="Book Antiqua" w:cs="Book Antiqua"/>
          <w:color w:val="000000"/>
        </w:rPr>
        <w:t>Yassein</w:t>
      </w:r>
      <w:proofErr w:type="spellEnd"/>
      <w:r>
        <w:rPr>
          <w:rFonts w:ascii="Book Antiqua" w:eastAsia="Book Antiqua" w:hAnsi="Book Antiqua" w:cs="Book Antiqua"/>
          <w:color w:val="000000"/>
        </w:rPr>
        <w:t xml:space="preserve"> T. Total tumor volume as a prognostic value for survival following liver resection in patients with hepatocellular carcinoma. Retrospective cohort study. </w:t>
      </w:r>
      <w:r>
        <w:rPr>
          <w:rFonts w:ascii="Book Antiqua" w:eastAsia="Book Antiqua" w:hAnsi="Book Antiqua" w:cs="Book Antiqua"/>
          <w:i/>
          <w:iCs/>
          <w:color w:val="000000"/>
        </w:rPr>
        <w:t>Ann Med Surg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47-53 [PMID: 32368340 DOI: 10.1016/j.amsu.2020.04.001]</w:t>
      </w:r>
    </w:p>
    <w:p w:rsidR="007A721F" w:rsidRDefault="0000000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Mazzaferro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 Miceli R, </w:t>
      </w:r>
      <w:proofErr w:type="spellStart"/>
      <w:r>
        <w:rPr>
          <w:rFonts w:ascii="Book Antiqua" w:eastAsia="Book Antiqua" w:hAnsi="Book Antiqua" w:cs="Book Antiqua"/>
          <w:color w:val="000000"/>
        </w:rPr>
        <w:t>Bhoori</w:t>
      </w:r>
      <w:proofErr w:type="spellEnd"/>
      <w:r>
        <w:rPr>
          <w:rFonts w:ascii="Book Antiqua" w:eastAsia="Book Antiqua" w:hAnsi="Book Antiqua" w:cs="Book Antiqua"/>
          <w:color w:val="000000"/>
        </w:rPr>
        <w:t xml:space="preserve"> S, Schiavo M,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Camerini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Roayaie</w:t>
      </w:r>
      <w:proofErr w:type="spellEnd"/>
      <w:r>
        <w:rPr>
          <w:rFonts w:ascii="Book Antiqua" w:eastAsia="Book Antiqua" w:hAnsi="Book Antiqua" w:cs="Book Antiqua"/>
          <w:color w:val="000000"/>
        </w:rPr>
        <w:t xml:space="preserve"> S, Schwartz ME, </w:t>
      </w:r>
      <w:proofErr w:type="spellStart"/>
      <w:r>
        <w:rPr>
          <w:rFonts w:ascii="Book Antiqua" w:eastAsia="Book Antiqua" w:hAnsi="Book Antiqua" w:cs="Book Antiqua"/>
          <w:color w:val="000000"/>
        </w:rPr>
        <w:t>Grazi</w:t>
      </w:r>
      <w:proofErr w:type="spellEnd"/>
      <w:r>
        <w:rPr>
          <w:rFonts w:ascii="Book Antiqua" w:eastAsia="Book Antiqua" w:hAnsi="Book Antiqua" w:cs="Book Antiqua"/>
          <w:color w:val="000000"/>
        </w:rPr>
        <w:t xml:space="preserve"> GL, Adam R, Neuhaus P, </w:t>
      </w:r>
      <w:proofErr w:type="spellStart"/>
      <w:r>
        <w:rPr>
          <w:rFonts w:ascii="Book Antiqua" w:eastAsia="Book Antiqua" w:hAnsi="Book Antiqua" w:cs="Book Antiqua"/>
          <w:color w:val="000000"/>
        </w:rPr>
        <w:t>Salizzoni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Carlis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Cillo</w:t>
      </w:r>
      <w:proofErr w:type="spellEnd"/>
      <w:r>
        <w:rPr>
          <w:rFonts w:ascii="Book Antiqua" w:eastAsia="Book Antiqua" w:hAnsi="Book Antiqua" w:cs="Book Antiqua"/>
          <w:color w:val="000000"/>
        </w:rPr>
        <w:t xml:space="preserve"> U, Burroughs AK, </w:t>
      </w:r>
      <w:proofErr w:type="spellStart"/>
      <w:r>
        <w:rPr>
          <w:rFonts w:ascii="Book Antiqua" w:eastAsia="Book Antiqua" w:hAnsi="Book Antiqua" w:cs="Book Antiqua"/>
          <w:color w:val="000000"/>
        </w:rPr>
        <w:t>Troisi</w:t>
      </w:r>
      <w:proofErr w:type="spellEnd"/>
      <w:r>
        <w:rPr>
          <w:rFonts w:ascii="Book Antiqua" w:eastAsia="Book Antiqua" w:hAnsi="Book Antiqua" w:cs="Book Antiqua"/>
          <w:color w:val="000000"/>
        </w:rPr>
        <w:t xml:space="preserve"> R, Rossi M, </w:t>
      </w:r>
      <w:proofErr w:type="spellStart"/>
      <w:r>
        <w:rPr>
          <w:rFonts w:ascii="Book Antiqua" w:eastAsia="Book Antiqua" w:hAnsi="Book Antiqua" w:cs="Book Antiqua"/>
          <w:color w:val="000000"/>
        </w:rPr>
        <w:t>Gerunda</w:t>
      </w:r>
      <w:proofErr w:type="spellEnd"/>
      <w:r>
        <w:rPr>
          <w:rFonts w:ascii="Book Antiqua" w:eastAsia="Book Antiqua" w:hAnsi="Book Antiqua" w:cs="Book Antiqua"/>
          <w:color w:val="000000"/>
        </w:rPr>
        <w:t xml:space="preserve"> GE, </w:t>
      </w:r>
      <w:proofErr w:type="spellStart"/>
      <w:r>
        <w:rPr>
          <w:rFonts w:ascii="Book Antiqua" w:eastAsia="Book Antiqua" w:hAnsi="Book Antiqua" w:cs="Book Antiqua"/>
          <w:color w:val="000000"/>
        </w:rPr>
        <w:t>Lerut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Belghiti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Gugenheim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Rochling</w:t>
      </w:r>
      <w:proofErr w:type="spellEnd"/>
      <w:r>
        <w:rPr>
          <w:rFonts w:ascii="Book Antiqua" w:eastAsia="Book Antiqua" w:hAnsi="Book Antiqua" w:cs="Book Antiqua"/>
          <w:color w:val="000000"/>
        </w:rPr>
        <w:t xml:space="preserve"> F, Van Hoek B, </w:t>
      </w:r>
      <w:proofErr w:type="spellStart"/>
      <w:r>
        <w:rPr>
          <w:rFonts w:ascii="Book Antiqua" w:eastAsia="Book Antiqua" w:hAnsi="Book Antiqua" w:cs="Book Antiqua"/>
          <w:color w:val="000000"/>
        </w:rPr>
        <w:t>Majno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Metroticket</w:t>
      </w:r>
      <w:proofErr w:type="spellEnd"/>
      <w:r>
        <w:rPr>
          <w:rFonts w:ascii="Book Antiqua" w:eastAsia="Book Antiqua" w:hAnsi="Book Antiqua" w:cs="Book Antiqua"/>
          <w:color w:val="000000"/>
        </w:rPr>
        <w:t xml:space="preserve"> Investigator Study Group. Predicting survival after liver transplantation in patients with hepatocellular carcinoma beyond the Milan criteria: a retrospective, exploratory analysis.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35-43 [PMID: 19058754 DOI: 10.1016/</w:t>
      </w:r>
      <w:r>
        <w:rPr>
          <w:rFonts w:ascii="Book Antiqua" w:eastAsia="SimSun" w:hAnsi="Book Antiqua" w:cs="Book Antiqua" w:hint="eastAsia"/>
          <w:color w:val="000000"/>
          <w:lang w:eastAsia="zh-CN"/>
        </w:rPr>
        <w:t>S</w:t>
      </w:r>
      <w:r>
        <w:rPr>
          <w:rFonts w:ascii="Book Antiqua" w:eastAsia="Book Antiqua" w:hAnsi="Book Antiqua" w:cs="Book Antiqua"/>
          <w:color w:val="000000"/>
        </w:rPr>
        <w:t>1470-2045(08)70284-5]</w:t>
      </w:r>
    </w:p>
    <w:p w:rsidR="007A721F" w:rsidRDefault="0000000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Wang Q</w:t>
      </w:r>
      <w:r>
        <w:rPr>
          <w:rFonts w:ascii="Book Antiqua" w:eastAsia="Book Antiqua" w:hAnsi="Book Antiqua" w:cs="Book Antiqua"/>
          <w:color w:val="000000"/>
        </w:rPr>
        <w:t xml:space="preserve">, Xia D, Bai W, Wang E, Sun J, Huang M, Mu W, Yin G, Li H, Zhao H, Li J, Zhang C, Zhu X, Wu J, Li J, Gong W, Li Z, Lin Z, Pan X, Shi H, Shao G, Liu J, Yang S, Zheng Y, Xu J, Song J, Wang W, Wang Z, Zhang Y, Ding R, Zhang H, Yu H, Zheng L, Gu W, You N, Wang G, Zhang S, Feng L, Liu L, Zhang P, Li X, Chen J, Xu T, Zhou W, Zeng H, Zhang Y, Huang W, Jiang W, Zhang W, Shao W, Li L,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 Yuan J, Li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 Li K, Yin Z, Xia J, Fan D, Han G; China HCC-TACE Study Group. Development of a prognostic score for recommended TACE candidates with hepatocellular carcinoma: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observational study.</w:t>
      </w:r>
      <w:r>
        <w:rPr>
          <w:rFonts w:ascii="Book Antiqua" w:eastAsia="Book Antiqua" w:hAnsi="Book Antiqua" w:cs="Book Antiqua"/>
          <w:i/>
          <w:iCs/>
          <w:color w:val="000000"/>
        </w:rPr>
        <w:t> J Hepatol</w:t>
      </w:r>
      <w:r>
        <w:rPr>
          <w:rFonts w:ascii="Book Antiqua" w:eastAsia="Book Antiqua" w:hAnsi="Book Antiqua" w:cs="Book Antiqua"/>
          <w:color w:val="000000"/>
        </w:rPr>
        <w:t> 2019; </w:t>
      </w:r>
      <w:r>
        <w:rPr>
          <w:rFonts w:ascii="Book Antiqua" w:eastAsia="Book Antiqua" w:hAnsi="Book Antiqua" w:cs="Book Antiqua"/>
          <w:b/>
          <w:bCs/>
          <w:color w:val="000000"/>
        </w:rPr>
        <w:t>70</w:t>
      </w:r>
      <w:r>
        <w:rPr>
          <w:rFonts w:ascii="Book Antiqua" w:eastAsia="Book Antiqua" w:hAnsi="Book Antiqua" w:cs="Book Antiqua"/>
          <w:color w:val="000000"/>
        </w:rPr>
        <w:t>: 893-903 [PMID: 30660709 DOI: 10.1016/j.jhep.2019.01.013]</w:t>
      </w:r>
    </w:p>
    <w:p w:rsidR="007A721F" w:rsidRDefault="00000000">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Matsukuma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Sakamoto K, </w:t>
      </w:r>
      <w:proofErr w:type="spellStart"/>
      <w:r>
        <w:rPr>
          <w:rFonts w:ascii="Book Antiqua" w:eastAsia="Book Antiqua" w:hAnsi="Book Antiqua" w:cs="Book Antiqua"/>
          <w:color w:val="000000"/>
        </w:rPr>
        <w:t>Tokuhisa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Tokumitsu</w:t>
      </w:r>
      <w:proofErr w:type="spellEnd"/>
      <w:r>
        <w:rPr>
          <w:rFonts w:ascii="Book Antiqua" w:eastAsia="Book Antiqua" w:hAnsi="Book Antiqua" w:cs="Book Antiqua"/>
          <w:color w:val="000000"/>
        </w:rPr>
        <w:t xml:space="preserve"> Y, Matsui H, </w:t>
      </w:r>
      <w:proofErr w:type="spellStart"/>
      <w:r>
        <w:rPr>
          <w:rFonts w:ascii="Book Antiqua" w:eastAsia="Book Antiqua" w:hAnsi="Book Antiqua" w:cs="Book Antiqua"/>
          <w:color w:val="000000"/>
        </w:rPr>
        <w:t>Kanekiyo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Tomochika</w:t>
      </w:r>
      <w:proofErr w:type="spellEnd"/>
      <w:r>
        <w:rPr>
          <w:rFonts w:ascii="Book Antiqua" w:eastAsia="Book Antiqua" w:hAnsi="Book Antiqua" w:cs="Book Antiqua"/>
          <w:color w:val="000000"/>
        </w:rPr>
        <w:t xml:space="preserve"> S, Iida M, Suzuki N, Takeda S, Ueno T, Wada H, Kobayashi S, Saeki I,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Sakon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Sakaida</w:t>
      </w:r>
      <w:proofErr w:type="spellEnd"/>
      <w:r>
        <w:rPr>
          <w:rFonts w:ascii="Book Antiqua" w:eastAsia="Book Antiqua" w:hAnsi="Book Antiqua" w:cs="Book Antiqua"/>
          <w:color w:val="000000"/>
        </w:rPr>
        <w:t xml:space="preserve"> I, Nagano H. Outcomes following liver resection for multinodular Barcelona Clinic Liver Cancer-B hepatocellular carcinoma.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6383-6392 [PMID: 30344760 DOI: 10.3892/ol.2018.9420]</w:t>
      </w:r>
    </w:p>
    <w:p w:rsidR="007A721F" w:rsidRDefault="0000000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Kaido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Morita S, Tanaka S, Ogawa K, Mori A, </w:t>
      </w:r>
      <w:proofErr w:type="spellStart"/>
      <w:r>
        <w:rPr>
          <w:rFonts w:ascii="Book Antiqua" w:eastAsia="Book Antiqua" w:hAnsi="Book Antiqua" w:cs="Book Antiqua"/>
          <w:color w:val="000000"/>
        </w:rPr>
        <w:t>Hatano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Uemoto</w:t>
      </w:r>
      <w:proofErr w:type="spellEnd"/>
      <w:r>
        <w:rPr>
          <w:rFonts w:ascii="Book Antiqua" w:eastAsia="Book Antiqua" w:hAnsi="Book Antiqua" w:cs="Book Antiqua"/>
          <w:color w:val="000000"/>
        </w:rPr>
        <w:t xml:space="preserve"> S. Long-term outcomes of hepatic resection versus living donor liver transplantation for hepatocellular carcinoma: a propensity score-matching study.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425926 [PMID: 25922554 DOI: 10.1155/2015/425926]</w:t>
      </w:r>
    </w:p>
    <w:p w:rsidR="007A721F" w:rsidRDefault="00000000">
      <w:pPr>
        <w:spacing w:line="360" w:lineRule="auto"/>
        <w:jc w:val="both"/>
      </w:pPr>
      <w:r>
        <w:rPr>
          <w:rFonts w:ascii="Book Antiqua" w:eastAsia="Book Antiqua" w:hAnsi="Book Antiqua" w:cs="Book Antiqua"/>
          <w:color w:val="000000"/>
        </w:rPr>
        <w:lastRenderedPageBreak/>
        <w:t xml:space="preserve">28 </w:t>
      </w:r>
      <w:proofErr w:type="spellStart"/>
      <w:r>
        <w:rPr>
          <w:rFonts w:ascii="Book Antiqua" w:eastAsia="Book Antiqua" w:hAnsi="Book Antiqua" w:cs="Book Antiqua"/>
          <w:b/>
          <w:bCs/>
          <w:color w:val="000000"/>
        </w:rPr>
        <w:t>Michelakos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Xourafas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Qadan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Pieretti-Vanmarcke</w:t>
      </w:r>
      <w:proofErr w:type="spellEnd"/>
      <w:r>
        <w:rPr>
          <w:rFonts w:ascii="Book Antiqua" w:eastAsia="Book Antiqua" w:hAnsi="Book Antiqua" w:cs="Book Antiqua"/>
          <w:color w:val="000000"/>
        </w:rPr>
        <w:t xml:space="preserve"> R, Cai L, Patel MS, Adler JT, Fontan F, Basit U, </w:t>
      </w:r>
      <w:proofErr w:type="spellStart"/>
      <w:r>
        <w:rPr>
          <w:rFonts w:ascii="Book Antiqua" w:eastAsia="Book Antiqua" w:hAnsi="Book Antiqua" w:cs="Book Antiqua"/>
          <w:color w:val="000000"/>
        </w:rPr>
        <w:t>Vagefi</w:t>
      </w:r>
      <w:proofErr w:type="spellEnd"/>
      <w:r>
        <w:rPr>
          <w:rFonts w:ascii="Book Antiqua" w:eastAsia="Book Antiqua" w:hAnsi="Book Antiqua" w:cs="Book Antiqua"/>
          <w:color w:val="000000"/>
        </w:rPr>
        <w:t xml:space="preserve"> PA, Elias N, Tanabe KK, Berger D, Yeh H, </w:t>
      </w:r>
      <w:proofErr w:type="spellStart"/>
      <w:r>
        <w:rPr>
          <w:rFonts w:ascii="Book Antiqua" w:eastAsia="Book Antiqua" w:hAnsi="Book Antiqua" w:cs="Book Antiqua"/>
          <w:color w:val="000000"/>
        </w:rPr>
        <w:t>Markmann</w:t>
      </w:r>
      <w:proofErr w:type="spellEnd"/>
      <w:r>
        <w:rPr>
          <w:rFonts w:ascii="Book Antiqua" w:eastAsia="Book Antiqua" w:hAnsi="Book Antiqua" w:cs="Book Antiqua"/>
          <w:color w:val="000000"/>
        </w:rPr>
        <w:t xml:space="preserve"> JF, Chang DC, Ferrone CR. Hepatocellular Carcinoma in Transplantable Child-Pugh A </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Should Cost Affect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Transplantation?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1135-1142 [PMID: 30218342 DOI: 10.1007/s11605-018-3946-z]</w:t>
      </w:r>
    </w:p>
    <w:p w:rsidR="007A721F" w:rsidRDefault="0000000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Mehta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Bhangui</w:t>
      </w:r>
      <w:proofErr w:type="spellEnd"/>
      <w:r>
        <w:rPr>
          <w:rFonts w:ascii="Book Antiqua" w:eastAsia="Book Antiqua" w:hAnsi="Book Antiqua" w:cs="Book Antiqua"/>
          <w:color w:val="000000"/>
        </w:rPr>
        <w:t xml:space="preserve"> P, Yao FY, Mazzaferro V, </w:t>
      </w:r>
      <w:proofErr w:type="spellStart"/>
      <w:r>
        <w:rPr>
          <w:rFonts w:ascii="Book Antiqua" w:eastAsia="Book Antiqua" w:hAnsi="Book Antiqua" w:cs="Book Antiqua"/>
          <w:color w:val="000000"/>
        </w:rPr>
        <w:t>Toso</w:t>
      </w:r>
      <w:proofErr w:type="spellEnd"/>
      <w:r>
        <w:rPr>
          <w:rFonts w:ascii="Book Antiqua" w:eastAsia="Book Antiqua" w:hAnsi="Book Antiqua" w:cs="Book Antiqua"/>
          <w:color w:val="000000"/>
        </w:rPr>
        <w:t xml:space="preserve"> C, Akamatsu N, Durand F,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Polak</w:t>
      </w:r>
      <w:proofErr w:type="spellEnd"/>
      <w:r>
        <w:rPr>
          <w:rFonts w:ascii="Book Antiqua" w:eastAsia="Book Antiqua" w:hAnsi="Book Antiqua" w:cs="Book Antiqua"/>
          <w:color w:val="000000"/>
        </w:rPr>
        <w:t xml:space="preserve"> W, Zheng S, Roberts JP, </w:t>
      </w:r>
      <w:proofErr w:type="spellStart"/>
      <w:r>
        <w:rPr>
          <w:rFonts w:ascii="Book Antiqua" w:eastAsia="Book Antiqua" w:hAnsi="Book Antiqua" w:cs="Book Antiqua"/>
          <w:color w:val="000000"/>
        </w:rPr>
        <w:t>Sapisochin</w:t>
      </w:r>
      <w:proofErr w:type="spellEnd"/>
      <w:r>
        <w:rPr>
          <w:rFonts w:ascii="Book Antiqua" w:eastAsia="Book Antiqua" w:hAnsi="Book Antiqua" w:cs="Book Antiqua"/>
          <w:color w:val="000000"/>
        </w:rPr>
        <w:t xml:space="preserve"> G, Hibi T, Kwan NM, </w:t>
      </w:r>
      <w:proofErr w:type="spellStart"/>
      <w:r>
        <w:rPr>
          <w:rFonts w:ascii="Book Antiqua" w:eastAsia="Book Antiqua" w:hAnsi="Book Antiqua" w:cs="Book Antiqua"/>
          <w:color w:val="000000"/>
        </w:rPr>
        <w:t>Ghobrial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Soin</w:t>
      </w:r>
      <w:proofErr w:type="spellEnd"/>
      <w:r>
        <w:rPr>
          <w:rFonts w:ascii="Book Antiqua" w:eastAsia="Book Antiqua" w:hAnsi="Book Antiqua" w:cs="Book Antiqua"/>
          <w:color w:val="000000"/>
        </w:rPr>
        <w:t xml:space="preserve"> A. Liver Transplantation for Hepatocellular Carcinoma. Working Group Report from the ILTS Transplant Oncology Consensus Conference.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104</w:t>
      </w:r>
      <w:r>
        <w:rPr>
          <w:rFonts w:ascii="Book Antiqua" w:eastAsia="Book Antiqua" w:hAnsi="Book Antiqua" w:cs="Book Antiqua"/>
          <w:color w:val="000000"/>
        </w:rPr>
        <w:t>: 1136-1142 [PMID: 32217938 DOI: 10.1097/</w:t>
      </w:r>
      <w:r>
        <w:rPr>
          <w:rFonts w:ascii="Book Antiqua" w:eastAsia="SimSun" w:hAnsi="Book Antiqua" w:cs="Book Antiqua" w:hint="eastAsia"/>
          <w:color w:val="000000"/>
          <w:lang w:eastAsia="zh-CN"/>
        </w:rPr>
        <w:t>TP</w:t>
      </w:r>
      <w:r>
        <w:rPr>
          <w:rFonts w:ascii="Book Antiqua" w:eastAsia="Book Antiqua" w:hAnsi="Book Antiqua" w:cs="Book Antiqua"/>
          <w:color w:val="000000"/>
        </w:rPr>
        <w:t>.0000000000003174]</w:t>
      </w:r>
    </w:p>
    <w:p w:rsidR="007A721F" w:rsidRDefault="007A721F">
      <w:pPr>
        <w:spacing w:line="360" w:lineRule="auto"/>
        <w:jc w:val="both"/>
        <w:sectPr w:rsidR="007A721F">
          <w:pgSz w:w="12240" w:h="15840"/>
          <w:pgMar w:top="1440" w:right="1440" w:bottom="1440" w:left="1440" w:header="720" w:footer="720" w:gutter="0"/>
          <w:cols w:space="720"/>
          <w:docGrid w:linePitch="360"/>
        </w:sectPr>
      </w:pPr>
    </w:p>
    <w:p w:rsidR="007A721F" w:rsidRDefault="00000000">
      <w:pPr>
        <w:spacing w:line="360" w:lineRule="auto"/>
        <w:jc w:val="both"/>
      </w:pPr>
      <w:r>
        <w:rPr>
          <w:rFonts w:ascii="Book Antiqua" w:eastAsia="Book Antiqua" w:hAnsi="Book Antiqua" w:cs="Book Antiqua"/>
          <w:b/>
          <w:color w:val="000000"/>
        </w:rPr>
        <w:lastRenderedPageBreak/>
        <w:t>Footnotes</w:t>
      </w:r>
    </w:p>
    <w:p w:rsidR="007A721F" w:rsidRDefault="000000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Ethics Committee of the Tongji Hospital of Tongji Medical College of Huazhong University of Science and Technology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(Approval No. TJ-IRB20210918).</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hint="eastAsia"/>
          <w:color w:val="000000"/>
          <w:lang w:eastAsia="zh-CN"/>
        </w:rPr>
        <w:t>Patients were not required to give informed consent to the study because the analysis used anonymous clinical data that were obtained after each patient agreed to treatment by written consent.</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No additional data are available.</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7A721F" w:rsidRDefault="007A721F">
      <w:pPr>
        <w:spacing w:line="360" w:lineRule="auto"/>
        <w:jc w:val="both"/>
      </w:pPr>
    </w:p>
    <w:p w:rsidR="007A721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rsidR="007A721F" w:rsidRDefault="007A721F">
      <w:pPr>
        <w:spacing w:line="360" w:lineRule="auto"/>
        <w:jc w:val="both"/>
        <w:rPr>
          <w:rFonts w:ascii="Book Antiqua" w:eastAsia="Book Antiqua" w:hAnsi="Book Antiqua" w:cs="Book Antiqua"/>
          <w:color w:val="000000"/>
        </w:rPr>
      </w:pPr>
    </w:p>
    <w:p w:rsidR="007A721F"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6, 2022</w:t>
      </w:r>
    </w:p>
    <w:p w:rsidR="007A721F"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26, 2022</w:t>
      </w:r>
    </w:p>
    <w:p w:rsidR="007A721F" w:rsidRDefault="00000000">
      <w:pPr>
        <w:spacing w:line="360" w:lineRule="auto"/>
        <w:jc w:val="both"/>
      </w:pPr>
      <w:r>
        <w:rPr>
          <w:rFonts w:ascii="Book Antiqua" w:eastAsia="Book Antiqua" w:hAnsi="Book Antiqua" w:cs="Book Antiqua"/>
          <w:b/>
          <w:color w:val="000000"/>
        </w:rPr>
        <w:t xml:space="preserve">Article in press: </w:t>
      </w:r>
    </w:p>
    <w:p w:rsidR="007A721F" w:rsidRDefault="007A721F">
      <w:pPr>
        <w:spacing w:line="360" w:lineRule="auto"/>
        <w:jc w:val="both"/>
      </w:pPr>
    </w:p>
    <w:p w:rsidR="007A721F" w:rsidRDefault="00000000">
      <w:pPr>
        <w:spacing w:line="360" w:lineRule="auto"/>
        <w:jc w:val="both"/>
      </w:pPr>
      <w:r>
        <w:rPr>
          <w:rFonts w:ascii="Book Antiqua" w:eastAsia="Book Antiqua" w:hAnsi="Book Antiqua" w:cs="Book Antiqua"/>
          <w:b/>
          <w:color w:val="000000"/>
        </w:rPr>
        <w:t xml:space="preserve">Specialty type: </w:t>
      </w:r>
      <w:bookmarkStart w:id="5" w:name="OLE_LINK1474"/>
      <w:bookmarkStart w:id="6" w:name="OLE_LINK1473"/>
      <w:r>
        <w:rPr>
          <w:rFonts w:ascii="Book Antiqua" w:eastAsia="Microsoft YaHei" w:hAnsi="Book Antiqua" w:cs="SimSun"/>
        </w:rPr>
        <w:t>Gastroenterology and hepatology</w:t>
      </w:r>
      <w:bookmarkEnd w:id="5"/>
      <w:bookmarkEnd w:id="6"/>
    </w:p>
    <w:p w:rsidR="007A721F" w:rsidRDefault="00000000">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rsidR="007A721F" w:rsidRDefault="00000000">
      <w:pPr>
        <w:spacing w:line="360" w:lineRule="auto"/>
        <w:jc w:val="both"/>
      </w:pPr>
      <w:r>
        <w:rPr>
          <w:rFonts w:ascii="Book Antiqua" w:eastAsia="Book Antiqua" w:hAnsi="Book Antiqua" w:cs="Book Antiqua"/>
          <w:b/>
          <w:color w:val="000000"/>
        </w:rPr>
        <w:t>Peer-review report’s scientific quality classification</w:t>
      </w:r>
    </w:p>
    <w:p w:rsidR="007A721F" w:rsidRDefault="00000000">
      <w:pPr>
        <w:spacing w:line="360" w:lineRule="auto"/>
        <w:jc w:val="both"/>
      </w:pPr>
      <w:r>
        <w:rPr>
          <w:rFonts w:ascii="Book Antiqua" w:eastAsia="Book Antiqua" w:hAnsi="Book Antiqua" w:cs="Book Antiqua"/>
          <w:color w:val="000000"/>
        </w:rPr>
        <w:t>Grade A (Excellent): 0</w:t>
      </w:r>
    </w:p>
    <w:p w:rsidR="007A721F" w:rsidRDefault="00000000">
      <w:pPr>
        <w:spacing w:line="360" w:lineRule="auto"/>
        <w:jc w:val="both"/>
      </w:pPr>
      <w:r>
        <w:rPr>
          <w:rFonts w:ascii="Book Antiqua" w:eastAsia="Book Antiqua" w:hAnsi="Book Antiqua" w:cs="Book Antiqua"/>
          <w:color w:val="000000"/>
        </w:rPr>
        <w:t>Grade B (Very good): B</w:t>
      </w:r>
    </w:p>
    <w:p w:rsidR="007A721F" w:rsidRDefault="00000000">
      <w:pPr>
        <w:spacing w:line="360" w:lineRule="auto"/>
        <w:jc w:val="both"/>
      </w:pPr>
      <w:r>
        <w:rPr>
          <w:rFonts w:ascii="Book Antiqua" w:eastAsia="Book Antiqua" w:hAnsi="Book Antiqua" w:cs="Book Antiqua"/>
          <w:color w:val="000000"/>
        </w:rPr>
        <w:t>Grade C (Good): C</w:t>
      </w:r>
    </w:p>
    <w:p w:rsidR="007A721F" w:rsidRDefault="00000000">
      <w:pPr>
        <w:spacing w:line="360" w:lineRule="auto"/>
        <w:jc w:val="both"/>
      </w:pPr>
      <w:r>
        <w:rPr>
          <w:rFonts w:ascii="Book Antiqua" w:eastAsia="Book Antiqua" w:hAnsi="Book Antiqua" w:cs="Book Antiqua"/>
          <w:color w:val="000000"/>
        </w:rPr>
        <w:t>Grade D (Fair): 0</w:t>
      </w:r>
    </w:p>
    <w:p w:rsidR="007A721F" w:rsidRDefault="00000000">
      <w:pPr>
        <w:spacing w:line="360" w:lineRule="auto"/>
        <w:jc w:val="both"/>
      </w:pPr>
      <w:r>
        <w:rPr>
          <w:rFonts w:ascii="Book Antiqua" w:eastAsia="Book Antiqua" w:hAnsi="Book Antiqua" w:cs="Book Antiqua"/>
          <w:color w:val="000000"/>
        </w:rPr>
        <w:t>Grade E (Poor): 0</w:t>
      </w:r>
    </w:p>
    <w:p w:rsidR="007A721F" w:rsidRDefault="007A721F">
      <w:pPr>
        <w:spacing w:line="360" w:lineRule="auto"/>
        <w:jc w:val="both"/>
      </w:pPr>
    </w:p>
    <w:p w:rsidR="007A721F" w:rsidRDefault="00000000">
      <w:pPr>
        <w:spacing w:line="360" w:lineRule="auto"/>
        <w:jc w:val="both"/>
        <w:sectPr w:rsidR="007A721F">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Yang M, United States; </w:t>
      </w:r>
      <w:proofErr w:type="spellStart"/>
      <w:r>
        <w:rPr>
          <w:rFonts w:ascii="Book Antiqua" w:eastAsia="Book Antiqua" w:hAnsi="Book Antiqua" w:cs="Book Antiqua"/>
          <w:color w:val="000000"/>
        </w:rPr>
        <w:t>Zimmitti</w:t>
      </w:r>
      <w:proofErr w:type="spellEnd"/>
      <w:r>
        <w:rPr>
          <w:rFonts w:ascii="Book Antiqua" w:eastAsia="Book Antiqua" w:hAnsi="Book Antiqua" w:cs="Book Antiqua"/>
          <w:color w:val="000000"/>
        </w:rPr>
        <w:t xml:space="preserve"> G, Italy</w:t>
      </w:r>
      <w:r>
        <w:rPr>
          <w:rFonts w:ascii="Book Antiqua" w:eastAsia="Book Antiqua" w:hAnsi="Book Antiqua" w:cs="Book Antiqua"/>
          <w:b/>
          <w:color w:val="000000"/>
        </w:rPr>
        <w:t xml:space="preserve"> S-Editor: </w:t>
      </w:r>
      <w:r>
        <w:rPr>
          <w:rFonts w:ascii="Book Antiqua" w:eastAsiaTheme="minorEastAsia" w:hAnsi="Book Antiqua" w:cs="Book Antiqua"/>
          <w:color w:val="000000" w:themeColor="text1"/>
          <w:lang w:eastAsia="zh-CN"/>
        </w:rPr>
        <w:t>Liu GL</w:t>
      </w:r>
      <w:r>
        <w:rPr>
          <w:rFonts w:ascii="Book Antiqua" w:eastAsia="Book Antiqua" w:hAnsi="Book Antiqua" w:cs="Book Antiqua"/>
          <w:b/>
          <w:color w:val="000000"/>
        </w:rPr>
        <w:t xml:space="preserve"> L-Editor: </w:t>
      </w:r>
      <w:r>
        <w:rPr>
          <w:rFonts w:ascii="Book Antiqua" w:eastAsia="SimSun"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Theme="minorEastAsia" w:hAnsi="Book Antiqua" w:cs="Book Antiqua"/>
          <w:color w:val="000000" w:themeColor="text1"/>
          <w:lang w:eastAsia="zh-CN"/>
        </w:rPr>
        <w:t>Liu GL</w:t>
      </w:r>
    </w:p>
    <w:p w:rsidR="007A721F"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7A721F" w:rsidRDefault="00000000">
      <w:pPr>
        <w:spacing w:line="360" w:lineRule="auto"/>
        <w:jc w:val="center"/>
        <w:rPr>
          <w:rFonts w:ascii="Book Antiqua" w:eastAsia="SimSun" w:hAnsi="Book Antiqua" w:cs="Book Antiqua"/>
          <w:b/>
          <w:color w:val="000000"/>
          <w:lang w:eastAsia="zh-CN"/>
        </w:rPr>
      </w:pPr>
      <w:r>
        <w:rPr>
          <w:noProof/>
        </w:rPr>
        <w:drawing>
          <wp:inline distT="0" distB="0" distL="0" distR="0">
            <wp:extent cx="5524500" cy="3048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524500" cy="3048000"/>
                    </a:xfrm>
                    <a:prstGeom prst="rect">
                      <a:avLst/>
                    </a:prstGeom>
                    <a:noFill/>
                    <a:ln>
                      <a:noFill/>
                    </a:ln>
                  </pic:spPr>
                </pic:pic>
              </a:graphicData>
            </a:graphic>
          </wp:inline>
        </w:drawing>
      </w:r>
    </w:p>
    <w:p w:rsidR="007A721F" w:rsidRDefault="00000000">
      <w:pPr>
        <w:spacing w:line="360" w:lineRule="auto"/>
        <w:jc w:val="both"/>
        <w:rPr>
          <w:rFonts w:ascii="Book Antiqua" w:eastAsia="Book Antiqua" w:hAnsi="Book Antiqua" w:cs="Book Antiqua"/>
          <w:color w:val="000000"/>
        </w:rPr>
        <w:sectPr w:rsidR="007A721F">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 The receiver operating characteristic analysis of the sum of tumor size and number, the classification of the sum of tumor size and number, tumor burden score and total tumor volume in intermediate-stage hepatocellular carcinoma patients.</w:t>
      </w:r>
      <w:r>
        <w:rPr>
          <w:rFonts w:ascii="Book Antiqua" w:eastAsia="SimSun" w:hAnsi="Book Antiqua" w:cs="Book Antiqua" w:hint="eastAsia"/>
          <w:color w:val="000000"/>
          <w:lang w:eastAsia="zh-CN"/>
        </w:rPr>
        <w:t xml:space="preserve"> A: </w:t>
      </w:r>
      <w:r>
        <w:rPr>
          <w:rFonts w:ascii="Book Antiqua" w:eastAsia="Book Antiqua" w:hAnsi="Book Antiqua" w:cs="Book Antiqua"/>
          <w:color w:val="000000"/>
        </w:rPr>
        <w:t>3-year overall survival</w:t>
      </w:r>
      <w:r>
        <w:rPr>
          <w:rFonts w:ascii="Book Antiqua" w:eastAsia="SimSun" w:hAnsi="Book Antiqua" w:cs="Book Antiqua" w:hint="eastAsia"/>
          <w:color w:val="000000"/>
          <w:lang w:eastAsia="zh-CN"/>
        </w:rPr>
        <w:t xml:space="preserve"> (OS); B: </w:t>
      </w:r>
      <w:r>
        <w:rPr>
          <w:rFonts w:ascii="Book Antiqua" w:eastAsia="Book Antiqua" w:hAnsi="Book Antiqua" w:cs="Book Antiqua"/>
          <w:color w:val="000000"/>
        </w:rPr>
        <w:t xml:space="preserve">5-year </w:t>
      </w:r>
      <w:r>
        <w:rPr>
          <w:rFonts w:ascii="Book Antiqua" w:eastAsia="SimSun" w:hAnsi="Book Antiqua" w:cs="Book Antiqua" w:hint="eastAsia"/>
          <w:color w:val="000000"/>
          <w:lang w:eastAsia="zh-CN"/>
        </w:rPr>
        <w:t>OS.</w:t>
      </w:r>
      <w:r>
        <w:rPr>
          <w:rFonts w:ascii="Book Antiqua" w:eastAsia="Book Antiqua" w:hAnsi="Book Antiqua" w:cs="Book Antiqua"/>
          <w:color w:val="000000"/>
        </w:rPr>
        <w:t xml:space="preserve">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 The sum of tumor size and number; TBS: Tumor burden score; TTV: Total tumor volume; AUC: Area under receiver operating characteristic curve.</w:t>
      </w:r>
    </w:p>
    <w:p w:rsidR="007A721F" w:rsidRDefault="00000000">
      <w:pPr>
        <w:spacing w:line="360" w:lineRule="auto"/>
        <w:jc w:val="center"/>
        <w:rPr>
          <w:rFonts w:ascii="Book Antiqua" w:eastAsia="SimSun" w:hAnsi="Book Antiqua" w:cs="Book Antiqua"/>
          <w:color w:val="000000"/>
          <w:lang w:eastAsia="zh-CN"/>
        </w:rPr>
      </w:pPr>
      <w:r>
        <w:rPr>
          <w:noProof/>
        </w:rPr>
        <w:lastRenderedPageBreak/>
        <w:drawing>
          <wp:inline distT="0" distB="0" distL="0" distR="0">
            <wp:extent cx="5405755" cy="23863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405755" cy="2386330"/>
                    </a:xfrm>
                    <a:prstGeom prst="rect">
                      <a:avLst/>
                    </a:prstGeom>
                    <a:noFill/>
                    <a:ln>
                      <a:noFill/>
                    </a:ln>
                  </pic:spPr>
                </pic:pic>
              </a:graphicData>
            </a:graphic>
          </wp:inline>
        </w:drawing>
      </w:r>
    </w:p>
    <w:p w:rsidR="007A721F" w:rsidRDefault="00000000">
      <w:pPr>
        <w:spacing w:line="360" w:lineRule="auto"/>
        <w:jc w:val="both"/>
        <w:rPr>
          <w:rFonts w:ascii="Book Antiqua" w:eastAsia="Book Antiqua" w:hAnsi="Book Antiqua" w:cs="Book Antiqua"/>
          <w:color w:val="000000"/>
        </w:rPr>
        <w:sectPr w:rsidR="007A721F">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2 Comparison of overall survival and recurrence-free survival in multinodular hepatocellular carcinoma patients with Barcelona Clinic Liver Cancer stage A, B1 and B2. </w:t>
      </w:r>
      <w:r>
        <w:rPr>
          <w:rFonts w:ascii="Book Antiqua" w:eastAsia="SimSun" w:hAnsi="Book Antiqua" w:cs="Book Antiqua" w:hint="eastAsia"/>
          <w:color w:val="000000"/>
          <w:lang w:eastAsia="zh-CN"/>
        </w:rPr>
        <w:t xml:space="preserve">A: </w:t>
      </w:r>
      <w:r>
        <w:rPr>
          <w:rFonts w:ascii="Book Antiqua" w:eastAsia="Book Antiqua" w:hAnsi="Book Antiqua" w:cs="Book Antiqua"/>
          <w:color w:val="000000"/>
        </w:rPr>
        <w:t>overall survival</w:t>
      </w:r>
      <w:r>
        <w:rPr>
          <w:rFonts w:ascii="Book Antiqua" w:eastAsia="SimSun" w:hAnsi="Book Antiqua" w:cs="Book Antiqua" w:hint="eastAsia"/>
          <w:color w:val="000000"/>
          <w:lang w:eastAsia="zh-CN"/>
        </w:rPr>
        <w:t xml:space="preserve">; B: </w:t>
      </w:r>
      <w:r>
        <w:rPr>
          <w:rFonts w:ascii="Book Antiqua" w:eastAsia="Book Antiqua" w:hAnsi="Book Antiqua" w:cs="Book Antiqua"/>
          <w:color w:val="000000"/>
        </w:rPr>
        <w:t>recurrence-free survival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BCLC: Barcelona Clinic Liver Cancer; MNHCC: Multinodular hepatocellular carcinoma.</w:t>
      </w:r>
    </w:p>
    <w:p w:rsidR="007A721F" w:rsidRDefault="00000000">
      <w:pPr>
        <w:spacing w:line="360" w:lineRule="auto"/>
        <w:jc w:val="center"/>
        <w:rPr>
          <w:rFonts w:ascii="Book Antiqua" w:eastAsia="SimSun" w:hAnsi="Book Antiqua" w:cs="Book Antiqua"/>
          <w:color w:val="000000"/>
          <w:lang w:eastAsia="zh-CN"/>
        </w:rPr>
      </w:pPr>
      <w:r>
        <w:rPr>
          <w:noProof/>
        </w:rPr>
        <w:lastRenderedPageBreak/>
        <w:drawing>
          <wp:inline distT="0" distB="0" distL="0" distR="0">
            <wp:extent cx="3072130" cy="238633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72130" cy="2386330"/>
                    </a:xfrm>
                    <a:prstGeom prst="rect">
                      <a:avLst/>
                    </a:prstGeom>
                    <a:noFill/>
                    <a:ln>
                      <a:noFill/>
                    </a:ln>
                  </pic:spPr>
                </pic:pic>
              </a:graphicData>
            </a:graphic>
          </wp:inline>
        </w:drawing>
      </w:r>
    </w:p>
    <w:p w:rsidR="007A721F" w:rsidRDefault="00000000">
      <w:pPr>
        <w:spacing w:line="360" w:lineRule="auto"/>
        <w:jc w:val="both"/>
        <w:rPr>
          <w:rFonts w:ascii="Book Antiqua" w:eastAsia="Book Antiqua" w:hAnsi="Book Antiqua" w:cs="Book Antiqua"/>
          <w:color w:val="000000"/>
        </w:rPr>
        <w:sectPr w:rsidR="007A721F">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3 Comparison of recurrence-to-death survival in Barcelona Clinic Liver Cancer stage A, B1 and B2 multinodular hepatocellular carcinoma patients with recurrence.</w:t>
      </w:r>
      <w:r>
        <w:rPr>
          <w:rFonts w:ascii="Book Antiqua" w:eastAsia="Book Antiqua" w:hAnsi="Book Antiqua" w:cs="Book Antiqua"/>
          <w:color w:val="000000"/>
        </w:rPr>
        <w:t xml:space="preserve"> BCLC: Barcelona Clinic Liver Cancer.</w:t>
      </w:r>
    </w:p>
    <w:p w:rsidR="007A721F" w:rsidRDefault="00000000">
      <w:pPr>
        <w:spacing w:line="360" w:lineRule="auto"/>
        <w:rPr>
          <w:rFonts w:ascii="Book Antiqua" w:hAnsi="Book Antiqua"/>
          <w:b/>
          <w:color w:val="000000" w:themeColor="text1"/>
        </w:rPr>
      </w:pPr>
      <w:r>
        <w:rPr>
          <w:rFonts w:ascii="Book Antiqua" w:hAnsi="Book Antiqua"/>
          <w:b/>
          <w:color w:val="000000" w:themeColor="text1"/>
        </w:rPr>
        <w:lastRenderedPageBreak/>
        <w:t>Table 1</w:t>
      </w:r>
      <w:r>
        <w:rPr>
          <w:rFonts w:ascii="Book Antiqua" w:hAnsi="Book Antiqua"/>
          <w:b/>
          <w:color w:val="0070C0"/>
        </w:rPr>
        <w:t xml:space="preserve"> </w:t>
      </w:r>
      <w:r>
        <w:rPr>
          <w:rFonts w:ascii="Book Antiqua" w:hAnsi="Book Antiqua"/>
          <w:b/>
          <w:color w:val="000000" w:themeColor="text1"/>
        </w:rPr>
        <w:t xml:space="preserve">Characteristics of patients with Barcelona Clinic Liver Cancer stage A or B multinodular hepatocellular carcinoma, </w:t>
      </w:r>
      <w:r>
        <w:rPr>
          <w:rFonts w:ascii="Book Antiqua" w:hAnsi="Book Antiqua"/>
          <w:b/>
          <w:i/>
          <w:iCs/>
          <w:color w:val="000000" w:themeColor="text1"/>
        </w:rPr>
        <w:t>n</w:t>
      </w:r>
      <w:r>
        <w:rPr>
          <w:rFonts w:ascii="Book Antiqua" w:hAnsi="Book Antiqua"/>
          <w:b/>
          <w:color w:val="000000" w:themeColor="text1"/>
        </w:rPr>
        <w:t xml:space="preserve"> (%)</w:t>
      </w:r>
    </w:p>
    <w:tbl>
      <w:tblPr>
        <w:tblW w:w="5000" w:type="pct"/>
        <w:tblLook w:val="04A0" w:firstRow="1" w:lastRow="0" w:firstColumn="1" w:lastColumn="0" w:noHBand="0" w:noVBand="1"/>
      </w:tblPr>
      <w:tblGrid>
        <w:gridCol w:w="5035"/>
        <w:gridCol w:w="1971"/>
        <w:gridCol w:w="2203"/>
        <w:gridCol w:w="2390"/>
        <w:gridCol w:w="1361"/>
      </w:tblGrid>
      <w:tr w:rsidR="007A721F">
        <w:trPr>
          <w:trHeight w:val="634"/>
        </w:trPr>
        <w:tc>
          <w:tcPr>
            <w:tcW w:w="1941" w:type="pct"/>
            <w:tcBorders>
              <w:top w:val="single" w:sz="4" w:space="0" w:color="auto"/>
              <w:left w:val="nil"/>
              <w:bottom w:val="single" w:sz="4" w:space="0" w:color="auto"/>
              <w:right w:val="nil"/>
            </w:tcBorders>
            <w:shd w:val="clear" w:color="000000" w:fill="auto"/>
            <w:noWrap/>
            <w:vAlign w:val="bottom"/>
          </w:tcPr>
          <w:p w:rsidR="007A721F"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Variables</w:t>
            </w:r>
          </w:p>
        </w:tc>
        <w:tc>
          <w:tcPr>
            <w:tcW w:w="760" w:type="pct"/>
            <w:tcBorders>
              <w:top w:val="single" w:sz="4" w:space="0" w:color="auto"/>
              <w:left w:val="nil"/>
              <w:bottom w:val="single" w:sz="4" w:space="0" w:color="auto"/>
              <w:right w:val="nil"/>
            </w:tcBorders>
            <w:shd w:val="clear" w:color="000000" w:fill="auto"/>
            <w:noWrap/>
            <w:vAlign w:val="bottom"/>
          </w:tcPr>
          <w:p w:rsidR="007A721F" w:rsidRDefault="00000000">
            <w:pPr>
              <w:spacing w:line="360" w:lineRule="auto"/>
              <w:jc w:val="both"/>
              <w:rPr>
                <w:rFonts w:ascii="Book Antiqua" w:hAnsi="Book Antiqua"/>
                <w:b/>
                <w:bCs/>
                <w:color w:val="000000" w:themeColor="text1"/>
                <w:lang w:eastAsia="zh-CN"/>
              </w:rPr>
            </w:pPr>
            <w:r>
              <w:rPr>
                <w:rFonts w:ascii="Book Antiqua" w:hAnsi="Book Antiqua"/>
                <w:b/>
                <w:bCs/>
                <w:color w:val="000000" w:themeColor="text1"/>
              </w:rPr>
              <w:t>Total</w:t>
            </w:r>
            <w:r>
              <w:rPr>
                <w:rFonts w:ascii="Book Antiqua" w:hAnsi="Book Antiqua" w:hint="eastAsia"/>
                <w:b/>
                <w:bCs/>
                <w:color w:val="000000" w:themeColor="text1"/>
                <w:lang w:eastAsia="zh-CN"/>
              </w:rPr>
              <w:t xml:space="preserve"> </w:t>
            </w:r>
            <w:r>
              <w:rPr>
                <w:rFonts w:ascii="Book Antiqua" w:hAnsi="Book Antiqua"/>
                <w:b/>
                <w:bCs/>
                <w:color w:val="000000" w:themeColor="text1"/>
              </w:rPr>
              <w:t>(</w:t>
            </w:r>
            <w:r>
              <w:rPr>
                <w:rFonts w:ascii="Book Antiqua" w:hAnsi="Book Antiqua"/>
                <w:b/>
                <w:bCs/>
                <w:i/>
                <w:iCs/>
                <w:color w:val="000000" w:themeColor="text1"/>
              </w:rPr>
              <w:t>n</w:t>
            </w:r>
            <w:r>
              <w:rPr>
                <w:rFonts w:ascii="Book Antiqua" w:hAnsi="Book Antiqua"/>
                <w:b/>
                <w:bCs/>
                <w:color w:val="000000" w:themeColor="text1"/>
              </w:rPr>
              <w:t xml:space="preserve"> = 143)</w:t>
            </w:r>
          </w:p>
        </w:tc>
        <w:tc>
          <w:tcPr>
            <w:tcW w:w="850" w:type="pct"/>
            <w:tcBorders>
              <w:top w:val="single" w:sz="4" w:space="0" w:color="auto"/>
              <w:left w:val="nil"/>
              <w:bottom w:val="single" w:sz="4" w:space="0" w:color="auto"/>
              <w:right w:val="nil"/>
            </w:tcBorders>
            <w:shd w:val="clear" w:color="000000" w:fill="auto"/>
            <w:noWrap/>
            <w:vAlign w:val="center"/>
          </w:tcPr>
          <w:p w:rsidR="007A721F" w:rsidRDefault="00000000">
            <w:pPr>
              <w:spacing w:line="360" w:lineRule="auto"/>
              <w:jc w:val="both"/>
              <w:rPr>
                <w:rFonts w:ascii="Book Antiqua" w:hAnsi="Book Antiqua"/>
                <w:b/>
                <w:bCs/>
                <w:color w:val="000000" w:themeColor="text1"/>
                <w:lang w:eastAsia="zh-CN"/>
              </w:rPr>
            </w:pPr>
            <w:r>
              <w:rPr>
                <w:rFonts w:ascii="Book Antiqua" w:hAnsi="Book Antiqua"/>
                <w:b/>
                <w:bCs/>
                <w:color w:val="000000" w:themeColor="text1"/>
              </w:rPr>
              <w:t>BCLC-A</w:t>
            </w:r>
            <w:r>
              <w:rPr>
                <w:rFonts w:ascii="Book Antiqua" w:hAnsi="Book Antiqua" w:hint="eastAsia"/>
                <w:b/>
                <w:bCs/>
                <w:color w:val="000000" w:themeColor="text1"/>
                <w:lang w:eastAsia="zh-CN"/>
              </w:rPr>
              <w:t xml:space="preserve"> </w:t>
            </w:r>
            <w:r>
              <w:rPr>
                <w:rFonts w:ascii="Book Antiqua" w:hAnsi="Book Antiqua"/>
                <w:b/>
                <w:bCs/>
                <w:color w:val="000000" w:themeColor="text1"/>
              </w:rPr>
              <w:t>(</w:t>
            </w:r>
            <w:r>
              <w:rPr>
                <w:rFonts w:ascii="Book Antiqua" w:hAnsi="Book Antiqua"/>
                <w:b/>
                <w:bCs/>
                <w:i/>
                <w:iCs/>
                <w:color w:val="000000" w:themeColor="text1"/>
              </w:rPr>
              <w:t>n</w:t>
            </w:r>
            <w:r>
              <w:rPr>
                <w:rFonts w:ascii="Book Antiqua" w:hAnsi="Book Antiqua"/>
                <w:b/>
                <w:bCs/>
                <w:color w:val="000000" w:themeColor="text1"/>
              </w:rPr>
              <w:t xml:space="preserve"> = 25)</w:t>
            </w:r>
          </w:p>
        </w:tc>
        <w:tc>
          <w:tcPr>
            <w:tcW w:w="922" w:type="pct"/>
            <w:tcBorders>
              <w:top w:val="single" w:sz="4" w:space="0" w:color="auto"/>
              <w:left w:val="nil"/>
              <w:bottom w:val="single" w:sz="4" w:space="0" w:color="auto"/>
              <w:right w:val="nil"/>
            </w:tcBorders>
            <w:shd w:val="clear" w:color="000000" w:fill="auto"/>
            <w:noWrap/>
            <w:vAlign w:val="center"/>
          </w:tcPr>
          <w:p w:rsidR="007A721F" w:rsidRDefault="00000000">
            <w:pPr>
              <w:spacing w:line="360" w:lineRule="auto"/>
              <w:jc w:val="both"/>
              <w:rPr>
                <w:rFonts w:ascii="Book Antiqua" w:hAnsi="Book Antiqua"/>
                <w:b/>
                <w:bCs/>
                <w:color w:val="000000" w:themeColor="text1"/>
                <w:lang w:eastAsia="zh-CN"/>
              </w:rPr>
            </w:pPr>
            <w:r>
              <w:rPr>
                <w:rFonts w:ascii="Book Antiqua" w:hAnsi="Book Antiqua"/>
                <w:b/>
                <w:bCs/>
                <w:color w:val="000000" w:themeColor="text1"/>
              </w:rPr>
              <w:t>BCLC-B</w:t>
            </w:r>
            <w:r>
              <w:rPr>
                <w:rFonts w:ascii="Book Antiqua" w:hAnsi="Book Antiqua" w:hint="eastAsia"/>
                <w:b/>
                <w:bCs/>
                <w:color w:val="000000" w:themeColor="text1"/>
                <w:lang w:eastAsia="zh-CN"/>
              </w:rPr>
              <w:t xml:space="preserve"> </w:t>
            </w:r>
            <w:r>
              <w:rPr>
                <w:rFonts w:ascii="Book Antiqua" w:hAnsi="Book Antiqua"/>
                <w:b/>
                <w:bCs/>
                <w:color w:val="000000" w:themeColor="text1"/>
              </w:rPr>
              <w:t>(</w:t>
            </w:r>
            <w:r>
              <w:rPr>
                <w:rFonts w:ascii="Book Antiqua" w:hAnsi="Book Antiqua"/>
                <w:b/>
                <w:bCs/>
                <w:i/>
                <w:iCs/>
                <w:color w:val="000000" w:themeColor="text1"/>
              </w:rPr>
              <w:t>n</w:t>
            </w:r>
            <w:r>
              <w:rPr>
                <w:rFonts w:ascii="Book Antiqua" w:hAnsi="Book Antiqua"/>
                <w:b/>
                <w:bCs/>
                <w:color w:val="000000" w:themeColor="text1"/>
              </w:rPr>
              <w:t xml:space="preserve"> = 118)</w:t>
            </w:r>
          </w:p>
        </w:tc>
        <w:tc>
          <w:tcPr>
            <w:tcW w:w="525" w:type="pct"/>
            <w:tcBorders>
              <w:top w:val="single" w:sz="4" w:space="0" w:color="auto"/>
              <w:left w:val="nil"/>
              <w:bottom w:val="single" w:sz="4" w:space="0" w:color="auto"/>
              <w:right w:val="nil"/>
            </w:tcBorders>
            <w:shd w:val="clear" w:color="FFFFFF" w:fill="auto"/>
            <w:noWrap/>
            <w:vAlign w:val="center"/>
          </w:tcPr>
          <w:p w:rsidR="007A721F" w:rsidRDefault="00000000">
            <w:pPr>
              <w:spacing w:line="360" w:lineRule="auto"/>
              <w:jc w:val="both"/>
              <w:rPr>
                <w:rFonts w:ascii="Book Antiqua" w:hAnsi="Book Antiqua"/>
                <w:b/>
                <w:bCs/>
                <w:color w:val="000000" w:themeColor="text1"/>
              </w:rPr>
            </w:pPr>
            <w:r>
              <w:rPr>
                <w:rFonts w:ascii="Book Antiqua" w:hAnsi="Book Antiqua"/>
                <w:b/>
                <w:bCs/>
                <w:i/>
                <w:iCs/>
                <w:color w:val="000000" w:themeColor="text1"/>
              </w:rPr>
              <w:t>P</w:t>
            </w:r>
            <w:r>
              <w:rPr>
                <w:rFonts w:ascii="Book Antiqua" w:hAnsi="Book Antiqua"/>
                <w:b/>
                <w:bCs/>
                <w:color w:val="000000" w:themeColor="text1"/>
              </w:rPr>
              <w:t xml:space="preserve"> value</w:t>
            </w:r>
          </w:p>
        </w:tc>
      </w:tr>
      <w:tr w:rsidR="007A721F">
        <w:trPr>
          <w:trHeight w:val="280"/>
        </w:trPr>
        <w:tc>
          <w:tcPr>
            <w:tcW w:w="1941" w:type="pct"/>
            <w:tcBorders>
              <w:top w:val="single" w:sz="4" w:space="0" w:color="auto"/>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Male gender</w:t>
            </w:r>
          </w:p>
        </w:tc>
        <w:tc>
          <w:tcPr>
            <w:tcW w:w="760" w:type="pct"/>
            <w:tcBorders>
              <w:top w:val="single" w:sz="4" w:space="0" w:color="auto"/>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134 (93.7)</w:t>
            </w:r>
          </w:p>
        </w:tc>
        <w:tc>
          <w:tcPr>
            <w:tcW w:w="850" w:type="pct"/>
            <w:tcBorders>
              <w:top w:val="single" w:sz="4" w:space="0" w:color="auto"/>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25 (100)</w:t>
            </w:r>
          </w:p>
        </w:tc>
        <w:tc>
          <w:tcPr>
            <w:tcW w:w="922" w:type="pct"/>
            <w:tcBorders>
              <w:top w:val="single" w:sz="4" w:space="0" w:color="auto"/>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109 (92.4)</w:t>
            </w:r>
          </w:p>
        </w:tc>
        <w:tc>
          <w:tcPr>
            <w:tcW w:w="525" w:type="pct"/>
            <w:tcBorders>
              <w:top w:val="single" w:sz="4" w:space="0" w:color="auto"/>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0.330 </w:t>
            </w: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Age </w:t>
            </w:r>
            <w:r>
              <w:rPr>
                <w:rFonts w:ascii="Book Antiqua" w:eastAsiaTheme="minorEastAsia" w:hAnsi="Book Antiqua" w:hint="eastAsia"/>
                <w:color w:val="000000" w:themeColor="text1"/>
                <w:lang w:eastAsia="zh-CN"/>
              </w:rPr>
              <w:t>(</w:t>
            </w:r>
            <w:proofErr w:type="spellStart"/>
            <w:r>
              <w:rPr>
                <w:rFonts w:ascii="Book Antiqua" w:hAnsi="Book Antiqua"/>
                <w:color w:val="000000" w:themeColor="text1"/>
              </w:rPr>
              <w:t>y</w:t>
            </w:r>
            <w:r>
              <w:rPr>
                <w:rFonts w:ascii="Book Antiqua" w:eastAsia="SimSun" w:hAnsi="Book Antiqua" w:hint="eastAsia"/>
                <w:color w:val="000000" w:themeColor="text1"/>
                <w:lang w:eastAsia="zh-CN"/>
              </w:rPr>
              <w:t>r</w:t>
            </w:r>
            <w:proofErr w:type="spellEnd"/>
            <w:r>
              <w:rPr>
                <w:rFonts w:ascii="Book Antiqua" w:hAnsi="Book Antiqua"/>
                <w:color w:val="000000" w:themeColor="text1"/>
              </w:rPr>
              <w:t>)</w:t>
            </w:r>
          </w:p>
        </w:tc>
        <w:tc>
          <w:tcPr>
            <w:tcW w:w="760"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52.1 </w:t>
            </w:r>
            <w:r>
              <w:rPr>
                <w:rFonts w:ascii="Book Antiqua" w:eastAsiaTheme="minorEastAsia" w:hAnsi="Book Antiqua" w:cs="Book Antiqua" w:hint="eastAsia"/>
                <w:color w:val="000000" w:themeColor="text1"/>
                <w:lang w:eastAsia="zh-CN"/>
              </w:rPr>
              <w:t>±</w:t>
            </w:r>
            <w:r>
              <w:rPr>
                <w:rFonts w:ascii="Book Antiqua" w:hAnsi="Book Antiqua" w:cs="Book Antiqua"/>
                <w:color w:val="000000" w:themeColor="text1"/>
              </w:rPr>
              <w:t xml:space="preserve"> </w:t>
            </w:r>
            <w:r>
              <w:rPr>
                <w:rFonts w:ascii="Book Antiqua" w:hAnsi="Book Antiqua"/>
                <w:color w:val="000000" w:themeColor="text1"/>
              </w:rPr>
              <w:t>12.7</w:t>
            </w:r>
          </w:p>
        </w:tc>
        <w:tc>
          <w:tcPr>
            <w:tcW w:w="850"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50.5 </w:t>
            </w:r>
            <w:r>
              <w:rPr>
                <w:rFonts w:ascii="Book Antiqua" w:eastAsiaTheme="minorEastAsia" w:hAnsi="Book Antiqua" w:cs="Book Antiqua" w:hint="eastAsia"/>
                <w:color w:val="000000" w:themeColor="text1"/>
                <w:lang w:eastAsia="zh-CN"/>
              </w:rPr>
              <w:t>±</w:t>
            </w:r>
            <w:r>
              <w:rPr>
                <w:rFonts w:ascii="Book Antiqua" w:hAnsi="Book Antiqua" w:cs="Book Antiqua"/>
                <w:color w:val="000000" w:themeColor="text1"/>
              </w:rPr>
              <w:t xml:space="preserve"> </w:t>
            </w:r>
            <w:r>
              <w:rPr>
                <w:rFonts w:ascii="Book Antiqua" w:hAnsi="Book Antiqua"/>
                <w:color w:val="000000" w:themeColor="text1"/>
              </w:rPr>
              <w:t>14.5</w:t>
            </w:r>
          </w:p>
        </w:tc>
        <w:tc>
          <w:tcPr>
            <w:tcW w:w="922"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52.4 </w:t>
            </w:r>
            <w:r>
              <w:rPr>
                <w:rFonts w:ascii="Book Antiqua" w:eastAsiaTheme="minorEastAsia" w:hAnsi="Book Antiqua" w:cs="Book Antiqua" w:hint="eastAsia"/>
                <w:color w:val="000000" w:themeColor="text1"/>
                <w:lang w:eastAsia="zh-CN"/>
              </w:rPr>
              <w:t>±</w:t>
            </w:r>
            <w:r>
              <w:rPr>
                <w:rFonts w:ascii="Book Antiqua" w:hAnsi="Book Antiqua" w:cs="Book Antiqua"/>
                <w:color w:val="000000" w:themeColor="text1"/>
              </w:rPr>
              <w:t xml:space="preserve"> </w:t>
            </w:r>
            <w:r>
              <w:rPr>
                <w:rFonts w:ascii="Book Antiqua" w:hAnsi="Book Antiqua"/>
                <w:color w:val="000000" w:themeColor="text1"/>
              </w:rPr>
              <w:t>12.4</w:t>
            </w:r>
          </w:p>
        </w:tc>
        <w:tc>
          <w:tcPr>
            <w:tcW w:w="52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0.490 </w:t>
            </w: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BMI</w:t>
            </w:r>
          </w:p>
        </w:tc>
        <w:tc>
          <w:tcPr>
            <w:tcW w:w="760"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22.97 </w:t>
            </w:r>
            <w:r>
              <w:rPr>
                <w:rFonts w:ascii="Book Antiqua" w:eastAsiaTheme="minorEastAsia" w:hAnsi="Book Antiqua" w:cs="Book Antiqua" w:hint="eastAsia"/>
                <w:color w:val="000000" w:themeColor="text1"/>
                <w:lang w:eastAsia="zh-CN"/>
              </w:rPr>
              <w:t>±</w:t>
            </w:r>
            <w:r>
              <w:rPr>
                <w:rFonts w:ascii="Book Antiqua" w:hAnsi="Book Antiqua" w:cs="Book Antiqua"/>
                <w:color w:val="000000" w:themeColor="text1"/>
              </w:rPr>
              <w:t xml:space="preserve"> </w:t>
            </w:r>
            <w:r>
              <w:rPr>
                <w:rFonts w:ascii="Book Antiqua" w:hAnsi="Book Antiqua"/>
                <w:color w:val="000000" w:themeColor="text1"/>
              </w:rPr>
              <w:t>3.15</w:t>
            </w:r>
          </w:p>
        </w:tc>
        <w:tc>
          <w:tcPr>
            <w:tcW w:w="850"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23.05 </w:t>
            </w:r>
            <w:r>
              <w:rPr>
                <w:rFonts w:ascii="Book Antiqua" w:eastAsiaTheme="minorEastAsia" w:hAnsi="Book Antiqua" w:cs="Book Antiqua" w:hint="eastAsia"/>
                <w:color w:val="000000" w:themeColor="text1"/>
                <w:lang w:eastAsia="zh-CN"/>
              </w:rPr>
              <w:t>±</w:t>
            </w:r>
            <w:r>
              <w:rPr>
                <w:rFonts w:ascii="Book Antiqua" w:hAnsi="Book Antiqua" w:cs="Book Antiqua"/>
                <w:color w:val="000000" w:themeColor="text1"/>
              </w:rPr>
              <w:t xml:space="preserve"> </w:t>
            </w:r>
            <w:r>
              <w:rPr>
                <w:rFonts w:ascii="Book Antiqua" w:hAnsi="Book Antiqua"/>
                <w:color w:val="000000" w:themeColor="text1"/>
              </w:rPr>
              <w:t>3.35</w:t>
            </w:r>
          </w:p>
        </w:tc>
        <w:tc>
          <w:tcPr>
            <w:tcW w:w="922"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22.96 </w:t>
            </w:r>
            <w:r>
              <w:rPr>
                <w:rFonts w:ascii="Book Antiqua" w:eastAsiaTheme="minorEastAsia" w:hAnsi="Book Antiqua" w:cs="Book Antiqua" w:hint="eastAsia"/>
                <w:color w:val="000000" w:themeColor="text1"/>
                <w:lang w:eastAsia="zh-CN"/>
              </w:rPr>
              <w:t>±</w:t>
            </w:r>
            <w:r>
              <w:rPr>
                <w:rFonts w:ascii="Book Antiqua" w:hAnsi="Book Antiqua" w:cs="Book Antiqua"/>
                <w:color w:val="000000" w:themeColor="text1"/>
              </w:rPr>
              <w:t xml:space="preserve"> </w:t>
            </w:r>
            <w:r>
              <w:rPr>
                <w:rFonts w:ascii="Book Antiqua" w:hAnsi="Book Antiqua"/>
                <w:color w:val="000000" w:themeColor="text1"/>
              </w:rPr>
              <w:t>3.12</w:t>
            </w:r>
          </w:p>
        </w:tc>
        <w:tc>
          <w:tcPr>
            <w:tcW w:w="52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0.895</w:t>
            </w: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HBs-Ag positive</w:t>
            </w:r>
          </w:p>
        </w:tc>
        <w:tc>
          <w:tcPr>
            <w:tcW w:w="760"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131 (91.6)</w:t>
            </w:r>
          </w:p>
        </w:tc>
        <w:tc>
          <w:tcPr>
            <w:tcW w:w="850"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24 (96)</w:t>
            </w:r>
          </w:p>
        </w:tc>
        <w:tc>
          <w:tcPr>
            <w:tcW w:w="922"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107 (90.7)</w:t>
            </w:r>
          </w:p>
        </w:tc>
        <w:tc>
          <w:tcPr>
            <w:tcW w:w="52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0.635</w:t>
            </w: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Albumin (g/L)</w:t>
            </w:r>
          </w:p>
        </w:tc>
        <w:tc>
          <w:tcPr>
            <w:tcW w:w="760"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38.89 </w:t>
            </w:r>
            <w:r>
              <w:rPr>
                <w:rFonts w:ascii="Book Antiqua" w:eastAsiaTheme="minorEastAsia" w:hAnsi="Book Antiqua" w:cs="Book Antiqua" w:hint="eastAsia"/>
                <w:color w:val="000000" w:themeColor="text1"/>
                <w:lang w:eastAsia="zh-CN"/>
              </w:rPr>
              <w:t>±</w:t>
            </w:r>
            <w:r>
              <w:rPr>
                <w:rFonts w:ascii="Book Antiqua" w:hAnsi="Book Antiqua" w:cs="Book Antiqua"/>
                <w:color w:val="000000" w:themeColor="text1"/>
              </w:rPr>
              <w:t xml:space="preserve"> </w:t>
            </w:r>
            <w:r>
              <w:rPr>
                <w:rFonts w:ascii="Book Antiqua" w:hAnsi="Book Antiqua"/>
                <w:color w:val="000000" w:themeColor="text1"/>
              </w:rPr>
              <w:t>4.51</w:t>
            </w:r>
          </w:p>
        </w:tc>
        <w:tc>
          <w:tcPr>
            <w:tcW w:w="850"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39.95 </w:t>
            </w:r>
            <w:r>
              <w:rPr>
                <w:rFonts w:ascii="Book Antiqua" w:eastAsiaTheme="minorEastAsia" w:hAnsi="Book Antiqua" w:cs="Book Antiqua" w:hint="eastAsia"/>
                <w:color w:val="000000" w:themeColor="text1"/>
                <w:lang w:eastAsia="zh-CN"/>
              </w:rPr>
              <w:t>±</w:t>
            </w:r>
            <w:r>
              <w:rPr>
                <w:rFonts w:ascii="Book Antiqua" w:hAnsi="Book Antiqua" w:cs="Book Antiqua"/>
                <w:color w:val="000000" w:themeColor="text1"/>
              </w:rPr>
              <w:t xml:space="preserve"> </w:t>
            </w:r>
            <w:r>
              <w:rPr>
                <w:rFonts w:ascii="Book Antiqua" w:hAnsi="Book Antiqua"/>
                <w:color w:val="000000" w:themeColor="text1"/>
              </w:rPr>
              <w:t>5.15</w:t>
            </w:r>
          </w:p>
        </w:tc>
        <w:tc>
          <w:tcPr>
            <w:tcW w:w="922"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38.65</w:t>
            </w:r>
            <w:r>
              <w:rPr>
                <w:rFonts w:ascii="Book Antiqua" w:eastAsia="SimSun" w:hAnsi="Book Antiqua" w:cs="Book Antiqua"/>
                <w:color w:val="000000" w:themeColor="text1"/>
                <w:lang w:eastAsia="zh-CN"/>
              </w:rPr>
              <w:t xml:space="preserve"> </w:t>
            </w:r>
            <w:r>
              <w:rPr>
                <w:rFonts w:ascii="Book Antiqua" w:eastAsiaTheme="minorEastAsia" w:hAnsi="Book Antiqua" w:cs="Book Antiqua" w:hint="eastAsia"/>
                <w:color w:val="000000" w:themeColor="text1"/>
                <w:lang w:eastAsia="zh-CN"/>
              </w:rPr>
              <w:t>±</w:t>
            </w:r>
            <w:r>
              <w:rPr>
                <w:rFonts w:ascii="Book Antiqua" w:hAnsi="Book Antiqua" w:cs="Book Antiqua"/>
                <w:color w:val="000000" w:themeColor="text1"/>
              </w:rPr>
              <w:t xml:space="preserve"> </w:t>
            </w:r>
            <w:r>
              <w:rPr>
                <w:rFonts w:ascii="Book Antiqua" w:hAnsi="Book Antiqua"/>
                <w:color w:val="000000" w:themeColor="text1"/>
              </w:rPr>
              <w:t>4.34</w:t>
            </w:r>
          </w:p>
        </w:tc>
        <w:tc>
          <w:tcPr>
            <w:tcW w:w="52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0.194</w:t>
            </w: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Bilirubin (</w:t>
            </w:r>
            <w:proofErr w:type="spellStart"/>
            <w:r>
              <w:rPr>
                <w:rFonts w:ascii="Book Antiqua" w:hAnsi="Book Antiqua"/>
                <w:color w:val="000000" w:themeColor="text1"/>
              </w:rPr>
              <w:t>μmol</w:t>
            </w:r>
            <w:proofErr w:type="spellEnd"/>
            <w:r>
              <w:rPr>
                <w:rFonts w:ascii="Book Antiqua" w:hAnsi="Book Antiqua"/>
                <w:color w:val="000000" w:themeColor="text1"/>
              </w:rPr>
              <w:t>/L)</w:t>
            </w:r>
          </w:p>
        </w:tc>
        <w:tc>
          <w:tcPr>
            <w:tcW w:w="760"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13.8 (9.9, 18)</w:t>
            </w:r>
          </w:p>
        </w:tc>
        <w:tc>
          <w:tcPr>
            <w:tcW w:w="850"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12.9 (10.2, 20.9)</w:t>
            </w:r>
          </w:p>
        </w:tc>
        <w:tc>
          <w:tcPr>
            <w:tcW w:w="922"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13.9 (9.7, 17.8)</w:t>
            </w:r>
          </w:p>
        </w:tc>
        <w:tc>
          <w:tcPr>
            <w:tcW w:w="52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0.568</w:t>
            </w: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ALBI grade</w:t>
            </w:r>
          </w:p>
        </w:tc>
        <w:tc>
          <w:tcPr>
            <w:tcW w:w="760"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850" w:type="pct"/>
            <w:tcBorders>
              <w:top w:val="nil"/>
              <w:left w:val="nil"/>
              <w:bottom w:val="nil"/>
              <w:right w:val="nil"/>
            </w:tcBorders>
            <w:shd w:val="clear" w:color="FFFFFF" w:fill="auto"/>
            <w:noWrap/>
            <w:vAlign w:val="center"/>
          </w:tcPr>
          <w:p w:rsidR="007A721F" w:rsidRDefault="007A721F">
            <w:pPr>
              <w:spacing w:line="360" w:lineRule="auto"/>
              <w:jc w:val="both"/>
              <w:rPr>
                <w:rFonts w:ascii="Book Antiqua" w:hAnsi="Book Antiqua"/>
                <w:color w:val="000000" w:themeColor="text1"/>
              </w:rPr>
            </w:pPr>
          </w:p>
        </w:tc>
        <w:tc>
          <w:tcPr>
            <w:tcW w:w="922" w:type="pct"/>
            <w:tcBorders>
              <w:top w:val="nil"/>
              <w:left w:val="nil"/>
              <w:bottom w:val="nil"/>
              <w:right w:val="nil"/>
            </w:tcBorders>
            <w:shd w:val="clear" w:color="FFFFFF" w:fill="auto"/>
            <w:noWrap/>
            <w:vAlign w:val="center"/>
          </w:tcPr>
          <w:p w:rsidR="007A721F" w:rsidRDefault="007A721F">
            <w:pPr>
              <w:spacing w:line="360" w:lineRule="auto"/>
              <w:jc w:val="both"/>
              <w:rPr>
                <w:rFonts w:ascii="Book Antiqua" w:hAnsi="Book Antiqua"/>
                <w:color w:val="000000" w:themeColor="text1"/>
              </w:rPr>
            </w:pPr>
          </w:p>
        </w:tc>
        <w:tc>
          <w:tcPr>
            <w:tcW w:w="52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0.680</w:t>
            </w: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w:t>
            </w:r>
          </w:p>
        </w:tc>
        <w:tc>
          <w:tcPr>
            <w:tcW w:w="760"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69 (48.3)</w:t>
            </w:r>
          </w:p>
        </w:tc>
        <w:tc>
          <w:tcPr>
            <w:tcW w:w="850"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13 (52)</w:t>
            </w:r>
          </w:p>
        </w:tc>
        <w:tc>
          <w:tcPr>
            <w:tcW w:w="922"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56 (47.5)</w:t>
            </w:r>
          </w:p>
        </w:tc>
        <w:tc>
          <w:tcPr>
            <w:tcW w:w="52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2/3</w:t>
            </w:r>
          </w:p>
        </w:tc>
        <w:tc>
          <w:tcPr>
            <w:tcW w:w="760"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74 (51.7)</w:t>
            </w:r>
          </w:p>
        </w:tc>
        <w:tc>
          <w:tcPr>
            <w:tcW w:w="850"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12/0 (48/0)</w:t>
            </w:r>
          </w:p>
        </w:tc>
        <w:tc>
          <w:tcPr>
            <w:tcW w:w="922"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62/0 (52.5/0)</w:t>
            </w:r>
          </w:p>
        </w:tc>
        <w:tc>
          <w:tcPr>
            <w:tcW w:w="52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AFP (</w:t>
            </w:r>
            <w:proofErr w:type="spellStart"/>
            <w:r>
              <w:rPr>
                <w:rFonts w:ascii="Book Antiqua" w:hAnsi="Book Antiqua"/>
                <w:color w:val="000000" w:themeColor="text1"/>
              </w:rPr>
              <w:t>μg</w:t>
            </w:r>
            <w:proofErr w:type="spellEnd"/>
            <w:r>
              <w:rPr>
                <w:rFonts w:ascii="Book Antiqua" w:hAnsi="Book Antiqua"/>
                <w:color w:val="000000" w:themeColor="text1"/>
              </w:rPr>
              <w:t>/L)</w:t>
            </w:r>
          </w:p>
        </w:tc>
        <w:tc>
          <w:tcPr>
            <w:tcW w:w="760"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239 (13, 2338)</w:t>
            </w:r>
          </w:p>
        </w:tc>
        <w:tc>
          <w:tcPr>
            <w:tcW w:w="850"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74 (6, 390)</w:t>
            </w:r>
          </w:p>
        </w:tc>
        <w:tc>
          <w:tcPr>
            <w:tcW w:w="922"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483 (16, 2944)</w:t>
            </w:r>
          </w:p>
        </w:tc>
        <w:tc>
          <w:tcPr>
            <w:tcW w:w="52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0.011</w:t>
            </w: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Maximum tumor size (cm)</w:t>
            </w:r>
          </w:p>
        </w:tc>
        <w:tc>
          <w:tcPr>
            <w:tcW w:w="760"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5.6 (3.4, 7.6)</w:t>
            </w:r>
          </w:p>
        </w:tc>
        <w:tc>
          <w:tcPr>
            <w:tcW w:w="850"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2.5 (2.1, 2.9)</w:t>
            </w:r>
          </w:p>
        </w:tc>
        <w:tc>
          <w:tcPr>
            <w:tcW w:w="922"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6.2 (4.1, 8.4)</w:t>
            </w:r>
          </w:p>
        </w:tc>
        <w:tc>
          <w:tcPr>
            <w:tcW w:w="52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&lt; 0.001</w:t>
            </w: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Tumor number</w:t>
            </w:r>
          </w:p>
        </w:tc>
        <w:tc>
          <w:tcPr>
            <w:tcW w:w="760"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850" w:type="pct"/>
            <w:tcBorders>
              <w:top w:val="nil"/>
              <w:left w:val="nil"/>
              <w:bottom w:val="nil"/>
              <w:right w:val="nil"/>
            </w:tcBorders>
            <w:shd w:val="clear" w:color="FFFFFF" w:fill="auto"/>
            <w:noWrap/>
            <w:vAlign w:val="center"/>
          </w:tcPr>
          <w:p w:rsidR="007A721F" w:rsidRDefault="007A721F">
            <w:pPr>
              <w:spacing w:line="360" w:lineRule="auto"/>
              <w:jc w:val="both"/>
              <w:rPr>
                <w:rFonts w:ascii="Book Antiqua" w:hAnsi="Book Antiqua"/>
                <w:color w:val="000000" w:themeColor="text1"/>
              </w:rPr>
            </w:pPr>
          </w:p>
        </w:tc>
        <w:tc>
          <w:tcPr>
            <w:tcW w:w="922" w:type="pct"/>
            <w:tcBorders>
              <w:top w:val="nil"/>
              <w:left w:val="nil"/>
              <w:bottom w:val="nil"/>
              <w:right w:val="nil"/>
            </w:tcBorders>
            <w:shd w:val="clear" w:color="FFFFFF" w:fill="auto"/>
            <w:noWrap/>
            <w:vAlign w:val="center"/>
          </w:tcPr>
          <w:p w:rsidR="007A721F" w:rsidRDefault="007A721F">
            <w:pPr>
              <w:spacing w:line="360" w:lineRule="auto"/>
              <w:jc w:val="both"/>
              <w:rPr>
                <w:rFonts w:ascii="Book Antiqua" w:hAnsi="Book Antiqua"/>
                <w:color w:val="000000" w:themeColor="text1"/>
              </w:rPr>
            </w:pPr>
          </w:p>
        </w:tc>
        <w:tc>
          <w:tcPr>
            <w:tcW w:w="52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0.460</w:t>
            </w: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 3</w:t>
            </w:r>
          </w:p>
        </w:tc>
        <w:tc>
          <w:tcPr>
            <w:tcW w:w="760"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136 (95.1)</w:t>
            </w:r>
          </w:p>
        </w:tc>
        <w:tc>
          <w:tcPr>
            <w:tcW w:w="850"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25 (100)</w:t>
            </w:r>
          </w:p>
        </w:tc>
        <w:tc>
          <w:tcPr>
            <w:tcW w:w="922"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111 (94.1)</w:t>
            </w:r>
          </w:p>
        </w:tc>
        <w:tc>
          <w:tcPr>
            <w:tcW w:w="52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&gt; 3</w:t>
            </w:r>
          </w:p>
        </w:tc>
        <w:tc>
          <w:tcPr>
            <w:tcW w:w="760"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7 (4.9)</w:t>
            </w:r>
          </w:p>
        </w:tc>
        <w:tc>
          <w:tcPr>
            <w:tcW w:w="850"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w:t>
            </w:r>
          </w:p>
        </w:tc>
        <w:tc>
          <w:tcPr>
            <w:tcW w:w="922"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7 (5.9)</w:t>
            </w:r>
          </w:p>
        </w:tc>
        <w:tc>
          <w:tcPr>
            <w:tcW w:w="52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Tumor distribution</w:t>
            </w:r>
          </w:p>
        </w:tc>
        <w:tc>
          <w:tcPr>
            <w:tcW w:w="760"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850" w:type="pct"/>
            <w:tcBorders>
              <w:top w:val="nil"/>
              <w:left w:val="nil"/>
              <w:bottom w:val="nil"/>
              <w:right w:val="nil"/>
            </w:tcBorders>
            <w:shd w:val="clear" w:color="FFFFFF" w:fill="auto"/>
            <w:noWrap/>
            <w:vAlign w:val="center"/>
          </w:tcPr>
          <w:p w:rsidR="007A721F" w:rsidRDefault="007A721F">
            <w:pPr>
              <w:spacing w:line="360" w:lineRule="auto"/>
              <w:jc w:val="both"/>
              <w:rPr>
                <w:rFonts w:ascii="Book Antiqua" w:hAnsi="Book Antiqua"/>
                <w:color w:val="000000" w:themeColor="text1"/>
              </w:rPr>
            </w:pPr>
          </w:p>
        </w:tc>
        <w:tc>
          <w:tcPr>
            <w:tcW w:w="922" w:type="pct"/>
            <w:tcBorders>
              <w:top w:val="nil"/>
              <w:left w:val="nil"/>
              <w:bottom w:val="nil"/>
              <w:right w:val="nil"/>
            </w:tcBorders>
            <w:shd w:val="clear" w:color="FFFFFF" w:fill="auto"/>
            <w:noWrap/>
            <w:vAlign w:val="center"/>
          </w:tcPr>
          <w:p w:rsidR="007A721F" w:rsidRDefault="007A721F">
            <w:pPr>
              <w:spacing w:line="360" w:lineRule="auto"/>
              <w:jc w:val="both"/>
              <w:rPr>
                <w:rFonts w:ascii="Book Antiqua" w:hAnsi="Book Antiqua"/>
                <w:color w:val="000000" w:themeColor="text1"/>
              </w:rPr>
            </w:pPr>
          </w:p>
        </w:tc>
        <w:tc>
          <w:tcPr>
            <w:tcW w:w="52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0.506</w:t>
            </w: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Unilateral</w:t>
            </w:r>
          </w:p>
        </w:tc>
        <w:tc>
          <w:tcPr>
            <w:tcW w:w="760"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83 (58)</w:t>
            </w:r>
          </w:p>
        </w:tc>
        <w:tc>
          <w:tcPr>
            <w:tcW w:w="850"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16 (64)</w:t>
            </w:r>
          </w:p>
        </w:tc>
        <w:tc>
          <w:tcPr>
            <w:tcW w:w="922"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67 (56.8)</w:t>
            </w:r>
          </w:p>
        </w:tc>
        <w:tc>
          <w:tcPr>
            <w:tcW w:w="52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Bilateral</w:t>
            </w:r>
          </w:p>
        </w:tc>
        <w:tc>
          <w:tcPr>
            <w:tcW w:w="760"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60 (42)</w:t>
            </w:r>
          </w:p>
        </w:tc>
        <w:tc>
          <w:tcPr>
            <w:tcW w:w="850"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9 (36)</w:t>
            </w:r>
          </w:p>
        </w:tc>
        <w:tc>
          <w:tcPr>
            <w:tcW w:w="922"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51 (43.2)</w:t>
            </w:r>
          </w:p>
        </w:tc>
        <w:tc>
          <w:tcPr>
            <w:tcW w:w="52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lastRenderedPageBreak/>
              <w:t>Presence of microvascular invasion</w:t>
            </w:r>
          </w:p>
        </w:tc>
        <w:tc>
          <w:tcPr>
            <w:tcW w:w="760"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15 (10.5)</w:t>
            </w:r>
          </w:p>
        </w:tc>
        <w:tc>
          <w:tcPr>
            <w:tcW w:w="850"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 (4)</w:t>
            </w:r>
          </w:p>
        </w:tc>
        <w:tc>
          <w:tcPr>
            <w:tcW w:w="922"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14 (11.9)</w:t>
            </w:r>
          </w:p>
        </w:tc>
        <w:tc>
          <w:tcPr>
            <w:tcW w:w="52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0.420</w:t>
            </w: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Edmondson-Steiner grade</w:t>
            </w:r>
          </w:p>
        </w:tc>
        <w:tc>
          <w:tcPr>
            <w:tcW w:w="760"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850" w:type="pct"/>
            <w:tcBorders>
              <w:top w:val="nil"/>
              <w:left w:val="nil"/>
              <w:bottom w:val="nil"/>
              <w:right w:val="nil"/>
            </w:tcBorders>
            <w:shd w:val="clear" w:color="FFFFFF" w:fill="auto"/>
            <w:noWrap/>
            <w:vAlign w:val="center"/>
          </w:tcPr>
          <w:p w:rsidR="007A721F" w:rsidRDefault="007A721F">
            <w:pPr>
              <w:spacing w:line="360" w:lineRule="auto"/>
              <w:jc w:val="both"/>
              <w:rPr>
                <w:rFonts w:ascii="Book Antiqua" w:hAnsi="Book Antiqua"/>
                <w:color w:val="000000" w:themeColor="text1"/>
              </w:rPr>
            </w:pPr>
          </w:p>
        </w:tc>
        <w:tc>
          <w:tcPr>
            <w:tcW w:w="922" w:type="pct"/>
            <w:tcBorders>
              <w:top w:val="nil"/>
              <w:left w:val="nil"/>
              <w:bottom w:val="nil"/>
              <w:right w:val="nil"/>
            </w:tcBorders>
            <w:shd w:val="clear" w:color="FFFFFF" w:fill="auto"/>
            <w:noWrap/>
            <w:vAlign w:val="center"/>
          </w:tcPr>
          <w:p w:rsidR="007A721F" w:rsidRDefault="007A721F">
            <w:pPr>
              <w:spacing w:line="360" w:lineRule="auto"/>
              <w:jc w:val="both"/>
              <w:rPr>
                <w:rFonts w:ascii="Book Antiqua" w:hAnsi="Book Antiqua"/>
                <w:color w:val="000000" w:themeColor="text1"/>
              </w:rPr>
            </w:pPr>
          </w:p>
        </w:tc>
        <w:tc>
          <w:tcPr>
            <w:tcW w:w="52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0.337</w:t>
            </w: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I-II</w:t>
            </w:r>
          </w:p>
        </w:tc>
        <w:tc>
          <w:tcPr>
            <w:tcW w:w="760"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85 (59.4)</w:t>
            </w:r>
          </w:p>
        </w:tc>
        <w:tc>
          <w:tcPr>
            <w:tcW w:w="850"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17 (68)</w:t>
            </w:r>
          </w:p>
        </w:tc>
        <w:tc>
          <w:tcPr>
            <w:tcW w:w="922"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68 (57.6)</w:t>
            </w:r>
          </w:p>
        </w:tc>
        <w:tc>
          <w:tcPr>
            <w:tcW w:w="52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III-IV</w:t>
            </w:r>
          </w:p>
        </w:tc>
        <w:tc>
          <w:tcPr>
            <w:tcW w:w="760"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58 (40.6)</w:t>
            </w:r>
          </w:p>
        </w:tc>
        <w:tc>
          <w:tcPr>
            <w:tcW w:w="850"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8 (32)</w:t>
            </w:r>
          </w:p>
        </w:tc>
        <w:tc>
          <w:tcPr>
            <w:tcW w:w="922"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50 (42.4)</w:t>
            </w:r>
          </w:p>
        </w:tc>
        <w:tc>
          <w:tcPr>
            <w:tcW w:w="52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Major resection</w:t>
            </w:r>
          </w:p>
        </w:tc>
        <w:tc>
          <w:tcPr>
            <w:tcW w:w="760"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64 (44.8)</w:t>
            </w:r>
          </w:p>
        </w:tc>
        <w:tc>
          <w:tcPr>
            <w:tcW w:w="850"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4 (16)</w:t>
            </w:r>
          </w:p>
        </w:tc>
        <w:tc>
          <w:tcPr>
            <w:tcW w:w="922"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60 (50.8)</w:t>
            </w:r>
          </w:p>
        </w:tc>
        <w:tc>
          <w:tcPr>
            <w:tcW w:w="52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0.001</w:t>
            </w: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Anatomical hepatectomy</w:t>
            </w:r>
          </w:p>
        </w:tc>
        <w:tc>
          <w:tcPr>
            <w:tcW w:w="760"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22 (15.4)</w:t>
            </w:r>
          </w:p>
        </w:tc>
        <w:tc>
          <w:tcPr>
            <w:tcW w:w="850"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4 (16)</w:t>
            </w:r>
          </w:p>
        </w:tc>
        <w:tc>
          <w:tcPr>
            <w:tcW w:w="922"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18 (15.3)</w:t>
            </w:r>
          </w:p>
        </w:tc>
        <w:tc>
          <w:tcPr>
            <w:tcW w:w="52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1.000</w:t>
            </w: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Preoperative TACE</w:t>
            </w:r>
          </w:p>
        </w:tc>
        <w:tc>
          <w:tcPr>
            <w:tcW w:w="760"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850" w:type="pct"/>
            <w:tcBorders>
              <w:top w:val="nil"/>
              <w:left w:val="nil"/>
              <w:bottom w:val="nil"/>
              <w:right w:val="nil"/>
            </w:tcBorders>
            <w:shd w:val="clear" w:color="FFFFFF" w:fill="auto"/>
            <w:noWrap/>
            <w:vAlign w:val="center"/>
          </w:tcPr>
          <w:p w:rsidR="007A721F" w:rsidRDefault="007A721F">
            <w:pPr>
              <w:spacing w:line="360" w:lineRule="auto"/>
              <w:jc w:val="both"/>
              <w:rPr>
                <w:rFonts w:ascii="Book Antiqua" w:hAnsi="Book Antiqua"/>
                <w:color w:val="000000" w:themeColor="text1"/>
              </w:rPr>
            </w:pPr>
          </w:p>
        </w:tc>
        <w:tc>
          <w:tcPr>
            <w:tcW w:w="922" w:type="pct"/>
            <w:tcBorders>
              <w:top w:val="nil"/>
              <w:left w:val="nil"/>
              <w:bottom w:val="nil"/>
              <w:right w:val="nil"/>
            </w:tcBorders>
            <w:shd w:val="clear" w:color="FFFFFF" w:fill="auto"/>
            <w:noWrap/>
            <w:vAlign w:val="center"/>
          </w:tcPr>
          <w:p w:rsidR="007A721F" w:rsidRDefault="007A721F">
            <w:pPr>
              <w:spacing w:line="360" w:lineRule="auto"/>
              <w:jc w:val="both"/>
              <w:rPr>
                <w:rFonts w:ascii="Book Antiqua" w:hAnsi="Book Antiqua"/>
                <w:color w:val="000000" w:themeColor="text1"/>
              </w:rPr>
            </w:pPr>
          </w:p>
        </w:tc>
        <w:tc>
          <w:tcPr>
            <w:tcW w:w="52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0.690</w:t>
            </w:r>
          </w:p>
        </w:tc>
      </w:tr>
      <w:tr w:rsidR="007A721F">
        <w:trPr>
          <w:trHeight w:val="280"/>
        </w:trPr>
        <w:tc>
          <w:tcPr>
            <w:tcW w:w="1941"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No</w:t>
            </w:r>
          </w:p>
        </w:tc>
        <w:tc>
          <w:tcPr>
            <w:tcW w:w="760"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121 (84.6)</w:t>
            </w:r>
          </w:p>
        </w:tc>
        <w:tc>
          <w:tcPr>
            <w:tcW w:w="850"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20 (80)</w:t>
            </w:r>
          </w:p>
        </w:tc>
        <w:tc>
          <w:tcPr>
            <w:tcW w:w="922" w:type="pct"/>
            <w:tcBorders>
              <w:top w:val="nil"/>
              <w:left w:val="nil"/>
              <w:bottom w:val="nil"/>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101 (85.6)</w:t>
            </w:r>
          </w:p>
        </w:tc>
        <w:tc>
          <w:tcPr>
            <w:tcW w:w="52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941" w:type="pct"/>
            <w:tcBorders>
              <w:top w:val="nil"/>
              <w:left w:val="nil"/>
              <w:bottom w:val="single" w:sz="4" w:space="0" w:color="auto"/>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Yes</w:t>
            </w:r>
          </w:p>
        </w:tc>
        <w:tc>
          <w:tcPr>
            <w:tcW w:w="760" w:type="pct"/>
            <w:tcBorders>
              <w:top w:val="nil"/>
              <w:left w:val="nil"/>
              <w:bottom w:val="single" w:sz="4" w:space="0" w:color="auto"/>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22 (15.4)</w:t>
            </w:r>
          </w:p>
        </w:tc>
        <w:tc>
          <w:tcPr>
            <w:tcW w:w="850" w:type="pct"/>
            <w:tcBorders>
              <w:top w:val="nil"/>
              <w:left w:val="nil"/>
              <w:bottom w:val="single" w:sz="4" w:space="0" w:color="auto"/>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5 (20)</w:t>
            </w:r>
          </w:p>
        </w:tc>
        <w:tc>
          <w:tcPr>
            <w:tcW w:w="922" w:type="pct"/>
            <w:tcBorders>
              <w:top w:val="nil"/>
              <w:left w:val="nil"/>
              <w:bottom w:val="single" w:sz="4" w:space="0" w:color="auto"/>
              <w:right w:val="nil"/>
            </w:tcBorders>
            <w:shd w:val="clear" w:color="FFFFFF" w:fill="auto"/>
            <w:noWrap/>
            <w:vAlign w:val="center"/>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17 (14.4)</w:t>
            </w:r>
          </w:p>
        </w:tc>
        <w:tc>
          <w:tcPr>
            <w:tcW w:w="525" w:type="pct"/>
            <w:tcBorders>
              <w:top w:val="nil"/>
              <w:left w:val="nil"/>
              <w:bottom w:val="single" w:sz="4" w:space="0" w:color="auto"/>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bl>
    <w:p w:rsidR="007A721F" w:rsidRDefault="00000000">
      <w:pPr>
        <w:spacing w:line="360" w:lineRule="auto"/>
        <w:jc w:val="both"/>
        <w:rPr>
          <w:rFonts w:ascii="Book Antiqua" w:hAnsi="Book Antiqua"/>
          <w:color w:val="000000" w:themeColor="text1"/>
        </w:rPr>
        <w:sectPr w:rsidR="007A721F">
          <w:pgSz w:w="15840" w:h="12240" w:orient="landscape"/>
          <w:pgMar w:top="1440" w:right="1440" w:bottom="1440" w:left="1440" w:header="720" w:footer="720" w:gutter="0"/>
          <w:cols w:space="720"/>
          <w:docGrid w:linePitch="360"/>
        </w:sectPr>
      </w:pPr>
      <w:r>
        <w:rPr>
          <w:rFonts w:ascii="Book Antiqua" w:hAnsi="Book Antiqua"/>
          <w:color w:val="000000" w:themeColor="text1"/>
        </w:rPr>
        <w:t xml:space="preserve">BMI: Body mass index; HBs-Ag: Hepatitis B surface antigen; ALBI: Albumin-bilirubin; AFP: Alpha-fetoprotein; </w:t>
      </w:r>
      <w:r>
        <w:rPr>
          <w:rFonts w:ascii="Book Antiqua" w:eastAsia="SimSun" w:hAnsi="Book Antiqua" w:hint="eastAsia"/>
          <w:color w:val="000000" w:themeColor="text1"/>
          <w:lang w:eastAsia="zh-CN"/>
        </w:rPr>
        <w:t>IQR: I</w:t>
      </w:r>
      <w:r>
        <w:rPr>
          <w:rFonts w:ascii="Book Antiqua" w:eastAsia="Book Antiqua" w:hAnsi="Book Antiqua" w:cs="Book Antiqua"/>
          <w:color w:val="000000"/>
        </w:rPr>
        <w:t>nterquartile range</w:t>
      </w:r>
      <w:r>
        <w:rPr>
          <w:rFonts w:ascii="Book Antiqua" w:eastAsia="SimSun" w:hAnsi="Book Antiqua" w:cs="Book Antiqua" w:hint="eastAsia"/>
          <w:color w:val="000000"/>
          <w:lang w:eastAsia="zh-CN"/>
        </w:rPr>
        <w:t xml:space="preserve">; </w:t>
      </w:r>
      <w:r>
        <w:rPr>
          <w:rFonts w:ascii="Book Antiqua" w:hAnsi="Book Antiqua"/>
          <w:color w:val="000000" w:themeColor="text1"/>
        </w:rPr>
        <w:t xml:space="preserve">TACE: </w:t>
      </w:r>
      <w:proofErr w:type="spellStart"/>
      <w:r>
        <w:rPr>
          <w:rFonts w:ascii="Book Antiqua" w:hAnsi="Book Antiqua"/>
          <w:color w:val="000000" w:themeColor="text1"/>
        </w:rPr>
        <w:t>Transarterial</w:t>
      </w:r>
      <w:proofErr w:type="spellEnd"/>
      <w:r>
        <w:rPr>
          <w:rFonts w:ascii="Book Antiqua" w:hAnsi="Book Antiqua"/>
          <w:color w:val="000000" w:themeColor="text1"/>
        </w:rPr>
        <w:t xml:space="preserve"> chemoembolization.</w:t>
      </w:r>
    </w:p>
    <w:p w:rsidR="007A721F" w:rsidRDefault="00000000">
      <w:pPr>
        <w:spacing w:line="360" w:lineRule="auto"/>
        <w:rPr>
          <w:rFonts w:ascii="Book Antiqua" w:hAnsi="Book Antiqua"/>
          <w:b/>
          <w:color w:val="000000" w:themeColor="text1"/>
        </w:rPr>
      </w:pPr>
      <w:r>
        <w:rPr>
          <w:rFonts w:ascii="Book Antiqua" w:hAnsi="Book Antiqua"/>
          <w:b/>
          <w:color w:val="000000" w:themeColor="text1"/>
        </w:rPr>
        <w:lastRenderedPageBreak/>
        <w:t xml:space="preserve">Table 2 Univariate and multivariate analysis of overall survival in patients with Barcelona Clinic Liver Cancer </w:t>
      </w:r>
      <w:r>
        <w:rPr>
          <w:rFonts w:ascii="Book Antiqua" w:hAnsi="Book Antiqua" w:hint="eastAsia"/>
          <w:b/>
          <w:color w:val="000000" w:themeColor="text1"/>
        </w:rPr>
        <w:t>stage</w:t>
      </w:r>
      <w:r>
        <w:rPr>
          <w:rFonts w:ascii="Book Antiqua" w:hAnsi="Book Antiqua"/>
          <w:b/>
          <w:color w:val="000000" w:themeColor="text1"/>
        </w:rPr>
        <w:t xml:space="preserve"> B hepatocellular carcinoma</w:t>
      </w:r>
    </w:p>
    <w:tbl>
      <w:tblPr>
        <w:tblW w:w="5000" w:type="pct"/>
        <w:tblLook w:val="04A0" w:firstRow="1" w:lastRow="0" w:firstColumn="1" w:lastColumn="0" w:noHBand="0" w:noVBand="1"/>
      </w:tblPr>
      <w:tblGrid>
        <w:gridCol w:w="4080"/>
        <w:gridCol w:w="3157"/>
        <w:gridCol w:w="1283"/>
        <w:gridCol w:w="3209"/>
        <w:gridCol w:w="1231"/>
      </w:tblGrid>
      <w:tr w:rsidR="007A721F">
        <w:trPr>
          <w:trHeight w:val="280"/>
        </w:trPr>
        <w:tc>
          <w:tcPr>
            <w:tcW w:w="1574" w:type="pct"/>
            <w:tcBorders>
              <w:top w:val="single" w:sz="4" w:space="0" w:color="auto"/>
              <w:left w:val="nil"/>
              <w:bottom w:val="single" w:sz="4" w:space="0" w:color="auto"/>
              <w:right w:val="nil"/>
            </w:tcBorders>
            <w:shd w:val="clear" w:color="000000" w:fill="auto"/>
            <w:noWrap/>
            <w:vAlign w:val="center"/>
          </w:tcPr>
          <w:p w:rsidR="007A721F"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Variables</w:t>
            </w:r>
          </w:p>
        </w:tc>
        <w:tc>
          <w:tcPr>
            <w:tcW w:w="1713" w:type="pct"/>
            <w:gridSpan w:val="2"/>
            <w:tcBorders>
              <w:top w:val="single" w:sz="4" w:space="0" w:color="auto"/>
              <w:left w:val="nil"/>
              <w:bottom w:val="single" w:sz="4" w:space="0" w:color="auto"/>
              <w:right w:val="nil"/>
            </w:tcBorders>
            <w:shd w:val="clear" w:color="000000" w:fill="auto"/>
            <w:noWrap/>
            <w:vAlign w:val="bottom"/>
          </w:tcPr>
          <w:p w:rsidR="007A721F"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Univariate analysis</w:t>
            </w:r>
          </w:p>
        </w:tc>
        <w:tc>
          <w:tcPr>
            <w:tcW w:w="1713" w:type="pct"/>
            <w:gridSpan w:val="2"/>
            <w:tcBorders>
              <w:top w:val="single" w:sz="4" w:space="0" w:color="auto"/>
              <w:left w:val="nil"/>
              <w:bottom w:val="single" w:sz="4" w:space="0" w:color="auto"/>
              <w:right w:val="nil"/>
            </w:tcBorders>
            <w:shd w:val="clear" w:color="000000" w:fill="auto"/>
            <w:noWrap/>
            <w:vAlign w:val="bottom"/>
          </w:tcPr>
          <w:p w:rsidR="007A721F"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Multivariate analysis</w:t>
            </w:r>
          </w:p>
        </w:tc>
      </w:tr>
      <w:tr w:rsidR="007A721F">
        <w:trPr>
          <w:trHeight w:val="280"/>
        </w:trPr>
        <w:tc>
          <w:tcPr>
            <w:tcW w:w="1574" w:type="pct"/>
            <w:tcBorders>
              <w:top w:val="single" w:sz="4" w:space="0" w:color="auto"/>
              <w:left w:val="nil"/>
              <w:bottom w:val="nil"/>
              <w:right w:val="nil"/>
            </w:tcBorders>
            <w:shd w:val="clear" w:color="000000" w:fill="auto"/>
            <w:noWrap/>
            <w:vAlign w:val="center"/>
          </w:tcPr>
          <w:p w:rsidR="007A721F" w:rsidRDefault="007A721F">
            <w:pPr>
              <w:spacing w:line="360" w:lineRule="auto"/>
              <w:jc w:val="both"/>
              <w:rPr>
                <w:rFonts w:ascii="Book Antiqua" w:hAnsi="Book Antiqua"/>
                <w:color w:val="000000" w:themeColor="text1"/>
              </w:rPr>
            </w:pPr>
          </w:p>
        </w:tc>
        <w:tc>
          <w:tcPr>
            <w:tcW w:w="1218" w:type="pct"/>
            <w:tcBorders>
              <w:top w:val="single" w:sz="4" w:space="0" w:color="auto"/>
              <w:left w:val="nil"/>
              <w:bottom w:val="nil"/>
              <w:right w:val="nil"/>
            </w:tcBorders>
            <w:shd w:val="clear" w:color="000000"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HR (95%CI)</w:t>
            </w:r>
          </w:p>
        </w:tc>
        <w:tc>
          <w:tcPr>
            <w:tcW w:w="495" w:type="pct"/>
            <w:tcBorders>
              <w:top w:val="single" w:sz="4" w:space="0" w:color="auto"/>
              <w:left w:val="nil"/>
              <w:bottom w:val="nil"/>
              <w:right w:val="nil"/>
            </w:tcBorders>
            <w:shd w:val="clear" w:color="000000"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i/>
                <w:iCs/>
                <w:color w:val="000000" w:themeColor="text1"/>
              </w:rPr>
              <w:t>P</w:t>
            </w:r>
            <w:r>
              <w:rPr>
                <w:rFonts w:ascii="Book Antiqua" w:hAnsi="Book Antiqua"/>
                <w:color w:val="000000" w:themeColor="text1"/>
              </w:rPr>
              <w:t xml:space="preserve"> value</w:t>
            </w:r>
          </w:p>
        </w:tc>
        <w:tc>
          <w:tcPr>
            <w:tcW w:w="1238" w:type="pct"/>
            <w:tcBorders>
              <w:top w:val="single" w:sz="4" w:space="0" w:color="auto"/>
              <w:left w:val="nil"/>
              <w:bottom w:val="nil"/>
              <w:right w:val="nil"/>
            </w:tcBorders>
            <w:shd w:val="clear" w:color="000000"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HR (95%CI)</w:t>
            </w:r>
          </w:p>
        </w:tc>
        <w:tc>
          <w:tcPr>
            <w:tcW w:w="475" w:type="pct"/>
            <w:tcBorders>
              <w:top w:val="single" w:sz="4" w:space="0" w:color="auto"/>
              <w:left w:val="nil"/>
              <w:bottom w:val="nil"/>
              <w:right w:val="nil"/>
            </w:tcBorders>
            <w:shd w:val="clear" w:color="000000"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i/>
                <w:iCs/>
                <w:color w:val="000000" w:themeColor="text1"/>
              </w:rPr>
              <w:t>P</w:t>
            </w:r>
            <w:r>
              <w:rPr>
                <w:rFonts w:ascii="Book Antiqua" w:hAnsi="Book Antiqua"/>
                <w:color w:val="000000" w:themeColor="text1"/>
              </w:rPr>
              <w:t xml:space="preserve"> value</w:t>
            </w:r>
          </w:p>
        </w:tc>
      </w:tr>
      <w:tr w:rsidR="007A721F">
        <w:trPr>
          <w:trHeight w:val="280"/>
        </w:trPr>
        <w:tc>
          <w:tcPr>
            <w:tcW w:w="1574"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Gender (male)</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1.128 (0.409-3.117)</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0.816</w:t>
            </w:r>
          </w:p>
        </w:tc>
        <w:tc>
          <w:tcPr>
            <w:tcW w:w="123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4"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Age (&gt;</w:t>
            </w:r>
            <w:r>
              <w:rPr>
                <w:rFonts w:ascii="Book Antiqua" w:eastAsia="SimSun" w:hAnsi="Book Antiqua" w:hint="eastAsia"/>
                <w:color w:val="000000" w:themeColor="text1"/>
                <w:lang w:eastAsia="zh-CN"/>
              </w:rPr>
              <w:t xml:space="preserve"> </w:t>
            </w:r>
            <w:r>
              <w:rPr>
                <w:rFonts w:ascii="Book Antiqua" w:hAnsi="Book Antiqua"/>
                <w:color w:val="000000" w:themeColor="text1"/>
              </w:rPr>
              <w:t xml:space="preserve">65 </w:t>
            </w:r>
            <w:proofErr w:type="spellStart"/>
            <w:r>
              <w:rPr>
                <w:rFonts w:ascii="Book Antiqua" w:hAnsi="Book Antiqua"/>
                <w:color w:val="000000" w:themeColor="text1"/>
              </w:rPr>
              <w:t>y</w:t>
            </w:r>
            <w:r>
              <w:rPr>
                <w:rFonts w:ascii="Book Antiqua" w:eastAsia="SimSun" w:hAnsi="Book Antiqua" w:hint="eastAsia"/>
                <w:color w:val="000000" w:themeColor="text1"/>
                <w:lang w:eastAsia="zh-CN"/>
              </w:rPr>
              <w:t>r</w:t>
            </w:r>
            <w:proofErr w:type="spellEnd"/>
            <w:r>
              <w:rPr>
                <w:rFonts w:ascii="Book Antiqua" w:hAnsi="Book Antiqua"/>
                <w:color w:val="000000" w:themeColor="text1"/>
              </w:rPr>
              <w:t>)</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0.668 (0.285-1.562)</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0.352</w:t>
            </w:r>
          </w:p>
        </w:tc>
        <w:tc>
          <w:tcPr>
            <w:tcW w:w="123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4"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BMI &gt; 25</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0.954 (0.513-1.772)</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0.880</w:t>
            </w:r>
          </w:p>
        </w:tc>
        <w:tc>
          <w:tcPr>
            <w:tcW w:w="123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4"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HBs-Ag positive</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1.084 (0.466-2.525)</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0.851</w:t>
            </w:r>
          </w:p>
        </w:tc>
        <w:tc>
          <w:tcPr>
            <w:tcW w:w="123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4"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ALBI grade</w:t>
            </w:r>
          </w:p>
        </w:tc>
        <w:tc>
          <w:tcPr>
            <w:tcW w:w="121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123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4"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1.00 (reference)</w:t>
            </w:r>
          </w:p>
        </w:tc>
        <w:tc>
          <w:tcPr>
            <w:tcW w:w="49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123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1.00 (reference)</w:t>
            </w:r>
          </w:p>
        </w:tc>
        <w:tc>
          <w:tcPr>
            <w:tcW w:w="47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4"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2</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1.891 (1.112-3.217)</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0.019</w:t>
            </w:r>
          </w:p>
        </w:tc>
        <w:tc>
          <w:tcPr>
            <w:tcW w:w="123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2.279 (1.236-4.201)</w:t>
            </w:r>
          </w:p>
        </w:tc>
        <w:tc>
          <w:tcPr>
            <w:tcW w:w="47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0.008</w:t>
            </w:r>
          </w:p>
        </w:tc>
      </w:tr>
      <w:tr w:rsidR="007A721F">
        <w:trPr>
          <w:trHeight w:val="280"/>
        </w:trPr>
        <w:tc>
          <w:tcPr>
            <w:tcW w:w="1574"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AFP &gt;</w:t>
            </w:r>
            <w:r>
              <w:rPr>
                <w:rFonts w:ascii="Book Antiqua" w:eastAsia="SimSun" w:hAnsi="Book Antiqua" w:hint="eastAsia"/>
                <w:color w:val="000000" w:themeColor="text1"/>
                <w:lang w:eastAsia="zh-CN"/>
              </w:rPr>
              <w:t xml:space="preserve"> </w:t>
            </w:r>
            <w:r>
              <w:rPr>
                <w:rFonts w:ascii="Book Antiqua" w:hAnsi="Book Antiqua"/>
                <w:color w:val="000000" w:themeColor="text1"/>
              </w:rPr>
              <w:t>400 ng/mL</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1.969 (1.165-3.327)</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0.011</w:t>
            </w:r>
          </w:p>
        </w:tc>
        <w:tc>
          <w:tcPr>
            <w:tcW w:w="123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4"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Maximum tumor size &gt;</w:t>
            </w:r>
            <w:r>
              <w:rPr>
                <w:rFonts w:ascii="Book Antiqua" w:eastAsia="SimSun" w:hAnsi="Book Antiqua" w:hint="eastAsia"/>
                <w:color w:val="000000" w:themeColor="text1"/>
                <w:lang w:eastAsia="zh-CN"/>
              </w:rPr>
              <w:t xml:space="preserve"> </w:t>
            </w:r>
            <w:r>
              <w:rPr>
                <w:rFonts w:ascii="Book Antiqua" w:hAnsi="Book Antiqua"/>
                <w:color w:val="000000" w:themeColor="text1"/>
              </w:rPr>
              <w:t>5 cm</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2.510 (1.354-4.651)</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0.003</w:t>
            </w:r>
          </w:p>
        </w:tc>
        <w:tc>
          <w:tcPr>
            <w:tcW w:w="123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4"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Tumor number &gt; 3</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3.806 (1.716-8.444)</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0.001</w:t>
            </w:r>
          </w:p>
        </w:tc>
        <w:tc>
          <w:tcPr>
            <w:tcW w:w="123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5.519 (2.207-13.803)</w:t>
            </w:r>
          </w:p>
        </w:tc>
        <w:tc>
          <w:tcPr>
            <w:tcW w:w="47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&lt; 0.001</w:t>
            </w:r>
          </w:p>
        </w:tc>
      </w:tr>
      <w:tr w:rsidR="007A721F">
        <w:trPr>
          <w:trHeight w:val="280"/>
        </w:trPr>
        <w:tc>
          <w:tcPr>
            <w:tcW w:w="1574"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N</w:t>
            </w:r>
            <w:r>
              <w:rPr>
                <w:rFonts w:ascii="Book Antiqua" w:eastAsia="SimSun" w:hAnsi="Book Antiqua" w:hint="eastAsia"/>
                <w:color w:val="000000" w:themeColor="text1"/>
                <w:lang w:eastAsia="zh-CN"/>
              </w:rPr>
              <w:t xml:space="preserve"> </w:t>
            </w:r>
            <w:r>
              <w:rPr>
                <w:rFonts w:ascii="Book Antiqua" w:hAnsi="Book Antiqua"/>
                <w:color w:val="000000" w:themeColor="text1"/>
              </w:rPr>
              <w:t>+</w:t>
            </w:r>
            <w:r>
              <w:rPr>
                <w:rFonts w:ascii="Book Antiqua" w:eastAsia="SimSun" w:hAnsi="Book Antiqua" w:hint="eastAsia"/>
                <w:color w:val="000000" w:themeColor="text1"/>
                <w:lang w:eastAsia="zh-CN"/>
              </w:rPr>
              <w:t xml:space="preserve"> </w:t>
            </w:r>
            <w:r>
              <w:rPr>
                <w:rFonts w:ascii="Book Antiqua" w:hAnsi="Book Antiqua"/>
                <w:color w:val="000000" w:themeColor="text1"/>
              </w:rPr>
              <w:t>S &gt; 10</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3.403 (2.031-5.702)</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&lt; 0.001</w:t>
            </w:r>
          </w:p>
        </w:tc>
        <w:tc>
          <w:tcPr>
            <w:tcW w:w="123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2.996 (1.779-5.045)</w:t>
            </w:r>
          </w:p>
        </w:tc>
        <w:tc>
          <w:tcPr>
            <w:tcW w:w="47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&lt; 0.001</w:t>
            </w:r>
          </w:p>
        </w:tc>
      </w:tr>
      <w:tr w:rsidR="007A721F">
        <w:trPr>
          <w:trHeight w:val="280"/>
        </w:trPr>
        <w:tc>
          <w:tcPr>
            <w:tcW w:w="1574"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Bilateral tumor distribution</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2.201 (1.312-3.694)</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0.003</w:t>
            </w:r>
          </w:p>
        </w:tc>
        <w:tc>
          <w:tcPr>
            <w:tcW w:w="123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4"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Presence of MVI</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1.816 (0.855-3.858)</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0.120</w:t>
            </w:r>
          </w:p>
        </w:tc>
        <w:tc>
          <w:tcPr>
            <w:tcW w:w="123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4"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Edmondson-Steiner III-IV</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2.084 (1.248-3.480)</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0.005</w:t>
            </w:r>
          </w:p>
        </w:tc>
        <w:tc>
          <w:tcPr>
            <w:tcW w:w="123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2.051 (1.219-3.449)</w:t>
            </w:r>
          </w:p>
        </w:tc>
        <w:tc>
          <w:tcPr>
            <w:tcW w:w="47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0.007</w:t>
            </w:r>
          </w:p>
        </w:tc>
      </w:tr>
      <w:tr w:rsidR="007A721F">
        <w:trPr>
          <w:trHeight w:val="280"/>
        </w:trPr>
        <w:tc>
          <w:tcPr>
            <w:tcW w:w="1574"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Major resection</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1.886 (1.115-3.191)</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0.018</w:t>
            </w:r>
          </w:p>
        </w:tc>
        <w:tc>
          <w:tcPr>
            <w:tcW w:w="123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4"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NAH</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0.905 (0.458-1.788)</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0.775</w:t>
            </w:r>
          </w:p>
        </w:tc>
        <w:tc>
          <w:tcPr>
            <w:tcW w:w="123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4"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Preoperative TACE</w:t>
            </w:r>
          </w:p>
        </w:tc>
        <w:tc>
          <w:tcPr>
            <w:tcW w:w="121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123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4"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lastRenderedPageBreak/>
              <w:t>No</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1.00 (reference)</w:t>
            </w:r>
          </w:p>
        </w:tc>
        <w:tc>
          <w:tcPr>
            <w:tcW w:w="49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123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7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4" w:type="pct"/>
            <w:tcBorders>
              <w:top w:val="nil"/>
              <w:left w:val="nil"/>
              <w:bottom w:val="single" w:sz="4" w:space="0" w:color="auto"/>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Yes</w:t>
            </w:r>
          </w:p>
        </w:tc>
        <w:tc>
          <w:tcPr>
            <w:tcW w:w="1218" w:type="pct"/>
            <w:tcBorders>
              <w:top w:val="nil"/>
              <w:left w:val="nil"/>
              <w:bottom w:val="single" w:sz="4" w:space="0" w:color="auto"/>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0.494 (0.198-1.238)</w:t>
            </w:r>
          </w:p>
        </w:tc>
        <w:tc>
          <w:tcPr>
            <w:tcW w:w="495" w:type="pct"/>
            <w:tcBorders>
              <w:top w:val="nil"/>
              <w:left w:val="nil"/>
              <w:bottom w:val="single" w:sz="4" w:space="0" w:color="auto"/>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0.132</w:t>
            </w:r>
          </w:p>
        </w:tc>
        <w:tc>
          <w:tcPr>
            <w:tcW w:w="1238" w:type="pct"/>
            <w:tcBorders>
              <w:top w:val="nil"/>
              <w:left w:val="nil"/>
              <w:bottom w:val="single" w:sz="4" w:space="0" w:color="auto"/>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75" w:type="pct"/>
            <w:tcBorders>
              <w:top w:val="nil"/>
              <w:left w:val="nil"/>
              <w:bottom w:val="single" w:sz="4" w:space="0" w:color="auto"/>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bl>
    <w:p w:rsidR="007A721F" w:rsidRDefault="00000000">
      <w:pPr>
        <w:spacing w:line="360" w:lineRule="auto"/>
        <w:jc w:val="both"/>
        <w:rPr>
          <w:rFonts w:ascii="Book Antiqua" w:hAnsi="Book Antiqua"/>
          <w:color w:val="000000" w:themeColor="text1"/>
        </w:rPr>
        <w:sectPr w:rsidR="007A721F">
          <w:pgSz w:w="15840" w:h="12240" w:orient="landscape"/>
          <w:pgMar w:top="1440" w:right="1440" w:bottom="1440" w:left="1440" w:header="720" w:footer="720" w:gutter="0"/>
          <w:cols w:space="720"/>
          <w:docGrid w:linePitch="360"/>
        </w:sectPr>
      </w:pPr>
      <w:r>
        <w:rPr>
          <w:rFonts w:ascii="Book Antiqua" w:hAnsi="Book Antiqua" w:hint="eastAsia"/>
          <w:color w:val="000000" w:themeColor="text1"/>
        </w:rPr>
        <w:t>B</w:t>
      </w:r>
      <w:r>
        <w:rPr>
          <w:rFonts w:ascii="Book Antiqua" w:hAnsi="Book Antiqua"/>
          <w:color w:val="000000" w:themeColor="text1"/>
        </w:rPr>
        <w:t>MI: Body mass index; HBs-Ag: Hepatitis B surface antigen; ALBI: Albumin-bilirubin; AFP: Alpha-fetoprotein; N</w:t>
      </w:r>
      <w:r>
        <w:rPr>
          <w:rFonts w:ascii="Book Antiqua" w:eastAsia="SimSun" w:hAnsi="Book Antiqua" w:hint="eastAsia"/>
          <w:color w:val="000000" w:themeColor="text1"/>
          <w:lang w:eastAsia="zh-CN"/>
        </w:rPr>
        <w:t xml:space="preserve"> </w:t>
      </w:r>
      <w:r>
        <w:rPr>
          <w:rFonts w:ascii="Book Antiqua" w:hAnsi="Book Antiqua"/>
          <w:color w:val="000000" w:themeColor="text1"/>
        </w:rPr>
        <w:t>+</w:t>
      </w:r>
      <w:r>
        <w:rPr>
          <w:rFonts w:ascii="Book Antiqua" w:eastAsia="SimSun" w:hAnsi="Book Antiqua" w:hint="eastAsia"/>
          <w:color w:val="000000" w:themeColor="text1"/>
          <w:lang w:eastAsia="zh-CN"/>
        </w:rPr>
        <w:t xml:space="preserve"> </w:t>
      </w:r>
      <w:r>
        <w:rPr>
          <w:rFonts w:ascii="Book Antiqua" w:hAnsi="Book Antiqua"/>
          <w:color w:val="000000" w:themeColor="text1"/>
        </w:rPr>
        <w:t xml:space="preserve">S: The sum of tumor size and number; MVI: Microvascular invasion; NAH: Non-anatomical hepatectomy; TACE: </w:t>
      </w:r>
      <w:proofErr w:type="spellStart"/>
      <w:r>
        <w:rPr>
          <w:rFonts w:ascii="Book Antiqua" w:hAnsi="Book Antiqua"/>
          <w:color w:val="000000" w:themeColor="text1"/>
        </w:rPr>
        <w:t>Transarterial</w:t>
      </w:r>
      <w:proofErr w:type="spellEnd"/>
      <w:r>
        <w:rPr>
          <w:rFonts w:ascii="Book Antiqua" w:hAnsi="Book Antiqua"/>
          <w:color w:val="000000" w:themeColor="text1"/>
        </w:rPr>
        <w:t xml:space="preserve"> chemoembolization.</w:t>
      </w:r>
    </w:p>
    <w:p w:rsidR="007A721F" w:rsidRDefault="00000000">
      <w:pPr>
        <w:spacing w:line="360" w:lineRule="auto"/>
        <w:rPr>
          <w:rFonts w:ascii="Book Antiqua" w:hAnsi="Book Antiqua"/>
          <w:b/>
          <w:color w:val="000000" w:themeColor="text1"/>
        </w:rPr>
      </w:pPr>
      <w:r>
        <w:rPr>
          <w:rFonts w:ascii="Book Antiqua" w:hAnsi="Book Antiqua"/>
          <w:b/>
          <w:color w:val="000000" w:themeColor="text1"/>
        </w:rPr>
        <w:lastRenderedPageBreak/>
        <w:t>Table 3 Univariate and multivariate analysis of recurrence-free survival in patients with Barcelona Clinic Liver Cancer stage B hepatocellular carcinoma</w:t>
      </w:r>
    </w:p>
    <w:tbl>
      <w:tblPr>
        <w:tblW w:w="5000" w:type="pct"/>
        <w:tblLook w:val="04A0" w:firstRow="1" w:lastRow="0" w:firstColumn="1" w:lastColumn="0" w:noHBand="0" w:noVBand="1"/>
      </w:tblPr>
      <w:tblGrid>
        <w:gridCol w:w="4083"/>
        <w:gridCol w:w="3157"/>
        <w:gridCol w:w="1283"/>
        <w:gridCol w:w="3157"/>
        <w:gridCol w:w="1280"/>
      </w:tblGrid>
      <w:tr w:rsidR="007A721F">
        <w:trPr>
          <w:trHeight w:val="280"/>
        </w:trPr>
        <w:tc>
          <w:tcPr>
            <w:tcW w:w="1575" w:type="pct"/>
            <w:tcBorders>
              <w:top w:val="single" w:sz="4" w:space="0" w:color="auto"/>
              <w:left w:val="nil"/>
              <w:bottom w:val="single" w:sz="4" w:space="0" w:color="auto"/>
              <w:right w:val="nil"/>
            </w:tcBorders>
            <w:shd w:val="clear" w:color="000000" w:fill="auto"/>
            <w:noWrap/>
            <w:vAlign w:val="center"/>
          </w:tcPr>
          <w:p w:rsidR="007A721F"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Variables</w:t>
            </w:r>
          </w:p>
        </w:tc>
        <w:tc>
          <w:tcPr>
            <w:tcW w:w="1713" w:type="pct"/>
            <w:gridSpan w:val="2"/>
            <w:tcBorders>
              <w:top w:val="single" w:sz="4" w:space="0" w:color="auto"/>
              <w:left w:val="nil"/>
              <w:bottom w:val="single" w:sz="4" w:space="0" w:color="auto"/>
              <w:right w:val="nil"/>
            </w:tcBorders>
            <w:shd w:val="clear" w:color="000000" w:fill="auto"/>
            <w:noWrap/>
            <w:vAlign w:val="bottom"/>
          </w:tcPr>
          <w:p w:rsidR="007A721F"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Univariate analysis</w:t>
            </w:r>
          </w:p>
        </w:tc>
        <w:tc>
          <w:tcPr>
            <w:tcW w:w="1713" w:type="pct"/>
            <w:gridSpan w:val="2"/>
            <w:tcBorders>
              <w:top w:val="single" w:sz="4" w:space="0" w:color="auto"/>
              <w:left w:val="nil"/>
              <w:bottom w:val="single" w:sz="4" w:space="0" w:color="auto"/>
              <w:right w:val="nil"/>
            </w:tcBorders>
            <w:shd w:val="clear" w:color="000000" w:fill="auto"/>
            <w:noWrap/>
            <w:vAlign w:val="bottom"/>
          </w:tcPr>
          <w:p w:rsidR="007A721F"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Multivariate analysis</w:t>
            </w:r>
          </w:p>
        </w:tc>
      </w:tr>
      <w:tr w:rsidR="007A721F">
        <w:trPr>
          <w:trHeight w:val="280"/>
        </w:trPr>
        <w:tc>
          <w:tcPr>
            <w:tcW w:w="1575" w:type="pct"/>
            <w:tcBorders>
              <w:top w:val="single" w:sz="4" w:space="0" w:color="auto"/>
              <w:left w:val="nil"/>
              <w:bottom w:val="nil"/>
              <w:right w:val="nil"/>
            </w:tcBorders>
            <w:shd w:val="clear" w:color="000000" w:fill="auto"/>
            <w:noWrap/>
            <w:vAlign w:val="center"/>
          </w:tcPr>
          <w:p w:rsidR="007A721F" w:rsidRDefault="007A721F">
            <w:pPr>
              <w:spacing w:line="360" w:lineRule="auto"/>
              <w:jc w:val="both"/>
              <w:rPr>
                <w:rFonts w:ascii="Book Antiqua" w:hAnsi="Book Antiqua"/>
                <w:color w:val="000000" w:themeColor="text1"/>
              </w:rPr>
            </w:pPr>
          </w:p>
        </w:tc>
        <w:tc>
          <w:tcPr>
            <w:tcW w:w="1218" w:type="pct"/>
            <w:tcBorders>
              <w:top w:val="single" w:sz="4" w:space="0" w:color="auto"/>
              <w:left w:val="nil"/>
              <w:bottom w:val="nil"/>
              <w:right w:val="nil"/>
            </w:tcBorders>
            <w:shd w:val="clear" w:color="000000"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HR (95%CI)</w:t>
            </w:r>
          </w:p>
        </w:tc>
        <w:tc>
          <w:tcPr>
            <w:tcW w:w="495" w:type="pct"/>
            <w:tcBorders>
              <w:top w:val="single" w:sz="4" w:space="0" w:color="auto"/>
              <w:left w:val="nil"/>
              <w:bottom w:val="nil"/>
              <w:right w:val="nil"/>
            </w:tcBorders>
            <w:shd w:val="clear" w:color="000000"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P value</w:t>
            </w:r>
          </w:p>
        </w:tc>
        <w:tc>
          <w:tcPr>
            <w:tcW w:w="1218" w:type="pct"/>
            <w:tcBorders>
              <w:top w:val="single" w:sz="4" w:space="0" w:color="auto"/>
              <w:left w:val="nil"/>
              <w:bottom w:val="nil"/>
              <w:right w:val="nil"/>
            </w:tcBorders>
            <w:shd w:val="clear" w:color="000000"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HR (95%CI)</w:t>
            </w:r>
          </w:p>
        </w:tc>
        <w:tc>
          <w:tcPr>
            <w:tcW w:w="495" w:type="pct"/>
            <w:tcBorders>
              <w:top w:val="single" w:sz="4" w:space="0" w:color="auto"/>
              <w:left w:val="nil"/>
              <w:bottom w:val="nil"/>
              <w:right w:val="nil"/>
            </w:tcBorders>
            <w:shd w:val="clear" w:color="000000"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P value</w:t>
            </w:r>
          </w:p>
        </w:tc>
      </w:tr>
      <w:tr w:rsidR="007A721F">
        <w:trPr>
          <w:trHeight w:val="280"/>
        </w:trPr>
        <w:tc>
          <w:tcPr>
            <w:tcW w:w="157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Gender (male)</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1.135 (0.526-2.450)</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0.747</w:t>
            </w:r>
          </w:p>
        </w:tc>
        <w:tc>
          <w:tcPr>
            <w:tcW w:w="121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Age (&gt;</w:t>
            </w:r>
            <w:r>
              <w:rPr>
                <w:rFonts w:ascii="Book Antiqua" w:eastAsia="SimSun" w:hAnsi="Book Antiqua" w:hint="eastAsia"/>
                <w:color w:val="000000" w:themeColor="text1"/>
                <w:lang w:eastAsia="zh-CN"/>
              </w:rPr>
              <w:t xml:space="preserve"> </w:t>
            </w:r>
            <w:r>
              <w:rPr>
                <w:rFonts w:ascii="Book Antiqua" w:hAnsi="Book Antiqua"/>
                <w:color w:val="000000" w:themeColor="text1"/>
              </w:rPr>
              <w:t xml:space="preserve">65 </w:t>
            </w:r>
            <w:proofErr w:type="spellStart"/>
            <w:r>
              <w:rPr>
                <w:rFonts w:ascii="Book Antiqua" w:hAnsi="Book Antiqua"/>
                <w:color w:val="000000" w:themeColor="text1"/>
              </w:rPr>
              <w:t>y</w:t>
            </w:r>
            <w:r>
              <w:rPr>
                <w:rFonts w:ascii="Book Antiqua" w:eastAsia="SimSun" w:hAnsi="Book Antiqua" w:hint="eastAsia"/>
                <w:color w:val="000000" w:themeColor="text1"/>
                <w:lang w:eastAsia="zh-CN"/>
              </w:rPr>
              <w:t>r</w:t>
            </w:r>
            <w:proofErr w:type="spellEnd"/>
            <w:r>
              <w:rPr>
                <w:rFonts w:ascii="Book Antiqua" w:hAnsi="Book Antiqua"/>
                <w:color w:val="000000" w:themeColor="text1"/>
              </w:rPr>
              <w:t>)</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0.881 (0.514-1.511)</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0.646</w:t>
            </w:r>
          </w:p>
        </w:tc>
        <w:tc>
          <w:tcPr>
            <w:tcW w:w="121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BMI &gt; 25</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1.157 (0.729-1.836)</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0.536</w:t>
            </w:r>
          </w:p>
        </w:tc>
        <w:tc>
          <w:tcPr>
            <w:tcW w:w="121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HBs-Ag positive</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1.109 (0.558-2.202)</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0.769</w:t>
            </w:r>
          </w:p>
        </w:tc>
        <w:tc>
          <w:tcPr>
            <w:tcW w:w="121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ALBI grade</w:t>
            </w:r>
          </w:p>
        </w:tc>
        <w:tc>
          <w:tcPr>
            <w:tcW w:w="121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121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1.00 (reference)</w:t>
            </w:r>
          </w:p>
        </w:tc>
        <w:tc>
          <w:tcPr>
            <w:tcW w:w="49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121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2</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1.474 (0.988-2.198)</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0.057</w:t>
            </w:r>
          </w:p>
        </w:tc>
        <w:tc>
          <w:tcPr>
            <w:tcW w:w="121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AFP &gt;</w:t>
            </w:r>
            <w:r>
              <w:rPr>
                <w:rFonts w:ascii="Book Antiqua" w:eastAsia="SimSun" w:hAnsi="Book Antiqua" w:hint="eastAsia"/>
                <w:color w:val="000000" w:themeColor="text1"/>
                <w:lang w:eastAsia="zh-CN"/>
              </w:rPr>
              <w:t xml:space="preserve"> </w:t>
            </w:r>
            <w:r>
              <w:rPr>
                <w:rFonts w:ascii="Book Antiqua" w:hAnsi="Book Antiqua"/>
                <w:color w:val="000000" w:themeColor="text1"/>
              </w:rPr>
              <w:t>400 ng/mL</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1.458 (0.984-2.162)</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0.060</w:t>
            </w:r>
          </w:p>
        </w:tc>
        <w:tc>
          <w:tcPr>
            <w:tcW w:w="121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Maximum tumor size &gt;</w:t>
            </w:r>
            <w:r>
              <w:rPr>
                <w:rFonts w:ascii="Book Antiqua" w:eastAsia="SimSun" w:hAnsi="Book Antiqua" w:hint="eastAsia"/>
                <w:color w:val="000000" w:themeColor="text1"/>
                <w:lang w:eastAsia="zh-CN"/>
              </w:rPr>
              <w:t xml:space="preserve"> </w:t>
            </w:r>
            <w:r>
              <w:rPr>
                <w:rFonts w:ascii="Book Antiqua" w:hAnsi="Book Antiqua"/>
                <w:color w:val="000000" w:themeColor="text1"/>
              </w:rPr>
              <w:t>5 cm</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1.253 (0.830-1.891)</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0.283</w:t>
            </w:r>
          </w:p>
        </w:tc>
        <w:tc>
          <w:tcPr>
            <w:tcW w:w="121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Tumor number &gt; 3</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2.449 (1.123-5.343)</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0.024</w:t>
            </w:r>
          </w:p>
        </w:tc>
        <w:tc>
          <w:tcPr>
            <w:tcW w:w="121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N</w:t>
            </w:r>
            <w:r>
              <w:rPr>
                <w:rFonts w:ascii="Book Antiqua" w:eastAsia="SimSun" w:hAnsi="Book Antiqua" w:hint="eastAsia"/>
                <w:color w:val="000000" w:themeColor="text1"/>
                <w:lang w:eastAsia="zh-CN"/>
              </w:rPr>
              <w:t xml:space="preserve"> </w:t>
            </w:r>
            <w:r>
              <w:rPr>
                <w:rFonts w:ascii="Book Antiqua" w:hAnsi="Book Antiqua"/>
                <w:color w:val="000000" w:themeColor="text1"/>
              </w:rPr>
              <w:t>+</w:t>
            </w:r>
            <w:r>
              <w:rPr>
                <w:rFonts w:ascii="Book Antiqua" w:eastAsia="SimSun" w:hAnsi="Book Antiqua" w:hint="eastAsia"/>
                <w:color w:val="000000" w:themeColor="text1"/>
                <w:lang w:eastAsia="zh-CN"/>
              </w:rPr>
              <w:t xml:space="preserve"> </w:t>
            </w:r>
            <w:r>
              <w:rPr>
                <w:rFonts w:ascii="Book Antiqua" w:hAnsi="Book Antiqua"/>
                <w:color w:val="000000" w:themeColor="text1"/>
              </w:rPr>
              <w:t>S &gt; 10</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2.113 (1.385-3.224)</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0.001</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1.657 (1.057-2.596)</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0.028 </w:t>
            </w:r>
          </w:p>
        </w:tc>
      </w:tr>
      <w:tr w:rsidR="007A721F">
        <w:trPr>
          <w:trHeight w:val="280"/>
        </w:trPr>
        <w:tc>
          <w:tcPr>
            <w:tcW w:w="157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Bilateral tumor distribution</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2.104 (1.409-3.140)</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&lt; 0.001</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1.820 (1.187-2.791)</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0.006 </w:t>
            </w:r>
          </w:p>
        </w:tc>
      </w:tr>
      <w:tr w:rsidR="007A721F">
        <w:trPr>
          <w:trHeight w:val="280"/>
        </w:trPr>
        <w:tc>
          <w:tcPr>
            <w:tcW w:w="157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Presence of MVI</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1.757 (0.973-3.171)</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0.062</w:t>
            </w:r>
          </w:p>
        </w:tc>
        <w:tc>
          <w:tcPr>
            <w:tcW w:w="121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Edmondson-Steiner III-IV</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1.709 (1.151-2.539)</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0.008</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1.676 (1.127-2.493)</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0.011 </w:t>
            </w:r>
          </w:p>
        </w:tc>
      </w:tr>
      <w:tr w:rsidR="007A721F">
        <w:trPr>
          <w:trHeight w:val="280"/>
        </w:trPr>
        <w:tc>
          <w:tcPr>
            <w:tcW w:w="157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Major resection</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1.285 (0.867-1.904)</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0.211</w:t>
            </w:r>
          </w:p>
        </w:tc>
        <w:tc>
          <w:tcPr>
            <w:tcW w:w="121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NAH</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1.126 (0.650-1.950)</w:t>
            </w:r>
          </w:p>
        </w:tc>
        <w:tc>
          <w:tcPr>
            <w:tcW w:w="49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0.673</w:t>
            </w:r>
          </w:p>
        </w:tc>
        <w:tc>
          <w:tcPr>
            <w:tcW w:w="121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Preoperative TACE</w:t>
            </w:r>
          </w:p>
        </w:tc>
        <w:tc>
          <w:tcPr>
            <w:tcW w:w="121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121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5"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lastRenderedPageBreak/>
              <w:t>No</w:t>
            </w:r>
          </w:p>
        </w:tc>
        <w:tc>
          <w:tcPr>
            <w:tcW w:w="1218" w:type="pct"/>
            <w:tcBorders>
              <w:top w:val="nil"/>
              <w:left w:val="nil"/>
              <w:bottom w:val="nil"/>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1.00 (reference)</w:t>
            </w:r>
          </w:p>
        </w:tc>
        <w:tc>
          <w:tcPr>
            <w:tcW w:w="49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1218"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95" w:type="pct"/>
            <w:tcBorders>
              <w:top w:val="nil"/>
              <w:left w:val="nil"/>
              <w:bottom w:val="nil"/>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r w:rsidR="007A721F">
        <w:trPr>
          <w:trHeight w:val="280"/>
        </w:trPr>
        <w:tc>
          <w:tcPr>
            <w:tcW w:w="1575" w:type="pct"/>
            <w:tcBorders>
              <w:top w:val="nil"/>
              <w:left w:val="nil"/>
              <w:bottom w:val="single" w:sz="4" w:space="0" w:color="auto"/>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Yes</w:t>
            </w:r>
          </w:p>
        </w:tc>
        <w:tc>
          <w:tcPr>
            <w:tcW w:w="1218" w:type="pct"/>
            <w:tcBorders>
              <w:top w:val="nil"/>
              <w:left w:val="nil"/>
              <w:bottom w:val="single" w:sz="4" w:space="0" w:color="auto"/>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0.784 (0.437-1.405)</w:t>
            </w:r>
          </w:p>
        </w:tc>
        <w:tc>
          <w:tcPr>
            <w:tcW w:w="495" w:type="pct"/>
            <w:tcBorders>
              <w:top w:val="nil"/>
              <w:left w:val="nil"/>
              <w:bottom w:val="single" w:sz="4" w:space="0" w:color="auto"/>
              <w:right w:val="nil"/>
            </w:tcBorders>
            <w:shd w:val="clear" w:color="FFFFFF" w:fill="auto"/>
            <w:noWrap/>
            <w:vAlign w:val="bottom"/>
          </w:tcPr>
          <w:p w:rsidR="007A721F" w:rsidRDefault="00000000">
            <w:pPr>
              <w:spacing w:line="360" w:lineRule="auto"/>
              <w:jc w:val="both"/>
              <w:rPr>
                <w:rFonts w:ascii="Book Antiqua" w:hAnsi="Book Antiqua"/>
                <w:color w:val="000000" w:themeColor="text1"/>
              </w:rPr>
            </w:pPr>
            <w:r>
              <w:rPr>
                <w:rFonts w:ascii="Book Antiqua" w:hAnsi="Book Antiqua"/>
                <w:color w:val="000000" w:themeColor="text1"/>
              </w:rPr>
              <w:t>0.414</w:t>
            </w:r>
          </w:p>
        </w:tc>
        <w:tc>
          <w:tcPr>
            <w:tcW w:w="1218" w:type="pct"/>
            <w:tcBorders>
              <w:top w:val="nil"/>
              <w:left w:val="nil"/>
              <w:bottom w:val="single" w:sz="4" w:space="0" w:color="auto"/>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c>
          <w:tcPr>
            <w:tcW w:w="495" w:type="pct"/>
            <w:tcBorders>
              <w:top w:val="nil"/>
              <w:left w:val="nil"/>
              <w:bottom w:val="single" w:sz="4" w:space="0" w:color="auto"/>
              <w:right w:val="nil"/>
            </w:tcBorders>
            <w:shd w:val="clear" w:color="FFFFFF" w:fill="auto"/>
            <w:noWrap/>
            <w:vAlign w:val="bottom"/>
          </w:tcPr>
          <w:p w:rsidR="007A721F" w:rsidRDefault="007A721F">
            <w:pPr>
              <w:spacing w:line="360" w:lineRule="auto"/>
              <w:jc w:val="both"/>
              <w:rPr>
                <w:rFonts w:ascii="Book Antiqua" w:hAnsi="Book Antiqua"/>
                <w:color w:val="000000" w:themeColor="text1"/>
              </w:rPr>
            </w:pPr>
          </w:p>
        </w:tc>
      </w:tr>
    </w:tbl>
    <w:p w:rsidR="007A721F" w:rsidRDefault="00000000">
      <w:pPr>
        <w:spacing w:line="360" w:lineRule="auto"/>
        <w:jc w:val="both"/>
        <w:rPr>
          <w:rFonts w:ascii="Book Antiqua" w:hAnsi="Book Antiqua"/>
          <w:color w:val="000000" w:themeColor="text1"/>
        </w:rPr>
      </w:pPr>
      <w:r>
        <w:rPr>
          <w:rFonts w:ascii="Book Antiqua" w:hAnsi="Book Antiqua" w:hint="eastAsia"/>
          <w:color w:val="000000" w:themeColor="text1"/>
        </w:rPr>
        <w:t>B</w:t>
      </w:r>
      <w:r>
        <w:rPr>
          <w:rFonts w:ascii="Book Antiqua" w:hAnsi="Book Antiqua"/>
          <w:color w:val="000000" w:themeColor="text1"/>
        </w:rPr>
        <w:t>MI: Body mass index; HBs-Ag: Hepatitis B surface antigen; ALBI: Albumin-bilirubin; AFP: Alpha-fetoprotein; N</w:t>
      </w:r>
      <w:r>
        <w:rPr>
          <w:rFonts w:ascii="Book Antiqua" w:eastAsia="SimSun" w:hAnsi="Book Antiqua" w:hint="eastAsia"/>
          <w:color w:val="000000" w:themeColor="text1"/>
          <w:lang w:eastAsia="zh-CN"/>
        </w:rPr>
        <w:t xml:space="preserve"> </w:t>
      </w:r>
      <w:r>
        <w:rPr>
          <w:rFonts w:ascii="Book Antiqua" w:hAnsi="Book Antiqua"/>
          <w:color w:val="000000" w:themeColor="text1"/>
        </w:rPr>
        <w:t>+</w:t>
      </w:r>
      <w:r>
        <w:rPr>
          <w:rFonts w:ascii="Book Antiqua" w:eastAsia="SimSun" w:hAnsi="Book Antiqua" w:hint="eastAsia"/>
          <w:color w:val="000000" w:themeColor="text1"/>
          <w:lang w:eastAsia="zh-CN"/>
        </w:rPr>
        <w:t xml:space="preserve"> </w:t>
      </w:r>
      <w:r>
        <w:rPr>
          <w:rFonts w:ascii="Book Antiqua" w:hAnsi="Book Antiqua"/>
          <w:color w:val="000000" w:themeColor="text1"/>
        </w:rPr>
        <w:t xml:space="preserve">S: The sum of tumor size and number; MVI: Microvascular invasion; NAH: Non-anatomical hepatectomy; TACE: </w:t>
      </w:r>
      <w:proofErr w:type="spellStart"/>
      <w:r>
        <w:rPr>
          <w:rFonts w:ascii="Book Antiqua" w:hAnsi="Book Antiqua"/>
          <w:color w:val="000000" w:themeColor="text1"/>
        </w:rPr>
        <w:t>Transarterial</w:t>
      </w:r>
      <w:proofErr w:type="spellEnd"/>
      <w:r>
        <w:rPr>
          <w:rFonts w:ascii="Book Antiqua" w:hAnsi="Book Antiqua"/>
          <w:color w:val="000000" w:themeColor="text1"/>
        </w:rPr>
        <w:t xml:space="preserve"> chemoembolization.</w:t>
      </w:r>
    </w:p>
    <w:sectPr w:rsidR="007A721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7F86" w:rsidRDefault="00E87F86">
      <w:r>
        <w:separator/>
      </w:r>
    </w:p>
  </w:endnote>
  <w:endnote w:type="continuationSeparator" w:id="0">
    <w:p w:rsidR="00E87F86" w:rsidRDefault="00E8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21F" w:rsidRDefault="00306682">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21F" w:rsidRDefault="00000000">
                          <w:pPr>
                            <w:pStyle w:val="Footer"/>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33</w:t>
                          </w:r>
                          <w:r>
                            <w:rPr>
                              <w:rFonts w:ascii="Book Antiqua" w:hAnsi="Book Antiqua" w:cs="Book Antiqua"/>
                              <w:sz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92.8pt;margin-top:0;width:2in;height:2in;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" filled="f" stroked="f">
              <v:path arrowok="t"/>
              <v:textbox style="mso-fit-shape-to-text:t" inset="0,0,0,0">
                <w:txbxContent>
                  <w:p w:rsidR="007A721F" w:rsidRDefault="00000000">
                    <w:pPr>
                      <w:pStyle w:val="Footer"/>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33</w:t>
                    </w:r>
                    <w:r>
                      <w:rPr>
                        <w:rFonts w:ascii="Book Antiqua" w:hAnsi="Book Antiqua" w:cs="Book Antiqu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7F86" w:rsidRDefault="00E87F86">
      <w:r>
        <w:separator/>
      </w:r>
    </w:p>
  </w:footnote>
  <w:footnote w:type="continuationSeparator" w:id="0">
    <w:p w:rsidR="00E87F86" w:rsidRDefault="00E87F8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trackRevisions/>
  <w:defaultTabStop w:val="720"/>
  <w:noPunctuationKerning/>
  <w:characterSpacingControl w:val="doNotCompress"/>
  <w:hdrShapeDefaults>
    <o:shapedefaults v:ext="edit" spidmax="102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kyZGRkNDI1ZTUzMTZiNjgxZWVkZmFiOTM0ZmI1NzQifQ=="/>
  </w:docVars>
  <w:rsids>
    <w:rsidRoot w:val="00A77B3E"/>
    <w:rsid w:val="000650B4"/>
    <w:rsid w:val="00107890"/>
    <w:rsid w:val="00306682"/>
    <w:rsid w:val="00366E4D"/>
    <w:rsid w:val="00433FD8"/>
    <w:rsid w:val="00483171"/>
    <w:rsid w:val="004871CB"/>
    <w:rsid w:val="004E6174"/>
    <w:rsid w:val="006D5388"/>
    <w:rsid w:val="007A721F"/>
    <w:rsid w:val="007E5F66"/>
    <w:rsid w:val="008975FE"/>
    <w:rsid w:val="00922CF3"/>
    <w:rsid w:val="00A16310"/>
    <w:rsid w:val="00A77B3E"/>
    <w:rsid w:val="00B3306D"/>
    <w:rsid w:val="00CA2A55"/>
    <w:rsid w:val="00CB3A34"/>
    <w:rsid w:val="00DF1995"/>
    <w:rsid w:val="00E87F86"/>
    <w:rsid w:val="00FC2013"/>
    <w:rsid w:val="019D115B"/>
    <w:rsid w:val="021155D0"/>
    <w:rsid w:val="056B4FAB"/>
    <w:rsid w:val="072D4D2F"/>
    <w:rsid w:val="1BAD550F"/>
    <w:rsid w:val="2A87033E"/>
    <w:rsid w:val="35546820"/>
    <w:rsid w:val="39682417"/>
    <w:rsid w:val="4FB8543D"/>
    <w:rsid w:val="58B328A1"/>
    <w:rsid w:val="66F54210"/>
    <w:rsid w:val="67677D93"/>
    <w:rsid w:val="74903519"/>
    <w:rsid w:val="7AC74753"/>
    <w:rsid w:val="7B113344"/>
    <w:rsid w:val="7FCA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9DBB291"/>
  <w15:docId w15:val="{4038FE76-6C45-6D4F-8781-905CBC66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qFormat/>
  </w:style>
  <w:style w:type="paragraph" w:styleId="Footer">
    <w:name w:val="footer"/>
    <w:basedOn w:val="Normal"/>
    <w:qFormat/>
    <w:pPr>
      <w:tabs>
        <w:tab w:val="center" w:pos="4153"/>
        <w:tab w:val="right" w:pos="8306"/>
      </w:tabs>
      <w:snapToGrid w:val="0"/>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Revision">
    <w:name w:val="Revision"/>
    <w:hidden/>
    <w:uiPriority w:val="99"/>
    <w:semiHidden/>
    <w:rsid w:val="00366E4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5856</Words>
  <Characters>33383</Characters>
  <Application>Microsoft Office Word</Application>
  <DocSecurity>0</DocSecurity>
  <Lines>278</Lines>
  <Paragraphs>78</Paragraphs>
  <ScaleCrop>false</ScaleCrop>
  <Company/>
  <LinksUpToDate>false</LinksUpToDate>
  <CharactersWithSpaces>39161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Li Ma</cp:lastModifiedBy>
  <cp:revision>3</cp:revision>
  <dcterms:created xsi:type="dcterms:W3CDTF">2022-11-09T13:34:00Z</dcterms:created>
  <dcterms:modified xsi:type="dcterms:W3CDTF">2022-11-09T13:40:00Z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BB5B4C2E30BD4538A9659CBAECE9C7D1</vt:lpwstr>
  </property>
</Properties>
</file>