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9757"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Name of Journal: </w:t>
      </w:r>
      <w:r w:rsidRPr="00254785">
        <w:rPr>
          <w:rFonts w:ascii="Book Antiqua" w:eastAsia="Book Antiqua" w:hAnsi="Book Antiqua" w:cs="Book Antiqua"/>
          <w:i/>
          <w:color w:val="000000"/>
        </w:rPr>
        <w:t>World Journal of Hepatology</w:t>
      </w:r>
    </w:p>
    <w:p w14:paraId="12EEE616"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Manuscript NO: </w:t>
      </w:r>
      <w:r w:rsidRPr="00254785">
        <w:rPr>
          <w:rFonts w:ascii="Book Antiqua" w:eastAsia="Book Antiqua" w:hAnsi="Book Antiqua" w:cs="Book Antiqua"/>
          <w:color w:val="000000"/>
        </w:rPr>
        <w:t>79138</w:t>
      </w:r>
    </w:p>
    <w:p w14:paraId="71FD88AB"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Manuscript Type: </w:t>
      </w:r>
      <w:r w:rsidRPr="00254785">
        <w:rPr>
          <w:rFonts w:ascii="Book Antiqua" w:eastAsia="Book Antiqua" w:hAnsi="Book Antiqua" w:cs="Book Antiqua"/>
          <w:color w:val="000000"/>
        </w:rPr>
        <w:t>ORIGINAL ARTICLE</w:t>
      </w:r>
    </w:p>
    <w:p w14:paraId="26710E8B" w14:textId="77777777" w:rsidR="00A77B3E" w:rsidRPr="00254785" w:rsidRDefault="00A77B3E" w:rsidP="00254785">
      <w:pPr>
        <w:spacing w:line="360" w:lineRule="auto"/>
        <w:jc w:val="both"/>
        <w:rPr>
          <w:rFonts w:ascii="Book Antiqua" w:hAnsi="Book Antiqua"/>
        </w:rPr>
      </w:pPr>
    </w:p>
    <w:p w14:paraId="5A47BF3D"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Retrospective Study</w:t>
      </w:r>
    </w:p>
    <w:p w14:paraId="0D8071B6" w14:textId="2A0EBD7E"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Diabetes </w:t>
      </w:r>
      <w:r w:rsidR="00A26B8F">
        <w:rPr>
          <w:rFonts w:ascii="Book Antiqua" w:hAnsi="Book Antiqua" w:cs="Book Antiqua" w:hint="eastAsia"/>
          <w:b/>
          <w:color w:val="000000"/>
          <w:lang w:eastAsia="zh-CN"/>
        </w:rPr>
        <w:t>m</w:t>
      </w:r>
      <w:r w:rsidRPr="00254785">
        <w:rPr>
          <w:rFonts w:ascii="Book Antiqua" w:eastAsia="Book Antiqua" w:hAnsi="Book Antiqua" w:cs="Book Antiqua"/>
          <w:b/>
          <w:color w:val="000000"/>
        </w:rPr>
        <w:t xml:space="preserve">ellitus is </w:t>
      </w:r>
      <w:r w:rsidR="00A26B8F">
        <w:rPr>
          <w:rFonts w:ascii="Book Antiqua" w:hAnsi="Book Antiqua" w:cs="Book Antiqua" w:hint="eastAsia"/>
          <w:b/>
          <w:color w:val="000000"/>
          <w:lang w:eastAsia="zh-CN"/>
        </w:rPr>
        <w:t>n</w:t>
      </w:r>
      <w:r w:rsidRPr="00254785">
        <w:rPr>
          <w:rFonts w:ascii="Book Antiqua" w:eastAsia="Book Antiqua" w:hAnsi="Book Antiqua" w:cs="Book Antiqua"/>
          <w:b/>
          <w:color w:val="000000"/>
        </w:rPr>
        <w:t xml:space="preserve">ot </w:t>
      </w:r>
      <w:r w:rsidR="00A26B8F">
        <w:rPr>
          <w:rFonts w:ascii="Book Antiqua" w:hAnsi="Book Antiqua" w:cs="Book Antiqua" w:hint="eastAsia"/>
          <w:b/>
          <w:color w:val="000000"/>
          <w:lang w:eastAsia="zh-CN"/>
        </w:rPr>
        <w:t>a</w:t>
      </w:r>
      <w:r w:rsidRPr="00254785">
        <w:rPr>
          <w:rFonts w:ascii="Book Antiqua" w:eastAsia="Book Antiqua" w:hAnsi="Book Antiqua" w:cs="Book Antiqua"/>
          <w:b/>
          <w:color w:val="000000"/>
        </w:rPr>
        <w:t xml:space="preserve">ssociated with </w:t>
      </w:r>
      <w:r w:rsidR="00A26B8F">
        <w:rPr>
          <w:rFonts w:ascii="Book Antiqua" w:hAnsi="Book Antiqua" w:cs="Book Antiqua" w:hint="eastAsia"/>
          <w:b/>
          <w:color w:val="000000"/>
          <w:lang w:eastAsia="zh-CN"/>
        </w:rPr>
        <w:t>w</w:t>
      </w:r>
      <w:r w:rsidRPr="00254785">
        <w:rPr>
          <w:rFonts w:ascii="Book Antiqua" w:eastAsia="Book Antiqua" w:hAnsi="Book Antiqua" w:cs="Book Antiqua"/>
          <w:b/>
          <w:color w:val="000000"/>
        </w:rPr>
        <w:t xml:space="preserve">orse </w:t>
      </w:r>
      <w:r w:rsidR="00A26B8F">
        <w:rPr>
          <w:rFonts w:ascii="Book Antiqua" w:hAnsi="Book Antiqua" w:cs="Book Antiqua" w:hint="eastAsia"/>
          <w:b/>
          <w:color w:val="000000"/>
          <w:lang w:eastAsia="zh-CN"/>
        </w:rPr>
        <w:t>s</w:t>
      </w:r>
      <w:r w:rsidRPr="00254785">
        <w:rPr>
          <w:rFonts w:ascii="Book Antiqua" w:eastAsia="Book Antiqua" w:hAnsi="Book Antiqua" w:cs="Book Antiqua"/>
          <w:b/>
          <w:color w:val="000000"/>
        </w:rPr>
        <w:t xml:space="preserve">hort </w:t>
      </w:r>
      <w:r w:rsidR="00A26B8F">
        <w:rPr>
          <w:rFonts w:ascii="Book Antiqua" w:hAnsi="Book Antiqua" w:cs="Book Antiqua" w:hint="eastAsia"/>
          <w:b/>
          <w:color w:val="000000"/>
          <w:lang w:eastAsia="zh-CN"/>
        </w:rPr>
        <w:t>t</w:t>
      </w:r>
      <w:r w:rsidRPr="00254785">
        <w:rPr>
          <w:rFonts w:ascii="Book Antiqua" w:eastAsia="Book Antiqua" w:hAnsi="Book Antiqua" w:cs="Book Antiqua"/>
          <w:b/>
          <w:color w:val="000000"/>
        </w:rPr>
        <w:t xml:space="preserve">erm </w:t>
      </w:r>
      <w:r w:rsidR="00A26B8F">
        <w:rPr>
          <w:rFonts w:ascii="Book Antiqua" w:hAnsi="Book Antiqua" w:cs="Book Antiqua" w:hint="eastAsia"/>
          <w:b/>
          <w:color w:val="000000"/>
          <w:lang w:eastAsia="zh-CN"/>
        </w:rPr>
        <w:t>o</w:t>
      </w:r>
      <w:r w:rsidRPr="00254785">
        <w:rPr>
          <w:rFonts w:ascii="Book Antiqua" w:eastAsia="Book Antiqua" w:hAnsi="Book Antiqua" w:cs="Book Antiqua"/>
          <w:b/>
          <w:color w:val="000000"/>
        </w:rPr>
        <w:t xml:space="preserve">utcome in </w:t>
      </w:r>
      <w:r w:rsidR="00A26B8F">
        <w:rPr>
          <w:rFonts w:ascii="Book Antiqua" w:hAnsi="Book Antiqua" w:cs="Book Antiqua" w:hint="eastAsia"/>
          <w:b/>
          <w:color w:val="000000"/>
          <w:lang w:eastAsia="zh-CN"/>
        </w:rPr>
        <w:t>p</w:t>
      </w:r>
      <w:r w:rsidRPr="00254785">
        <w:rPr>
          <w:rFonts w:ascii="Book Antiqua" w:eastAsia="Book Antiqua" w:hAnsi="Book Antiqua" w:cs="Book Antiqua"/>
          <w:b/>
          <w:color w:val="000000"/>
        </w:rPr>
        <w:t xml:space="preserve">atients older than 65 </w:t>
      </w:r>
      <w:r w:rsidR="00A26B8F">
        <w:rPr>
          <w:rFonts w:ascii="Book Antiqua" w:hAnsi="Book Antiqua" w:cs="Book Antiqua" w:hint="eastAsia"/>
          <w:b/>
          <w:color w:val="000000"/>
          <w:lang w:eastAsia="zh-CN"/>
        </w:rPr>
        <w:t>y</w:t>
      </w:r>
      <w:r w:rsidRPr="00254785">
        <w:rPr>
          <w:rFonts w:ascii="Book Antiqua" w:eastAsia="Book Antiqua" w:hAnsi="Book Antiqua" w:cs="Book Antiqua"/>
          <w:b/>
          <w:color w:val="000000"/>
        </w:rPr>
        <w:t xml:space="preserve">ears old </w:t>
      </w:r>
      <w:r w:rsidR="00A26B8F">
        <w:rPr>
          <w:rFonts w:ascii="Book Antiqua" w:hAnsi="Book Antiqua" w:cs="Book Antiqua" w:hint="eastAsia"/>
          <w:b/>
          <w:color w:val="000000"/>
          <w:lang w:eastAsia="zh-CN"/>
        </w:rPr>
        <w:t>p</w:t>
      </w:r>
      <w:r w:rsidRPr="00254785">
        <w:rPr>
          <w:rFonts w:ascii="Book Antiqua" w:eastAsia="Book Antiqua" w:hAnsi="Book Antiqua" w:cs="Book Antiqua"/>
          <w:b/>
          <w:color w:val="000000"/>
        </w:rPr>
        <w:t>ost</w:t>
      </w:r>
      <w:r w:rsidR="00302B96">
        <w:rPr>
          <w:rFonts w:ascii="Book Antiqua" w:hAnsi="Book Antiqua" w:cs="Book Antiqua" w:hint="eastAsia"/>
          <w:b/>
          <w:color w:val="000000"/>
          <w:lang w:eastAsia="zh-CN"/>
        </w:rPr>
        <w:t>-</w:t>
      </w:r>
      <w:r w:rsidR="00A26B8F">
        <w:rPr>
          <w:rFonts w:ascii="Book Antiqua" w:hAnsi="Book Antiqua" w:cs="Book Antiqua" w:hint="eastAsia"/>
          <w:b/>
          <w:color w:val="000000"/>
          <w:lang w:eastAsia="zh-CN"/>
        </w:rPr>
        <w:t>l</w:t>
      </w:r>
      <w:r w:rsidRPr="00254785">
        <w:rPr>
          <w:rFonts w:ascii="Book Antiqua" w:eastAsia="Book Antiqua" w:hAnsi="Book Antiqua" w:cs="Book Antiqua"/>
          <w:b/>
          <w:color w:val="000000"/>
        </w:rPr>
        <w:t xml:space="preserve">iver </w:t>
      </w:r>
      <w:r w:rsidR="00A26B8F">
        <w:rPr>
          <w:rFonts w:ascii="Book Antiqua" w:hAnsi="Book Antiqua" w:cs="Book Antiqua" w:hint="eastAsia"/>
          <w:b/>
          <w:color w:val="000000"/>
          <w:lang w:eastAsia="zh-CN"/>
        </w:rPr>
        <w:t>t</w:t>
      </w:r>
      <w:r w:rsidRPr="00254785">
        <w:rPr>
          <w:rFonts w:ascii="Book Antiqua" w:eastAsia="Book Antiqua" w:hAnsi="Book Antiqua" w:cs="Book Antiqua"/>
          <w:b/>
          <w:color w:val="000000"/>
        </w:rPr>
        <w:t>ransplantation</w:t>
      </w:r>
    </w:p>
    <w:p w14:paraId="139711D6" w14:textId="77777777" w:rsidR="00A77B3E" w:rsidRPr="00254785" w:rsidRDefault="00A77B3E" w:rsidP="00254785">
      <w:pPr>
        <w:spacing w:line="360" w:lineRule="auto"/>
        <w:jc w:val="both"/>
        <w:rPr>
          <w:rFonts w:ascii="Book Antiqua" w:hAnsi="Book Antiqua"/>
        </w:rPr>
      </w:pPr>
    </w:p>
    <w:p w14:paraId="2593F37E" w14:textId="3DC4B4A8" w:rsidR="00A77B3E" w:rsidRPr="00254785" w:rsidRDefault="0021153F" w:rsidP="00254785">
      <w:pPr>
        <w:spacing w:line="360" w:lineRule="auto"/>
        <w:jc w:val="both"/>
        <w:rPr>
          <w:rFonts w:ascii="Book Antiqua" w:hAnsi="Book Antiqua"/>
        </w:rPr>
      </w:pPr>
      <w:r w:rsidRPr="00254785">
        <w:rPr>
          <w:rFonts w:ascii="Book Antiqua" w:eastAsia="Book Antiqua" w:hAnsi="Book Antiqua" w:cs="Book Antiqua"/>
          <w:color w:val="000000"/>
        </w:rPr>
        <w:t>Alghamdi</w:t>
      </w:r>
      <w:r>
        <w:rPr>
          <w:rFonts w:ascii="Book Antiqua" w:hAnsi="Book Antiqua" w:cs="Book Antiqua" w:hint="eastAsia"/>
          <w:color w:val="000000"/>
          <w:lang w:eastAsia="zh-CN"/>
        </w:rPr>
        <w:t xml:space="preserve"> S </w:t>
      </w:r>
      <w:r w:rsidRPr="0021153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D2E0B">
        <w:rPr>
          <w:rFonts w:ascii="Book Antiqua" w:hAnsi="Book Antiqua" w:cs="Book Antiqua" w:hint="eastAsia"/>
          <w:color w:val="000000"/>
          <w:lang w:eastAsia="zh-CN"/>
        </w:rPr>
        <w:t>DM</w:t>
      </w:r>
      <w:r w:rsidR="00EB003A" w:rsidRPr="00254785">
        <w:rPr>
          <w:rFonts w:ascii="Book Antiqua" w:eastAsia="Book Antiqua" w:hAnsi="Book Antiqua" w:cs="Book Antiqua"/>
          <w:color w:val="000000"/>
        </w:rPr>
        <w:t xml:space="preserve"> and </w:t>
      </w:r>
      <w:r w:rsidR="00BD2E0B">
        <w:rPr>
          <w:rFonts w:ascii="Book Antiqua" w:hAnsi="Book Antiqua" w:cs="Book Antiqua" w:hint="eastAsia"/>
          <w:color w:val="000000"/>
          <w:lang w:eastAsia="zh-CN"/>
        </w:rPr>
        <w:t>l</w:t>
      </w:r>
      <w:r w:rsidR="00EB003A" w:rsidRPr="00254785">
        <w:rPr>
          <w:rFonts w:ascii="Book Antiqua" w:eastAsia="Book Antiqua" w:hAnsi="Book Antiqua" w:cs="Book Antiqua"/>
          <w:color w:val="000000"/>
        </w:rPr>
        <w:t xml:space="preserve">iver </w:t>
      </w:r>
      <w:r w:rsidR="00BD2E0B">
        <w:rPr>
          <w:rFonts w:ascii="Book Antiqua" w:hAnsi="Book Antiqua" w:cs="Book Antiqua" w:hint="eastAsia"/>
          <w:color w:val="000000"/>
          <w:lang w:eastAsia="zh-CN"/>
        </w:rPr>
        <w:t>t</w:t>
      </w:r>
      <w:r w:rsidR="00EB003A" w:rsidRPr="00254785">
        <w:rPr>
          <w:rFonts w:ascii="Book Antiqua" w:eastAsia="Book Antiqua" w:hAnsi="Book Antiqua" w:cs="Book Antiqua"/>
          <w:color w:val="000000"/>
        </w:rPr>
        <w:t>ransplantation outcome</w:t>
      </w:r>
    </w:p>
    <w:p w14:paraId="37F0FDD1" w14:textId="77777777" w:rsidR="00A77B3E" w:rsidRPr="00254785" w:rsidRDefault="00A77B3E" w:rsidP="00254785">
      <w:pPr>
        <w:spacing w:line="360" w:lineRule="auto"/>
        <w:jc w:val="both"/>
        <w:rPr>
          <w:rFonts w:ascii="Book Antiqua" w:hAnsi="Book Antiqua"/>
        </w:rPr>
      </w:pPr>
    </w:p>
    <w:p w14:paraId="33461AF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 xml:space="preserve">Saad Alghamdi, </w:t>
      </w:r>
      <w:proofErr w:type="spellStart"/>
      <w:r w:rsidRPr="00254785">
        <w:rPr>
          <w:rFonts w:ascii="Book Antiqua" w:eastAsia="Book Antiqua" w:hAnsi="Book Antiqua" w:cs="Book Antiqua"/>
          <w:color w:val="000000"/>
        </w:rPr>
        <w:t>Shaden</w:t>
      </w:r>
      <w:proofErr w:type="spellEnd"/>
      <w:r w:rsidRPr="00254785">
        <w:rPr>
          <w:rFonts w:ascii="Book Antiqua" w:eastAsia="Book Antiqua" w:hAnsi="Book Antiqua" w:cs="Book Antiqua"/>
          <w:color w:val="000000"/>
        </w:rPr>
        <w:t xml:space="preserve"> </w:t>
      </w:r>
      <w:proofErr w:type="spellStart"/>
      <w:r w:rsidRPr="00254785">
        <w:rPr>
          <w:rFonts w:ascii="Book Antiqua" w:eastAsia="Book Antiqua" w:hAnsi="Book Antiqua" w:cs="Book Antiqua"/>
          <w:color w:val="000000"/>
        </w:rPr>
        <w:t>Alamro</w:t>
      </w:r>
      <w:proofErr w:type="spellEnd"/>
      <w:r w:rsidRPr="00254785">
        <w:rPr>
          <w:rFonts w:ascii="Book Antiqua" w:eastAsia="Book Antiqua" w:hAnsi="Book Antiqua" w:cs="Book Antiqua"/>
          <w:color w:val="000000"/>
        </w:rPr>
        <w:t xml:space="preserve">, </w:t>
      </w:r>
      <w:proofErr w:type="spellStart"/>
      <w:r w:rsidRPr="00254785">
        <w:rPr>
          <w:rFonts w:ascii="Book Antiqua" w:eastAsia="Book Antiqua" w:hAnsi="Book Antiqua" w:cs="Book Antiqua"/>
          <w:color w:val="000000"/>
        </w:rPr>
        <w:t>Dhari</w:t>
      </w:r>
      <w:proofErr w:type="spellEnd"/>
      <w:r w:rsidRPr="00254785">
        <w:rPr>
          <w:rFonts w:ascii="Book Antiqua" w:eastAsia="Book Antiqua" w:hAnsi="Book Antiqua" w:cs="Book Antiqua"/>
          <w:color w:val="000000"/>
        </w:rPr>
        <w:t xml:space="preserve"> </w:t>
      </w:r>
      <w:proofErr w:type="spellStart"/>
      <w:r w:rsidRPr="00254785">
        <w:rPr>
          <w:rFonts w:ascii="Book Antiqua" w:eastAsia="Book Antiqua" w:hAnsi="Book Antiqua" w:cs="Book Antiqua"/>
          <w:color w:val="000000"/>
        </w:rPr>
        <w:t>Alobaid</w:t>
      </w:r>
      <w:proofErr w:type="spellEnd"/>
      <w:r w:rsidRPr="00254785">
        <w:rPr>
          <w:rFonts w:ascii="Book Antiqua" w:eastAsia="Book Antiqua" w:hAnsi="Book Antiqua" w:cs="Book Antiqua"/>
          <w:color w:val="000000"/>
        </w:rPr>
        <w:t xml:space="preserve">, Elwy Soliman, Ali </w:t>
      </w:r>
      <w:proofErr w:type="spellStart"/>
      <w:r w:rsidRPr="00254785">
        <w:rPr>
          <w:rFonts w:ascii="Book Antiqua" w:eastAsia="Book Antiqua" w:hAnsi="Book Antiqua" w:cs="Book Antiqua"/>
          <w:color w:val="000000"/>
        </w:rPr>
        <w:t>Albenmousa</w:t>
      </w:r>
      <w:proofErr w:type="spellEnd"/>
      <w:r w:rsidRPr="00254785">
        <w:rPr>
          <w:rFonts w:ascii="Book Antiqua" w:eastAsia="Book Antiqua" w:hAnsi="Book Antiqua" w:cs="Book Antiqua"/>
          <w:color w:val="000000"/>
        </w:rPr>
        <w:t xml:space="preserve">, Khalid Ibrahim </w:t>
      </w:r>
      <w:proofErr w:type="spellStart"/>
      <w:r w:rsidRPr="00254785">
        <w:rPr>
          <w:rFonts w:ascii="Book Antiqua" w:eastAsia="Book Antiqua" w:hAnsi="Book Antiqua" w:cs="Book Antiqua"/>
          <w:color w:val="000000"/>
        </w:rPr>
        <w:t>Bzeizi</w:t>
      </w:r>
      <w:proofErr w:type="spellEnd"/>
      <w:r w:rsidRPr="00254785">
        <w:rPr>
          <w:rFonts w:ascii="Book Antiqua" w:eastAsia="Book Antiqua" w:hAnsi="Book Antiqua" w:cs="Book Antiqua"/>
          <w:color w:val="000000"/>
        </w:rPr>
        <w:t xml:space="preserve">, Saleh </w:t>
      </w:r>
      <w:proofErr w:type="spellStart"/>
      <w:r w:rsidRPr="00254785">
        <w:rPr>
          <w:rFonts w:ascii="Book Antiqua" w:eastAsia="Book Antiqua" w:hAnsi="Book Antiqua" w:cs="Book Antiqua"/>
          <w:color w:val="000000"/>
        </w:rPr>
        <w:t>Alabbad</w:t>
      </w:r>
      <w:proofErr w:type="spellEnd"/>
      <w:r w:rsidRPr="00254785">
        <w:rPr>
          <w:rFonts w:ascii="Book Antiqua" w:eastAsia="Book Antiqua" w:hAnsi="Book Antiqua" w:cs="Book Antiqua"/>
          <w:color w:val="000000"/>
        </w:rPr>
        <w:t xml:space="preserve">, Saleh A </w:t>
      </w:r>
      <w:proofErr w:type="spellStart"/>
      <w:r w:rsidRPr="00254785">
        <w:rPr>
          <w:rFonts w:ascii="Book Antiqua" w:eastAsia="Book Antiqua" w:hAnsi="Book Antiqua" w:cs="Book Antiqua"/>
          <w:color w:val="000000"/>
        </w:rPr>
        <w:t>Alqahtani</w:t>
      </w:r>
      <w:proofErr w:type="spellEnd"/>
      <w:r w:rsidRPr="00254785">
        <w:rPr>
          <w:rFonts w:ascii="Book Antiqua" w:eastAsia="Book Antiqua" w:hAnsi="Book Antiqua" w:cs="Book Antiqua"/>
          <w:color w:val="000000"/>
        </w:rPr>
        <w:t xml:space="preserve">, Dieter </w:t>
      </w:r>
      <w:proofErr w:type="spellStart"/>
      <w:r w:rsidRPr="00254785">
        <w:rPr>
          <w:rFonts w:ascii="Book Antiqua" w:eastAsia="Book Antiqua" w:hAnsi="Book Antiqua" w:cs="Book Antiqua"/>
          <w:color w:val="000000"/>
        </w:rPr>
        <w:t>Broering</w:t>
      </w:r>
      <w:proofErr w:type="spellEnd"/>
      <w:r w:rsidRPr="00254785">
        <w:rPr>
          <w:rFonts w:ascii="Book Antiqua" w:eastAsia="Book Antiqua" w:hAnsi="Book Antiqua" w:cs="Book Antiqua"/>
          <w:color w:val="000000"/>
        </w:rPr>
        <w:t>, Waleed Al-</w:t>
      </w:r>
      <w:proofErr w:type="spellStart"/>
      <w:r w:rsidRPr="00254785">
        <w:rPr>
          <w:rFonts w:ascii="Book Antiqua" w:eastAsia="Book Antiqua" w:hAnsi="Book Antiqua" w:cs="Book Antiqua"/>
          <w:color w:val="000000"/>
        </w:rPr>
        <w:t>Hamoudi</w:t>
      </w:r>
      <w:proofErr w:type="spellEnd"/>
    </w:p>
    <w:p w14:paraId="23860A25" w14:textId="77777777" w:rsidR="00A77B3E" w:rsidRPr="00254785" w:rsidRDefault="00A77B3E" w:rsidP="00254785">
      <w:pPr>
        <w:spacing w:line="360" w:lineRule="auto"/>
        <w:jc w:val="both"/>
        <w:rPr>
          <w:rFonts w:ascii="Book Antiqua" w:hAnsi="Book Antiqua"/>
        </w:rPr>
      </w:pPr>
    </w:p>
    <w:p w14:paraId="683FE3B0" w14:textId="429F1B3D"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Saad Alghamdi, Elwy Soliman, Ali </w:t>
      </w:r>
      <w:proofErr w:type="spellStart"/>
      <w:r w:rsidRPr="00254785">
        <w:rPr>
          <w:rFonts w:ascii="Book Antiqua" w:eastAsia="Book Antiqua" w:hAnsi="Book Antiqua" w:cs="Book Antiqua"/>
          <w:b/>
          <w:bCs/>
          <w:color w:val="000000"/>
        </w:rPr>
        <w:t>Albenmousa</w:t>
      </w:r>
      <w:proofErr w:type="spellEnd"/>
      <w:r w:rsidRPr="00254785">
        <w:rPr>
          <w:rFonts w:ascii="Book Antiqua" w:eastAsia="Book Antiqua" w:hAnsi="Book Antiqua" w:cs="Book Antiqua"/>
          <w:b/>
          <w:bCs/>
          <w:color w:val="000000"/>
        </w:rPr>
        <w:t xml:space="preserve">, Khalid Ibrahim </w:t>
      </w:r>
      <w:proofErr w:type="spellStart"/>
      <w:r w:rsidRPr="00254785">
        <w:rPr>
          <w:rFonts w:ascii="Book Antiqua" w:eastAsia="Book Antiqua" w:hAnsi="Book Antiqua" w:cs="Book Antiqua"/>
          <w:b/>
          <w:bCs/>
          <w:color w:val="000000"/>
        </w:rPr>
        <w:t>Bzeizi</w:t>
      </w:r>
      <w:proofErr w:type="spellEnd"/>
      <w:r w:rsidRPr="00254785">
        <w:rPr>
          <w:rFonts w:ascii="Book Antiqua" w:eastAsia="Book Antiqua" w:hAnsi="Book Antiqua" w:cs="Book Antiqua"/>
          <w:b/>
          <w:bCs/>
          <w:color w:val="000000"/>
        </w:rPr>
        <w:t xml:space="preserve">, Saleh </w:t>
      </w:r>
      <w:proofErr w:type="spellStart"/>
      <w:r w:rsidRPr="00254785">
        <w:rPr>
          <w:rFonts w:ascii="Book Antiqua" w:eastAsia="Book Antiqua" w:hAnsi="Book Antiqua" w:cs="Book Antiqua"/>
          <w:b/>
          <w:bCs/>
          <w:color w:val="000000"/>
        </w:rPr>
        <w:t>Alabbad</w:t>
      </w:r>
      <w:proofErr w:type="spellEnd"/>
      <w:r w:rsidRPr="00254785">
        <w:rPr>
          <w:rFonts w:ascii="Book Antiqua" w:eastAsia="Book Antiqua" w:hAnsi="Book Antiqua" w:cs="Book Antiqua"/>
          <w:b/>
          <w:bCs/>
          <w:color w:val="000000"/>
        </w:rPr>
        <w:t xml:space="preserve">, Saleh A </w:t>
      </w:r>
      <w:proofErr w:type="spellStart"/>
      <w:r w:rsidRPr="00254785">
        <w:rPr>
          <w:rFonts w:ascii="Book Antiqua" w:eastAsia="Book Antiqua" w:hAnsi="Book Antiqua" w:cs="Book Antiqua"/>
          <w:b/>
          <w:bCs/>
          <w:color w:val="000000"/>
        </w:rPr>
        <w:t>Alqahtani</w:t>
      </w:r>
      <w:proofErr w:type="spellEnd"/>
      <w:r w:rsidRPr="00254785">
        <w:rPr>
          <w:rFonts w:ascii="Book Antiqua" w:eastAsia="Book Antiqua" w:hAnsi="Book Antiqua" w:cs="Book Antiqua"/>
          <w:b/>
          <w:bCs/>
          <w:color w:val="000000"/>
        </w:rPr>
        <w:t xml:space="preserve">, Dieter </w:t>
      </w:r>
      <w:proofErr w:type="spellStart"/>
      <w:r w:rsidRPr="00254785">
        <w:rPr>
          <w:rFonts w:ascii="Book Antiqua" w:eastAsia="Book Antiqua" w:hAnsi="Book Antiqua" w:cs="Book Antiqua"/>
          <w:b/>
          <w:bCs/>
          <w:color w:val="000000"/>
        </w:rPr>
        <w:t>Broering</w:t>
      </w:r>
      <w:proofErr w:type="spellEnd"/>
      <w:r w:rsidRPr="00254785">
        <w:rPr>
          <w:rFonts w:ascii="Book Antiqua" w:eastAsia="Book Antiqua" w:hAnsi="Book Antiqua" w:cs="Book Antiqua"/>
          <w:b/>
          <w:bCs/>
          <w:color w:val="000000"/>
        </w:rPr>
        <w:t>, Waleed Al-</w:t>
      </w:r>
      <w:proofErr w:type="spellStart"/>
      <w:r w:rsidRPr="00254785">
        <w:rPr>
          <w:rFonts w:ascii="Book Antiqua" w:eastAsia="Book Antiqua" w:hAnsi="Book Antiqua" w:cs="Book Antiqua"/>
          <w:b/>
          <w:bCs/>
          <w:color w:val="000000"/>
        </w:rPr>
        <w:t>Hamoudi</w:t>
      </w:r>
      <w:proofErr w:type="spellEnd"/>
      <w:r w:rsidRPr="00254785">
        <w:rPr>
          <w:rFonts w:ascii="Book Antiqua" w:eastAsia="Book Antiqua" w:hAnsi="Book Antiqua" w:cs="Book Antiqua"/>
          <w:b/>
          <w:bCs/>
          <w:color w:val="000000"/>
        </w:rPr>
        <w:t xml:space="preserve">, </w:t>
      </w:r>
      <w:r w:rsidRPr="00254785">
        <w:rPr>
          <w:rFonts w:ascii="Book Antiqua" w:eastAsia="Book Antiqua" w:hAnsi="Book Antiqua" w:cs="Book Antiqua"/>
          <w:color w:val="000000"/>
        </w:rPr>
        <w:t xml:space="preserve">Liver </w:t>
      </w:r>
      <w:r w:rsidR="000B59EE">
        <w:rPr>
          <w:rFonts w:ascii="Book Antiqua" w:hAnsi="Book Antiqua" w:cs="Book Antiqua" w:hint="eastAsia"/>
          <w:color w:val="000000"/>
          <w:lang w:eastAsia="zh-CN"/>
        </w:rPr>
        <w:t>and</w:t>
      </w:r>
      <w:r w:rsidRPr="00254785">
        <w:rPr>
          <w:rFonts w:ascii="Book Antiqua" w:eastAsia="Book Antiqua" w:hAnsi="Book Antiqua" w:cs="Book Antiqua"/>
          <w:color w:val="000000"/>
        </w:rPr>
        <w:t xml:space="preserve"> Small Bowel Health Centre Department, KFSHRC, Riyadh 11211, Saudi Arabia</w:t>
      </w:r>
    </w:p>
    <w:p w14:paraId="760EC441" w14:textId="77777777" w:rsidR="00A77B3E" w:rsidRPr="00254785" w:rsidRDefault="00A77B3E" w:rsidP="00254785">
      <w:pPr>
        <w:spacing w:line="360" w:lineRule="auto"/>
        <w:jc w:val="both"/>
        <w:rPr>
          <w:rFonts w:ascii="Book Antiqua" w:hAnsi="Book Antiqua"/>
        </w:rPr>
      </w:pPr>
    </w:p>
    <w:p w14:paraId="2F8BF257" w14:textId="4E882247" w:rsidR="00A77B3E" w:rsidRPr="00254785" w:rsidRDefault="00EB003A" w:rsidP="00254785">
      <w:pPr>
        <w:spacing w:line="360" w:lineRule="auto"/>
        <w:jc w:val="both"/>
        <w:rPr>
          <w:rFonts w:ascii="Book Antiqua" w:hAnsi="Book Antiqua"/>
        </w:rPr>
      </w:pPr>
      <w:proofErr w:type="spellStart"/>
      <w:r w:rsidRPr="00254785">
        <w:rPr>
          <w:rFonts w:ascii="Book Antiqua" w:eastAsia="Book Antiqua" w:hAnsi="Book Antiqua" w:cs="Book Antiqua"/>
          <w:b/>
          <w:bCs/>
          <w:color w:val="000000"/>
        </w:rPr>
        <w:t>Shaden</w:t>
      </w:r>
      <w:proofErr w:type="spellEnd"/>
      <w:r w:rsidRPr="00254785">
        <w:rPr>
          <w:rFonts w:ascii="Book Antiqua" w:eastAsia="Book Antiqua" w:hAnsi="Book Antiqua" w:cs="Book Antiqua"/>
          <w:b/>
          <w:bCs/>
          <w:color w:val="000000"/>
        </w:rPr>
        <w:t xml:space="preserve"> </w:t>
      </w:r>
      <w:proofErr w:type="spellStart"/>
      <w:r w:rsidRPr="00254785">
        <w:rPr>
          <w:rFonts w:ascii="Book Antiqua" w:eastAsia="Book Antiqua" w:hAnsi="Book Antiqua" w:cs="Book Antiqua"/>
          <w:b/>
          <w:bCs/>
          <w:color w:val="000000"/>
        </w:rPr>
        <w:t>Alamro</w:t>
      </w:r>
      <w:proofErr w:type="spellEnd"/>
      <w:r w:rsidRPr="00254785">
        <w:rPr>
          <w:rFonts w:ascii="Book Antiqua" w:eastAsia="Book Antiqua" w:hAnsi="Book Antiqua" w:cs="Book Antiqua"/>
          <w:b/>
          <w:bCs/>
          <w:color w:val="000000"/>
        </w:rPr>
        <w:t xml:space="preserve">, </w:t>
      </w:r>
      <w:proofErr w:type="spellStart"/>
      <w:r w:rsidR="008F49AD" w:rsidRPr="00254785">
        <w:rPr>
          <w:rFonts w:ascii="Book Antiqua" w:eastAsia="Book Antiqua" w:hAnsi="Book Antiqua" w:cs="Book Antiqua"/>
          <w:b/>
          <w:bCs/>
          <w:color w:val="000000"/>
        </w:rPr>
        <w:t>Dhari</w:t>
      </w:r>
      <w:proofErr w:type="spellEnd"/>
      <w:r w:rsidR="008F49AD" w:rsidRPr="00254785">
        <w:rPr>
          <w:rFonts w:ascii="Book Antiqua" w:eastAsia="Book Antiqua" w:hAnsi="Book Antiqua" w:cs="Book Antiqua"/>
          <w:b/>
          <w:bCs/>
          <w:color w:val="000000"/>
        </w:rPr>
        <w:t xml:space="preserve"> </w:t>
      </w:r>
      <w:proofErr w:type="spellStart"/>
      <w:r w:rsidR="008F49AD" w:rsidRPr="00254785">
        <w:rPr>
          <w:rFonts w:ascii="Book Antiqua" w:eastAsia="Book Antiqua" w:hAnsi="Book Antiqua" w:cs="Book Antiqua"/>
          <w:b/>
          <w:bCs/>
          <w:color w:val="000000"/>
        </w:rPr>
        <w:t>Alobaid</w:t>
      </w:r>
      <w:proofErr w:type="spellEnd"/>
      <w:r w:rsidR="008F49AD" w:rsidRPr="00254785">
        <w:rPr>
          <w:rFonts w:ascii="Book Antiqua" w:eastAsia="Book Antiqua" w:hAnsi="Book Antiqua" w:cs="Book Antiqua"/>
          <w:b/>
          <w:bCs/>
          <w:color w:val="000000"/>
        </w:rPr>
        <w:t xml:space="preserve">, </w:t>
      </w:r>
      <w:r w:rsidRPr="00254785">
        <w:rPr>
          <w:rFonts w:ascii="Book Antiqua" w:eastAsia="Book Antiqua" w:hAnsi="Book Antiqua" w:cs="Book Antiqua"/>
          <w:color w:val="000000"/>
        </w:rPr>
        <w:t>Department of Medicine, KFSHRC, Riyadh 11211, Saudi Arabia</w:t>
      </w:r>
    </w:p>
    <w:p w14:paraId="27BA41E2" w14:textId="77777777" w:rsidR="00A77B3E" w:rsidRPr="00254785" w:rsidRDefault="00A77B3E" w:rsidP="00254785">
      <w:pPr>
        <w:spacing w:line="360" w:lineRule="auto"/>
        <w:jc w:val="both"/>
        <w:rPr>
          <w:rFonts w:ascii="Book Antiqua" w:hAnsi="Book Antiqua"/>
        </w:rPr>
      </w:pPr>
    </w:p>
    <w:p w14:paraId="2F7E5551" w14:textId="37B6474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Elwy Soliman, </w:t>
      </w:r>
      <w:r w:rsidR="00866ACE" w:rsidRPr="00254785">
        <w:rPr>
          <w:rFonts w:ascii="Book Antiqua" w:eastAsia="Book Antiqua" w:hAnsi="Book Antiqua" w:cs="Book Antiqua"/>
          <w:color w:val="000000"/>
        </w:rPr>
        <w:t xml:space="preserve">Department </w:t>
      </w:r>
      <w:r w:rsidR="00866ACE">
        <w:rPr>
          <w:rFonts w:ascii="Book Antiqua" w:hAnsi="Book Antiqua" w:cs="Book Antiqua" w:hint="eastAsia"/>
          <w:color w:val="000000"/>
          <w:lang w:eastAsia="zh-CN"/>
        </w:rPr>
        <w:t xml:space="preserve">of </w:t>
      </w:r>
      <w:r w:rsidRPr="00254785">
        <w:rPr>
          <w:rFonts w:ascii="Book Antiqua" w:eastAsia="Book Antiqua" w:hAnsi="Book Antiqua" w:cs="Book Antiqua"/>
          <w:color w:val="000000"/>
        </w:rPr>
        <w:t xml:space="preserve">Internal Medicine, </w:t>
      </w:r>
      <w:proofErr w:type="spellStart"/>
      <w:r w:rsidRPr="00254785">
        <w:rPr>
          <w:rFonts w:ascii="Book Antiqua" w:eastAsia="Book Antiqua" w:hAnsi="Book Antiqua" w:cs="Book Antiqua"/>
          <w:color w:val="000000"/>
        </w:rPr>
        <w:t>Minia</w:t>
      </w:r>
      <w:proofErr w:type="spellEnd"/>
      <w:r w:rsidRPr="00254785">
        <w:rPr>
          <w:rFonts w:ascii="Book Antiqua" w:eastAsia="Book Antiqua" w:hAnsi="Book Antiqua" w:cs="Book Antiqua"/>
          <w:color w:val="000000"/>
        </w:rPr>
        <w:t xml:space="preserve"> University, Minya 61519, Egypt</w:t>
      </w:r>
    </w:p>
    <w:p w14:paraId="1C9BE0F7" w14:textId="77777777" w:rsidR="00A77B3E" w:rsidRPr="00254785" w:rsidRDefault="00A77B3E" w:rsidP="00254785">
      <w:pPr>
        <w:spacing w:line="360" w:lineRule="auto"/>
        <w:jc w:val="both"/>
        <w:rPr>
          <w:rFonts w:ascii="Book Antiqua" w:hAnsi="Book Antiqua"/>
        </w:rPr>
      </w:pPr>
    </w:p>
    <w:p w14:paraId="231223B9" w14:textId="17E7C11F" w:rsidR="00A77B3E" w:rsidRDefault="00EB003A" w:rsidP="00254785">
      <w:pPr>
        <w:spacing w:line="360" w:lineRule="auto"/>
        <w:jc w:val="both"/>
        <w:rPr>
          <w:rFonts w:ascii="Book Antiqua" w:eastAsia="Book Antiqua" w:hAnsi="Book Antiqua" w:cs="Book Antiqua"/>
          <w:color w:val="000000"/>
        </w:rPr>
      </w:pPr>
      <w:r w:rsidRPr="00254785">
        <w:rPr>
          <w:rFonts w:ascii="Book Antiqua" w:eastAsia="Book Antiqua" w:hAnsi="Book Antiqua" w:cs="Book Antiqua"/>
          <w:b/>
          <w:bCs/>
          <w:color w:val="000000"/>
        </w:rPr>
        <w:t xml:space="preserve">Saleh A </w:t>
      </w:r>
      <w:proofErr w:type="spellStart"/>
      <w:r w:rsidRPr="00254785">
        <w:rPr>
          <w:rFonts w:ascii="Book Antiqua" w:eastAsia="Book Antiqua" w:hAnsi="Book Antiqua" w:cs="Book Antiqua"/>
          <w:b/>
          <w:bCs/>
          <w:color w:val="000000"/>
        </w:rPr>
        <w:t>Alqahtani</w:t>
      </w:r>
      <w:proofErr w:type="spellEnd"/>
      <w:r w:rsidRPr="00254785">
        <w:rPr>
          <w:rFonts w:ascii="Book Antiqua" w:eastAsia="Book Antiqua" w:hAnsi="Book Antiqua" w:cs="Book Antiqua"/>
          <w:b/>
          <w:bCs/>
          <w:color w:val="000000"/>
        </w:rPr>
        <w:t xml:space="preserve">, </w:t>
      </w:r>
      <w:r w:rsidRPr="00254785">
        <w:rPr>
          <w:rFonts w:ascii="Book Antiqua" w:eastAsia="Book Antiqua" w:hAnsi="Book Antiqua" w:cs="Book Antiqua"/>
          <w:color w:val="000000"/>
        </w:rPr>
        <w:t>Division of Gastroenterology and Hepatology, John</w:t>
      </w:r>
      <w:r w:rsidR="00945E84">
        <w:rPr>
          <w:rFonts w:ascii="Book Antiqua" w:eastAsia="Book Antiqua" w:hAnsi="Book Antiqua" w:cs="Book Antiqua"/>
          <w:color w:val="000000"/>
        </w:rPr>
        <w:t>s Hopkins University, Baltimore</w:t>
      </w:r>
      <w:r w:rsidRPr="00254785">
        <w:rPr>
          <w:rFonts w:ascii="Book Antiqua" w:eastAsia="Book Antiqua" w:hAnsi="Book Antiqua" w:cs="Book Antiqua"/>
          <w:color w:val="000000"/>
        </w:rPr>
        <w:t xml:space="preserve">, </w:t>
      </w:r>
      <w:r w:rsidR="00945E84">
        <w:rPr>
          <w:rFonts w:ascii="Book Antiqua" w:hAnsi="Book Antiqua" w:cs="Book Antiqua" w:hint="eastAsia"/>
          <w:color w:val="000000"/>
          <w:lang w:eastAsia="zh-CN"/>
        </w:rPr>
        <w:t xml:space="preserve">MD </w:t>
      </w:r>
      <w:r w:rsidRPr="00254785">
        <w:rPr>
          <w:rFonts w:ascii="Book Antiqua" w:eastAsia="Book Antiqua" w:hAnsi="Book Antiqua" w:cs="Book Antiqua"/>
          <w:color w:val="000000"/>
        </w:rPr>
        <w:t>21287, United States</w:t>
      </w:r>
    </w:p>
    <w:p w14:paraId="30E8770D" w14:textId="5197EFDB" w:rsidR="00CA1B73" w:rsidRDefault="00CA1B73" w:rsidP="00254785">
      <w:pPr>
        <w:spacing w:line="360" w:lineRule="auto"/>
        <w:jc w:val="both"/>
        <w:rPr>
          <w:rFonts w:ascii="Book Antiqua" w:eastAsia="Book Antiqua" w:hAnsi="Book Antiqua" w:cs="Book Antiqua"/>
          <w:color w:val="000000"/>
        </w:rPr>
      </w:pPr>
    </w:p>
    <w:p w14:paraId="4CD981C5" w14:textId="372E9CCE" w:rsidR="00CA1B73" w:rsidRPr="00A76D20" w:rsidRDefault="00CA1B73" w:rsidP="00254785">
      <w:pPr>
        <w:spacing w:line="360" w:lineRule="auto"/>
        <w:jc w:val="both"/>
        <w:rPr>
          <w:rFonts w:ascii="Book Antiqua" w:hAnsi="Book Antiqua"/>
        </w:rPr>
      </w:pPr>
      <w:r w:rsidRPr="00254785">
        <w:rPr>
          <w:rFonts w:ascii="Book Antiqua" w:eastAsia="Book Antiqua" w:hAnsi="Book Antiqua" w:cs="Book Antiqua"/>
          <w:b/>
          <w:bCs/>
          <w:color w:val="000000"/>
        </w:rPr>
        <w:t>Waleed Al-</w:t>
      </w:r>
      <w:proofErr w:type="spellStart"/>
      <w:r w:rsidRPr="00254785">
        <w:rPr>
          <w:rFonts w:ascii="Book Antiqua" w:eastAsia="Book Antiqua" w:hAnsi="Book Antiqua" w:cs="Book Antiqua"/>
          <w:b/>
          <w:bCs/>
          <w:color w:val="000000"/>
        </w:rPr>
        <w:t>Hamoudi</w:t>
      </w:r>
      <w:proofErr w:type="spellEnd"/>
      <w:r>
        <w:rPr>
          <w:rFonts w:ascii="Book Antiqua" w:eastAsia="Book Antiqua" w:hAnsi="Book Antiqua" w:cs="Book Antiqua"/>
          <w:b/>
          <w:bCs/>
          <w:color w:val="000000"/>
        </w:rPr>
        <w:t xml:space="preserve">, </w:t>
      </w:r>
      <w:r w:rsidRPr="00A76D20">
        <w:rPr>
          <w:rFonts w:ascii="Book Antiqua" w:eastAsia="Book Antiqua" w:hAnsi="Book Antiqua" w:cs="Book Antiqua"/>
          <w:bCs/>
          <w:color w:val="000000"/>
        </w:rPr>
        <w:t xml:space="preserve">Liver Disease Research Center, Department of Medicine, College of Medicine, King Saud University, </w:t>
      </w:r>
      <w:r w:rsidR="0021081C" w:rsidRPr="0021081C">
        <w:rPr>
          <w:rFonts w:ascii="Book Antiqua" w:eastAsia="Book Antiqua" w:hAnsi="Book Antiqua" w:cs="Book Antiqua"/>
          <w:bCs/>
          <w:color w:val="000000"/>
        </w:rPr>
        <w:t>Riyadh 11451</w:t>
      </w:r>
      <w:r w:rsidR="00625660" w:rsidRPr="0021081C">
        <w:rPr>
          <w:rFonts w:ascii="Book Antiqua" w:eastAsia="Book Antiqua" w:hAnsi="Book Antiqua" w:cs="Book Antiqua" w:hint="eastAsia"/>
          <w:bCs/>
          <w:color w:val="000000"/>
        </w:rPr>
        <w:t xml:space="preserve">, </w:t>
      </w:r>
      <w:r w:rsidRPr="00A76D20">
        <w:rPr>
          <w:rFonts w:ascii="Book Antiqua" w:eastAsia="Book Antiqua" w:hAnsi="Book Antiqua" w:cs="Book Antiqua"/>
          <w:bCs/>
          <w:color w:val="000000"/>
        </w:rPr>
        <w:t>Saudi Arabia</w:t>
      </w:r>
    </w:p>
    <w:p w14:paraId="09F12855" w14:textId="77777777" w:rsidR="00A77B3E" w:rsidRPr="00254785" w:rsidRDefault="00A77B3E" w:rsidP="00254785">
      <w:pPr>
        <w:spacing w:line="360" w:lineRule="auto"/>
        <w:jc w:val="both"/>
        <w:rPr>
          <w:rFonts w:ascii="Book Antiqua" w:hAnsi="Book Antiqua"/>
        </w:rPr>
      </w:pPr>
    </w:p>
    <w:p w14:paraId="03A4FA3B" w14:textId="26C90985"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Author contributions: </w:t>
      </w:r>
      <w:r w:rsidRPr="00254785">
        <w:rPr>
          <w:rFonts w:ascii="Book Antiqua" w:eastAsia="Book Antiqua" w:hAnsi="Book Antiqua" w:cs="Book Antiqua"/>
          <w:color w:val="000000"/>
        </w:rPr>
        <w:t xml:space="preserve">Alghamdi S, </w:t>
      </w:r>
      <w:proofErr w:type="spellStart"/>
      <w:r w:rsidRPr="00254785">
        <w:rPr>
          <w:rFonts w:ascii="Book Antiqua" w:eastAsia="Book Antiqua" w:hAnsi="Book Antiqua" w:cs="Book Antiqua"/>
          <w:color w:val="000000"/>
        </w:rPr>
        <w:t>Bzeizi</w:t>
      </w:r>
      <w:proofErr w:type="spellEnd"/>
      <w:r w:rsidRPr="00254785">
        <w:rPr>
          <w:rFonts w:ascii="Book Antiqua" w:eastAsia="Book Antiqua" w:hAnsi="Book Antiqua" w:cs="Book Antiqua"/>
          <w:color w:val="000000"/>
        </w:rPr>
        <w:t xml:space="preserve"> K</w:t>
      </w:r>
      <w:r w:rsidR="00165DED">
        <w:rPr>
          <w:rFonts w:ascii="Book Antiqua" w:hAnsi="Book Antiqua" w:cs="Book Antiqua" w:hint="eastAsia"/>
          <w:color w:val="000000"/>
          <w:lang w:eastAsia="zh-CN"/>
        </w:rPr>
        <w:t>I</w:t>
      </w:r>
      <w:r w:rsidRPr="00254785">
        <w:rPr>
          <w:rFonts w:ascii="Book Antiqua" w:eastAsia="Book Antiqua" w:hAnsi="Book Antiqua" w:cs="Book Antiqua"/>
          <w:color w:val="000000"/>
        </w:rPr>
        <w:t xml:space="preserve">, </w:t>
      </w:r>
      <w:proofErr w:type="spellStart"/>
      <w:r w:rsidRPr="00254785">
        <w:rPr>
          <w:rFonts w:ascii="Book Antiqua" w:eastAsia="Book Antiqua" w:hAnsi="Book Antiqua" w:cs="Book Antiqua"/>
          <w:color w:val="000000"/>
        </w:rPr>
        <w:t>Alabbad</w:t>
      </w:r>
      <w:proofErr w:type="spellEnd"/>
      <w:r w:rsidRPr="00254785">
        <w:rPr>
          <w:rFonts w:ascii="Book Antiqua" w:eastAsia="Book Antiqua" w:hAnsi="Book Antiqua" w:cs="Book Antiqua"/>
          <w:color w:val="000000"/>
        </w:rPr>
        <w:t xml:space="preserve"> S, </w:t>
      </w:r>
      <w:proofErr w:type="spellStart"/>
      <w:r w:rsidRPr="00254785">
        <w:rPr>
          <w:rFonts w:ascii="Book Antiqua" w:eastAsia="Book Antiqua" w:hAnsi="Book Antiqua" w:cs="Book Antiqua"/>
          <w:color w:val="000000"/>
        </w:rPr>
        <w:t>Alqahtani</w:t>
      </w:r>
      <w:proofErr w:type="spellEnd"/>
      <w:r w:rsidRPr="00254785">
        <w:rPr>
          <w:rFonts w:ascii="Book Antiqua" w:eastAsia="Book Antiqua" w:hAnsi="Book Antiqua" w:cs="Book Antiqua"/>
          <w:color w:val="000000"/>
        </w:rPr>
        <w:t xml:space="preserve"> S</w:t>
      </w:r>
      <w:r w:rsidR="00165DED">
        <w:rPr>
          <w:rFonts w:ascii="Book Antiqua" w:hAnsi="Book Antiqua" w:cs="Book Antiqua" w:hint="eastAsia"/>
          <w:color w:val="000000"/>
          <w:lang w:eastAsia="zh-CN"/>
        </w:rPr>
        <w:t>A</w:t>
      </w:r>
      <w:r w:rsidRPr="00254785">
        <w:rPr>
          <w:rFonts w:ascii="Book Antiqua" w:eastAsia="Book Antiqua" w:hAnsi="Book Antiqua" w:cs="Book Antiqua"/>
          <w:color w:val="000000"/>
        </w:rPr>
        <w:t xml:space="preserve">, </w:t>
      </w:r>
      <w:proofErr w:type="spellStart"/>
      <w:r w:rsidRPr="00254785">
        <w:rPr>
          <w:rFonts w:ascii="Book Antiqua" w:eastAsia="Book Antiqua" w:hAnsi="Book Antiqua" w:cs="Book Antiqua"/>
          <w:color w:val="000000"/>
        </w:rPr>
        <w:t>Broering</w:t>
      </w:r>
      <w:proofErr w:type="spellEnd"/>
      <w:r w:rsidRPr="00254785">
        <w:rPr>
          <w:rFonts w:ascii="Book Antiqua" w:eastAsia="Book Antiqua" w:hAnsi="Book Antiqua" w:cs="Book Antiqua"/>
          <w:color w:val="000000"/>
        </w:rPr>
        <w:t xml:space="preserve"> D and Al</w:t>
      </w:r>
      <w:r w:rsidR="00165DED">
        <w:rPr>
          <w:rFonts w:ascii="Book Antiqua" w:hAnsi="Book Antiqua" w:cs="Book Antiqua" w:hint="eastAsia"/>
          <w:color w:val="000000"/>
          <w:lang w:eastAsia="zh-CN"/>
        </w:rPr>
        <w:t>-</w:t>
      </w:r>
      <w:proofErr w:type="spellStart"/>
      <w:r w:rsidRPr="00254785">
        <w:rPr>
          <w:rFonts w:ascii="Book Antiqua" w:eastAsia="Book Antiqua" w:hAnsi="Book Antiqua" w:cs="Book Antiqua"/>
          <w:color w:val="000000"/>
        </w:rPr>
        <w:t>Hamoudi</w:t>
      </w:r>
      <w:proofErr w:type="spellEnd"/>
      <w:r w:rsidRPr="00254785">
        <w:rPr>
          <w:rFonts w:ascii="Book Antiqua" w:eastAsia="Book Antiqua" w:hAnsi="Book Antiqua" w:cs="Book Antiqua"/>
          <w:color w:val="000000"/>
        </w:rPr>
        <w:t xml:space="preserve"> W contributed equally to this work; Alghamdi S, </w:t>
      </w:r>
      <w:proofErr w:type="spellStart"/>
      <w:r w:rsidRPr="00254785">
        <w:rPr>
          <w:rFonts w:ascii="Book Antiqua" w:eastAsia="Book Antiqua" w:hAnsi="Book Antiqua" w:cs="Book Antiqua"/>
          <w:color w:val="000000"/>
        </w:rPr>
        <w:t>Alamro</w:t>
      </w:r>
      <w:proofErr w:type="spellEnd"/>
      <w:r w:rsidRPr="00254785">
        <w:rPr>
          <w:rFonts w:ascii="Book Antiqua" w:eastAsia="Book Antiqua" w:hAnsi="Book Antiqua" w:cs="Book Antiqua"/>
          <w:color w:val="000000"/>
        </w:rPr>
        <w:t xml:space="preserve"> S, </w:t>
      </w:r>
      <w:proofErr w:type="spellStart"/>
      <w:r w:rsidRPr="00254785">
        <w:rPr>
          <w:rFonts w:ascii="Book Antiqua" w:eastAsia="Book Antiqua" w:hAnsi="Book Antiqua" w:cs="Book Antiqua"/>
          <w:color w:val="000000"/>
        </w:rPr>
        <w:t>Alobaid</w:t>
      </w:r>
      <w:proofErr w:type="spellEnd"/>
      <w:r w:rsidRPr="00254785">
        <w:rPr>
          <w:rFonts w:ascii="Book Antiqua" w:eastAsia="Book Antiqua" w:hAnsi="Book Antiqua" w:cs="Book Antiqua"/>
          <w:color w:val="000000"/>
        </w:rPr>
        <w:t xml:space="preserve"> D and </w:t>
      </w:r>
      <w:r w:rsidRPr="00254785">
        <w:rPr>
          <w:rFonts w:ascii="Book Antiqua" w:eastAsia="Book Antiqua" w:hAnsi="Book Antiqua" w:cs="Book Antiqua"/>
          <w:color w:val="000000"/>
        </w:rPr>
        <w:lastRenderedPageBreak/>
        <w:t xml:space="preserve">Soliman E designed the research study; Alghamdi S, </w:t>
      </w:r>
      <w:proofErr w:type="spellStart"/>
      <w:r w:rsidRPr="00254785">
        <w:rPr>
          <w:rFonts w:ascii="Book Antiqua" w:eastAsia="Book Antiqua" w:hAnsi="Book Antiqua" w:cs="Book Antiqua"/>
          <w:color w:val="000000"/>
        </w:rPr>
        <w:t>Alamro</w:t>
      </w:r>
      <w:proofErr w:type="spellEnd"/>
      <w:r w:rsidRPr="00254785">
        <w:rPr>
          <w:rFonts w:ascii="Book Antiqua" w:eastAsia="Book Antiqua" w:hAnsi="Book Antiqua" w:cs="Book Antiqua"/>
          <w:color w:val="000000"/>
        </w:rPr>
        <w:t xml:space="preserve"> S, </w:t>
      </w:r>
      <w:proofErr w:type="spellStart"/>
      <w:r w:rsidRPr="00254785">
        <w:rPr>
          <w:rFonts w:ascii="Book Antiqua" w:eastAsia="Book Antiqua" w:hAnsi="Book Antiqua" w:cs="Book Antiqua"/>
          <w:color w:val="000000"/>
        </w:rPr>
        <w:t>Alobaid</w:t>
      </w:r>
      <w:proofErr w:type="spellEnd"/>
      <w:r w:rsidRPr="00254785">
        <w:rPr>
          <w:rFonts w:ascii="Book Antiqua" w:eastAsia="Book Antiqua" w:hAnsi="Book Antiqua" w:cs="Book Antiqua"/>
          <w:color w:val="000000"/>
        </w:rPr>
        <w:t xml:space="preserve"> D, Soliman E, </w:t>
      </w:r>
      <w:proofErr w:type="spellStart"/>
      <w:r w:rsidRPr="00254785">
        <w:rPr>
          <w:rFonts w:ascii="Book Antiqua" w:eastAsia="Book Antiqua" w:hAnsi="Book Antiqua" w:cs="Book Antiqua"/>
          <w:color w:val="000000"/>
        </w:rPr>
        <w:t>Albenmousa</w:t>
      </w:r>
      <w:proofErr w:type="spellEnd"/>
      <w:r w:rsidRPr="00254785">
        <w:rPr>
          <w:rFonts w:ascii="Book Antiqua" w:eastAsia="Book Antiqua" w:hAnsi="Book Antiqua" w:cs="Book Antiqua"/>
          <w:color w:val="000000"/>
        </w:rPr>
        <w:t xml:space="preserve"> A, </w:t>
      </w:r>
      <w:proofErr w:type="spellStart"/>
      <w:r w:rsidRPr="00254785">
        <w:rPr>
          <w:rFonts w:ascii="Book Antiqua" w:eastAsia="Book Antiqua" w:hAnsi="Book Antiqua" w:cs="Book Antiqua"/>
          <w:color w:val="000000"/>
        </w:rPr>
        <w:t>Bzeizi</w:t>
      </w:r>
      <w:proofErr w:type="spellEnd"/>
      <w:r w:rsidRPr="00254785">
        <w:rPr>
          <w:rFonts w:ascii="Book Antiqua" w:eastAsia="Book Antiqua" w:hAnsi="Book Antiqua" w:cs="Book Antiqua"/>
          <w:color w:val="000000"/>
        </w:rPr>
        <w:t xml:space="preserve"> K</w:t>
      </w:r>
      <w:r w:rsidR="00165DED">
        <w:rPr>
          <w:rFonts w:ascii="Book Antiqua" w:hAnsi="Book Antiqua" w:cs="Book Antiqua" w:hint="eastAsia"/>
          <w:color w:val="000000"/>
          <w:lang w:eastAsia="zh-CN"/>
        </w:rPr>
        <w:t>I</w:t>
      </w:r>
      <w:r w:rsidRPr="00254785">
        <w:rPr>
          <w:rFonts w:ascii="Book Antiqua" w:eastAsia="Book Antiqua" w:hAnsi="Book Antiqua" w:cs="Book Antiqua"/>
          <w:color w:val="000000"/>
        </w:rPr>
        <w:t xml:space="preserve"> and Al</w:t>
      </w:r>
      <w:r w:rsidR="00165DED">
        <w:rPr>
          <w:rFonts w:ascii="Book Antiqua" w:hAnsi="Book Antiqua" w:cs="Book Antiqua" w:hint="eastAsia"/>
          <w:color w:val="000000"/>
          <w:lang w:eastAsia="zh-CN"/>
        </w:rPr>
        <w:t>-</w:t>
      </w:r>
      <w:proofErr w:type="spellStart"/>
      <w:r w:rsidRPr="00254785">
        <w:rPr>
          <w:rFonts w:ascii="Book Antiqua" w:eastAsia="Book Antiqua" w:hAnsi="Book Antiqua" w:cs="Book Antiqua"/>
          <w:color w:val="000000"/>
        </w:rPr>
        <w:t>Hamoudi</w:t>
      </w:r>
      <w:proofErr w:type="spellEnd"/>
      <w:r w:rsidRPr="00254785">
        <w:rPr>
          <w:rFonts w:ascii="Book Antiqua" w:eastAsia="Book Antiqua" w:hAnsi="Book Antiqua" w:cs="Book Antiqua"/>
          <w:color w:val="000000"/>
        </w:rPr>
        <w:t xml:space="preserve"> W analyzed the data and wrote the manuscript; Alghamdi S, </w:t>
      </w:r>
      <w:proofErr w:type="spellStart"/>
      <w:r w:rsidRPr="00254785">
        <w:rPr>
          <w:rFonts w:ascii="Book Antiqua" w:eastAsia="Book Antiqua" w:hAnsi="Book Antiqua" w:cs="Book Antiqua"/>
          <w:color w:val="000000"/>
        </w:rPr>
        <w:t>Albenmousa</w:t>
      </w:r>
      <w:proofErr w:type="spellEnd"/>
      <w:r w:rsidRPr="00254785">
        <w:rPr>
          <w:rFonts w:ascii="Book Antiqua" w:eastAsia="Book Antiqua" w:hAnsi="Book Antiqua" w:cs="Book Antiqua"/>
          <w:color w:val="000000"/>
        </w:rPr>
        <w:t xml:space="preserve"> A, </w:t>
      </w:r>
      <w:proofErr w:type="spellStart"/>
      <w:r w:rsidRPr="00254785">
        <w:rPr>
          <w:rFonts w:ascii="Book Antiqua" w:eastAsia="Book Antiqua" w:hAnsi="Book Antiqua" w:cs="Book Antiqua"/>
          <w:color w:val="000000"/>
        </w:rPr>
        <w:t>Bzeizi</w:t>
      </w:r>
      <w:proofErr w:type="spellEnd"/>
      <w:r w:rsidRPr="00254785">
        <w:rPr>
          <w:rFonts w:ascii="Book Antiqua" w:eastAsia="Book Antiqua" w:hAnsi="Book Antiqua" w:cs="Book Antiqua"/>
          <w:color w:val="000000"/>
        </w:rPr>
        <w:t xml:space="preserve"> K</w:t>
      </w:r>
      <w:r w:rsidR="00165DED">
        <w:rPr>
          <w:rFonts w:ascii="Book Antiqua" w:hAnsi="Book Antiqua" w:cs="Book Antiqua" w:hint="eastAsia"/>
          <w:color w:val="000000"/>
          <w:lang w:eastAsia="zh-CN"/>
        </w:rPr>
        <w:t>I</w:t>
      </w:r>
      <w:r w:rsidRPr="00254785">
        <w:rPr>
          <w:rFonts w:ascii="Book Antiqua" w:eastAsia="Book Antiqua" w:hAnsi="Book Antiqua" w:cs="Book Antiqua"/>
          <w:color w:val="000000"/>
        </w:rPr>
        <w:t xml:space="preserve">, </w:t>
      </w:r>
      <w:proofErr w:type="spellStart"/>
      <w:r w:rsidRPr="00254785">
        <w:rPr>
          <w:rFonts w:ascii="Book Antiqua" w:eastAsia="Book Antiqua" w:hAnsi="Book Antiqua" w:cs="Book Antiqua"/>
          <w:color w:val="000000"/>
        </w:rPr>
        <w:t>Al</w:t>
      </w:r>
      <w:r w:rsidR="00165DED">
        <w:rPr>
          <w:rFonts w:ascii="Book Antiqua" w:hAnsi="Book Antiqua" w:cs="Book Antiqua" w:hint="eastAsia"/>
          <w:color w:val="000000"/>
          <w:lang w:eastAsia="zh-CN"/>
        </w:rPr>
        <w:t>q</w:t>
      </w:r>
      <w:r w:rsidRPr="00254785">
        <w:rPr>
          <w:rFonts w:ascii="Book Antiqua" w:eastAsia="Book Antiqua" w:hAnsi="Book Antiqua" w:cs="Book Antiqua"/>
          <w:color w:val="000000"/>
        </w:rPr>
        <w:t>ahtani</w:t>
      </w:r>
      <w:proofErr w:type="spellEnd"/>
      <w:r w:rsidRPr="00254785">
        <w:rPr>
          <w:rFonts w:ascii="Book Antiqua" w:eastAsia="Book Antiqua" w:hAnsi="Book Antiqua" w:cs="Book Antiqua"/>
          <w:color w:val="000000"/>
        </w:rPr>
        <w:t xml:space="preserve"> S</w:t>
      </w:r>
      <w:r w:rsidR="00165DED">
        <w:rPr>
          <w:rFonts w:ascii="Book Antiqua" w:hAnsi="Book Antiqua" w:cs="Book Antiqua" w:hint="eastAsia"/>
          <w:color w:val="000000"/>
          <w:lang w:eastAsia="zh-CN"/>
        </w:rPr>
        <w:t>A</w:t>
      </w:r>
      <w:r w:rsidRPr="00254785">
        <w:rPr>
          <w:rFonts w:ascii="Book Antiqua" w:eastAsia="Book Antiqua" w:hAnsi="Book Antiqua" w:cs="Book Antiqua"/>
          <w:color w:val="000000"/>
        </w:rPr>
        <w:t xml:space="preserve"> and Al</w:t>
      </w:r>
      <w:r w:rsidR="00165DED">
        <w:rPr>
          <w:rFonts w:ascii="Book Antiqua" w:hAnsi="Book Antiqua" w:cs="Book Antiqua" w:hint="eastAsia"/>
          <w:color w:val="000000"/>
          <w:lang w:eastAsia="zh-CN"/>
        </w:rPr>
        <w:t>-</w:t>
      </w:r>
      <w:proofErr w:type="spellStart"/>
      <w:r w:rsidRPr="00254785">
        <w:rPr>
          <w:rFonts w:ascii="Book Antiqua" w:eastAsia="Book Antiqua" w:hAnsi="Book Antiqua" w:cs="Book Antiqua"/>
          <w:color w:val="000000"/>
        </w:rPr>
        <w:t>Hamoudi</w:t>
      </w:r>
      <w:proofErr w:type="spellEnd"/>
      <w:r w:rsidRPr="00254785">
        <w:rPr>
          <w:rFonts w:ascii="Book Antiqua" w:eastAsia="Book Antiqua" w:hAnsi="Book Antiqua" w:cs="Book Antiqua"/>
          <w:color w:val="000000"/>
        </w:rPr>
        <w:t xml:space="preserve"> W performed the research; Alghamdi S, </w:t>
      </w:r>
      <w:proofErr w:type="spellStart"/>
      <w:r w:rsidRPr="00254785">
        <w:rPr>
          <w:rFonts w:ascii="Book Antiqua" w:eastAsia="Book Antiqua" w:hAnsi="Book Antiqua" w:cs="Book Antiqua"/>
          <w:color w:val="000000"/>
        </w:rPr>
        <w:t>Bzeizi</w:t>
      </w:r>
      <w:proofErr w:type="spellEnd"/>
      <w:r w:rsidRPr="00254785">
        <w:rPr>
          <w:rFonts w:ascii="Book Antiqua" w:eastAsia="Book Antiqua" w:hAnsi="Book Antiqua" w:cs="Book Antiqua"/>
          <w:color w:val="000000"/>
        </w:rPr>
        <w:t xml:space="preserve"> K</w:t>
      </w:r>
      <w:r w:rsidR="00165DED">
        <w:rPr>
          <w:rFonts w:ascii="Book Antiqua" w:hAnsi="Book Antiqua" w:cs="Book Antiqua" w:hint="eastAsia"/>
          <w:color w:val="000000"/>
          <w:lang w:eastAsia="zh-CN"/>
        </w:rPr>
        <w:t>I</w:t>
      </w:r>
      <w:r w:rsidRPr="00254785">
        <w:rPr>
          <w:rFonts w:ascii="Book Antiqua" w:eastAsia="Book Antiqua" w:hAnsi="Book Antiqua" w:cs="Book Antiqua"/>
          <w:color w:val="000000"/>
        </w:rPr>
        <w:t>, and Al</w:t>
      </w:r>
      <w:r w:rsidR="00165DED">
        <w:rPr>
          <w:rFonts w:ascii="Book Antiqua" w:hAnsi="Book Antiqua" w:cs="Book Antiqua" w:hint="eastAsia"/>
          <w:color w:val="000000"/>
          <w:lang w:eastAsia="zh-CN"/>
        </w:rPr>
        <w:t>-</w:t>
      </w:r>
      <w:proofErr w:type="spellStart"/>
      <w:r w:rsidRPr="00254785">
        <w:rPr>
          <w:rFonts w:ascii="Book Antiqua" w:eastAsia="Book Antiqua" w:hAnsi="Book Antiqua" w:cs="Book Antiqua"/>
          <w:color w:val="000000"/>
        </w:rPr>
        <w:t>Hamoudi</w:t>
      </w:r>
      <w:proofErr w:type="spellEnd"/>
      <w:r w:rsidRPr="00254785">
        <w:rPr>
          <w:rFonts w:ascii="Book Antiqua" w:eastAsia="Book Antiqua" w:hAnsi="Book Antiqua" w:cs="Book Antiqua"/>
          <w:color w:val="000000"/>
        </w:rPr>
        <w:t xml:space="preserve"> W contributed new reagents and analytic tools</w:t>
      </w:r>
      <w:r w:rsidR="005767D4">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All authors have read and approved the final manuscript.</w:t>
      </w:r>
    </w:p>
    <w:p w14:paraId="6B20697F" w14:textId="77777777" w:rsidR="00A77B3E" w:rsidRPr="00254785" w:rsidRDefault="00A77B3E" w:rsidP="00254785">
      <w:pPr>
        <w:spacing w:line="360" w:lineRule="auto"/>
        <w:jc w:val="both"/>
        <w:rPr>
          <w:rFonts w:ascii="Book Antiqua" w:hAnsi="Book Antiqua"/>
        </w:rPr>
      </w:pPr>
    </w:p>
    <w:p w14:paraId="557C1297" w14:textId="4E5723C9"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Corresponding author: Saad Alghamdi, MD, Doctor, </w:t>
      </w:r>
      <w:r w:rsidR="00EC70C9" w:rsidRPr="00254785">
        <w:rPr>
          <w:rFonts w:ascii="Book Antiqua" w:eastAsia="Book Antiqua" w:hAnsi="Book Antiqua" w:cs="Book Antiqua"/>
          <w:color w:val="000000"/>
        </w:rPr>
        <w:t xml:space="preserve">Liver </w:t>
      </w:r>
      <w:r w:rsidR="00EC70C9">
        <w:rPr>
          <w:rFonts w:ascii="Book Antiqua" w:hAnsi="Book Antiqua" w:cs="Book Antiqua" w:hint="eastAsia"/>
          <w:color w:val="000000"/>
          <w:lang w:eastAsia="zh-CN"/>
        </w:rPr>
        <w:t>and</w:t>
      </w:r>
      <w:r w:rsidR="00EC70C9" w:rsidRPr="00254785">
        <w:rPr>
          <w:rFonts w:ascii="Book Antiqua" w:eastAsia="Book Antiqua" w:hAnsi="Book Antiqua" w:cs="Book Antiqua"/>
          <w:color w:val="000000"/>
        </w:rPr>
        <w:t xml:space="preserve"> Small Bowel Health Centre Department, KFSHRC, </w:t>
      </w:r>
      <w:proofErr w:type="spellStart"/>
      <w:r w:rsidRPr="00254785">
        <w:rPr>
          <w:rFonts w:ascii="Book Antiqua" w:eastAsia="Book Antiqua" w:hAnsi="Book Antiqua" w:cs="Book Antiqua"/>
          <w:color w:val="000000"/>
        </w:rPr>
        <w:t>Altakhassusi</w:t>
      </w:r>
      <w:proofErr w:type="spellEnd"/>
      <w:r w:rsidRPr="00254785">
        <w:rPr>
          <w:rFonts w:ascii="Book Antiqua" w:eastAsia="Book Antiqua" w:hAnsi="Book Antiqua" w:cs="Book Antiqua"/>
          <w:color w:val="000000"/>
        </w:rPr>
        <w:t xml:space="preserve"> Road, </w:t>
      </w:r>
      <w:r w:rsidR="00EC70C9" w:rsidRPr="00254785">
        <w:rPr>
          <w:rFonts w:ascii="Book Antiqua" w:eastAsia="Book Antiqua" w:hAnsi="Book Antiqua" w:cs="Book Antiqua"/>
          <w:color w:val="000000"/>
        </w:rPr>
        <w:t>Riyadh 11211, Saudi Arabia</w:t>
      </w:r>
      <w:r w:rsidRPr="00254785">
        <w:rPr>
          <w:rFonts w:ascii="Book Antiqua" w:eastAsia="Book Antiqua" w:hAnsi="Book Antiqua" w:cs="Book Antiqua"/>
          <w:color w:val="000000"/>
        </w:rPr>
        <w:t>. mdisaad@kfshrc.edu.sa</w:t>
      </w:r>
    </w:p>
    <w:p w14:paraId="13E20299" w14:textId="77777777" w:rsidR="00A77B3E" w:rsidRPr="00254785" w:rsidRDefault="00A77B3E" w:rsidP="00254785">
      <w:pPr>
        <w:spacing w:line="360" w:lineRule="auto"/>
        <w:jc w:val="both"/>
        <w:rPr>
          <w:rFonts w:ascii="Book Antiqua" w:hAnsi="Book Antiqua"/>
        </w:rPr>
      </w:pPr>
    </w:p>
    <w:p w14:paraId="608A75F5"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Received: </w:t>
      </w:r>
      <w:r w:rsidRPr="00254785">
        <w:rPr>
          <w:rFonts w:ascii="Book Antiqua" w:eastAsia="Book Antiqua" w:hAnsi="Book Antiqua" w:cs="Book Antiqua"/>
          <w:color w:val="000000"/>
        </w:rPr>
        <w:t>August 5, 2022</w:t>
      </w:r>
    </w:p>
    <w:p w14:paraId="3ADC11B2" w14:textId="4B44DE06"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Revised: </w:t>
      </w:r>
      <w:r w:rsidR="00EA5D02">
        <w:rPr>
          <w:rFonts w:ascii="Book Antiqua" w:hAnsi="Book Antiqua"/>
        </w:rPr>
        <w:t>November 24, 2022</w:t>
      </w:r>
    </w:p>
    <w:p w14:paraId="279F9D67" w14:textId="38E4CEE5"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Accepted: </w:t>
      </w:r>
      <w:ins w:id="0" w:author="Li Ma" w:date="2023-01-18T15:42:00Z">
        <w:r w:rsidR="001A66B1" w:rsidRPr="001A66B1">
          <w:rPr>
            <w:rFonts w:ascii="Book Antiqua" w:eastAsia="Book Antiqua" w:hAnsi="Book Antiqua" w:cs="Book Antiqua"/>
            <w:color w:val="000000"/>
            <w:rPrChange w:id="1" w:author="Li Ma" w:date="2023-01-18T15:42:00Z">
              <w:rPr>
                <w:rFonts w:ascii="Book Antiqua" w:eastAsia="Book Antiqua" w:hAnsi="Book Antiqua" w:cs="Book Antiqua"/>
                <w:b/>
                <w:bCs/>
                <w:color w:val="000000"/>
              </w:rPr>
            </w:rPrChange>
          </w:rPr>
          <w:t>January 1</w:t>
        </w:r>
        <w:r w:rsidR="001A66B1">
          <w:rPr>
            <w:rFonts w:ascii="Book Antiqua" w:eastAsia="Book Antiqua" w:hAnsi="Book Antiqua" w:cs="Book Antiqua"/>
            <w:color w:val="000000"/>
          </w:rPr>
          <w:t>8</w:t>
        </w:r>
        <w:r w:rsidR="001A66B1" w:rsidRPr="001A66B1">
          <w:rPr>
            <w:rFonts w:ascii="Book Antiqua" w:eastAsia="Book Antiqua" w:hAnsi="Book Antiqua" w:cs="Book Antiqua"/>
            <w:color w:val="000000"/>
            <w:rPrChange w:id="2" w:author="Li Ma" w:date="2023-01-18T15:42:00Z">
              <w:rPr>
                <w:rFonts w:ascii="Book Antiqua" w:eastAsia="Book Antiqua" w:hAnsi="Book Antiqua" w:cs="Book Antiqua"/>
                <w:b/>
                <w:bCs/>
                <w:color w:val="000000"/>
              </w:rPr>
            </w:rPrChange>
          </w:rPr>
          <w:t>, 2023</w:t>
        </w:r>
      </w:ins>
    </w:p>
    <w:p w14:paraId="316633B0"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Published online: </w:t>
      </w:r>
    </w:p>
    <w:p w14:paraId="38D9B46A" w14:textId="77777777" w:rsidR="00A77B3E" w:rsidRPr="00254785" w:rsidRDefault="00A77B3E" w:rsidP="00254785">
      <w:pPr>
        <w:spacing w:line="360" w:lineRule="auto"/>
        <w:jc w:val="both"/>
        <w:rPr>
          <w:rFonts w:ascii="Book Antiqua" w:hAnsi="Book Antiqua"/>
        </w:rPr>
        <w:sectPr w:rsidR="00A77B3E" w:rsidRPr="00254785">
          <w:footerReference w:type="default" r:id="rId6"/>
          <w:pgSz w:w="12240" w:h="15840"/>
          <w:pgMar w:top="1440" w:right="1440" w:bottom="1440" w:left="1440" w:header="720" w:footer="720" w:gutter="0"/>
          <w:cols w:space="720"/>
          <w:docGrid w:linePitch="360"/>
        </w:sectPr>
      </w:pPr>
    </w:p>
    <w:p w14:paraId="12EB194F"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lastRenderedPageBreak/>
        <w:t>Abstract</w:t>
      </w:r>
    </w:p>
    <w:p w14:paraId="60369429"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BACKGROUND</w:t>
      </w:r>
    </w:p>
    <w:p w14:paraId="28DEC608" w14:textId="28A9A131"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 xml:space="preserve">Non-alcoholic fatty liver disease is a global health care challenge and a leading indication of liver transplantation (LT). Hence, more patients with diabetes mellitus (DM) are undergoing LT, especially, above the age of 65. </w:t>
      </w:r>
    </w:p>
    <w:p w14:paraId="055FF248" w14:textId="77777777" w:rsidR="00A77B3E" w:rsidRPr="00254785" w:rsidRDefault="00A77B3E" w:rsidP="00254785">
      <w:pPr>
        <w:spacing w:line="360" w:lineRule="auto"/>
        <w:jc w:val="both"/>
        <w:rPr>
          <w:rFonts w:ascii="Book Antiqua" w:hAnsi="Book Antiqua"/>
        </w:rPr>
      </w:pPr>
    </w:p>
    <w:p w14:paraId="4CDE71A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AIM</w:t>
      </w:r>
    </w:p>
    <w:p w14:paraId="0CBBB232" w14:textId="23B9E55E" w:rsidR="00A77B3E" w:rsidRPr="00254785" w:rsidRDefault="00CE4A5F" w:rsidP="00254785">
      <w:pPr>
        <w:spacing w:line="360" w:lineRule="auto"/>
        <w:jc w:val="both"/>
        <w:rPr>
          <w:rFonts w:ascii="Book Antiqua" w:hAnsi="Book Antiqua"/>
        </w:rPr>
      </w:pPr>
      <w:r w:rsidRPr="00254785">
        <w:rPr>
          <w:rFonts w:ascii="Book Antiqua" w:eastAsia="Book Antiqua" w:hAnsi="Book Antiqua" w:cs="Book Antiqua"/>
          <w:color w:val="000000"/>
        </w:rPr>
        <w:t>To evaluate the impact of DM on short-term outcomes post</w:t>
      </w:r>
      <w:r w:rsidR="00083C56">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LT in patients over the age of 65. </w:t>
      </w:r>
    </w:p>
    <w:p w14:paraId="17AFF26C" w14:textId="77777777" w:rsidR="00A77B3E" w:rsidRPr="00254785" w:rsidRDefault="00A77B3E" w:rsidP="00254785">
      <w:pPr>
        <w:spacing w:line="360" w:lineRule="auto"/>
        <w:jc w:val="both"/>
        <w:rPr>
          <w:rFonts w:ascii="Book Antiqua" w:hAnsi="Book Antiqua"/>
        </w:rPr>
      </w:pPr>
    </w:p>
    <w:p w14:paraId="53F3CCEF"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METHODS</w:t>
      </w:r>
    </w:p>
    <w:p w14:paraId="4B09D367" w14:textId="091D6DFE"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We collected data of patients who underwent LT from January 2001 until December 2019 using our electronic medical record. We assessed the impact of DM on short-term outcomes, one-year, post-</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based on the following variables: </w:t>
      </w:r>
      <w:r w:rsidR="0037104B">
        <w:rPr>
          <w:rFonts w:ascii="Book Antiqua" w:hAnsi="Book Antiqua" w:cs="Book Antiqua" w:hint="eastAsia"/>
          <w:color w:val="000000"/>
          <w:lang w:eastAsia="zh-CN"/>
        </w:rPr>
        <w:t>S</w:t>
      </w:r>
      <w:r w:rsidRPr="00254785">
        <w:rPr>
          <w:rFonts w:ascii="Book Antiqua" w:eastAsia="Book Antiqua" w:hAnsi="Book Antiqua" w:cs="Book Antiqua"/>
          <w:color w:val="000000"/>
        </w:rPr>
        <w:t>urvival at one year; acute cellular rejection (ACR) rates; intensive care unit (ICU) and hospital length of stay; and readmissions.</w:t>
      </w:r>
    </w:p>
    <w:p w14:paraId="52FFE372" w14:textId="77777777" w:rsidR="00A77B3E" w:rsidRPr="00254785" w:rsidRDefault="00A77B3E" w:rsidP="00254785">
      <w:pPr>
        <w:spacing w:line="360" w:lineRule="auto"/>
        <w:jc w:val="both"/>
        <w:rPr>
          <w:rFonts w:ascii="Book Antiqua" w:hAnsi="Book Antiqua"/>
        </w:rPr>
      </w:pPr>
    </w:p>
    <w:p w14:paraId="3DC55BC3"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RESULTS</w:t>
      </w:r>
    </w:p>
    <w:p w14:paraId="575E2F64" w14:textId="67794652"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 xml:space="preserve">Total of 148 patients who are 65 year or older underwent LT during the study period. The mean age is 68.5 ± 3.3 years and 67.6% were male. The median Model for End-stage Liver Disease score at time of transplantation was 22 (6-39), 39% of patients had hepatocellular carcinoma and 77.7% underwent living donor LT. The one-year survival was similar between DM patients and others, 91%. </w:t>
      </w:r>
      <w:r w:rsidR="005171DE">
        <w:rPr>
          <w:rFonts w:ascii="Book Antiqua" w:eastAsia="Book Antiqua" w:hAnsi="Book Antiqua" w:cs="Book Antiqua"/>
          <w:color w:val="000000"/>
        </w:rPr>
        <w:t>ACR</w:t>
      </w:r>
      <w:r w:rsidRPr="00254785">
        <w:rPr>
          <w:rFonts w:ascii="Book Antiqua" w:eastAsia="Book Antiqua" w:hAnsi="Book Antiqua" w:cs="Book Antiqua"/>
          <w:color w:val="000000"/>
        </w:rPr>
        <w:t xml:space="preserve"> occurred in 13.5% of patients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0.902). The median ICU stay is 4.5-day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0.023. The </w:t>
      </w:r>
      <w:r w:rsidR="003E1314">
        <w:rPr>
          <w:rFonts w:ascii="Book Antiqua" w:eastAsia="Book Antiqua" w:hAnsi="Book Antiqua" w:cs="Book Antiqua"/>
          <w:color w:val="000000"/>
        </w:rPr>
        <w:t>rates of ICU and 90-d</w:t>
      </w:r>
      <w:r w:rsidRPr="00254785">
        <w:rPr>
          <w:rFonts w:ascii="Book Antiqua" w:eastAsia="Book Antiqua" w:hAnsi="Book Antiqua" w:cs="Book Antiqua"/>
          <w:color w:val="000000"/>
        </w:rPr>
        <w:t xml:space="preserve"> readmission were similar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0.821) and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0.194), respectively. </w:t>
      </w:r>
    </w:p>
    <w:p w14:paraId="534CEA37" w14:textId="77777777" w:rsidR="00A77B3E" w:rsidRPr="00254785" w:rsidRDefault="00A77B3E" w:rsidP="00254785">
      <w:pPr>
        <w:spacing w:line="360" w:lineRule="auto"/>
        <w:jc w:val="both"/>
        <w:rPr>
          <w:rFonts w:ascii="Book Antiqua" w:hAnsi="Book Antiqua"/>
        </w:rPr>
      </w:pPr>
    </w:p>
    <w:p w14:paraId="48C2267B"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CONCLUSION</w:t>
      </w:r>
    </w:p>
    <w:p w14:paraId="5B4B291A"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The short-term outcome of elderly diabetic patients undergoing LT is similar to others. The presence of DM in elderly LT candidates should not discourage physicians from transplant consideration in this cohort of patients.</w:t>
      </w:r>
    </w:p>
    <w:p w14:paraId="6D74C447" w14:textId="77777777" w:rsidR="00A77B3E" w:rsidRPr="00254785" w:rsidRDefault="00A77B3E" w:rsidP="00254785">
      <w:pPr>
        <w:spacing w:line="360" w:lineRule="auto"/>
        <w:jc w:val="both"/>
        <w:rPr>
          <w:rFonts w:ascii="Book Antiqua" w:hAnsi="Book Antiqua"/>
        </w:rPr>
      </w:pPr>
    </w:p>
    <w:p w14:paraId="339ABEF8" w14:textId="1AB5154D" w:rsidR="00A77B3E" w:rsidRPr="00CD24A9" w:rsidRDefault="00EB003A" w:rsidP="00254785">
      <w:pPr>
        <w:spacing w:line="360" w:lineRule="auto"/>
        <w:jc w:val="both"/>
        <w:rPr>
          <w:rFonts w:ascii="Book Antiqua" w:hAnsi="Book Antiqua"/>
          <w:lang w:eastAsia="zh-CN"/>
        </w:rPr>
      </w:pPr>
      <w:r w:rsidRPr="00254785">
        <w:rPr>
          <w:rFonts w:ascii="Book Antiqua" w:eastAsia="Book Antiqua" w:hAnsi="Book Antiqua" w:cs="Book Antiqua"/>
          <w:b/>
          <w:bCs/>
          <w:color w:val="000000"/>
        </w:rPr>
        <w:t xml:space="preserve">Key Words: </w:t>
      </w:r>
      <w:r w:rsidRPr="00254785">
        <w:rPr>
          <w:rFonts w:ascii="Book Antiqua" w:eastAsia="Book Antiqua" w:hAnsi="Book Antiqua" w:cs="Book Antiqua"/>
          <w:color w:val="000000"/>
        </w:rPr>
        <w:t>Acute cellular rejection</w:t>
      </w:r>
      <w:r w:rsidR="00AE142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w:t>
      </w:r>
      <w:r w:rsidR="00AE142C">
        <w:rPr>
          <w:rFonts w:ascii="Book Antiqua" w:hAnsi="Book Antiqua" w:cs="Book Antiqua" w:hint="eastAsia"/>
          <w:color w:val="000000"/>
          <w:lang w:eastAsia="zh-CN"/>
        </w:rPr>
        <w:t>D</w:t>
      </w:r>
      <w:r w:rsidRPr="00254785">
        <w:rPr>
          <w:rFonts w:ascii="Book Antiqua" w:eastAsia="Book Antiqua" w:hAnsi="Book Antiqua" w:cs="Book Antiqua"/>
          <w:color w:val="000000"/>
        </w:rPr>
        <w:t>iabetes mellitus</w:t>
      </w:r>
      <w:r w:rsidR="00AE142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w:t>
      </w:r>
      <w:r w:rsidR="00AE142C">
        <w:rPr>
          <w:rFonts w:ascii="Book Antiqua" w:hAnsi="Book Antiqua" w:cs="Book Antiqua" w:hint="eastAsia"/>
          <w:color w:val="000000"/>
          <w:lang w:eastAsia="zh-CN"/>
        </w:rPr>
        <w:t>E</w:t>
      </w:r>
      <w:r w:rsidRPr="00254785">
        <w:rPr>
          <w:rFonts w:ascii="Book Antiqua" w:eastAsia="Book Antiqua" w:hAnsi="Book Antiqua" w:cs="Book Antiqua"/>
          <w:color w:val="000000"/>
        </w:rPr>
        <w:t>lderly</w:t>
      </w:r>
      <w:r w:rsidR="00AE142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w:t>
      </w:r>
      <w:r w:rsidR="00AE142C">
        <w:rPr>
          <w:rFonts w:ascii="Book Antiqua" w:hAnsi="Book Antiqua" w:cs="Book Antiqua" w:hint="eastAsia"/>
          <w:color w:val="000000"/>
          <w:lang w:eastAsia="zh-CN"/>
        </w:rPr>
        <w:t>G</w:t>
      </w:r>
      <w:r w:rsidRPr="00254785">
        <w:rPr>
          <w:rFonts w:ascii="Book Antiqua" w:eastAsia="Book Antiqua" w:hAnsi="Book Antiqua" w:cs="Book Antiqua"/>
          <w:color w:val="000000"/>
        </w:rPr>
        <w:t>raft survival</w:t>
      </w:r>
      <w:r w:rsidR="00AE142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 </w:t>
      </w:r>
      <w:r w:rsidR="00AE142C">
        <w:rPr>
          <w:rFonts w:ascii="Book Antiqua" w:hAnsi="Book Antiqua" w:cs="Book Antiqua" w:hint="eastAsia"/>
          <w:color w:val="000000"/>
          <w:lang w:eastAsia="zh-CN"/>
        </w:rPr>
        <w:t>L</w:t>
      </w:r>
      <w:r w:rsidRPr="00254785">
        <w:rPr>
          <w:rFonts w:ascii="Book Antiqua" w:eastAsia="Book Antiqua" w:hAnsi="Book Antiqua" w:cs="Book Antiqua"/>
          <w:color w:val="000000"/>
        </w:rPr>
        <w:t>iver transplantation</w:t>
      </w:r>
    </w:p>
    <w:p w14:paraId="529D0E94" w14:textId="77777777" w:rsidR="00A77B3E" w:rsidRPr="00254785" w:rsidRDefault="00A77B3E" w:rsidP="00254785">
      <w:pPr>
        <w:spacing w:line="360" w:lineRule="auto"/>
        <w:jc w:val="both"/>
        <w:rPr>
          <w:rFonts w:ascii="Book Antiqua" w:hAnsi="Book Antiqua"/>
        </w:rPr>
      </w:pPr>
    </w:p>
    <w:p w14:paraId="6E451F7A" w14:textId="1F7FA5AC" w:rsidR="00A77B3E" w:rsidRPr="00CA6918" w:rsidRDefault="00EB003A" w:rsidP="00254785">
      <w:pPr>
        <w:spacing w:line="360" w:lineRule="auto"/>
        <w:jc w:val="both"/>
        <w:rPr>
          <w:rFonts w:ascii="Book Antiqua" w:hAnsi="Book Antiqua"/>
        </w:rPr>
      </w:pPr>
      <w:r w:rsidRPr="00CA6918">
        <w:rPr>
          <w:rFonts w:ascii="Book Antiqua" w:eastAsia="Book Antiqua" w:hAnsi="Book Antiqua" w:cs="Book Antiqua"/>
          <w:color w:val="000000"/>
        </w:rPr>
        <w:t xml:space="preserve">Alghamdi S, </w:t>
      </w:r>
      <w:proofErr w:type="spellStart"/>
      <w:r w:rsidRPr="00CA6918">
        <w:rPr>
          <w:rFonts w:ascii="Book Antiqua" w:eastAsia="Book Antiqua" w:hAnsi="Book Antiqua" w:cs="Book Antiqua"/>
          <w:color w:val="000000"/>
        </w:rPr>
        <w:t>Alamro</w:t>
      </w:r>
      <w:proofErr w:type="spellEnd"/>
      <w:r w:rsidRPr="00CA6918">
        <w:rPr>
          <w:rFonts w:ascii="Book Antiqua" w:eastAsia="Book Antiqua" w:hAnsi="Book Antiqua" w:cs="Book Antiqua"/>
          <w:color w:val="000000"/>
        </w:rPr>
        <w:t xml:space="preserve"> S, </w:t>
      </w:r>
      <w:proofErr w:type="spellStart"/>
      <w:r w:rsidRPr="00CA6918">
        <w:rPr>
          <w:rFonts w:ascii="Book Antiqua" w:eastAsia="Book Antiqua" w:hAnsi="Book Antiqua" w:cs="Book Antiqua"/>
          <w:color w:val="000000"/>
        </w:rPr>
        <w:t>Alobaid</w:t>
      </w:r>
      <w:proofErr w:type="spellEnd"/>
      <w:r w:rsidRPr="00CA6918">
        <w:rPr>
          <w:rFonts w:ascii="Book Antiqua" w:eastAsia="Book Antiqua" w:hAnsi="Book Antiqua" w:cs="Book Antiqua"/>
          <w:color w:val="000000"/>
        </w:rPr>
        <w:t xml:space="preserve"> D, Soliman E, </w:t>
      </w:r>
      <w:proofErr w:type="spellStart"/>
      <w:r w:rsidRPr="00CA6918">
        <w:rPr>
          <w:rFonts w:ascii="Book Antiqua" w:eastAsia="Book Antiqua" w:hAnsi="Book Antiqua" w:cs="Book Antiqua"/>
          <w:color w:val="000000"/>
        </w:rPr>
        <w:t>Albenmousa</w:t>
      </w:r>
      <w:proofErr w:type="spellEnd"/>
      <w:r w:rsidRPr="00CA6918">
        <w:rPr>
          <w:rFonts w:ascii="Book Antiqua" w:eastAsia="Book Antiqua" w:hAnsi="Book Antiqua" w:cs="Book Antiqua"/>
          <w:color w:val="000000"/>
        </w:rPr>
        <w:t xml:space="preserve"> A, </w:t>
      </w:r>
      <w:proofErr w:type="spellStart"/>
      <w:r w:rsidRPr="00CA6918">
        <w:rPr>
          <w:rFonts w:ascii="Book Antiqua" w:eastAsia="Book Antiqua" w:hAnsi="Book Antiqua" w:cs="Book Antiqua"/>
          <w:color w:val="000000"/>
        </w:rPr>
        <w:t>Bzeizi</w:t>
      </w:r>
      <w:proofErr w:type="spellEnd"/>
      <w:r w:rsidRPr="00CA6918">
        <w:rPr>
          <w:rFonts w:ascii="Book Antiqua" w:eastAsia="Book Antiqua" w:hAnsi="Book Antiqua" w:cs="Book Antiqua"/>
          <w:color w:val="000000"/>
        </w:rPr>
        <w:t xml:space="preserve"> KI, </w:t>
      </w:r>
      <w:proofErr w:type="spellStart"/>
      <w:r w:rsidRPr="00CA6918">
        <w:rPr>
          <w:rFonts w:ascii="Book Antiqua" w:eastAsia="Book Antiqua" w:hAnsi="Book Antiqua" w:cs="Book Antiqua"/>
          <w:color w:val="000000"/>
        </w:rPr>
        <w:t>Alabbad</w:t>
      </w:r>
      <w:proofErr w:type="spellEnd"/>
      <w:r w:rsidRPr="00CA6918">
        <w:rPr>
          <w:rFonts w:ascii="Book Antiqua" w:eastAsia="Book Antiqua" w:hAnsi="Book Antiqua" w:cs="Book Antiqua"/>
          <w:color w:val="000000"/>
        </w:rPr>
        <w:t xml:space="preserve"> S, </w:t>
      </w:r>
      <w:proofErr w:type="spellStart"/>
      <w:r w:rsidRPr="00CA6918">
        <w:rPr>
          <w:rFonts w:ascii="Book Antiqua" w:eastAsia="Book Antiqua" w:hAnsi="Book Antiqua" w:cs="Book Antiqua"/>
          <w:color w:val="000000"/>
        </w:rPr>
        <w:t>Alqahtani</w:t>
      </w:r>
      <w:proofErr w:type="spellEnd"/>
      <w:r w:rsidRPr="00CA6918">
        <w:rPr>
          <w:rFonts w:ascii="Book Antiqua" w:eastAsia="Book Antiqua" w:hAnsi="Book Antiqua" w:cs="Book Antiqua"/>
          <w:color w:val="000000"/>
        </w:rPr>
        <w:t xml:space="preserve"> SA, </w:t>
      </w:r>
      <w:proofErr w:type="spellStart"/>
      <w:r w:rsidRPr="00CA6918">
        <w:rPr>
          <w:rFonts w:ascii="Book Antiqua" w:eastAsia="Book Antiqua" w:hAnsi="Book Antiqua" w:cs="Book Antiqua"/>
          <w:color w:val="000000"/>
        </w:rPr>
        <w:t>Broering</w:t>
      </w:r>
      <w:proofErr w:type="spellEnd"/>
      <w:r w:rsidRPr="00CA6918">
        <w:rPr>
          <w:rFonts w:ascii="Book Antiqua" w:eastAsia="Book Antiqua" w:hAnsi="Book Antiqua" w:cs="Book Antiqua"/>
          <w:color w:val="000000"/>
        </w:rPr>
        <w:t xml:space="preserve"> D, Al-</w:t>
      </w:r>
      <w:proofErr w:type="spellStart"/>
      <w:r w:rsidRPr="00CA6918">
        <w:rPr>
          <w:rFonts w:ascii="Book Antiqua" w:eastAsia="Book Antiqua" w:hAnsi="Book Antiqua" w:cs="Book Antiqua"/>
          <w:color w:val="000000"/>
        </w:rPr>
        <w:t>Hamoudi</w:t>
      </w:r>
      <w:proofErr w:type="spellEnd"/>
      <w:r w:rsidRPr="00CA6918">
        <w:rPr>
          <w:rFonts w:ascii="Book Antiqua" w:eastAsia="Book Antiqua" w:hAnsi="Book Antiqua" w:cs="Book Antiqua"/>
          <w:color w:val="000000"/>
        </w:rPr>
        <w:t xml:space="preserve"> W. </w:t>
      </w:r>
      <w:r w:rsidR="00CA6918" w:rsidRPr="00CA6918">
        <w:rPr>
          <w:rFonts w:ascii="Book Antiqua" w:eastAsia="Book Antiqua" w:hAnsi="Book Antiqua" w:cs="Book Antiqua"/>
          <w:color w:val="000000"/>
        </w:rPr>
        <w:t xml:space="preserve">Diabetes </w:t>
      </w:r>
      <w:r w:rsidR="00CA6918" w:rsidRPr="00CA6918">
        <w:rPr>
          <w:rFonts w:ascii="Book Antiqua" w:hAnsi="Book Antiqua" w:cs="Book Antiqua" w:hint="eastAsia"/>
          <w:color w:val="000000"/>
          <w:lang w:eastAsia="zh-CN"/>
        </w:rPr>
        <w:t>m</w:t>
      </w:r>
      <w:r w:rsidR="00CA6918" w:rsidRPr="00CA6918">
        <w:rPr>
          <w:rFonts w:ascii="Book Antiqua" w:eastAsia="Book Antiqua" w:hAnsi="Book Antiqua" w:cs="Book Antiqua"/>
          <w:color w:val="000000"/>
        </w:rPr>
        <w:t xml:space="preserve">ellitus is </w:t>
      </w:r>
      <w:r w:rsidR="00CA6918" w:rsidRPr="00CA6918">
        <w:rPr>
          <w:rFonts w:ascii="Book Antiqua" w:hAnsi="Book Antiqua" w:cs="Book Antiqua" w:hint="eastAsia"/>
          <w:color w:val="000000"/>
          <w:lang w:eastAsia="zh-CN"/>
        </w:rPr>
        <w:t>n</w:t>
      </w:r>
      <w:r w:rsidR="00CA6918" w:rsidRPr="00CA6918">
        <w:rPr>
          <w:rFonts w:ascii="Book Antiqua" w:eastAsia="Book Antiqua" w:hAnsi="Book Antiqua" w:cs="Book Antiqua"/>
          <w:color w:val="000000"/>
        </w:rPr>
        <w:t xml:space="preserve">ot </w:t>
      </w:r>
      <w:r w:rsidR="00CA6918" w:rsidRPr="00CA6918">
        <w:rPr>
          <w:rFonts w:ascii="Book Antiqua" w:hAnsi="Book Antiqua" w:cs="Book Antiqua" w:hint="eastAsia"/>
          <w:color w:val="000000"/>
          <w:lang w:eastAsia="zh-CN"/>
        </w:rPr>
        <w:t>a</w:t>
      </w:r>
      <w:r w:rsidR="00CA6918" w:rsidRPr="00CA6918">
        <w:rPr>
          <w:rFonts w:ascii="Book Antiqua" w:eastAsia="Book Antiqua" w:hAnsi="Book Antiqua" w:cs="Book Antiqua"/>
          <w:color w:val="000000"/>
        </w:rPr>
        <w:t xml:space="preserve">ssociated with </w:t>
      </w:r>
      <w:r w:rsidR="00CA6918" w:rsidRPr="00CA6918">
        <w:rPr>
          <w:rFonts w:ascii="Book Antiqua" w:hAnsi="Book Antiqua" w:cs="Book Antiqua" w:hint="eastAsia"/>
          <w:color w:val="000000"/>
          <w:lang w:eastAsia="zh-CN"/>
        </w:rPr>
        <w:t>w</w:t>
      </w:r>
      <w:r w:rsidR="00CA6918" w:rsidRPr="00CA6918">
        <w:rPr>
          <w:rFonts w:ascii="Book Antiqua" w:eastAsia="Book Antiqua" w:hAnsi="Book Antiqua" w:cs="Book Antiqua"/>
          <w:color w:val="000000"/>
        </w:rPr>
        <w:t xml:space="preserve">orse </w:t>
      </w:r>
      <w:r w:rsidR="00CA6918" w:rsidRPr="00CA6918">
        <w:rPr>
          <w:rFonts w:ascii="Book Antiqua" w:hAnsi="Book Antiqua" w:cs="Book Antiqua" w:hint="eastAsia"/>
          <w:color w:val="000000"/>
          <w:lang w:eastAsia="zh-CN"/>
        </w:rPr>
        <w:t>s</w:t>
      </w:r>
      <w:r w:rsidR="00CA6918" w:rsidRPr="00CA6918">
        <w:rPr>
          <w:rFonts w:ascii="Book Antiqua" w:eastAsia="Book Antiqua" w:hAnsi="Book Antiqua" w:cs="Book Antiqua"/>
          <w:color w:val="000000"/>
        </w:rPr>
        <w:t xml:space="preserve">hort </w:t>
      </w:r>
      <w:r w:rsidR="00CA6918" w:rsidRPr="00CA6918">
        <w:rPr>
          <w:rFonts w:ascii="Book Antiqua" w:hAnsi="Book Antiqua" w:cs="Book Antiqua" w:hint="eastAsia"/>
          <w:color w:val="000000"/>
          <w:lang w:eastAsia="zh-CN"/>
        </w:rPr>
        <w:t>t</w:t>
      </w:r>
      <w:r w:rsidR="00CA6918" w:rsidRPr="00CA6918">
        <w:rPr>
          <w:rFonts w:ascii="Book Antiqua" w:eastAsia="Book Antiqua" w:hAnsi="Book Antiqua" w:cs="Book Antiqua"/>
          <w:color w:val="000000"/>
        </w:rPr>
        <w:t xml:space="preserve">erm </w:t>
      </w:r>
      <w:r w:rsidR="00CA6918" w:rsidRPr="00CA6918">
        <w:rPr>
          <w:rFonts w:ascii="Book Antiqua" w:hAnsi="Book Antiqua" w:cs="Book Antiqua" w:hint="eastAsia"/>
          <w:color w:val="000000"/>
          <w:lang w:eastAsia="zh-CN"/>
        </w:rPr>
        <w:t>o</w:t>
      </w:r>
      <w:r w:rsidR="00CA6918" w:rsidRPr="00CA6918">
        <w:rPr>
          <w:rFonts w:ascii="Book Antiqua" w:eastAsia="Book Antiqua" w:hAnsi="Book Antiqua" w:cs="Book Antiqua"/>
          <w:color w:val="000000"/>
        </w:rPr>
        <w:t xml:space="preserve">utcome in </w:t>
      </w:r>
      <w:r w:rsidR="00CA6918" w:rsidRPr="00CA6918">
        <w:rPr>
          <w:rFonts w:ascii="Book Antiqua" w:hAnsi="Book Antiqua" w:cs="Book Antiqua" w:hint="eastAsia"/>
          <w:color w:val="000000"/>
          <w:lang w:eastAsia="zh-CN"/>
        </w:rPr>
        <w:t>p</w:t>
      </w:r>
      <w:r w:rsidR="00CA6918" w:rsidRPr="00CA6918">
        <w:rPr>
          <w:rFonts w:ascii="Book Antiqua" w:eastAsia="Book Antiqua" w:hAnsi="Book Antiqua" w:cs="Book Antiqua"/>
          <w:color w:val="000000"/>
        </w:rPr>
        <w:t xml:space="preserve">atients older than 65 </w:t>
      </w:r>
      <w:r w:rsidR="00CA6918" w:rsidRPr="00CA6918">
        <w:rPr>
          <w:rFonts w:ascii="Book Antiqua" w:hAnsi="Book Antiqua" w:cs="Book Antiqua" w:hint="eastAsia"/>
          <w:color w:val="000000"/>
          <w:lang w:eastAsia="zh-CN"/>
        </w:rPr>
        <w:t>y</w:t>
      </w:r>
      <w:r w:rsidR="00CA6918" w:rsidRPr="00CA6918">
        <w:rPr>
          <w:rFonts w:ascii="Book Antiqua" w:eastAsia="Book Antiqua" w:hAnsi="Book Antiqua" w:cs="Book Antiqua"/>
          <w:color w:val="000000"/>
        </w:rPr>
        <w:t xml:space="preserve">ears old </w:t>
      </w:r>
      <w:r w:rsidR="00CA6918" w:rsidRPr="00CA6918">
        <w:rPr>
          <w:rFonts w:ascii="Book Antiqua" w:hAnsi="Book Antiqua" w:cs="Book Antiqua" w:hint="eastAsia"/>
          <w:color w:val="000000"/>
          <w:lang w:eastAsia="zh-CN"/>
        </w:rPr>
        <w:t>p</w:t>
      </w:r>
      <w:r w:rsidR="00CA6918" w:rsidRPr="00CA6918">
        <w:rPr>
          <w:rFonts w:ascii="Book Antiqua" w:eastAsia="Book Antiqua" w:hAnsi="Book Antiqua" w:cs="Book Antiqua"/>
          <w:color w:val="000000"/>
        </w:rPr>
        <w:t>ost</w:t>
      </w:r>
      <w:r w:rsidR="001A3788">
        <w:rPr>
          <w:rFonts w:ascii="Book Antiqua" w:hAnsi="Book Antiqua" w:cs="Book Antiqua" w:hint="eastAsia"/>
          <w:color w:val="000000"/>
          <w:lang w:eastAsia="zh-CN"/>
        </w:rPr>
        <w:t>-</w:t>
      </w:r>
      <w:r w:rsidR="00CA6918" w:rsidRPr="00CA6918">
        <w:rPr>
          <w:rFonts w:ascii="Book Antiqua" w:hAnsi="Book Antiqua" w:cs="Book Antiqua" w:hint="eastAsia"/>
          <w:color w:val="000000"/>
          <w:lang w:eastAsia="zh-CN"/>
        </w:rPr>
        <w:t>l</w:t>
      </w:r>
      <w:r w:rsidR="00CA6918" w:rsidRPr="00CA6918">
        <w:rPr>
          <w:rFonts w:ascii="Book Antiqua" w:eastAsia="Book Antiqua" w:hAnsi="Book Antiqua" w:cs="Book Antiqua"/>
          <w:color w:val="000000"/>
        </w:rPr>
        <w:t xml:space="preserve">iver </w:t>
      </w:r>
      <w:r w:rsidR="00CA6918" w:rsidRPr="00CA6918">
        <w:rPr>
          <w:rFonts w:ascii="Book Antiqua" w:hAnsi="Book Antiqua" w:cs="Book Antiqua" w:hint="eastAsia"/>
          <w:color w:val="000000"/>
          <w:lang w:eastAsia="zh-CN"/>
        </w:rPr>
        <w:t>t</w:t>
      </w:r>
      <w:r w:rsidR="00CA6918" w:rsidRPr="00CA6918">
        <w:rPr>
          <w:rFonts w:ascii="Book Antiqua" w:eastAsia="Book Antiqua" w:hAnsi="Book Antiqua" w:cs="Book Antiqua"/>
          <w:color w:val="000000"/>
        </w:rPr>
        <w:t>ransplantation</w:t>
      </w:r>
      <w:r w:rsidRPr="00CA6918">
        <w:rPr>
          <w:rFonts w:ascii="Book Antiqua" w:eastAsia="Book Antiqua" w:hAnsi="Book Antiqua" w:cs="Book Antiqua"/>
          <w:color w:val="000000"/>
        </w:rPr>
        <w:t xml:space="preserve">. </w:t>
      </w:r>
      <w:r w:rsidRPr="00CA6918">
        <w:rPr>
          <w:rFonts w:ascii="Book Antiqua" w:eastAsia="Book Antiqua" w:hAnsi="Book Antiqua" w:cs="Book Antiqua"/>
          <w:i/>
          <w:iCs/>
          <w:color w:val="000000"/>
        </w:rPr>
        <w:t>World J Hepatol</w:t>
      </w:r>
      <w:r w:rsidRPr="00CA6918">
        <w:rPr>
          <w:rFonts w:ascii="Book Antiqua" w:eastAsia="Book Antiqua" w:hAnsi="Book Antiqua" w:cs="Book Antiqua"/>
          <w:color w:val="000000"/>
        </w:rPr>
        <w:t xml:space="preserve"> 202</w:t>
      </w:r>
      <w:r w:rsidR="00CD24A9">
        <w:rPr>
          <w:rFonts w:ascii="Book Antiqua" w:hAnsi="Book Antiqua" w:cs="Book Antiqua" w:hint="eastAsia"/>
          <w:color w:val="000000"/>
          <w:lang w:eastAsia="zh-CN"/>
        </w:rPr>
        <w:t>3</w:t>
      </w:r>
      <w:r w:rsidRPr="00CA6918">
        <w:rPr>
          <w:rFonts w:ascii="Book Antiqua" w:eastAsia="Book Antiqua" w:hAnsi="Book Antiqua" w:cs="Book Antiqua"/>
          <w:color w:val="000000"/>
        </w:rPr>
        <w:t>; In press</w:t>
      </w:r>
    </w:p>
    <w:p w14:paraId="6CD571BF" w14:textId="77777777" w:rsidR="00A77B3E" w:rsidRPr="00254785" w:rsidRDefault="00A77B3E" w:rsidP="00254785">
      <w:pPr>
        <w:spacing w:line="360" w:lineRule="auto"/>
        <w:jc w:val="both"/>
        <w:rPr>
          <w:rFonts w:ascii="Book Antiqua" w:hAnsi="Book Antiqua"/>
        </w:rPr>
      </w:pPr>
    </w:p>
    <w:p w14:paraId="537991EA" w14:textId="0BFAE869"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Core Tip: </w:t>
      </w:r>
      <w:r w:rsidRPr="00254785">
        <w:rPr>
          <w:rFonts w:ascii="Book Antiqua" w:eastAsia="Book Antiqua" w:hAnsi="Book Antiqua" w:cs="Book Antiqua"/>
          <w:color w:val="000000"/>
        </w:rPr>
        <w:t>Diabetes mellitus</w:t>
      </w:r>
      <w:r w:rsidR="00083C56">
        <w:rPr>
          <w:rFonts w:ascii="Book Antiqua" w:hAnsi="Book Antiqua" w:cs="Book Antiqua" w:hint="eastAsia"/>
          <w:color w:val="000000"/>
          <w:lang w:eastAsia="zh-CN"/>
        </w:rPr>
        <w:t xml:space="preserve"> (DM)</w:t>
      </w:r>
      <w:r w:rsidRPr="00254785">
        <w:rPr>
          <w:rFonts w:ascii="Book Antiqua" w:eastAsia="Book Antiqua" w:hAnsi="Book Antiqua" w:cs="Book Antiqua"/>
          <w:color w:val="000000"/>
        </w:rPr>
        <w:t xml:space="preserve"> is very common in elderly patients who are candidates for liver transplant. In a single center experience,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did not affect the short term outcome in elderly patients who underwent liver transplantation</w:t>
      </w:r>
      <w:r w:rsidR="00013C8D">
        <w:rPr>
          <w:rFonts w:ascii="Book Antiqua" w:hAnsi="Book Antiqua" w:cs="Book Antiqua" w:hint="eastAsia"/>
          <w:color w:val="000000"/>
          <w:lang w:eastAsia="zh-CN"/>
        </w:rPr>
        <w:t xml:space="preserve"> (LT)</w:t>
      </w:r>
      <w:r w:rsidRPr="00254785">
        <w:rPr>
          <w:rFonts w:ascii="Book Antiqua" w:eastAsia="Book Antiqua" w:hAnsi="Book Antiqua" w:cs="Book Antiqua"/>
          <w:color w:val="000000"/>
        </w:rPr>
        <w:t xml:space="preserve">. Hepatitis C virus and non-alcoholic steatohepatitis were the leading indications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Majority of patients in this study had living liver donors.</w:t>
      </w:r>
    </w:p>
    <w:p w14:paraId="79DF9CA4" w14:textId="77777777" w:rsidR="00A77B3E" w:rsidRPr="00254785" w:rsidRDefault="00A77B3E" w:rsidP="00254785">
      <w:pPr>
        <w:spacing w:line="360" w:lineRule="auto"/>
        <w:jc w:val="both"/>
        <w:rPr>
          <w:rFonts w:ascii="Book Antiqua" w:hAnsi="Book Antiqua"/>
        </w:rPr>
      </w:pPr>
    </w:p>
    <w:p w14:paraId="1289293B"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INTRODUCTION</w:t>
      </w:r>
    </w:p>
    <w:p w14:paraId="32FF7468" w14:textId="2760908D" w:rsidR="00A77B3E" w:rsidRPr="003B332E" w:rsidRDefault="00EB003A" w:rsidP="00717314">
      <w:pPr>
        <w:spacing w:line="360" w:lineRule="auto"/>
        <w:jc w:val="both"/>
        <w:rPr>
          <w:rFonts w:ascii="Book Antiqua" w:hAnsi="Book Antiqua"/>
          <w:lang w:eastAsia="zh-CN"/>
        </w:rPr>
      </w:pPr>
      <w:r w:rsidRPr="00254785">
        <w:rPr>
          <w:rFonts w:ascii="Book Antiqua" w:eastAsia="Book Antiqua" w:hAnsi="Book Antiqua" w:cs="Book Antiqua"/>
          <w:color w:val="000000"/>
        </w:rPr>
        <w:t>Non-alcoholic fatty liver disease (NAFLD)</w:t>
      </w:r>
      <w:r w:rsidR="00CE4A5F" w:rsidRPr="00254785">
        <w:rPr>
          <w:rFonts w:ascii="Book Antiqua" w:eastAsia="Book Antiqua" w:hAnsi="Book Antiqua" w:cs="Book Antiqua"/>
          <w:color w:val="000000"/>
        </w:rPr>
        <w:t xml:space="preserve"> is increasingly becoming a global healthcare challenge with an estimated worldwide prevalence of 24%</w:t>
      </w:r>
      <w:r w:rsidR="00717314" w:rsidRPr="00717314">
        <w:rPr>
          <w:rFonts w:ascii="Book Antiqua" w:hAnsi="Book Antiqua" w:cs="Book Antiqua" w:hint="eastAsia"/>
          <w:color w:val="000000"/>
          <w:vertAlign w:val="superscript"/>
          <w:lang w:eastAsia="zh-CN"/>
        </w:rPr>
        <w:t>[1</w:t>
      </w:r>
      <w:r w:rsidR="00717314" w:rsidRPr="00717314">
        <w:rPr>
          <w:rFonts w:ascii="Book Antiqua" w:eastAsia="Book Antiqua" w:hAnsi="Book Antiqua" w:cs="Book Antiqua"/>
          <w:color w:val="000000"/>
          <w:vertAlign w:val="superscript"/>
        </w:rPr>
        <w:t>,</w:t>
      </w:r>
      <w:r w:rsidR="00717314" w:rsidRPr="00717314">
        <w:rPr>
          <w:rFonts w:ascii="Book Antiqua" w:hAnsi="Book Antiqua" w:cs="Book Antiqua" w:hint="eastAsia"/>
          <w:color w:val="000000"/>
          <w:vertAlign w:val="superscript"/>
          <w:lang w:eastAsia="zh-CN"/>
        </w:rPr>
        <w:t>2]</w:t>
      </w:r>
      <w:r w:rsidR="00CE4A5F" w:rsidRPr="00254785">
        <w:rPr>
          <w:rFonts w:ascii="Book Antiqua" w:eastAsia="Book Antiqua" w:hAnsi="Book Antiqua" w:cs="Book Antiqua"/>
          <w:color w:val="000000"/>
        </w:rPr>
        <w:t>. The leading causes behind the increase are</w:t>
      </w:r>
      <w:r w:rsidRPr="00254785">
        <w:rPr>
          <w:rFonts w:ascii="Book Antiqua" w:eastAsia="Book Antiqua" w:hAnsi="Book Antiqua" w:cs="Book Antiqua"/>
          <w:color w:val="000000"/>
        </w:rPr>
        <w:t xml:space="preserve"> obesity, diabetes mellitus (DM) and dyslipidemia</w:t>
      </w:r>
      <w:r w:rsidR="00717314" w:rsidRPr="00717314">
        <w:rPr>
          <w:rFonts w:ascii="Book Antiqua" w:hAnsi="Book Antiqua" w:cs="Book Antiqua" w:hint="eastAsia"/>
          <w:color w:val="000000"/>
          <w:vertAlign w:val="superscript"/>
          <w:lang w:eastAsia="zh-CN"/>
        </w:rPr>
        <w:t>[3]</w:t>
      </w:r>
      <w:r w:rsidR="00CE4A5F" w:rsidRPr="00254785">
        <w:rPr>
          <w:rFonts w:ascii="Book Antiqua" w:eastAsia="Book Antiqua" w:hAnsi="Book Antiqua" w:cs="Book Antiqua"/>
          <w:color w:val="000000"/>
        </w:rPr>
        <w:t>.</w:t>
      </w:r>
      <w:r w:rsidRPr="00254785">
        <w:rPr>
          <w:rFonts w:ascii="Book Antiqua" w:eastAsia="Book Antiqua" w:hAnsi="Book Antiqua" w:cs="Book Antiqua"/>
          <w:color w:val="000000"/>
        </w:rPr>
        <w:t xml:space="preserve"> </w:t>
      </w:r>
      <w:r w:rsidR="00CE4A5F" w:rsidRPr="00254785">
        <w:rPr>
          <w:rFonts w:ascii="Book Antiqua" w:eastAsia="Book Antiqua" w:hAnsi="Book Antiqua" w:cs="Book Antiqua"/>
          <w:color w:val="000000"/>
        </w:rPr>
        <w:t>In recent years, the term metabolic dysfunction-associated fatty liver disease has been put forward as a more inclusive name for NAFLD, however this has not been universally accepted as of yet. Similarly, NAFLD, previously considered</w:t>
      </w:r>
      <w:r w:rsidRPr="00254785">
        <w:rPr>
          <w:rFonts w:ascii="Book Antiqua" w:eastAsia="Book Antiqua" w:hAnsi="Book Antiqua" w:cs="Book Antiqua"/>
          <w:color w:val="000000"/>
        </w:rPr>
        <w:t xml:space="preserve"> a disease of exclusion, </w:t>
      </w:r>
      <w:r w:rsidR="00CE4A5F" w:rsidRPr="00254785">
        <w:rPr>
          <w:rFonts w:ascii="Book Antiqua" w:eastAsia="Book Antiqua" w:hAnsi="Book Antiqua" w:cs="Book Antiqua"/>
          <w:color w:val="000000"/>
        </w:rPr>
        <w:t>is widely accepted as</w:t>
      </w:r>
      <w:r w:rsidRPr="00254785">
        <w:rPr>
          <w:rFonts w:ascii="Book Antiqua" w:eastAsia="Book Antiqua" w:hAnsi="Book Antiqua" w:cs="Book Antiqua"/>
          <w:color w:val="000000"/>
        </w:rPr>
        <w:t xml:space="preserve"> a disease of inclusion and can co-exist with </w:t>
      </w:r>
      <w:r w:rsidR="00CE4A5F" w:rsidRPr="00254785">
        <w:rPr>
          <w:rFonts w:ascii="Book Antiqua" w:eastAsia="Book Antiqua" w:hAnsi="Book Antiqua" w:cs="Book Antiqua"/>
          <w:color w:val="000000"/>
        </w:rPr>
        <w:t>additional</w:t>
      </w:r>
      <w:r w:rsidRPr="00254785">
        <w:rPr>
          <w:rFonts w:ascii="Book Antiqua" w:eastAsia="Book Antiqua" w:hAnsi="Book Antiqua" w:cs="Book Antiqua"/>
          <w:color w:val="000000"/>
        </w:rPr>
        <w:t xml:space="preserve"> chronic liver diseases</w:t>
      </w:r>
      <w:r w:rsidR="00717314" w:rsidRPr="00717314">
        <w:rPr>
          <w:rFonts w:ascii="Book Antiqua" w:hAnsi="Book Antiqua" w:cs="Book Antiqua" w:hint="eastAsia"/>
          <w:color w:val="000000"/>
          <w:vertAlign w:val="superscript"/>
          <w:lang w:eastAsia="zh-CN"/>
        </w:rPr>
        <w:t>[3]</w:t>
      </w:r>
      <w:r w:rsidRPr="00254785">
        <w:rPr>
          <w:rFonts w:ascii="Book Antiqua" w:eastAsia="Book Antiqua" w:hAnsi="Book Antiqua" w:cs="Book Antiqua"/>
          <w:color w:val="000000"/>
        </w:rPr>
        <w:t>. It is linked to insulin resistance and fat metabolism dysregulation</w:t>
      </w:r>
      <w:r w:rsidR="00717314" w:rsidRPr="003B332E">
        <w:rPr>
          <w:rFonts w:ascii="Book Antiqua" w:hAnsi="Book Antiqua" w:cs="Book Antiqua" w:hint="eastAsia"/>
          <w:color w:val="000000"/>
          <w:vertAlign w:val="superscript"/>
          <w:lang w:eastAsia="zh-CN"/>
        </w:rPr>
        <w:t>[</w:t>
      </w:r>
      <w:r w:rsidR="00717314" w:rsidRPr="003B332E">
        <w:rPr>
          <w:rFonts w:ascii="Book Antiqua" w:eastAsia="Book Antiqua" w:hAnsi="Book Antiqua" w:cs="Book Antiqua"/>
          <w:color w:val="000000"/>
          <w:vertAlign w:val="superscript"/>
        </w:rPr>
        <w:t>4</w:t>
      </w:r>
      <w:r w:rsidR="00717314"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and it can progress to non-alcoholic steatohepatitis (NASH) and advanced cirrhosis in 25% of patients</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5</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Therefore, after the advent of effective direct antiviral therapy for hepatitis C (HCV), NAFLD is now becoming a leading indication for liver transplantation</w:t>
      </w:r>
      <w:r w:rsidR="00013C8D">
        <w:rPr>
          <w:rFonts w:ascii="Book Antiqua" w:hAnsi="Book Antiqua" w:cs="Book Antiqua" w:hint="eastAsia"/>
          <w:color w:val="000000"/>
          <w:lang w:eastAsia="zh-CN"/>
        </w:rPr>
        <w:t xml:space="preserve"> (LT)</w:t>
      </w:r>
      <w:r w:rsidRPr="00254785">
        <w:rPr>
          <w:rFonts w:ascii="Book Antiqua" w:eastAsia="Book Antiqua" w:hAnsi="Book Antiqua" w:cs="Book Antiqua"/>
          <w:color w:val="000000"/>
        </w:rPr>
        <w:t xml:space="preserve"> worldwide</w:t>
      </w:r>
      <w:r w:rsidR="003B332E" w:rsidRPr="003B332E">
        <w:rPr>
          <w:rFonts w:ascii="Book Antiqua" w:hAnsi="Book Antiqua" w:cs="Book Antiqua" w:hint="eastAsia"/>
          <w:color w:val="000000"/>
          <w:vertAlign w:val="superscript"/>
          <w:lang w:eastAsia="zh-CN"/>
        </w:rPr>
        <w:t>[</w:t>
      </w:r>
      <w:r w:rsidRPr="003B332E">
        <w:rPr>
          <w:rFonts w:ascii="Book Antiqua" w:eastAsia="Book Antiqua" w:hAnsi="Book Antiqua" w:cs="Book Antiqua"/>
          <w:color w:val="000000"/>
          <w:vertAlign w:val="superscript"/>
        </w:rPr>
        <w:t>6</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and expected to surpass other indications</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5</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w:t>
      </w:r>
    </w:p>
    <w:p w14:paraId="0D21878F" w14:textId="212B0F25" w:rsidR="00A77B3E" w:rsidRPr="00254785" w:rsidRDefault="00EB003A" w:rsidP="003B332E">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Currently, the prevalence of NAFLD in Saudi Arabia is 25%, one of the highest rates in the world</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7</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Studies have shown a progressive rise in obesity and diabetes in Arab </w:t>
      </w:r>
      <w:r w:rsidRPr="00254785">
        <w:rPr>
          <w:rFonts w:ascii="Book Antiqua" w:eastAsia="Book Antiqua" w:hAnsi="Book Antiqua" w:cs="Book Antiqua"/>
          <w:color w:val="000000"/>
        </w:rPr>
        <w:lastRenderedPageBreak/>
        <w:t>countries and Saudi Arabia</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8</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It is not surprising, therefore, that an estimated 30% of the Saudi population could have NAFLD by 2030</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7</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In addition, the median age of the population is also increasing</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9</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Hence, an increasing number of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s will be performed on older patients with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or obesity.</w:t>
      </w:r>
    </w:p>
    <w:p w14:paraId="5A5A4141" w14:textId="58A12928" w:rsidR="00A77B3E" w:rsidRPr="00254785" w:rsidRDefault="00EB003A" w:rsidP="003B332E">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 xml:space="preserve">More people above the age of 65 have become candidates for </w:t>
      </w:r>
      <w:r w:rsidR="00013C8D">
        <w:rPr>
          <w:rFonts w:ascii="Book Antiqua" w:hAnsi="Book Antiqua" w:cs="Book Antiqua" w:hint="eastAsia"/>
          <w:color w:val="000000"/>
          <w:lang w:eastAsia="zh-CN"/>
        </w:rPr>
        <w:t>LT</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10</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Studies demonstrate that age alone should not disqualify patients from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if they have no other major contraindications. Functional status and comorbidities are particularly important considerations regarding transplantation in this cohort of patients. Older people often have multiple comorbidities, such as coronary artery disease and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that contribute to worse short- and long-term outcomes which vary across transplant centers</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10</w:t>
      </w:r>
      <w:r w:rsidR="003B332E" w:rsidRPr="003B332E">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Therefore,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candidates undergo extensive cardiopulmonary evaluation prior to transplantation.</w:t>
      </w:r>
    </w:p>
    <w:p w14:paraId="53863F51" w14:textId="41622A4A" w:rsidR="00A77B3E" w:rsidRPr="00254785" w:rsidRDefault="00083C56" w:rsidP="003B332E">
      <w:pPr>
        <w:spacing w:line="360" w:lineRule="auto"/>
        <w:ind w:firstLineChars="200" w:firstLine="480"/>
        <w:jc w:val="both"/>
        <w:rPr>
          <w:rFonts w:ascii="Book Antiqua" w:hAnsi="Book Antiqua"/>
        </w:rPr>
      </w:pPr>
      <w:r>
        <w:rPr>
          <w:rFonts w:ascii="Book Antiqua" w:hAnsi="Book Antiqua" w:cs="Book Antiqua" w:hint="eastAsia"/>
          <w:color w:val="000000"/>
          <w:lang w:eastAsia="zh-CN"/>
        </w:rPr>
        <w:t>DM</w:t>
      </w:r>
      <w:r w:rsidR="00EB003A" w:rsidRPr="00254785">
        <w:rPr>
          <w:rFonts w:ascii="Book Antiqua" w:eastAsia="Book Antiqua" w:hAnsi="Book Antiqua" w:cs="Book Antiqua"/>
          <w:color w:val="000000"/>
        </w:rPr>
        <w:t xml:space="preserve"> is associated with increased mortality among patients with liver cirrhosis</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11</w:t>
      </w:r>
      <w:r w:rsidR="003B332E" w:rsidRPr="003B332E">
        <w:rPr>
          <w:rFonts w:ascii="Book Antiqua" w:hAnsi="Book Antiqua" w:cs="Book Antiqua" w:hint="eastAsia"/>
          <w:color w:val="000000"/>
          <w:vertAlign w:val="superscript"/>
          <w:lang w:eastAsia="zh-CN"/>
        </w:rPr>
        <w:t>]</w:t>
      </w:r>
      <w:r w:rsidR="00EB003A" w:rsidRPr="00254785">
        <w:rPr>
          <w:rFonts w:ascii="Book Antiqua" w:eastAsia="Book Antiqua" w:hAnsi="Book Antiqua" w:cs="Book Antiqua"/>
          <w:color w:val="000000"/>
        </w:rPr>
        <w:t xml:space="preserve">. </w:t>
      </w:r>
      <w:r w:rsidR="00CE4A5F" w:rsidRPr="00254785">
        <w:rPr>
          <w:rFonts w:ascii="Book Antiqua" w:eastAsia="Book Antiqua" w:hAnsi="Book Antiqua" w:cs="Book Antiqua"/>
          <w:color w:val="000000"/>
        </w:rPr>
        <w:t>Studies demonstrate that l</w:t>
      </w:r>
      <w:r w:rsidR="00EB003A" w:rsidRPr="00254785">
        <w:rPr>
          <w:rFonts w:ascii="Book Antiqua" w:eastAsia="Book Antiqua" w:hAnsi="Book Antiqua" w:cs="Book Antiqua"/>
          <w:color w:val="000000"/>
        </w:rPr>
        <w:t xml:space="preserve">ong-term outcomes after </w:t>
      </w:r>
      <w:r w:rsidR="00013C8D">
        <w:rPr>
          <w:rFonts w:ascii="Book Antiqua" w:hAnsi="Book Antiqua" w:cs="Book Antiqua" w:hint="eastAsia"/>
          <w:color w:val="000000"/>
          <w:lang w:eastAsia="zh-CN"/>
        </w:rPr>
        <w:t>LT</w:t>
      </w:r>
      <w:r w:rsidR="00EB003A" w:rsidRPr="00254785">
        <w:rPr>
          <w:rFonts w:ascii="Book Antiqua" w:eastAsia="Book Antiqua" w:hAnsi="Book Antiqua" w:cs="Book Antiqua"/>
          <w:color w:val="000000"/>
        </w:rPr>
        <w:t xml:space="preserve"> on both patient and graft survivals, particularly in older populations</w:t>
      </w:r>
      <w:r w:rsidR="00CE4A5F" w:rsidRPr="00254785">
        <w:rPr>
          <w:rFonts w:ascii="Book Antiqua" w:eastAsia="Book Antiqua" w:hAnsi="Book Antiqua" w:cs="Book Antiqua"/>
          <w:color w:val="000000"/>
        </w:rPr>
        <w:t xml:space="preserve">, are poor; while </w:t>
      </w:r>
      <w:r w:rsidR="00EB003A" w:rsidRPr="00254785">
        <w:rPr>
          <w:rFonts w:ascii="Book Antiqua" w:eastAsia="Book Antiqua" w:hAnsi="Book Antiqua" w:cs="Book Antiqua"/>
          <w:color w:val="000000"/>
        </w:rPr>
        <w:t>studies of short-term outcomes</w:t>
      </w:r>
      <w:r w:rsidR="00CE4A5F" w:rsidRPr="00254785">
        <w:rPr>
          <w:rFonts w:ascii="Book Antiqua" w:eastAsia="Book Antiqua" w:hAnsi="Book Antiqua" w:cs="Book Antiqua"/>
          <w:color w:val="000000"/>
        </w:rPr>
        <w:t xml:space="preserve"> are limited</w:t>
      </w:r>
      <w:r w:rsidR="003B332E" w:rsidRPr="003B332E">
        <w:rPr>
          <w:rFonts w:ascii="Book Antiqua" w:hAnsi="Book Antiqua" w:cs="Book Antiqua" w:hint="eastAsia"/>
          <w:color w:val="000000"/>
          <w:vertAlign w:val="superscript"/>
          <w:lang w:eastAsia="zh-CN"/>
        </w:rPr>
        <w:t>[</w:t>
      </w:r>
      <w:r w:rsidR="003B332E" w:rsidRPr="003B332E">
        <w:rPr>
          <w:rFonts w:ascii="Book Antiqua" w:eastAsia="Book Antiqua" w:hAnsi="Book Antiqua" w:cs="Book Antiqua"/>
          <w:color w:val="000000"/>
          <w:vertAlign w:val="superscript"/>
        </w:rPr>
        <w:t>12</w:t>
      </w:r>
      <w:r w:rsidR="003B332E" w:rsidRPr="003B332E">
        <w:rPr>
          <w:rFonts w:ascii="Book Antiqua" w:hAnsi="Book Antiqua" w:cs="Book Antiqua" w:hint="eastAsia"/>
          <w:color w:val="000000"/>
          <w:vertAlign w:val="superscript"/>
          <w:lang w:eastAsia="zh-CN"/>
        </w:rPr>
        <w:t>]</w:t>
      </w:r>
      <w:r w:rsidR="00CE4A5F" w:rsidRPr="00254785">
        <w:rPr>
          <w:rFonts w:ascii="Book Antiqua" w:eastAsia="Book Antiqua" w:hAnsi="Book Antiqua" w:cs="Book Antiqua"/>
          <w:color w:val="000000"/>
        </w:rPr>
        <w:t>.</w:t>
      </w:r>
      <w:r w:rsidR="00EB003A" w:rsidRPr="00254785">
        <w:rPr>
          <w:rFonts w:ascii="Book Antiqua" w:eastAsia="Book Antiqua" w:hAnsi="Book Antiqua" w:cs="Book Antiqua"/>
          <w:color w:val="000000"/>
        </w:rPr>
        <w:t xml:space="preserve"> </w:t>
      </w:r>
      <w:r w:rsidR="00CE4A5F" w:rsidRPr="00254785">
        <w:rPr>
          <w:rFonts w:ascii="Book Antiqua" w:eastAsia="Book Antiqua" w:hAnsi="Book Antiqua" w:cs="Book Antiqua"/>
          <w:color w:val="000000"/>
        </w:rPr>
        <w:t>T</w:t>
      </w:r>
      <w:r w:rsidR="00EB003A" w:rsidRPr="00254785">
        <w:rPr>
          <w:rFonts w:ascii="Book Antiqua" w:eastAsia="Book Antiqua" w:hAnsi="Book Antiqua" w:cs="Book Antiqua"/>
          <w:color w:val="000000"/>
        </w:rPr>
        <w:t>he impact of diabetes on short-term outcomes such as intensive care unit (ICU) stay, length of hospital stay, and acute cellular rejection</w:t>
      </w:r>
      <w:r w:rsidR="005171DE">
        <w:rPr>
          <w:rFonts w:ascii="Book Antiqua" w:hAnsi="Book Antiqua" w:cs="Book Antiqua" w:hint="eastAsia"/>
          <w:color w:val="000000"/>
          <w:lang w:eastAsia="zh-CN"/>
        </w:rPr>
        <w:t xml:space="preserve"> (ACR)</w:t>
      </w:r>
      <w:r w:rsidR="00EB003A" w:rsidRPr="00254785">
        <w:rPr>
          <w:rFonts w:ascii="Book Antiqua" w:eastAsia="Book Antiqua" w:hAnsi="Book Antiqua" w:cs="Book Antiqua"/>
          <w:color w:val="000000"/>
        </w:rPr>
        <w:t xml:space="preserve"> is unknown with regard to Saudi Arabia. Knowledge of these outcomes can inform guidelines for recipient suitability, pre-operative assessment, and immediate post-operative management.</w:t>
      </w:r>
    </w:p>
    <w:p w14:paraId="6037E50F" w14:textId="710C4B5E" w:rsidR="00A77B3E" w:rsidRPr="00254785" w:rsidRDefault="00CE4A5F" w:rsidP="003B332E">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 xml:space="preserve">This study aims to evaluate the role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as an independent predictor of short-term outcomes in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recipients aged 65 and over.</w:t>
      </w:r>
    </w:p>
    <w:p w14:paraId="5B5B5A19" w14:textId="77777777" w:rsidR="00A77B3E" w:rsidRPr="00254785" w:rsidRDefault="00A77B3E" w:rsidP="00254785">
      <w:pPr>
        <w:spacing w:line="360" w:lineRule="auto"/>
        <w:ind w:firstLine="720"/>
        <w:jc w:val="both"/>
        <w:rPr>
          <w:rFonts w:ascii="Book Antiqua" w:hAnsi="Book Antiqua"/>
        </w:rPr>
      </w:pPr>
    </w:p>
    <w:p w14:paraId="5A9C4F44"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MATERIALS AND METHODS</w:t>
      </w:r>
    </w:p>
    <w:p w14:paraId="3999C9E8" w14:textId="55AE9AF6" w:rsidR="00A77B3E" w:rsidRPr="00254785" w:rsidRDefault="00EB003A" w:rsidP="003B332E">
      <w:pPr>
        <w:spacing w:line="360" w:lineRule="auto"/>
        <w:jc w:val="both"/>
        <w:rPr>
          <w:rFonts w:ascii="Book Antiqua" w:hAnsi="Book Antiqua"/>
        </w:rPr>
      </w:pPr>
      <w:r w:rsidRPr="00254785">
        <w:rPr>
          <w:rFonts w:ascii="Book Antiqua" w:eastAsia="Book Antiqua" w:hAnsi="Book Antiqua" w:cs="Book Antiqua"/>
          <w:color w:val="000000"/>
        </w:rPr>
        <w:t xml:space="preserve">Using our electronic medical record system, we retrospectively collected data of patients who underwent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from January 2001 until December 2019 at King Faisal Specialist Hospital &amp; Research Center in Riyadh. We included all patients who were 65 years or older at the time of transplantation. </w:t>
      </w:r>
    </w:p>
    <w:p w14:paraId="5BE399D4" w14:textId="790B753E" w:rsidR="00A77B3E" w:rsidRDefault="00EB003A" w:rsidP="003B332E">
      <w:pPr>
        <w:spacing w:line="360" w:lineRule="auto"/>
        <w:ind w:firstLineChars="200" w:firstLine="480"/>
        <w:jc w:val="both"/>
        <w:rPr>
          <w:rFonts w:ascii="Book Antiqua" w:eastAsia="Book Antiqua" w:hAnsi="Book Antiqua" w:cs="Book Antiqua"/>
          <w:color w:val="000000"/>
        </w:rPr>
      </w:pPr>
      <w:r w:rsidRPr="00254785">
        <w:rPr>
          <w:rFonts w:ascii="Book Antiqua" w:eastAsia="Book Antiqua" w:hAnsi="Book Antiqua" w:cs="Book Antiqua"/>
          <w:color w:val="000000"/>
        </w:rPr>
        <w:t xml:space="preserve">We collected basic demographic data (age, gender), </w:t>
      </w:r>
      <w:r w:rsidR="003B332E">
        <w:rPr>
          <w:rFonts w:ascii="Book Antiqua" w:hAnsi="Book Antiqua" w:cs="Book Antiqua" w:hint="eastAsia"/>
          <w:color w:val="000000"/>
          <w:lang w:eastAsia="zh-CN"/>
        </w:rPr>
        <w:t>b</w:t>
      </w:r>
      <w:r w:rsidRPr="00254785">
        <w:rPr>
          <w:rFonts w:ascii="Book Antiqua" w:eastAsia="Book Antiqua" w:hAnsi="Book Antiqua" w:cs="Book Antiqua"/>
          <w:color w:val="000000"/>
        </w:rPr>
        <w:t xml:space="preserve">ody </w:t>
      </w:r>
      <w:r w:rsidR="003B332E">
        <w:rPr>
          <w:rFonts w:ascii="Book Antiqua" w:hAnsi="Book Antiqua" w:cs="Book Antiqua" w:hint="eastAsia"/>
          <w:color w:val="000000"/>
          <w:lang w:eastAsia="zh-CN"/>
        </w:rPr>
        <w:t>m</w:t>
      </w:r>
      <w:r w:rsidRPr="00254785">
        <w:rPr>
          <w:rFonts w:ascii="Book Antiqua" w:eastAsia="Book Antiqua" w:hAnsi="Book Antiqua" w:cs="Book Antiqua"/>
          <w:color w:val="000000"/>
        </w:rPr>
        <w:t xml:space="preserve">ass </w:t>
      </w:r>
      <w:r w:rsidR="003B332E">
        <w:rPr>
          <w:rFonts w:ascii="Book Antiqua" w:hAnsi="Book Antiqua" w:cs="Book Antiqua" w:hint="eastAsia"/>
          <w:color w:val="000000"/>
          <w:lang w:eastAsia="zh-CN"/>
        </w:rPr>
        <w:t>i</w:t>
      </w:r>
      <w:r w:rsidRPr="00254785">
        <w:rPr>
          <w:rFonts w:ascii="Book Antiqua" w:eastAsia="Book Antiqua" w:hAnsi="Book Antiqua" w:cs="Book Antiqua"/>
          <w:color w:val="000000"/>
        </w:rPr>
        <w:t xml:space="preserve">ndex (BMI), indication for transplantation, presence of co-morbidities (DM, hypertension, dyslipidemia, coronary heart disease), and outcomes. We assessed the impact of DM on </w:t>
      </w:r>
      <w:r w:rsidRPr="00254785">
        <w:rPr>
          <w:rFonts w:ascii="Book Antiqua" w:eastAsia="Book Antiqua" w:hAnsi="Book Antiqua" w:cs="Book Antiqua"/>
          <w:color w:val="000000"/>
        </w:rPr>
        <w:lastRenderedPageBreak/>
        <w:t>short-term outcomes, one year, post-</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based on the following variables: </w:t>
      </w:r>
      <w:r w:rsidR="0037104B">
        <w:rPr>
          <w:rFonts w:ascii="Book Antiqua" w:hAnsi="Book Antiqua" w:cs="Book Antiqua" w:hint="eastAsia"/>
          <w:color w:val="000000"/>
          <w:lang w:eastAsia="zh-CN"/>
        </w:rPr>
        <w:t>S</w:t>
      </w:r>
      <w:r w:rsidRPr="00254785">
        <w:rPr>
          <w:rFonts w:ascii="Book Antiqua" w:eastAsia="Book Antiqua" w:hAnsi="Book Antiqua" w:cs="Book Antiqua"/>
          <w:color w:val="000000"/>
        </w:rPr>
        <w:t xml:space="preserve">urvival at one year; ACR rates; ICU and hospital length of stay (LOS); and readmissions. The diagnoses of DM, hypertension, dyslipidemia, and coronary artery disease were based on the </w:t>
      </w:r>
      <w:r w:rsidR="003B332E">
        <w:rPr>
          <w:rFonts w:ascii="Book Antiqua" w:hAnsi="Book Antiqua" w:cs="Book Antiqua" w:hint="eastAsia"/>
          <w:color w:val="000000"/>
          <w:lang w:eastAsia="zh-CN"/>
        </w:rPr>
        <w:t>i</w:t>
      </w:r>
      <w:r w:rsidRPr="00254785">
        <w:rPr>
          <w:rFonts w:ascii="Book Antiqua" w:eastAsia="Book Antiqua" w:hAnsi="Book Antiqua" w:cs="Book Antiqua"/>
          <w:color w:val="000000"/>
        </w:rPr>
        <w:t xml:space="preserve">nternational </w:t>
      </w:r>
      <w:r w:rsidR="003B332E">
        <w:rPr>
          <w:rFonts w:ascii="Book Antiqua" w:hAnsi="Book Antiqua" w:cs="Book Antiqua" w:hint="eastAsia"/>
          <w:color w:val="000000"/>
          <w:lang w:eastAsia="zh-CN"/>
        </w:rPr>
        <w:t>c</w:t>
      </w:r>
      <w:r w:rsidRPr="00254785">
        <w:rPr>
          <w:rFonts w:ascii="Book Antiqua" w:eastAsia="Book Antiqua" w:hAnsi="Book Antiqua" w:cs="Book Antiqua"/>
          <w:color w:val="000000"/>
        </w:rPr>
        <w:t xml:space="preserve">lassification of </w:t>
      </w:r>
      <w:r w:rsidR="003B332E">
        <w:rPr>
          <w:rFonts w:ascii="Book Antiqua" w:hAnsi="Book Antiqua" w:cs="Book Antiqua" w:hint="eastAsia"/>
          <w:color w:val="000000"/>
          <w:lang w:eastAsia="zh-CN"/>
        </w:rPr>
        <w:t>d</w:t>
      </w:r>
      <w:r w:rsidRPr="00254785">
        <w:rPr>
          <w:rFonts w:ascii="Book Antiqua" w:eastAsia="Book Antiqua" w:hAnsi="Book Antiqua" w:cs="Book Antiqua"/>
          <w:color w:val="000000"/>
        </w:rPr>
        <w:t>iseases, 10</w:t>
      </w:r>
      <w:r w:rsidRPr="003B332E">
        <w:rPr>
          <w:rFonts w:ascii="Book Antiqua" w:eastAsia="Book Antiqua" w:hAnsi="Book Antiqua" w:cs="Book Antiqua"/>
          <w:color w:val="000000"/>
          <w:vertAlign w:val="superscript"/>
        </w:rPr>
        <w:t>th</w:t>
      </w:r>
      <w:r w:rsidRPr="00254785">
        <w:rPr>
          <w:rFonts w:ascii="Book Antiqua" w:eastAsia="Book Antiqua" w:hAnsi="Book Antiqua" w:cs="Book Antiqua"/>
          <w:color w:val="000000"/>
        </w:rPr>
        <w:t xml:space="preserve"> </w:t>
      </w:r>
      <w:r w:rsidR="003B332E">
        <w:rPr>
          <w:rFonts w:ascii="Book Antiqua" w:hAnsi="Book Antiqua" w:cs="Book Antiqua" w:hint="eastAsia"/>
          <w:color w:val="000000"/>
          <w:lang w:eastAsia="zh-CN"/>
        </w:rPr>
        <w:t>r</w:t>
      </w:r>
      <w:r w:rsidRPr="00254785">
        <w:rPr>
          <w:rFonts w:ascii="Book Antiqua" w:eastAsia="Book Antiqua" w:hAnsi="Book Antiqua" w:cs="Book Antiqua"/>
          <w:color w:val="000000"/>
        </w:rPr>
        <w:t xml:space="preserve">evision. </w:t>
      </w:r>
      <w:r w:rsidR="005171DE">
        <w:rPr>
          <w:rFonts w:ascii="Book Antiqua" w:eastAsia="Book Antiqua" w:hAnsi="Book Antiqua" w:cs="Book Antiqua"/>
          <w:color w:val="000000"/>
        </w:rPr>
        <w:t>ACR</w:t>
      </w:r>
      <w:r w:rsidRPr="00254785">
        <w:rPr>
          <w:rFonts w:ascii="Book Antiqua" w:eastAsia="Book Antiqua" w:hAnsi="Book Antiqua" w:cs="Book Antiqua"/>
          <w:color w:val="000000"/>
        </w:rPr>
        <w:t xml:space="preserve"> must have been biopsy proven with histological changes consistent with ACR. </w:t>
      </w:r>
    </w:p>
    <w:p w14:paraId="45913DF8" w14:textId="77777777" w:rsidR="00A77B3E" w:rsidRPr="00254785" w:rsidRDefault="00EB003A" w:rsidP="00387452">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The Institutional Research Board at King Faisal Specialist Hospital and Research Center approved the study. The consent was waived given the retrospective nature of the study.</w:t>
      </w:r>
    </w:p>
    <w:p w14:paraId="73603178" w14:textId="77777777" w:rsidR="003B332E" w:rsidRDefault="003B332E" w:rsidP="00254785">
      <w:pPr>
        <w:spacing w:line="360" w:lineRule="auto"/>
        <w:jc w:val="both"/>
        <w:rPr>
          <w:rFonts w:ascii="Book Antiqua" w:hAnsi="Book Antiqua" w:cs="Book Antiqua"/>
          <w:i/>
          <w:color w:val="000000"/>
          <w:lang w:eastAsia="zh-CN"/>
        </w:rPr>
      </w:pPr>
    </w:p>
    <w:p w14:paraId="700338C5" w14:textId="10CE5E20" w:rsidR="00A77B3E" w:rsidRPr="003B332E" w:rsidRDefault="00EB003A" w:rsidP="00254785">
      <w:pPr>
        <w:spacing w:line="360" w:lineRule="auto"/>
        <w:jc w:val="both"/>
        <w:rPr>
          <w:rFonts w:ascii="Book Antiqua" w:hAnsi="Book Antiqua"/>
          <w:b/>
        </w:rPr>
      </w:pPr>
      <w:r w:rsidRPr="003B332E">
        <w:rPr>
          <w:rFonts w:ascii="Book Antiqua" w:eastAsia="Book Antiqua" w:hAnsi="Book Antiqua" w:cs="Book Antiqua"/>
          <w:b/>
          <w:i/>
          <w:color w:val="000000"/>
        </w:rPr>
        <w:t xml:space="preserve">Transplantation </w:t>
      </w:r>
      <w:r w:rsidR="003B332E">
        <w:rPr>
          <w:rFonts w:ascii="Book Antiqua" w:hAnsi="Book Antiqua" w:cs="Book Antiqua" w:hint="eastAsia"/>
          <w:b/>
          <w:i/>
          <w:color w:val="000000"/>
          <w:lang w:eastAsia="zh-CN"/>
        </w:rPr>
        <w:t>e</w:t>
      </w:r>
      <w:r w:rsidRPr="003B332E">
        <w:rPr>
          <w:rFonts w:ascii="Book Antiqua" w:eastAsia="Book Antiqua" w:hAnsi="Book Antiqua" w:cs="Book Antiqua"/>
          <w:b/>
          <w:i/>
          <w:color w:val="000000"/>
        </w:rPr>
        <w:t xml:space="preserve">valuation and </w:t>
      </w:r>
      <w:r w:rsidR="003B332E">
        <w:rPr>
          <w:rFonts w:ascii="Book Antiqua" w:hAnsi="Book Antiqua" w:cs="Book Antiqua" w:hint="eastAsia"/>
          <w:b/>
          <w:i/>
          <w:color w:val="000000"/>
          <w:lang w:eastAsia="zh-CN"/>
        </w:rPr>
        <w:t>f</w:t>
      </w:r>
      <w:r w:rsidRPr="003B332E">
        <w:rPr>
          <w:rFonts w:ascii="Book Antiqua" w:eastAsia="Book Antiqua" w:hAnsi="Book Antiqua" w:cs="Book Antiqua"/>
          <w:b/>
          <w:i/>
          <w:color w:val="000000"/>
        </w:rPr>
        <w:t xml:space="preserve">ollow </w:t>
      </w:r>
      <w:r w:rsidR="003B332E">
        <w:rPr>
          <w:rFonts w:ascii="Book Antiqua" w:hAnsi="Book Antiqua" w:cs="Book Antiqua" w:hint="eastAsia"/>
          <w:b/>
          <w:i/>
          <w:color w:val="000000"/>
          <w:lang w:eastAsia="zh-CN"/>
        </w:rPr>
        <w:t>u</w:t>
      </w:r>
      <w:r w:rsidRPr="003B332E">
        <w:rPr>
          <w:rFonts w:ascii="Book Antiqua" w:eastAsia="Book Antiqua" w:hAnsi="Book Antiqua" w:cs="Book Antiqua"/>
          <w:b/>
          <w:i/>
          <w:color w:val="000000"/>
        </w:rPr>
        <w:t>p</w:t>
      </w:r>
    </w:p>
    <w:p w14:paraId="46A5CA10" w14:textId="30F05488" w:rsidR="00A77B3E" w:rsidRDefault="00EB003A" w:rsidP="00796EEC">
      <w:pPr>
        <w:spacing w:line="360" w:lineRule="auto"/>
        <w:jc w:val="both"/>
        <w:rPr>
          <w:rFonts w:ascii="Book Antiqua" w:eastAsia="Book Antiqua" w:hAnsi="Book Antiqua" w:cs="Book Antiqua"/>
          <w:color w:val="000000"/>
        </w:rPr>
      </w:pPr>
      <w:r w:rsidRPr="00254785">
        <w:rPr>
          <w:rFonts w:ascii="Book Antiqua" w:eastAsia="Book Antiqua" w:hAnsi="Book Antiqua" w:cs="Book Antiqua"/>
          <w:color w:val="000000"/>
        </w:rPr>
        <w:t xml:space="preserve">Generally, listing patients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and ranking them on the waitlist at our center is based on the </w:t>
      </w:r>
      <w:r w:rsidR="00306730" w:rsidRPr="00254785">
        <w:rPr>
          <w:rFonts w:ascii="Book Antiqua" w:eastAsia="Book Antiqua" w:hAnsi="Book Antiqua" w:cs="Book Antiqua"/>
          <w:color w:val="000000"/>
        </w:rPr>
        <w:t>Model for End-stage Liver Disease</w:t>
      </w:r>
      <w:r w:rsidRPr="00254785">
        <w:rPr>
          <w:rFonts w:ascii="Book Antiqua" w:eastAsia="Book Antiqua" w:hAnsi="Book Antiqua" w:cs="Book Antiqua"/>
          <w:color w:val="000000"/>
        </w:rPr>
        <w:t xml:space="preserve"> (MELD)</w:t>
      </w:r>
      <w:r w:rsidR="00796EEC" w:rsidRPr="00796EEC">
        <w:rPr>
          <w:rFonts w:ascii="Book Antiqua" w:hAnsi="Book Antiqua" w:cs="Book Antiqua" w:hint="eastAsia"/>
          <w:color w:val="000000"/>
          <w:vertAlign w:val="superscript"/>
          <w:lang w:eastAsia="zh-CN"/>
        </w:rPr>
        <w:t>[</w:t>
      </w:r>
      <w:r w:rsidR="00796EEC" w:rsidRPr="00796EEC">
        <w:rPr>
          <w:rFonts w:ascii="Book Antiqua" w:eastAsia="Book Antiqua" w:hAnsi="Book Antiqua" w:cs="Book Antiqua"/>
          <w:color w:val="000000"/>
          <w:vertAlign w:val="superscript"/>
        </w:rPr>
        <w:t>13</w:t>
      </w:r>
      <w:r w:rsidR="00796EEC" w:rsidRPr="00796EEC">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Patients were assigned to one of the following rankings: </w:t>
      </w:r>
      <w:r w:rsidR="00796EE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1) Status 1A for acute liver failure; </w:t>
      </w:r>
      <w:r w:rsidR="00796EE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2) The calculated MELD score; and </w:t>
      </w:r>
      <w:r w:rsidR="00796EEC">
        <w:rPr>
          <w:rFonts w:ascii="Book Antiqua" w:hAnsi="Book Antiqua" w:cs="Book Antiqua" w:hint="eastAsia"/>
          <w:color w:val="000000"/>
          <w:lang w:eastAsia="zh-CN"/>
        </w:rPr>
        <w:t>(</w:t>
      </w:r>
      <w:r w:rsidRPr="00254785">
        <w:rPr>
          <w:rFonts w:ascii="Book Antiqua" w:eastAsia="Book Antiqua" w:hAnsi="Book Antiqua" w:cs="Book Antiqua"/>
          <w:color w:val="000000"/>
        </w:rPr>
        <w:t xml:space="preserve">3) MELD exception for patients with hepatocellular carcinoma (HCC), hepatopulmonary syndrome, or </w:t>
      </w:r>
      <w:proofErr w:type="spellStart"/>
      <w:r w:rsidRPr="00254785">
        <w:rPr>
          <w:rFonts w:ascii="Book Antiqua" w:eastAsia="Book Antiqua" w:hAnsi="Book Antiqua" w:cs="Book Antiqua"/>
          <w:color w:val="000000"/>
        </w:rPr>
        <w:t>portopulmonary</w:t>
      </w:r>
      <w:proofErr w:type="spellEnd"/>
      <w:r w:rsidRPr="00254785">
        <w:rPr>
          <w:rFonts w:ascii="Book Antiqua" w:eastAsia="Book Antiqua" w:hAnsi="Book Antiqua" w:cs="Book Antiqua"/>
          <w:color w:val="000000"/>
        </w:rPr>
        <w:t xml:space="preserve"> hypertension. Patients with HCC were discussed in the tumor multidisciplinary board for locoregional therapy options while completing the workup or waiting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The MELD score was assessed and updated regularly. All patients were seen in the outpatient clinics regularly and within three months prior to their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0EE7A1BA" w14:textId="51221060" w:rsidR="00666B80" w:rsidRPr="00254785" w:rsidRDefault="00666B80" w:rsidP="00DA1744">
      <w:pPr>
        <w:spacing w:line="360" w:lineRule="auto"/>
        <w:ind w:firstLineChars="200" w:firstLine="480"/>
        <w:jc w:val="both"/>
        <w:rPr>
          <w:rFonts w:ascii="Book Antiqua" w:hAnsi="Book Antiqua"/>
        </w:rPr>
      </w:pPr>
      <w:r w:rsidRPr="00666B80">
        <w:rPr>
          <w:rFonts w:ascii="Book Antiqua" w:hAnsi="Book Antiqua"/>
        </w:rPr>
        <w:t xml:space="preserve">The standard immunosuppression protocol in our institution includes calcineurin inhibitors and mycophenolate mofetil during the first 6-12 </w:t>
      </w:r>
      <w:proofErr w:type="spellStart"/>
      <w:r w:rsidRPr="00666B80">
        <w:rPr>
          <w:rFonts w:ascii="Book Antiqua" w:hAnsi="Book Antiqua"/>
        </w:rPr>
        <w:t>mo</w:t>
      </w:r>
      <w:proofErr w:type="spellEnd"/>
      <w:r w:rsidRPr="00666B80">
        <w:rPr>
          <w:rFonts w:ascii="Book Antiqua" w:hAnsi="Book Antiqua"/>
        </w:rPr>
        <w:t xml:space="preserve"> after transplantation and oral prednisone for the first 3 mo. The doses of immunosuppressive medications were adjusted according to their serum levels and were modified in patients with renal impairment.</w:t>
      </w:r>
      <w:r>
        <w:rPr>
          <w:rFonts w:ascii="Book Antiqua" w:hAnsi="Book Antiqua"/>
        </w:rPr>
        <w:t xml:space="preserve"> We aim to minimize immunosuppression post liver transplantation in patients with HCC. </w:t>
      </w:r>
    </w:p>
    <w:p w14:paraId="12C44BC0" w14:textId="77777777" w:rsidR="00796EEC" w:rsidRDefault="00796EEC" w:rsidP="00254785">
      <w:pPr>
        <w:spacing w:line="360" w:lineRule="auto"/>
        <w:jc w:val="both"/>
        <w:rPr>
          <w:rFonts w:ascii="Book Antiqua" w:hAnsi="Book Antiqua" w:cs="Book Antiqua"/>
          <w:i/>
          <w:iCs/>
          <w:color w:val="000000"/>
          <w:lang w:eastAsia="zh-CN"/>
        </w:rPr>
      </w:pPr>
    </w:p>
    <w:p w14:paraId="6145A240" w14:textId="40DED51C" w:rsidR="00A77B3E" w:rsidRPr="00796EEC" w:rsidRDefault="00EB003A" w:rsidP="00254785">
      <w:pPr>
        <w:spacing w:line="360" w:lineRule="auto"/>
        <w:jc w:val="both"/>
        <w:rPr>
          <w:rFonts w:ascii="Book Antiqua" w:hAnsi="Book Antiqua"/>
          <w:b/>
        </w:rPr>
      </w:pPr>
      <w:r w:rsidRPr="00796EEC">
        <w:rPr>
          <w:rFonts w:ascii="Book Antiqua" w:eastAsia="Book Antiqua" w:hAnsi="Book Antiqua" w:cs="Book Antiqua"/>
          <w:b/>
          <w:i/>
          <w:iCs/>
          <w:color w:val="000000"/>
        </w:rPr>
        <w:t xml:space="preserve">Statistical </w:t>
      </w:r>
      <w:r w:rsidR="00796EEC" w:rsidRPr="00796EEC">
        <w:rPr>
          <w:rFonts w:ascii="Book Antiqua" w:hAnsi="Book Antiqua" w:cs="Book Antiqua" w:hint="eastAsia"/>
          <w:b/>
          <w:i/>
          <w:iCs/>
          <w:color w:val="000000"/>
          <w:lang w:eastAsia="zh-CN"/>
        </w:rPr>
        <w:t>a</w:t>
      </w:r>
      <w:r w:rsidRPr="00796EEC">
        <w:rPr>
          <w:rFonts w:ascii="Book Antiqua" w:eastAsia="Book Antiqua" w:hAnsi="Book Antiqua" w:cs="Book Antiqua"/>
          <w:b/>
          <w:i/>
          <w:iCs/>
          <w:color w:val="000000"/>
        </w:rPr>
        <w:t>nalysis</w:t>
      </w:r>
    </w:p>
    <w:p w14:paraId="476E544E" w14:textId="1B2B8552" w:rsidR="00A77B3E" w:rsidRPr="00254785" w:rsidRDefault="00EB003A" w:rsidP="00796EEC">
      <w:pPr>
        <w:spacing w:line="360" w:lineRule="auto"/>
        <w:jc w:val="both"/>
        <w:rPr>
          <w:rFonts w:ascii="Book Antiqua" w:hAnsi="Book Antiqua"/>
        </w:rPr>
      </w:pPr>
      <w:r w:rsidRPr="00254785">
        <w:rPr>
          <w:rFonts w:ascii="Book Antiqua" w:eastAsia="Book Antiqua" w:hAnsi="Book Antiqua" w:cs="Book Antiqua"/>
          <w:color w:val="000000"/>
        </w:rPr>
        <w:t>We used SPSS software (version 21.0; SPSS, Inc., Chicago, IL, U</w:t>
      </w:r>
      <w:r w:rsidR="00796EEC">
        <w:rPr>
          <w:rFonts w:ascii="Book Antiqua" w:hAnsi="Book Antiqua" w:cs="Book Antiqua" w:hint="eastAsia"/>
          <w:color w:val="000000"/>
          <w:lang w:eastAsia="zh-CN"/>
        </w:rPr>
        <w:t>nited States</w:t>
      </w:r>
      <w:r w:rsidRPr="00254785">
        <w:rPr>
          <w:rFonts w:ascii="Book Antiqua" w:eastAsia="Book Antiqua" w:hAnsi="Book Antiqua" w:cs="Book Antiqua"/>
          <w:color w:val="000000"/>
        </w:rPr>
        <w:t xml:space="preserve">) for statistical analyses. Data are described in counts and percentages, medians and ranges, and means and standard deviations. Fisher exact or chi-square tests were used to compare </w:t>
      </w:r>
      <w:r w:rsidRPr="00254785">
        <w:rPr>
          <w:rFonts w:ascii="Book Antiqua" w:eastAsia="Book Antiqua" w:hAnsi="Book Antiqua" w:cs="Book Antiqua"/>
          <w:color w:val="000000"/>
        </w:rPr>
        <w:lastRenderedPageBreak/>
        <w:t xml:space="preserve">categorical variables. Mann-Whitney and </w:t>
      </w:r>
      <w:r w:rsidRPr="00796EEC">
        <w:rPr>
          <w:rFonts w:ascii="Book Antiqua" w:eastAsia="Book Antiqua" w:hAnsi="Book Antiqua" w:cs="Book Antiqua"/>
          <w:i/>
          <w:color w:val="000000"/>
        </w:rPr>
        <w:t>t</w:t>
      </w:r>
      <w:r w:rsidRPr="00254785">
        <w:rPr>
          <w:rFonts w:ascii="Book Antiqua" w:eastAsia="Book Antiqua" w:hAnsi="Book Antiqua" w:cs="Book Antiqua"/>
          <w:color w:val="000000"/>
        </w:rPr>
        <w:t xml:space="preserve"> tests were used for continuous nonparametric and parametric variables, respectively. Kaplan-Meier curves were used to estimate 1-year patient survival rates, and log-rank test was used to compare survival between the groups. A significance level of alpha = 0.05 was set.</w:t>
      </w:r>
    </w:p>
    <w:p w14:paraId="6EA5131E" w14:textId="77777777" w:rsidR="00A77B3E" w:rsidRPr="00254785" w:rsidRDefault="00A77B3E" w:rsidP="00254785">
      <w:pPr>
        <w:spacing w:line="360" w:lineRule="auto"/>
        <w:ind w:firstLine="720"/>
        <w:jc w:val="both"/>
        <w:rPr>
          <w:rFonts w:ascii="Book Antiqua" w:hAnsi="Book Antiqua"/>
        </w:rPr>
      </w:pPr>
    </w:p>
    <w:p w14:paraId="4DDB5D7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RESULTS</w:t>
      </w:r>
    </w:p>
    <w:p w14:paraId="739E33FD" w14:textId="5BECC32A" w:rsidR="00A77B3E" w:rsidRPr="00254785" w:rsidRDefault="00EB003A" w:rsidP="00796EEC">
      <w:pPr>
        <w:spacing w:line="360" w:lineRule="auto"/>
        <w:jc w:val="both"/>
        <w:rPr>
          <w:rFonts w:ascii="Book Antiqua" w:hAnsi="Book Antiqua"/>
        </w:rPr>
      </w:pPr>
      <w:r w:rsidRPr="00254785">
        <w:rPr>
          <w:rFonts w:ascii="Book Antiqua" w:eastAsia="Book Antiqua" w:hAnsi="Book Antiqua" w:cs="Book Antiqua"/>
          <w:color w:val="000000"/>
        </w:rPr>
        <w:t xml:space="preserve">A total of 148 patients aged 65 years or older underwent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during the study period. </w:t>
      </w:r>
      <w:r w:rsidR="005A1BB9" w:rsidRPr="00254785">
        <w:rPr>
          <w:rFonts w:ascii="Book Antiqua" w:eastAsia="Book Antiqua" w:hAnsi="Book Antiqua" w:cs="Book Antiqua"/>
          <w:color w:val="000000"/>
        </w:rPr>
        <w:t xml:space="preserve">Living donor </w:t>
      </w:r>
      <w:r w:rsidR="00013C8D">
        <w:rPr>
          <w:rFonts w:ascii="Book Antiqua" w:hAnsi="Book Antiqua" w:cs="Book Antiqua" w:hint="eastAsia"/>
          <w:color w:val="000000"/>
          <w:lang w:eastAsia="zh-CN"/>
        </w:rPr>
        <w:t>LT</w:t>
      </w:r>
      <w:r w:rsidR="005A1BB9" w:rsidRPr="00254785">
        <w:rPr>
          <w:rFonts w:ascii="Book Antiqua" w:eastAsia="Book Antiqua" w:hAnsi="Book Antiqua" w:cs="Book Antiqua"/>
          <w:color w:val="000000"/>
        </w:rPr>
        <w:t xml:space="preserve"> was performed on the majority of the patients (115, 77.7%). </w:t>
      </w:r>
      <w:r w:rsidRPr="00254785">
        <w:rPr>
          <w:rFonts w:ascii="Book Antiqua" w:eastAsia="Book Antiqua" w:hAnsi="Book Antiqua" w:cs="Book Antiqua"/>
          <w:color w:val="000000"/>
        </w:rPr>
        <w:t xml:space="preserve">The baseline characteristics are summarized in </w:t>
      </w:r>
      <w:r w:rsidR="00796EEC">
        <w:rPr>
          <w:rFonts w:ascii="Book Antiqua" w:hAnsi="Book Antiqua" w:cs="Book Antiqua" w:hint="eastAsia"/>
          <w:color w:val="000000"/>
          <w:lang w:eastAsia="zh-CN"/>
        </w:rPr>
        <w:t>T</w:t>
      </w:r>
      <w:r w:rsidRPr="00254785">
        <w:rPr>
          <w:rFonts w:ascii="Book Antiqua" w:eastAsia="Book Antiqua" w:hAnsi="Book Antiqua" w:cs="Book Antiqua"/>
          <w:color w:val="000000"/>
        </w:rPr>
        <w:t xml:space="preserve">able 1. </w:t>
      </w:r>
      <w:r w:rsidR="00B44022" w:rsidRPr="00254785">
        <w:rPr>
          <w:rFonts w:ascii="Book Antiqua" w:eastAsia="Book Antiqua" w:hAnsi="Book Antiqua" w:cs="Book Antiqua"/>
          <w:color w:val="000000"/>
        </w:rPr>
        <w:t>Patients were predominantly male (100, 67.6%) with a</w:t>
      </w:r>
      <w:r w:rsidRPr="00254785">
        <w:rPr>
          <w:rFonts w:ascii="Book Antiqua" w:eastAsia="Book Antiqua" w:hAnsi="Book Antiqua" w:cs="Book Antiqua"/>
          <w:color w:val="000000"/>
        </w:rPr>
        <w:t xml:space="preserve"> mean age </w:t>
      </w:r>
      <w:r w:rsidR="00B44022" w:rsidRPr="00254785">
        <w:rPr>
          <w:rFonts w:ascii="Book Antiqua" w:eastAsia="Book Antiqua" w:hAnsi="Book Antiqua" w:cs="Book Antiqua"/>
          <w:color w:val="000000"/>
        </w:rPr>
        <w:t>of</w:t>
      </w:r>
      <w:r w:rsidRPr="00254785">
        <w:rPr>
          <w:rFonts w:ascii="Book Antiqua" w:eastAsia="Book Antiqua" w:hAnsi="Book Antiqua" w:cs="Book Antiqua"/>
          <w:color w:val="000000"/>
        </w:rPr>
        <w:t xml:space="preserve"> 68.5 ± 3.3 years. The median MELD score</w:t>
      </w:r>
      <w:r w:rsidR="00BD56BF" w:rsidRPr="00254785">
        <w:rPr>
          <w:rFonts w:ascii="Book Antiqua" w:eastAsia="Book Antiqua" w:hAnsi="Book Antiqua" w:cs="Book Antiqua"/>
          <w:color w:val="000000"/>
        </w:rPr>
        <w:t xml:space="preserve"> was 22 (6–39) </w:t>
      </w:r>
      <w:r w:rsidR="005A1BB9" w:rsidRPr="00254785">
        <w:rPr>
          <w:rFonts w:ascii="Book Antiqua" w:eastAsia="Book Antiqua" w:hAnsi="Book Antiqua" w:cs="Book Antiqua"/>
          <w:color w:val="000000"/>
        </w:rPr>
        <w:t>just prior to</w:t>
      </w:r>
      <w:r w:rsidRPr="00254785">
        <w:rPr>
          <w:rFonts w:ascii="Book Antiqua" w:eastAsia="Book Antiqua" w:hAnsi="Book Antiqua" w:cs="Book Antiqua"/>
          <w:color w:val="000000"/>
        </w:rPr>
        <w:t xml:space="preserve"> transplantation, and hepatocellular carcinoma</w:t>
      </w:r>
      <w:r w:rsidR="0043593D" w:rsidRPr="00254785">
        <w:rPr>
          <w:rFonts w:ascii="Book Antiqua" w:eastAsia="Book Antiqua" w:hAnsi="Book Antiqua" w:cs="Book Antiqua"/>
          <w:color w:val="000000"/>
        </w:rPr>
        <w:t xml:space="preserve"> was present in 58 (39.2%) of patients</w:t>
      </w:r>
      <w:r w:rsidRPr="00254785">
        <w:rPr>
          <w:rFonts w:ascii="Book Antiqua" w:eastAsia="Book Antiqua" w:hAnsi="Book Antiqua" w:cs="Book Antiqua"/>
          <w:color w:val="000000"/>
        </w:rPr>
        <w:t xml:space="preserve">, with or without other liver diseases. </w:t>
      </w:r>
    </w:p>
    <w:p w14:paraId="173D57DD" w14:textId="70C65C5F" w:rsidR="00A77B3E" w:rsidRPr="00254785" w:rsidRDefault="000330CB" w:rsidP="00796EEC">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Risk factors</w:t>
      </w:r>
      <w:r w:rsidR="005A1BB9" w:rsidRPr="00254785">
        <w:rPr>
          <w:rFonts w:ascii="Book Antiqua" w:eastAsia="Book Antiqua" w:hAnsi="Book Antiqua" w:cs="Book Antiqua"/>
          <w:color w:val="000000"/>
        </w:rPr>
        <w:t>-</w:t>
      </w:r>
      <w:r w:rsidRPr="00254785">
        <w:rPr>
          <w:rFonts w:ascii="Book Antiqua" w:eastAsia="Book Antiqua" w:hAnsi="Book Antiqua" w:cs="Book Antiqua"/>
          <w:color w:val="000000"/>
        </w:rPr>
        <w:t>namely hyperlipidemia, essential hypertension, cardiac ischemia, and renal impairment</w:t>
      </w:r>
      <w:r w:rsidR="005A1BB9" w:rsidRPr="00254785">
        <w:rPr>
          <w:rFonts w:ascii="Book Antiqua" w:eastAsia="Book Antiqua" w:hAnsi="Book Antiqua" w:cs="Book Antiqua"/>
          <w:color w:val="000000"/>
        </w:rPr>
        <w:t>-</w:t>
      </w:r>
      <w:r w:rsidRPr="00254785">
        <w:rPr>
          <w:rFonts w:ascii="Book Antiqua" w:eastAsia="Book Antiqua" w:hAnsi="Book Antiqua" w:cs="Book Antiqua"/>
          <w:color w:val="000000"/>
        </w:rPr>
        <w:t>were similar for both diabetic and non-diabetic patients (</w:t>
      </w:r>
      <w:r w:rsidR="00796EEC">
        <w:rPr>
          <w:rFonts w:ascii="Book Antiqua" w:hAnsi="Book Antiqua" w:cs="Book Antiqua" w:hint="eastAsia"/>
          <w:color w:val="000000"/>
          <w:lang w:eastAsia="zh-CN"/>
        </w:rPr>
        <w:t>T</w:t>
      </w:r>
      <w:r w:rsidRPr="00254785">
        <w:rPr>
          <w:rFonts w:ascii="Book Antiqua" w:eastAsia="Book Antiqua" w:hAnsi="Book Antiqua" w:cs="Book Antiqua"/>
          <w:color w:val="000000"/>
        </w:rPr>
        <w:t xml:space="preserve">able 1). Nondiabetic patients (non-DM) had a higher BMI (28.6 ± 6.1) than patients with diabetes (DM),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0.048. The main indication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was HCV (52, 35.1%) followed by NASH (51, 34.5%).</w:t>
      </w:r>
    </w:p>
    <w:p w14:paraId="276082F1" w14:textId="669C064C" w:rsidR="00A77B3E" w:rsidRPr="00254785" w:rsidRDefault="00BD56BF" w:rsidP="00796EEC">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 xml:space="preserve">There was a similar median follow-up of 33.5 </w:t>
      </w:r>
      <w:proofErr w:type="spellStart"/>
      <w:r w:rsidRPr="00254785">
        <w:rPr>
          <w:rFonts w:ascii="Book Antiqua" w:eastAsia="Book Antiqua" w:hAnsi="Book Antiqua" w:cs="Book Antiqua"/>
          <w:color w:val="000000"/>
        </w:rPr>
        <w:t>mo</w:t>
      </w:r>
      <w:proofErr w:type="spellEnd"/>
      <w:r w:rsidRPr="00254785">
        <w:rPr>
          <w:rFonts w:ascii="Book Antiqua" w:eastAsia="Book Antiqua" w:hAnsi="Book Antiqua" w:cs="Book Antiqua"/>
          <w:color w:val="000000"/>
        </w:rPr>
        <w:t xml:space="preserve"> for both diabetic and non-diabetic groups, with a one-year survival rate of 89% (</w:t>
      </w:r>
      <w:r w:rsidR="00796EEC">
        <w:rPr>
          <w:rFonts w:ascii="Book Antiqua" w:hAnsi="Book Antiqua" w:cs="Book Antiqua" w:hint="eastAsia"/>
          <w:color w:val="000000"/>
          <w:lang w:eastAsia="zh-CN"/>
        </w:rPr>
        <w:t>F</w:t>
      </w:r>
      <w:r w:rsidRPr="00254785">
        <w:rPr>
          <w:rFonts w:ascii="Book Antiqua" w:eastAsia="Book Antiqua" w:hAnsi="Book Antiqua" w:cs="Book Antiqua"/>
          <w:color w:val="000000"/>
        </w:rPr>
        <w:t xml:space="preserve">igure 1). </w:t>
      </w:r>
      <w:r w:rsidR="005171DE">
        <w:rPr>
          <w:rFonts w:ascii="Book Antiqua" w:hAnsi="Book Antiqua" w:cs="Book Antiqua" w:hint="eastAsia"/>
          <w:color w:val="000000"/>
          <w:lang w:eastAsia="zh-CN"/>
        </w:rPr>
        <w:t>ACR</w:t>
      </w:r>
      <w:r w:rsidRPr="00254785">
        <w:rPr>
          <w:rFonts w:ascii="Book Antiqua" w:eastAsia="Book Antiqua" w:hAnsi="Book Antiqua" w:cs="Book Antiqua"/>
          <w:color w:val="000000"/>
        </w:rPr>
        <w:t xml:space="preserve"> </w:t>
      </w:r>
      <w:r w:rsidR="00A92F7E" w:rsidRPr="00254785">
        <w:rPr>
          <w:rFonts w:ascii="Book Antiqua" w:eastAsia="Book Antiqua" w:hAnsi="Book Antiqua" w:cs="Book Antiqua"/>
          <w:color w:val="000000"/>
        </w:rPr>
        <w:t>arose</w:t>
      </w:r>
      <w:r w:rsidRPr="00254785">
        <w:rPr>
          <w:rFonts w:ascii="Book Antiqua" w:eastAsia="Book Antiqua" w:hAnsi="Book Antiqua" w:cs="Book Antiqua"/>
          <w:color w:val="000000"/>
        </w:rPr>
        <w:t xml:space="preserve"> in 20 (13.5%) of the total </w:t>
      </w:r>
      <w:r w:rsidR="00A92F7E" w:rsidRPr="00254785">
        <w:rPr>
          <w:rFonts w:ascii="Book Antiqua" w:eastAsia="Book Antiqua" w:hAnsi="Book Antiqua" w:cs="Book Antiqua"/>
          <w:color w:val="000000"/>
        </w:rPr>
        <w:t xml:space="preserve">study </w:t>
      </w:r>
      <w:r w:rsidRPr="00254785">
        <w:rPr>
          <w:rFonts w:ascii="Book Antiqua" w:eastAsia="Book Antiqua" w:hAnsi="Book Antiqua" w:cs="Book Antiqua"/>
          <w:color w:val="000000"/>
        </w:rPr>
        <w:t xml:space="preserve">population (DM = 13, 13.3% and non-DM = 7, 14%;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0.902). With regard to ICU readmission, the DM rate was 11 (11.2%) while non-DM was 5 (10%;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0.821). </w:t>
      </w:r>
      <w:r w:rsidR="002D4B7B" w:rsidRPr="00254785">
        <w:rPr>
          <w:rFonts w:ascii="Book Antiqua" w:eastAsia="Book Antiqua" w:hAnsi="Book Antiqua" w:cs="Book Antiqua"/>
          <w:color w:val="000000"/>
        </w:rPr>
        <w:t xml:space="preserve">Although hospital </w:t>
      </w:r>
      <w:r w:rsidR="005171DE" w:rsidRPr="00254785">
        <w:rPr>
          <w:rFonts w:ascii="Book Antiqua" w:eastAsia="Book Antiqua" w:hAnsi="Book Antiqua" w:cs="Book Antiqua"/>
          <w:color w:val="000000"/>
        </w:rPr>
        <w:t>LOS</w:t>
      </w:r>
      <w:r w:rsidR="00796EEC">
        <w:rPr>
          <w:rFonts w:ascii="Book Antiqua" w:eastAsia="Book Antiqua" w:hAnsi="Book Antiqua" w:cs="Book Antiqua"/>
          <w:color w:val="000000"/>
        </w:rPr>
        <w:t xml:space="preserve"> was comparable (DM = 23 d and non-DM = 22 d</w:t>
      </w:r>
      <w:r w:rsidR="002D4B7B" w:rsidRPr="00254785">
        <w:rPr>
          <w:rFonts w:ascii="Book Antiqua" w:eastAsia="Book Antiqua" w:hAnsi="Book Antiqua" w:cs="Book Antiqua"/>
          <w:color w:val="000000"/>
        </w:rPr>
        <w:t xml:space="preserve">; </w:t>
      </w:r>
      <w:r w:rsidR="002D4B7B" w:rsidRPr="00254785">
        <w:rPr>
          <w:rFonts w:ascii="Book Antiqua" w:eastAsia="Book Antiqua" w:hAnsi="Book Antiqua" w:cs="Book Antiqua"/>
          <w:i/>
          <w:iCs/>
          <w:color w:val="000000"/>
        </w:rPr>
        <w:t>P</w:t>
      </w:r>
      <w:r w:rsidR="002D4B7B" w:rsidRPr="00254785">
        <w:rPr>
          <w:rFonts w:ascii="Book Antiqua" w:eastAsia="Book Antiqua" w:hAnsi="Book Antiqua" w:cs="Book Antiqua"/>
          <w:color w:val="000000"/>
        </w:rPr>
        <w:t xml:space="preserve"> = 0.717), t</w:t>
      </w:r>
      <w:r w:rsidRPr="00254785">
        <w:rPr>
          <w:rFonts w:ascii="Book Antiqua" w:eastAsia="Book Antiqua" w:hAnsi="Book Antiqua" w:cs="Book Antiqua"/>
          <w:color w:val="000000"/>
        </w:rPr>
        <w:t xml:space="preserve">he median ICU stay was shorter </w:t>
      </w:r>
      <w:r w:rsidR="002D4B7B" w:rsidRPr="00254785">
        <w:rPr>
          <w:rFonts w:ascii="Book Antiqua" w:eastAsia="Book Antiqua" w:hAnsi="Book Antiqua" w:cs="Book Antiqua"/>
          <w:color w:val="000000"/>
        </w:rPr>
        <w:t>in days for</w:t>
      </w:r>
      <w:r w:rsidRPr="00254785">
        <w:rPr>
          <w:rFonts w:ascii="Book Antiqua" w:eastAsia="Book Antiqua" w:hAnsi="Book Antiqua" w:cs="Book Antiqua"/>
          <w:color w:val="000000"/>
        </w:rPr>
        <w:t xml:space="preserve"> DM patients, DM = 4 (1-70) </w:t>
      </w:r>
      <w:r w:rsidR="002D4B7B" w:rsidRPr="00254785">
        <w:rPr>
          <w:rFonts w:ascii="Book Antiqua" w:eastAsia="Book Antiqua" w:hAnsi="Book Antiqua" w:cs="Book Antiqua"/>
          <w:color w:val="000000"/>
        </w:rPr>
        <w:t>compared to</w:t>
      </w:r>
      <w:r w:rsidRPr="00254785">
        <w:rPr>
          <w:rFonts w:ascii="Book Antiqua" w:eastAsia="Book Antiqua" w:hAnsi="Book Antiqua" w:cs="Book Antiqua"/>
          <w:color w:val="000000"/>
        </w:rPr>
        <w:t xml:space="preserve"> non-DM = 5 (2-185),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0.023. </w:t>
      </w:r>
      <w:r w:rsidR="002D4B7B" w:rsidRPr="00254785">
        <w:rPr>
          <w:rFonts w:ascii="Book Antiqua" w:eastAsia="Book Antiqua" w:hAnsi="Book Antiqua" w:cs="Book Antiqua"/>
          <w:color w:val="000000"/>
        </w:rPr>
        <w:t>The</w:t>
      </w:r>
      <w:r w:rsidR="00796EEC">
        <w:rPr>
          <w:rFonts w:ascii="Book Antiqua" w:eastAsia="Book Antiqua" w:hAnsi="Book Antiqua" w:cs="Book Antiqua"/>
          <w:color w:val="000000"/>
        </w:rPr>
        <w:t xml:space="preserve"> 90-d</w:t>
      </w:r>
      <w:r w:rsidRPr="00254785">
        <w:rPr>
          <w:rFonts w:ascii="Book Antiqua" w:eastAsia="Book Antiqua" w:hAnsi="Book Antiqua" w:cs="Book Antiqua"/>
          <w:color w:val="000000"/>
        </w:rPr>
        <w:t xml:space="preserve"> readmission rate </w:t>
      </w:r>
      <w:r w:rsidR="002D4B7B" w:rsidRPr="00254785">
        <w:rPr>
          <w:rFonts w:ascii="Book Antiqua" w:eastAsia="Book Antiqua" w:hAnsi="Book Antiqua" w:cs="Book Antiqua"/>
          <w:color w:val="000000"/>
        </w:rPr>
        <w:t>was likewise largely similar</w:t>
      </w:r>
      <w:r w:rsidRPr="00254785">
        <w:rPr>
          <w:rFonts w:ascii="Book Antiqua" w:eastAsia="Book Antiqua" w:hAnsi="Book Antiqua" w:cs="Book Antiqua"/>
          <w:color w:val="000000"/>
        </w:rPr>
        <w:t xml:space="preserve"> (DM = 38.8% and non-DM = 28%;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0.194). The presence of HCC did not affect survival outcomes within the first year after transplantation (</w:t>
      </w:r>
      <w:r w:rsidR="00796EEC">
        <w:rPr>
          <w:rFonts w:ascii="Book Antiqua" w:hAnsi="Book Antiqua" w:cs="Book Antiqua" w:hint="eastAsia"/>
          <w:color w:val="000000"/>
          <w:lang w:eastAsia="zh-CN"/>
        </w:rPr>
        <w:t>F</w:t>
      </w:r>
      <w:r w:rsidRPr="00254785">
        <w:rPr>
          <w:rFonts w:ascii="Book Antiqua" w:eastAsia="Book Antiqua" w:hAnsi="Book Antiqua" w:cs="Book Antiqua"/>
          <w:color w:val="000000"/>
        </w:rPr>
        <w:t xml:space="preserve">igure </w:t>
      </w:r>
      <w:r w:rsidR="00FC6C28">
        <w:rPr>
          <w:rFonts w:ascii="Book Antiqua" w:hAnsi="Book Antiqua" w:cs="Book Antiqua" w:hint="eastAsia"/>
          <w:color w:val="000000"/>
          <w:lang w:eastAsia="zh-CN"/>
        </w:rPr>
        <w:t>2</w:t>
      </w:r>
      <w:r w:rsidRPr="00254785">
        <w:rPr>
          <w:rFonts w:ascii="Book Antiqua" w:eastAsia="Book Antiqua" w:hAnsi="Book Antiqua" w:cs="Book Antiqua"/>
          <w:color w:val="000000"/>
        </w:rPr>
        <w:t>).</w:t>
      </w:r>
    </w:p>
    <w:p w14:paraId="3C8C203B" w14:textId="49DA0A91" w:rsidR="00A77B3E" w:rsidRPr="00254785" w:rsidRDefault="00EB003A" w:rsidP="00796EEC">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 xml:space="preserve">In the first-year post-transplantation, 31.5% of patients experienced at least one infectious event. DM patients had a higher rate of infections (40.8% </w:t>
      </w:r>
      <w:r w:rsidRPr="00254785">
        <w:rPr>
          <w:rFonts w:ascii="Book Antiqua" w:eastAsia="Book Antiqua" w:hAnsi="Book Antiqua" w:cs="Book Antiqua"/>
          <w:i/>
          <w:iCs/>
          <w:color w:val="000000"/>
        </w:rPr>
        <w:t>vs</w:t>
      </w:r>
      <w:r w:rsidRPr="00254785">
        <w:rPr>
          <w:rFonts w:ascii="Book Antiqua" w:eastAsia="Book Antiqua" w:hAnsi="Book Antiqua" w:cs="Book Antiqua"/>
          <w:color w:val="000000"/>
        </w:rPr>
        <w:t xml:space="preserve"> 24%, </w:t>
      </w:r>
      <w:r w:rsidRPr="00254785">
        <w:rPr>
          <w:rFonts w:ascii="Book Antiqua" w:eastAsia="Book Antiqua" w:hAnsi="Book Antiqua" w:cs="Book Antiqua"/>
          <w:i/>
          <w:iCs/>
          <w:color w:val="000000"/>
        </w:rPr>
        <w:t>P</w:t>
      </w:r>
      <w:r w:rsidRPr="00254785">
        <w:rPr>
          <w:rFonts w:ascii="Book Antiqua" w:eastAsia="Book Antiqua" w:hAnsi="Book Antiqua" w:cs="Book Antiqua"/>
          <w:color w:val="000000"/>
        </w:rPr>
        <w:t xml:space="preserve"> = 0.043). However, there has been no statistically significant difference regarding the site of </w:t>
      </w:r>
      <w:r w:rsidR="00796EEC">
        <w:rPr>
          <w:rFonts w:ascii="Book Antiqua" w:eastAsia="Book Antiqua" w:hAnsi="Book Antiqua" w:cs="Book Antiqua"/>
          <w:color w:val="000000"/>
        </w:rPr>
        <w:lastRenderedPageBreak/>
        <w:t>infection</w:t>
      </w:r>
      <w:r w:rsidRPr="00254785">
        <w:rPr>
          <w:rFonts w:ascii="Book Antiqua" w:eastAsia="Book Antiqua" w:hAnsi="Book Antiqua" w:cs="Book Antiqua"/>
          <w:color w:val="000000"/>
        </w:rPr>
        <w:t xml:space="preserve"> (</w:t>
      </w:r>
      <w:r w:rsidR="00796EEC">
        <w:rPr>
          <w:rFonts w:ascii="Book Antiqua" w:hAnsi="Book Antiqua" w:cs="Book Antiqua" w:hint="eastAsia"/>
          <w:color w:val="000000"/>
          <w:lang w:eastAsia="zh-CN"/>
        </w:rPr>
        <w:t>F</w:t>
      </w:r>
      <w:r w:rsidRPr="00254785">
        <w:rPr>
          <w:rFonts w:ascii="Book Antiqua" w:eastAsia="Book Antiqua" w:hAnsi="Book Antiqua" w:cs="Book Antiqua"/>
          <w:color w:val="000000"/>
        </w:rPr>
        <w:t xml:space="preserve">igure </w:t>
      </w:r>
      <w:r w:rsidR="00FC6C28">
        <w:rPr>
          <w:rFonts w:ascii="Book Antiqua" w:hAnsi="Book Antiqua" w:cs="Book Antiqua" w:hint="eastAsia"/>
          <w:color w:val="000000"/>
          <w:lang w:eastAsia="zh-CN"/>
        </w:rPr>
        <w:t>3</w:t>
      </w:r>
      <w:r w:rsidRPr="00254785">
        <w:rPr>
          <w:rFonts w:ascii="Book Antiqua" w:eastAsia="Book Antiqua" w:hAnsi="Book Antiqua" w:cs="Book Antiqua"/>
          <w:color w:val="000000"/>
        </w:rPr>
        <w:t xml:space="preserve">). Intrabdominal infections are the most commonly seen infectious source 22.4% followed by pneumonia 14.3%. </w:t>
      </w:r>
    </w:p>
    <w:p w14:paraId="66BD589D" w14:textId="77777777" w:rsidR="00A77B3E" w:rsidRPr="00254785" w:rsidRDefault="00A77B3E" w:rsidP="00254785">
      <w:pPr>
        <w:spacing w:line="360" w:lineRule="auto"/>
        <w:ind w:firstLine="720"/>
        <w:jc w:val="both"/>
        <w:rPr>
          <w:rFonts w:ascii="Book Antiqua" w:hAnsi="Book Antiqua"/>
        </w:rPr>
      </w:pPr>
    </w:p>
    <w:p w14:paraId="08FD6F6E"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DISCUSSION</w:t>
      </w:r>
    </w:p>
    <w:p w14:paraId="7DA8941E" w14:textId="345C6A56" w:rsidR="00A77B3E" w:rsidRPr="002A76E6" w:rsidRDefault="00EB003A" w:rsidP="005B1F0B">
      <w:pPr>
        <w:spacing w:line="360" w:lineRule="auto"/>
        <w:jc w:val="both"/>
        <w:rPr>
          <w:rFonts w:ascii="Book Antiqua" w:hAnsi="Book Antiqua"/>
          <w:lang w:eastAsia="zh-CN"/>
        </w:rPr>
      </w:pPr>
      <w:r w:rsidRPr="00254785">
        <w:rPr>
          <w:rFonts w:ascii="Book Antiqua" w:eastAsia="Book Antiqua" w:hAnsi="Book Antiqua" w:cs="Book Antiqua"/>
          <w:color w:val="000000"/>
        </w:rPr>
        <w:t xml:space="preserve">Data from recent literature suggests that </w:t>
      </w:r>
      <w:r w:rsidR="00CE4A5F" w:rsidRPr="00254785">
        <w:rPr>
          <w:rFonts w:ascii="Book Antiqua" w:eastAsia="Book Antiqua" w:hAnsi="Book Antiqua" w:cs="Book Antiqua"/>
          <w:color w:val="000000"/>
        </w:rPr>
        <w:t xml:space="preserve">diabetics who are candidates for, or are in the </w:t>
      </w:r>
      <w:r w:rsidRPr="00254785">
        <w:rPr>
          <w:rFonts w:ascii="Book Antiqua" w:eastAsia="Book Antiqua" w:hAnsi="Book Antiqua" w:cs="Book Antiqua"/>
          <w:color w:val="000000"/>
        </w:rPr>
        <w:t>post-operative context of</w:t>
      </w:r>
      <w:r w:rsidR="00CE4A5F" w:rsidRPr="00254785">
        <w:rPr>
          <w:rFonts w:ascii="Book Antiqua" w:eastAsia="Book Antiqua" w:hAnsi="Book Antiqua" w:cs="Book Antiqua"/>
          <w:color w:val="000000"/>
        </w:rPr>
        <w:t>,</w:t>
      </w:r>
      <w:r w:rsidRPr="00254785">
        <w:rPr>
          <w:rFonts w:ascii="Book Antiqua" w:eastAsia="Book Antiqua" w:hAnsi="Book Antiqua" w:cs="Book Antiqua"/>
          <w:color w:val="000000"/>
        </w:rPr>
        <w:t xml:space="preserve"> LT might have severe negative impact on the long-term outcome of these patients. </w:t>
      </w:r>
      <w:r w:rsidR="00CE4A5F" w:rsidRPr="00254785">
        <w:rPr>
          <w:rFonts w:ascii="Book Antiqua" w:eastAsia="Book Antiqua" w:hAnsi="Book Antiqua" w:cs="Book Antiqua"/>
          <w:color w:val="000000"/>
        </w:rPr>
        <w:t>Therefore</w:t>
      </w:r>
      <w:r w:rsidRPr="00254785">
        <w:rPr>
          <w:rFonts w:ascii="Book Antiqua" w:eastAsia="Book Antiqua" w:hAnsi="Book Antiqua" w:cs="Book Antiqua"/>
          <w:color w:val="000000"/>
        </w:rPr>
        <w:t>, adequately controlling diabetes is crucial to increas</w:t>
      </w:r>
      <w:r w:rsidR="00CE4A5F" w:rsidRPr="00254785">
        <w:rPr>
          <w:rFonts w:ascii="Book Antiqua" w:eastAsia="Book Antiqua" w:hAnsi="Book Antiqua" w:cs="Book Antiqua"/>
          <w:color w:val="000000"/>
        </w:rPr>
        <w:t>ing</w:t>
      </w:r>
      <w:r w:rsidRPr="00254785">
        <w:rPr>
          <w:rFonts w:ascii="Book Antiqua" w:eastAsia="Book Antiqua" w:hAnsi="Book Antiqua" w:cs="Book Antiqua"/>
          <w:color w:val="000000"/>
        </w:rPr>
        <w:t xml:space="preserve"> candidacy </w:t>
      </w:r>
      <w:r w:rsidR="00CE4A5F" w:rsidRPr="00254785">
        <w:rPr>
          <w:rFonts w:ascii="Book Antiqua" w:eastAsia="Book Antiqua" w:hAnsi="Book Antiqua" w:cs="Book Antiqua"/>
          <w:color w:val="000000"/>
        </w:rPr>
        <w:t>for</w:t>
      </w:r>
      <w:r w:rsidRPr="00254785">
        <w:rPr>
          <w:rFonts w:ascii="Book Antiqua" w:eastAsia="Book Antiqua" w:hAnsi="Book Antiqua" w:cs="Book Antiqua"/>
          <w:color w:val="000000"/>
        </w:rPr>
        <w:t xml:space="preserve"> LT and improv</w:t>
      </w:r>
      <w:r w:rsidR="00CE4A5F" w:rsidRPr="00254785">
        <w:rPr>
          <w:rFonts w:ascii="Book Antiqua" w:eastAsia="Book Antiqua" w:hAnsi="Book Antiqua" w:cs="Book Antiqua"/>
          <w:color w:val="000000"/>
        </w:rPr>
        <w:t>ing</w:t>
      </w:r>
      <w:r w:rsidRPr="00254785">
        <w:rPr>
          <w:rFonts w:ascii="Book Antiqua" w:eastAsia="Book Antiqua" w:hAnsi="Book Antiqua" w:cs="Book Antiqua"/>
          <w:color w:val="000000"/>
        </w:rPr>
        <w:t xml:space="preserve"> long-term outcome</w:t>
      </w:r>
      <w:r w:rsidR="00CE4A5F" w:rsidRPr="00254785">
        <w:rPr>
          <w:rFonts w:ascii="Book Antiqua" w:eastAsia="Book Antiqua" w:hAnsi="Book Antiqua" w:cs="Book Antiqua"/>
          <w:color w:val="000000"/>
        </w:rPr>
        <w:t>s</w:t>
      </w:r>
      <w:r w:rsidR="005B1F0B" w:rsidRPr="005B1F0B">
        <w:rPr>
          <w:rFonts w:ascii="Book Antiqua" w:hAnsi="Book Antiqua" w:cs="Book Antiqua" w:hint="eastAsia"/>
          <w:color w:val="000000"/>
          <w:vertAlign w:val="superscript"/>
          <w:lang w:eastAsia="zh-CN"/>
        </w:rPr>
        <w:t>[</w:t>
      </w:r>
      <w:r w:rsidR="005B1F0B" w:rsidRPr="005B1F0B">
        <w:rPr>
          <w:rFonts w:ascii="Book Antiqua" w:eastAsia="Book Antiqua" w:hAnsi="Book Antiqua" w:cs="Book Antiqua"/>
          <w:color w:val="000000"/>
          <w:vertAlign w:val="superscript"/>
        </w:rPr>
        <w:t>14</w:t>
      </w:r>
      <w:r w:rsidR="005B1F0B" w:rsidRPr="005B1F0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The short-term outcome of diabetes among older patients undergoing LT is unknown. Furthermore, the data are extremely limited in this subgroup of patients who have undergone </w:t>
      </w:r>
      <w:r w:rsidR="005B1F0B" w:rsidRPr="005B1F0B">
        <w:rPr>
          <w:rFonts w:ascii="Book Antiqua" w:eastAsia="Book Antiqua" w:hAnsi="Book Antiqua" w:cs="Book Antiqua" w:hint="eastAsia"/>
          <w:color w:val="000000"/>
        </w:rPr>
        <w:t>l</w:t>
      </w:r>
      <w:r w:rsidR="005B1F0B" w:rsidRPr="005B1F0B">
        <w:rPr>
          <w:rFonts w:ascii="Book Antiqua" w:eastAsia="Book Antiqua" w:hAnsi="Book Antiqua" w:cs="Book Antiqua"/>
          <w:color w:val="000000"/>
        </w:rPr>
        <w:t>iving donor</w:t>
      </w:r>
      <w:r w:rsidR="005B1F0B" w:rsidRPr="00254785">
        <w:rPr>
          <w:rFonts w:ascii="Book Antiqua" w:eastAsia="Book Antiqua" w:hAnsi="Book Antiqua" w:cs="Book Antiqua"/>
          <w:color w:val="000000"/>
        </w:rPr>
        <w:t xml:space="preserve"> </w:t>
      </w:r>
      <w:r w:rsidRPr="00254785">
        <w:rPr>
          <w:rFonts w:ascii="Book Antiqua" w:eastAsia="Book Antiqua" w:hAnsi="Book Antiqua" w:cs="Book Antiqua"/>
          <w:color w:val="000000"/>
        </w:rPr>
        <w:t>LT. Our results showed an excellent one-year survival rate of 89%, which is comparable with the survival rate among highly performing LT centers</w:t>
      </w:r>
      <w:r w:rsidR="002A76E6" w:rsidRPr="002A76E6">
        <w:rPr>
          <w:rFonts w:ascii="Book Antiqua" w:hAnsi="Book Antiqua" w:cs="Book Antiqua" w:hint="eastAsia"/>
          <w:color w:val="000000"/>
          <w:vertAlign w:val="superscript"/>
          <w:lang w:eastAsia="zh-CN"/>
        </w:rPr>
        <w:t>[</w:t>
      </w:r>
      <w:r w:rsidR="002A76E6" w:rsidRPr="002A76E6">
        <w:rPr>
          <w:rFonts w:ascii="Book Antiqua" w:eastAsia="Book Antiqua" w:hAnsi="Book Antiqua" w:cs="Book Antiqua"/>
          <w:color w:val="000000"/>
          <w:vertAlign w:val="superscript"/>
        </w:rPr>
        <w:t>15,16</w:t>
      </w:r>
      <w:r w:rsidR="002A76E6" w:rsidRPr="002A76E6">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We also found that the survival rate was similar between deceased-donor and living-donor LT patients in this cohort. The presence of DM before LT did not have a negative impact on short-term survival. </w:t>
      </w:r>
      <w:proofErr w:type="spellStart"/>
      <w:r w:rsidRPr="002A76E6">
        <w:rPr>
          <w:rFonts w:ascii="Book Antiqua" w:eastAsia="Book Antiqua" w:hAnsi="Book Antiqua" w:cs="Book Antiqua"/>
          <w:iCs/>
          <w:color w:val="000000"/>
        </w:rPr>
        <w:t>Aravinthan</w:t>
      </w:r>
      <w:proofErr w:type="spellEnd"/>
      <w:r w:rsidRPr="00254785">
        <w:rPr>
          <w:rFonts w:ascii="Book Antiqua" w:eastAsia="Book Antiqua" w:hAnsi="Book Antiqua" w:cs="Book Antiqua"/>
          <w:i/>
          <w:iCs/>
          <w:color w:val="000000"/>
        </w:rPr>
        <w:t xml:space="preserve"> et al</w:t>
      </w:r>
      <w:r w:rsidR="002A76E6" w:rsidRPr="002A76E6">
        <w:rPr>
          <w:rFonts w:ascii="Book Antiqua" w:hAnsi="Book Antiqua" w:cs="Book Antiqua" w:hint="eastAsia"/>
          <w:color w:val="000000"/>
          <w:vertAlign w:val="superscript"/>
          <w:lang w:eastAsia="zh-CN"/>
        </w:rPr>
        <w:t>[</w:t>
      </w:r>
      <w:r w:rsidR="002A76E6" w:rsidRPr="002A76E6">
        <w:rPr>
          <w:rFonts w:ascii="Book Antiqua" w:eastAsia="Book Antiqua" w:hAnsi="Book Antiqua" w:cs="Book Antiqua"/>
          <w:color w:val="000000"/>
          <w:vertAlign w:val="superscript"/>
        </w:rPr>
        <w:t>12</w:t>
      </w:r>
      <w:r w:rsidR="002A76E6" w:rsidRPr="002A76E6">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showed that neither pretransplant nor posttransplant DM affect the survival post-LT</w:t>
      </w:r>
      <w:r w:rsidR="002A76E6" w:rsidRPr="002A76E6">
        <w:rPr>
          <w:rFonts w:ascii="Book Antiqua" w:hAnsi="Book Antiqua" w:cs="Book Antiqua" w:hint="eastAsia"/>
          <w:color w:val="000000"/>
          <w:vertAlign w:val="superscript"/>
          <w:lang w:eastAsia="zh-CN"/>
        </w:rPr>
        <w:t>[</w:t>
      </w:r>
      <w:r w:rsidR="002A76E6" w:rsidRPr="002A76E6">
        <w:rPr>
          <w:rFonts w:ascii="Book Antiqua" w:eastAsia="Book Antiqua" w:hAnsi="Book Antiqua" w:cs="Book Antiqua"/>
          <w:color w:val="000000"/>
          <w:vertAlign w:val="superscript"/>
        </w:rPr>
        <w:t>12</w:t>
      </w:r>
      <w:r w:rsidR="002A76E6" w:rsidRPr="002A76E6">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However, </w:t>
      </w:r>
      <w:r w:rsidR="000330CB" w:rsidRPr="00254785">
        <w:rPr>
          <w:rFonts w:ascii="Book Antiqua" w:eastAsia="Book Antiqua" w:hAnsi="Book Antiqua" w:cs="Book Antiqua"/>
          <w:color w:val="000000"/>
        </w:rPr>
        <w:t xml:space="preserve">an association was found between chronic renal failure, major cardio-vascular diseases and </w:t>
      </w:r>
      <w:r w:rsidRPr="00254785">
        <w:rPr>
          <w:rFonts w:ascii="Book Antiqua" w:eastAsia="Book Antiqua" w:hAnsi="Book Antiqua" w:cs="Book Antiqua"/>
          <w:color w:val="000000"/>
        </w:rPr>
        <w:t>pretransplant DM. In contrast to our study, they included younger patients as well, with a median age of 54. Other larger studies have shown that DM has a statistically significant negative effect on patient and graft survival</w:t>
      </w:r>
      <w:r w:rsidR="002A76E6" w:rsidRPr="002A76E6">
        <w:rPr>
          <w:rFonts w:ascii="Book Antiqua" w:hAnsi="Book Antiqua" w:cs="Book Antiqua" w:hint="eastAsia"/>
          <w:color w:val="000000"/>
          <w:vertAlign w:val="superscript"/>
          <w:lang w:eastAsia="zh-CN"/>
        </w:rPr>
        <w:t>[</w:t>
      </w:r>
      <w:r w:rsidR="002A76E6" w:rsidRPr="002A76E6">
        <w:rPr>
          <w:rFonts w:ascii="Book Antiqua" w:eastAsia="Book Antiqua" w:hAnsi="Book Antiqua" w:cs="Book Antiqua"/>
          <w:color w:val="000000"/>
          <w:vertAlign w:val="superscript"/>
        </w:rPr>
        <w:t>17</w:t>
      </w:r>
      <w:r w:rsidR="002A76E6" w:rsidRPr="002A76E6">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w:t>
      </w:r>
    </w:p>
    <w:p w14:paraId="474735D7" w14:textId="445EFD2F" w:rsidR="00A77B3E" w:rsidRPr="00254785" w:rsidRDefault="00EB003A" w:rsidP="002A76E6">
      <w:pPr>
        <w:spacing w:line="360" w:lineRule="auto"/>
        <w:ind w:firstLineChars="200" w:firstLine="480"/>
        <w:jc w:val="both"/>
        <w:rPr>
          <w:rFonts w:ascii="Book Antiqua" w:hAnsi="Book Antiqua"/>
        </w:rPr>
      </w:pPr>
      <w:r w:rsidRPr="00254785">
        <w:rPr>
          <w:rFonts w:ascii="Book Antiqua" w:eastAsia="Book Antiqua" w:hAnsi="Book Antiqua" w:cs="Book Antiqua"/>
          <w:color w:val="000000"/>
        </w:rPr>
        <w:t xml:space="preserve">Both patients with diabetes and those without experienced ACR at a similar rate. Several reports illustrated an increased risk of ACR and graft loss among patients with pretransplant DM. Most ACR occurs within the first year after transplantation. A study by </w:t>
      </w:r>
      <w:r w:rsidRPr="0037104B">
        <w:rPr>
          <w:rFonts w:ascii="Book Antiqua" w:eastAsia="Book Antiqua" w:hAnsi="Book Antiqua" w:cs="Book Antiqua"/>
          <w:iCs/>
          <w:color w:val="000000"/>
        </w:rPr>
        <w:t>Lieber</w:t>
      </w:r>
      <w:r w:rsidRPr="00254785">
        <w:rPr>
          <w:rFonts w:ascii="Book Antiqua" w:eastAsia="Book Antiqua" w:hAnsi="Book Antiqua" w:cs="Book Antiqua"/>
          <w:i/>
          <w:iCs/>
          <w:color w:val="000000"/>
        </w:rPr>
        <w:t xml:space="preserve"> et al</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18</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demonstrated an increased risk of ACR among patients with posttransplant DM</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18</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although a smaller study did not detect any effect of either pre-transplant DM or post-transplant DM on ACR</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w:t>
      </w:r>
      <w:r w:rsidR="0037104B">
        <w:rPr>
          <w:rFonts w:ascii="Book Antiqua" w:hAnsi="Book Antiqua" w:cs="Book Antiqua" w:hint="eastAsia"/>
          <w:color w:val="000000"/>
          <w:vertAlign w:val="superscript"/>
          <w:lang w:eastAsia="zh-CN"/>
        </w:rPr>
        <w:t>9</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In general, however, patients with pre-transplant DM experience worse graft survival rates</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17,20</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As expected, more diabetic patients had infections in their first-year post transplantation. The infection specific site was similar between both groups. Despite increased infectious complications in the DM patients, the survival rate is similar as outlined above. </w:t>
      </w:r>
    </w:p>
    <w:p w14:paraId="11E94529" w14:textId="1795031E" w:rsidR="00A77B3E" w:rsidRPr="0037104B" w:rsidRDefault="00EB003A" w:rsidP="0037104B">
      <w:pPr>
        <w:spacing w:line="360" w:lineRule="auto"/>
        <w:ind w:firstLineChars="200" w:firstLine="480"/>
        <w:jc w:val="both"/>
        <w:rPr>
          <w:rFonts w:ascii="Book Antiqua" w:hAnsi="Book Antiqua"/>
          <w:lang w:eastAsia="zh-CN"/>
        </w:rPr>
      </w:pPr>
      <w:r w:rsidRPr="00254785">
        <w:rPr>
          <w:rFonts w:ascii="Book Antiqua" w:eastAsia="Book Antiqua" w:hAnsi="Book Antiqua" w:cs="Book Antiqua"/>
          <w:color w:val="000000"/>
        </w:rPr>
        <w:lastRenderedPageBreak/>
        <w:t xml:space="preserve">Both groups had similar ICU and hospital stays, and the rate of readmission was also similar. A large study of 3772 patients from the United Kingdom with a 20% prevalence of diabetes showed that DM did not have any effect on </w:t>
      </w:r>
      <w:r w:rsidR="005171DE" w:rsidRPr="00254785">
        <w:rPr>
          <w:rFonts w:ascii="Book Antiqua" w:eastAsia="Book Antiqua" w:hAnsi="Book Antiqua" w:cs="Book Antiqua"/>
          <w:color w:val="000000"/>
        </w:rPr>
        <w:t>LOS</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21</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However, a study of 12442 patients from the United States of America with a 24% prevalence of diabetes found that diabetic recipients perform worse with regard to </w:t>
      </w:r>
      <w:r w:rsidR="005171DE" w:rsidRPr="00254785">
        <w:rPr>
          <w:rFonts w:ascii="Book Antiqua" w:eastAsia="Book Antiqua" w:hAnsi="Book Antiqua" w:cs="Book Antiqua"/>
          <w:color w:val="000000"/>
        </w:rPr>
        <w:t>LOS</w:t>
      </w:r>
      <w:r w:rsidRPr="00254785">
        <w:rPr>
          <w:rFonts w:ascii="Book Antiqua" w:eastAsia="Book Antiqua" w:hAnsi="Book Antiqua" w:cs="Book Antiqua"/>
          <w:color w:val="000000"/>
        </w:rPr>
        <w:t xml:space="preserve"> and readmissions</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16</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The differences, though, are small and may not be clinically relevant. Rather, individual patient factors are more important. A study by </w:t>
      </w:r>
      <w:r w:rsidRPr="0037104B">
        <w:rPr>
          <w:rFonts w:ascii="Book Antiqua" w:eastAsia="Book Antiqua" w:hAnsi="Book Antiqua" w:cs="Book Antiqua"/>
          <w:iCs/>
          <w:color w:val="000000"/>
        </w:rPr>
        <w:t>Washburn</w:t>
      </w:r>
      <w:r w:rsidRPr="00254785">
        <w:rPr>
          <w:rFonts w:ascii="Book Antiqua" w:eastAsia="Book Antiqua" w:hAnsi="Book Antiqua" w:cs="Book Antiqua"/>
          <w:i/>
          <w:iCs/>
          <w:color w:val="000000"/>
        </w:rPr>
        <w:t xml:space="preserve"> et al</w:t>
      </w:r>
      <w:r w:rsidR="0037104B" w:rsidRPr="0037104B">
        <w:rPr>
          <w:rFonts w:ascii="Book Antiqua" w:hAnsi="Book Antiqua" w:cs="Book Antiqua" w:hint="eastAsia"/>
          <w:color w:val="000000"/>
          <w:vertAlign w:val="superscript"/>
          <w:lang w:eastAsia="zh-CN"/>
        </w:rPr>
        <w:t>[</w:t>
      </w:r>
      <w:r w:rsidR="0037104B">
        <w:rPr>
          <w:rFonts w:ascii="Book Antiqua" w:hAnsi="Book Antiqua" w:cs="Book Antiqua" w:hint="eastAsia"/>
          <w:color w:val="000000"/>
          <w:vertAlign w:val="superscript"/>
          <w:lang w:eastAsia="zh-CN"/>
        </w:rPr>
        <w:t>22</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showed that MELD score and increasing age are independent predictors of hospital LOS. The overall median LOS was higher than what has been reported in the literature by other centers. This is primarily because of the nature of the health-care system in Saudi Arabia, which has few available acute rehabilitation centers and primary care physician networks. Therefore, patients remain in the hospital until they are fully mobile and independent before discharge.</w:t>
      </w:r>
    </w:p>
    <w:p w14:paraId="3D0EF762" w14:textId="72359EBD" w:rsidR="00A77B3E" w:rsidRPr="00254785" w:rsidRDefault="00CE4A5F" w:rsidP="0037104B">
      <w:pPr>
        <w:spacing w:line="360" w:lineRule="auto"/>
        <w:ind w:firstLineChars="200" w:firstLine="480"/>
        <w:jc w:val="both"/>
        <w:rPr>
          <w:rFonts w:ascii="Book Antiqua" w:hAnsi="Book Antiqua"/>
        </w:rPr>
      </w:pPr>
      <w:r w:rsidRPr="00254785">
        <w:rPr>
          <w:rFonts w:ascii="Book Antiqua" w:eastAsia="Book Antiqua" w:hAnsi="Book Antiqua" w:cs="Book Antiqua"/>
        </w:rPr>
        <w:t>Overall, the principle limiting factors</w:t>
      </w:r>
      <w:r w:rsidRPr="00254785">
        <w:rPr>
          <w:rFonts w:ascii="Book Antiqua" w:eastAsia="Book Antiqua" w:hAnsi="Book Antiqua" w:cs="Book Antiqua"/>
          <w:color w:val="000000"/>
        </w:rPr>
        <w:t xml:space="preserve"> of this study are its’ retrospectivity and the single-center experience. Nevertheless the data can be considered representative of our region since over half of LTs in Saudi Arabia are performed at our center</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23</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xml:space="preserve">. Furthermore over the last decades, advances have been made in the medical management of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patients resulting in improved early outcomes, though not significantly improved long-term survival</w:t>
      </w:r>
      <w:r w:rsidR="0037104B" w:rsidRPr="0037104B">
        <w:rPr>
          <w:rFonts w:ascii="Book Antiqua" w:hAnsi="Book Antiqua" w:cs="Book Antiqua" w:hint="eastAsia"/>
          <w:color w:val="000000"/>
          <w:vertAlign w:val="superscript"/>
          <w:lang w:eastAsia="zh-CN"/>
        </w:rPr>
        <w:t>[</w:t>
      </w:r>
      <w:r w:rsidR="0037104B" w:rsidRPr="0037104B">
        <w:rPr>
          <w:rFonts w:ascii="Book Antiqua" w:eastAsia="Book Antiqua" w:hAnsi="Book Antiqua" w:cs="Book Antiqua"/>
          <w:color w:val="000000"/>
          <w:vertAlign w:val="superscript"/>
        </w:rPr>
        <w:t>24</w:t>
      </w:r>
      <w:r w:rsidR="0037104B" w:rsidRPr="0037104B">
        <w:rPr>
          <w:rFonts w:ascii="Book Antiqua" w:hAnsi="Book Antiqua" w:cs="Book Antiqua" w:hint="eastAsia"/>
          <w:color w:val="000000"/>
          <w:vertAlign w:val="superscript"/>
          <w:lang w:eastAsia="zh-CN"/>
        </w:rPr>
        <w:t>]</w:t>
      </w:r>
      <w:r w:rsidRPr="00254785">
        <w:rPr>
          <w:rFonts w:ascii="Book Antiqua" w:eastAsia="Book Antiqua" w:hAnsi="Book Antiqua" w:cs="Book Antiqua"/>
          <w:color w:val="000000"/>
        </w:rPr>
        <w:t>. Another potential limiting factor is the low number of deceased donors in our cohort. One last limitation for this study is that we did not use the random forest survival analysis, an analysis representing the rapid rise of artificial intelligence in medicine, which surpasses traditional statistical approaches in terms of accuracy and explainable utility.</w:t>
      </w:r>
    </w:p>
    <w:p w14:paraId="02353B01" w14:textId="77777777" w:rsidR="00A77B3E" w:rsidRPr="00254785" w:rsidRDefault="00A77B3E" w:rsidP="00254785">
      <w:pPr>
        <w:spacing w:line="360" w:lineRule="auto"/>
        <w:ind w:firstLine="720"/>
        <w:jc w:val="both"/>
        <w:rPr>
          <w:rFonts w:ascii="Book Antiqua" w:hAnsi="Book Antiqua"/>
        </w:rPr>
      </w:pPr>
    </w:p>
    <w:p w14:paraId="4F254504"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CONCLUSION</w:t>
      </w:r>
    </w:p>
    <w:p w14:paraId="63D59860" w14:textId="4260FBA2" w:rsidR="00A77B3E" w:rsidRPr="00254785" w:rsidRDefault="00EB003A" w:rsidP="0037104B">
      <w:pPr>
        <w:spacing w:line="360" w:lineRule="auto"/>
        <w:jc w:val="both"/>
        <w:rPr>
          <w:rFonts w:ascii="Book Antiqua" w:hAnsi="Book Antiqua"/>
        </w:rPr>
      </w:pPr>
      <w:r w:rsidRPr="00254785">
        <w:rPr>
          <w:rFonts w:ascii="Book Antiqua" w:eastAsia="Book Antiqua" w:hAnsi="Book Antiqua" w:cs="Book Antiqua"/>
          <w:color w:val="000000"/>
        </w:rPr>
        <w:t xml:space="preserve">The short-term outcome of elderly diabetic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 xml:space="preserve"> is similar to patients without diabetes. The presence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in elderly liver transplant candidates should not discourage physicians when considering patients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14437744" w14:textId="77777777" w:rsidR="00A77B3E" w:rsidRPr="00254785" w:rsidRDefault="00A77B3E" w:rsidP="00254785">
      <w:pPr>
        <w:spacing w:line="360" w:lineRule="auto"/>
        <w:ind w:firstLine="720"/>
        <w:jc w:val="both"/>
        <w:rPr>
          <w:rFonts w:ascii="Book Antiqua" w:hAnsi="Book Antiqua"/>
        </w:rPr>
      </w:pPr>
    </w:p>
    <w:p w14:paraId="7B431DC0"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aps/>
          <w:color w:val="000000"/>
          <w:u w:val="single"/>
        </w:rPr>
        <w:t>ARTICLE HIGHLIGHTS</w:t>
      </w:r>
    </w:p>
    <w:p w14:paraId="58D95BD7"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lastRenderedPageBreak/>
        <w:t>Research background</w:t>
      </w:r>
    </w:p>
    <w:p w14:paraId="25A52225" w14:textId="6E05CCB4" w:rsidR="00A77B3E" w:rsidRPr="00254785" w:rsidRDefault="00EB003A" w:rsidP="000602B7">
      <w:pPr>
        <w:spacing w:line="360" w:lineRule="auto"/>
        <w:jc w:val="both"/>
        <w:rPr>
          <w:rFonts w:ascii="Book Antiqua" w:hAnsi="Book Antiqua"/>
        </w:rPr>
      </w:pPr>
      <w:r w:rsidRPr="00254785">
        <w:rPr>
          <w:rFonts w:ascii="Book Antiqua" w:eastAsia="Book Antiqua" w:hAnsi="Book Antiqua" w:cs="Book Antiqua"/>
          <w:color w:val="000000"/>
        </w:rPr>
        <w:t>More patients older than 65 undergo liver transplantation</w:t>
      </w:r>
      <w:r w:rsidR="00013C8D">
        <w:rPr>
          <w:rFonts w:ascii="Book Antiqua" w:hAnsi="Book Antiqua" w:cs="Book Antiqua" w:hint="eastAsia"/>
          <w:color w:val="000000"/>
          <w:lang w:eastAsia="zh-CN"/>
        </w:rPr>
        <w:t xml:space="preserve"> (LT)</w:t>
      </w:r>
      <w:r w:rsidRPr="00254785">
        <w:rPr>
          <w:rFonts w:ascii="Book Antiqua" w:eastAsia="Book Antiqua" w:hAnsi="Book Antiqua" w:cs="Book Antiqua"/>
          <w:color w:val="000000"/>
        </w:rPr>
        <w:t xml:space="preserve"> nowadays. Significant number of those patients have diabetes mellitus</w:t>
      </w:r>
      <w:r w:rsidR="00083C56">
        <w:rPr>
          <w:rFonts w:ascii="Book Antiqua" w:hAnsi="Book Antiqua" w:cs="Book Antiqua" w:hint="eastAsia"/>
          <w:color w:val="000000"/>
          <w:lang w:eastAsia="zh-CN"/>
        </w:rPr>
        <w:t xml:space="preserve"> (DM)</w:t>
      </w:r>
      <w:r w:rsidRPr="00254785">
        <w:rPr>
          <w:rFonts w:ascii="Book Antiqua" w:eastAsia="Book Antiqua" w:hAnsi="Book Antiqua" w:cs="Book Antiqua"/>
          <w:color w:val="000000"/>
        </w:rPr>
        <w:t>.</w:t>
      </w:r>
    </w:p>
    <w:p w14:paraId="4B1BB384" w14:textId="77777777" w:rsidR="00A77B3E" w:rsidRPr="00254785" w:rsidRDefault="00A77B3E" w:rsidP="00254785">
      <w:pPr>
        <w:spacing w:line="360" w:lineRule="auto"/>
        <w:ind w:hanging="201"/>
        <w:jc w:val="both"/>
        <w:rPr>
          <w:rFonts w:ascii="Book Antiqua" w:hAnsi="Book Antiqua"/>
        </w:rPr>
      </w:pPr>
    </w:p>
    <w:p w14:paraId="00C2B323"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motivation</w:t>
      </w:r>
    </w:p>
    <w:p w14:paraId="485EF392" w14:textId="462435D4" w:rsidR="00A77B3E" w:rsidRPr="00EB0558" w:rsidRDefault="00EB003A" w:rsidP="00254785">
      <w:pPr>
        <w:spacing w:line="360" w:lineRule="auto"/>
        <w:jc w:val="both"/>
        <w:rPr>
          <w:rFonts w:ascii="Book Antiqua" w:hAnsi="Book Antiqua"/>
          <w:lang w:eastAsia="zh-CN"/>
        </w:rPr>
      </w:pPr>
      <w:r w:rsidRPr="00254785">
        <w:rPr>
          <w:rFonts w:ascii="Book Antiqua" w:eastAsia="Book Antiqua" w:hAnsi="Book Antiqua" w:cs="Book Antiqua"/>
          <w:color w:val="000000"/>
        </w:rPr>
        <w:t xml:space="preserve">To address the impact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on short term outcome post liver transplant in patients older than 65. There is limited data in the literature particularly for patients undergoing living donor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7DB3082B" w14:textId="77777777" w:rsidR="00A77B3E" w:rsidRPr="00254785" w:rsidRDefault="00A77B3E" w:rsidP="00254785">
      <w:pPr>
        <w:spacing w:line="360" w:lineRule="auto"/>
        <w:jc w:val="both"/>
        <w:rPr>
          <w:rFonts w:ascii="Book Antiqua" w:hAnsi="Book Antiqua"/>
        </w:rPr>
      </w:pPr>
    </w:p>
    <w:p w14:paraId="7EF28A16" w14:textId="77777777" w:rsidR="00013C8D" w:rsidRDefault="00EB003A" w:rsidP="00013C8D">
      <w:pPr>
        <w:spacing w:line="360" w:lineRule="auto"/>
        <w:jc w:val="both"/>
        <w:rPr>
          <w:rFonts w:ascii="Book Antiqua" w:hAnsi="Book Antiqua"/>
          <w:lang w:eastAsia="zh-CN"/>
        </w:rPr>
      </w:pPr>
      <w:r w:rsidRPr="00254785">
        <w:rPr>
          <w:rFonts w:ascii="Book Antiqua" w:eastAsia="Book Antiqua" w:hAnsi="Book Antiqua" w:cs="Book Antiqua"/>
          <w:b/>
          <w:i/>
          <w:color w:val="000000"/>
        </w:rPr>
        <w:t>Research objectives</w:t>
      </w:r>
    </w:p>
    <w:p w14:paraId="2C75AEA4" w14:textId="70DEB7D1" w:rsidR="00A77B3E" w:rsidRPr="00254785" w:rsidRDefault="00EB003A" w:rsidP="00013C8D">
      <w:pPr>
        <w:spacing w:line="360" w:lineRule="auto"/>
        <w:jc w:val="both"/>
        <w:rPr>
          <w:rFonts w:ascii="Book Antiqua" w:hAnsi="Book Antiqua"/>
        </w:rPr>
      </w:pPr>
      <w:r w:rsidRPr="00254785">
        <w:rPr>
          <w:rFonts w:ascii="Book Antiqua" w:eastAsia="Book Antiqua" w:hAnsi="Book Antiqua" w:cs="Book Antiqua"/>
          <w:color w:val="000000"/>
        </w:rPr>
        <w:t xml:space="preserve">To determine the short term impact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in older patients post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39B9872B" w14:textId="77777777" w:rsidR="00A77B3E" w:rsidRPr="00254785" w:rsidRDefault="00A77B3E" w:rsidP="00254785">
      <w:pPr>
        <w:spacing w:line="360" w:lineRule="auto"/>
        <w:ind w:hanging="201"/>
        <w:jc w:val="both"/>
        <w:rPr>
          <w:rFonts w:ascii="Book Antiqua" w:hAnsi="Book Antiqua"/>
        </w:rPr>
      </w:pPr>
    </w:p>
    <w:p w14:paraId="1D83624D"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methods</w:t>
      </w:r>
    </w:p>
    <w:p w14:paraId="5847E83F" w14:textId="18E32D25" w:rsidR="00A77B3E" w:rsidRPr="00EB0558" w:rsidRDefault="002F6BF9" w:rsidP="00833349">
      <w:pPr>
        <w:spacing w:line="360" w:lineRule="auto"/>
        <w:jc w:val="both"/>
        <w:rPr>
          <w:rFonts w:ascii="Book Antiqua" w:hAnsi="Book Antiqua"/>
          <w:lang w:eastAsia="zh-CN"/>
        </w:rPr>
      </w:pPr>
      <w:r>
        <w:rPr>
          <w:rFonts w:ascii="Book Antiqua" w:eastAsia="Book Antiqua" w:hAnsi="Book Antiqua" w:cs="Book Antiqua"/>
          <w:color w:val="000000"/>
        </w:rPr>
        <w:t>This is a r</w:t>
      </w:r>
      <w:r w:rsidR="00EB003A" w:rsidRPr="00254785">
        <w:rPr>
          <w:rFonts w:ascii="Book Antiqua" w:eastAsia="Book Antiqua" w:hAnsi="Book Antiqua" w:cs="Book Antiqua"/>
          <w:color w:val="000000"/>
        </w:rPr>
        <w:t xml:space="preserve">etrospective study of previously collected data from a </w:t>
      </w:r>
      <w:r>
        <w:rPr>
          <w:rFonts w:ascii="Book Antiqua" w:eastAsia="Book Antiqua" w:hAnsi="Book Antiqua" w:cs="Book Antiqua"/>
          <w:color w:val="000000"/>
        </w:rPr>
        <w:t xml:space="preserve">high volume </w:t>
      </w:r>
      <w:r w:rsidR="00EB003A" w:rsidRPr="00254785">
        <w:rPr>
          <w:rFonts w:ascii="Book Antiqua" w:eastAsia="Book Antiqua" w:hAnsi="Book Antiqua" w:cs="Book Antiqua"/>
          <w:color w:val="000000"/>
        </w:rPr>
        <w:t xml:space="preserve">single </w:t>
      </w:r>
      <w:r>
        <w:rPr>
          <w:rFonts w:ascii="Book Antiqua" w:eastAsia="Book Antiqua" w:hAnsi="Book Antiqua" w:cs="Book Antiqua"/>
          <w:color w:val="000000"/>
        </w:rPr>
        <w:t xml:space="preserve">transplant </w:t>
      </w:r>
      <w:r w:rsidR="00EB003A" w:rsidRPr="00254785">
        <w:rPr>
          <w:rFonts w:ascii="Book Antiqua" w:eastAsia="Book Antiqua" w:hAnsi="Book Antiqua" w:cs="Book Antiqua"/>
          <w:color w:val="000000"/>
        </w:rPr>
        <w:t>center.</w:t>
      </w:r>
      <w:r w:rsidR="00833349">
        <w:rPr>
          <w:rFonts w:ascii="Book Antiqua" w:eastAsia="Book Antiqua" w:hAnsi="Book Antiqua" w:cs="Book Antiqua"/>
          <w:color w:val="000000"/>
        </w:rPr>
        <w:t xml:space="preserve"> We included all patients who are 65 years old or older at the time of transplantation</w:t>
      </w:r>
      <w:r>
        <w:rPr>
          <w:rFonts w:ascii="Book Antiqua" w:eastAsia="Book Antiqua" w:hAnsi="Book Antiqua" w:cs="Book Antiqua"/>
          <w:color w:val="000000"/>
        </w:rPr>
        <w:t xml:space="preserve"> and assessed important short term outcomes such as one year survival, </w:t>
      </w:r>
      <w:r w:rsidR="008D24CC" w:rsidRPr="00254785">
        <w:rPr>
          <w:rFonts w:ascii="Book Antiqua" w:eastAsia="Book Antiqua" w:hAnsi="Book Antiqua" w:cs="Book Antiqua"/>
          <w:color w:val="000000"/>
        </w:rPr>
        <w:t>intensive care unit</w:t>
      </w:r>
      <w:r>
        <w:rPr>
          <w:rFonts w:ascii="Book Antiqua" w:eastAsia="Book Antiqua" w:hAnsi="Book Antiqua" w:cs="Book Antiqua"/>
          <w:color w:val="000000"/>
        </w:rPr>
        <w:t xml:space="preserve"> length of stay and acute cellular rejection</w:t>
      </w:r>
      <w:r w:rsidR="00833349">
        <w:rPr>
          <w:rFonts w:ascii="Book Antiqua" w:eastAsia="Book Antiqua" w:hAnsi="Book Antiqua" w:cs="Book Antiqua"/>
          <w:color w:val="000000"/>
        </w:rPr>
        <w:t>.</w:t>
      </w:r>
    </w:p>
    <w:p w14:paraId="59A59BF1" w14:textId="77777777" w:rsidR="00A77B3E" w:rsidRPr="00254785" w:rsidRDefault="00A77B3E" w:rsidP="00254785">
      <w:pPr>
        <w:spacing w:line="360" w:lineRule="auto"/>
        <w:jc w:val="both"/>
        <w:rPr>
          <w:rFonts w:ascii="Book Antiqua" w:hAnsi="Book Antiqua"/>
        </w:rPr>
      </w:pPr>
    </w:p>
    <w:p w14:paraId="415C4B56"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results</w:t>
      </w:r>
    </w:p>
    <w:p w14:paraId="421168F0" w14:textId="5B400D2D" w:rsidR="00A77B3E" w:rsidRPr="00254785" w:rsidRDefault="00EB003A" w:rsidP="00013C8D">
      <w:pPr>
        <w:spacing w:line="360" w:lineRule="auto"/>
        <w:jc w:val="both"/>
        <w:rPr>
          <w:rFonts w:ascii="Book Antiqua" w:hAnsi="Book Antiqua"/>
        </w:rPr>
      </w:pPr>
      <w:r w:rsidRPr="00254785">
        <w:rPr>
          <w:rFonts w:ascii="Book Antiqua" w:eastAsia="Book Antiqua" w:hAnsi="Book Antiqua" w:cs="Book Antiqua"/>
          <w:color w:val="000000"/>
        </w:rPr>
        <w:t xml:space="preserve">One-year survival was comparable between diabetic and nondiabetic elderly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r w:rsidR="00013C8D">
        <w:rPr>
          <w:rFonts w:ascii="Book Antiqua" w:hAnsi="Book Antiqua" w:hint="eastAsia"/>
          <w:lang w:eastAsia="zh-CN"/>
        </w:rPr>
        <w:t xml:space="preserve"> </w:t>
      </w:r>
      <w:r w:rsidRPr="00254785">
        <w:rPr>
          <w:rFonts w:ascii="Book Antiqua" w:eastAsia="Book Antiqua" w:hAnsi="Book Antiqua" w:cs="Book Antiqua"/>
          <w:color w:val="000000"/>
        </w:rPr>
        <w:t xml:space="preserve">Acute cellular rejection rates were comparable between diabetic and nondiabetic elderly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r w:rsidR="00013C8D">
        <w:rPr>
          <w:rFonts w:ascii="Book Antiqua" w:hAnsi="Book Antiqua" w:hint="eastAsia"/>
          <w:lang w:eastAsia="zh-CN"/>
        </w:rPr>
        <w:t xml:space="preserve"> </w:t>
      </w:r>
      <w:r w:rsidRPr="00254785">
        <w:rPr>
          <w:rFonts w:ascii="Book Antiqua" w:eastAsia="Book Antiqua" w:hAnsi="Book Antiqua" w:cs="Book Antiqua"/>
          <w:color w:val="000000"/>
        </w:rPr>
        <w:t xml:space="preserve">Intensive care unit, hospital length of stay, and readmissions were comparable between diabetic and nondiabetic elderly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30F388B2" w14:textId="77777777" w:rsidR="00A77B3E" w:rsidRPr="00254785" w:rsidRDefault="00A77B3E" w:rsidP="00254785">
      <w:pPr>
        <w:spacing w:line="360" w:lineRule="auto"/>
        <w:ind w:hanging="201"/>
        <w:jc w:val="both"/>
        <w:rPr>
          <w:rFonts w:ascii="Book Antiqua" w:hAnsi="Book Antiqua"/>
        </w:rPr>
      </w:pPr>
    </w:p>
    <w:p w14:paraId="09CFCF69"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conclusions</w:t>
      </w:r>
    </w:p>
    <w:p w14:paraId="0454B236" w14:textId="08E1200A"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 xml:space="preserve">Diabetes was not found to affect the short-term outcomes in elderly patients undergoing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40456489" w14:textId="77777777" w:rsidR="00A77B3E" w:rsidRPr="00254785" w:rsidRDefault="00A77B3E" w:rsidP="00254785">
      <w:pPr>
        <w:spacing w:line="360" w:lineRule="auto"/>
        <w:jc w:val="both"/>
        <w:rPr>
          <w:rFonts w:ascii="Book Antiqua" w:hAnsi="Book Antiqua"/>
        </w:rPr>
      </w:pPr>
    </w:p>
    <w:p w14:paraId="412EA7F9"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i/>
          <w:color w:val="000000"/>
        </w:rPr>
        <w:t>Research perspectives</w:t>
      </w:r>
    </w:p>
    <w:p w14:paraId="35EECAE2" w14:textId="21001761" w:rsidR="00A77B3E" w:rsidRPr="00254785" w:rsidRDefault="00EB003A" w:rsidP="00013C8D">
      <w:pPr>
        <w:spacing w:line="360" w:lineRule="auto"/>
        <w:jc w:val="both"/>
        <w:rPr>
          <w:rFonts w:ascii="Book Antiqua" w:hAnsi="Book Antiqua"/>
        </w:rPr>
      </w:pPr>
      <w:r w:rsidRPr="00254785">
        <w:rPr>
          <w:rFonts w:ascii="Book Antiqua" w:eastAsia="Book Antiqua" w:hAnsi="Book Antiqua" w:cs="Book Antiqua"/>
          <w:color w:val="000000"/>
        </w:rPr>
        <w:lastRenderedPageBreak/>
        <w:t xml:space="preserve">The presence of </w:t>
      </w:r>
      <w:r w:rsidR="00083C56">
        <w:rPr>
          <w:rFonts w:ascii="Book Antiqua" w:hAnsi="Book Antiqua" w:cs="Book Antiqua" w:hint="eastAsia"/>
          <w:color w:val="000000"/>
          <w:lang w:eastAsia="zh-CN"/>
        </w:rPr>
        <w:t>DM</w:t>
      </w:r>
      <w:r w:rsidRPr="00254785">
        <w:rPr>
          <w:rFonts w:ascii="Book Antiqua" w:eastAsia="Book Antiqua" w:hAnsi="Book Antiqua" w:cs="Book Antiqua"/>
          <w:color w:val="000000"/>
        </w:rPr>
        <w:t xml:space="preserve"> in elderly liver transplant candidates should not discourage physicians when considering patients for </w:t>
      </w:r>
      <w:r w:rsidR="00013C8D">
        <w:rPr>
          <w:rFonts w:ascii="Book Antiqua" w:hAnsi="Book Antiqua" w:cs="Book Antiqua" w:hint="eastAsia"/>
          <w:color w:val="000000"/>
          <w:lang w:eastAsia="zh-CN"/>
        </w:rPr>
        <w:t>LT</w:t>
      </w:r>
      <w:r w:rsidRPr="00254785">
        <w:rPr>
          <w:rFonts w:ascii="Book Antiqua" w:eastAsia="Book Antiqua" w:hAnsi="Book Antiqua" w:cs="Book Antiqua"/>
          <w:color w:val="000000"/>
        </w:rPr>
        <w:t>.</w:t>
      </w:r>
    </w:p>
    <w:p w14:paraId="24EA0842" w14:textId="77777777" w:rsidR="00A77B3E" w:rsidRPr="00254785" w:rsidRDefault="00A77B3E" w:rsidP="006A3B21">
      <w:pPr>
        <w:spacing w:line="360" w:lineRule="auto"/>
        <w:jc w:val="both"/>
        <w:rPr>
          <w:rFonts w:ascii="Book Antiqua" w:hAnsi="Book Antiqua"/>
          <w:lang w:eastAsia="zh-CN"/>
        </w:rPr>
      </w:pPr>
    </w:p>
    <w:p w14:paraId="414BA2BE" w14:textId="77777777" w:rsidR="00A77B3E" w:rsidRPr="00254785" w:rsidRDefault="00EB003A" w:rsidP="006A3B21">
      <w:pPr>
        <w:spacing w:line="360" w:lineRule="auto"/>
        <w:jc w:val="both"/>
        <w:rPr>
          <w:rFonts w:ascii="Book Antiqua" w:hAnsi="Book Antiqua"/>
        </w:rPr>
      </w:pPr>
      <w:r w:rsidRPr="00254785">
        <w:rPr>
          <w:rFonts w:ascii="Book Antiqua" w:eastAsia="Book Antiqua" w:hAnsi="Book Antiqua" w:cs="Book Antiqua"/>
          <w:b/>
          <w:color w:val="000000"/>
        </w:rPr>
        <w:t>REFERENCES</w:t>
      </w:r>
    </w:p>
    <w:p w14:paraId="068E029D" w14:textId="5B27CEFC" w:rsidR="00717314" w:rsidRPr="00254785" w:rsidRDefault="00717314" w:rsidP="00717314">
      <w:pPr>
        <w:spacing w:line="360" w:lineRule="auto"/>
        <w:jc w:val="both"/>
        <w:rPr>
          <w:rFonts w:ascii="Book Antiqua" w:hAnsi="Book Antiqua"/>
        </w:rPr>
      </w:pPr>
      <w:r>
        <w:rPr>
          <w:rFonts w:ascii="Book Antiqua" w:hAnsi="Book Antiqua" w:hint="eastAsia"/>
          <w:lang w:eastAsia="zh-CN"/>
        </w:rPr>
        <w:t>1</w:t>
      </w:r>
      <w:r w:rsidRPr="00254785">
        <w:rPr>
          <w:rFonts w:ascii="Book Antiqua" w:hAnsi="Book Antiqua"/>
        </w:rPr>
        <w:t xml:space="preserve"> </w:t>
      </w:r>
      <w:proofErr w:type="spellStart"/>
      <w:r w:rsidRPr="00254785">
        <w:rPr>
          <w:rFonts w:ascii="Book Antiqua" w:hAnsi="Book Antiqua"/>
          <w:b/>
          <w:bCs/>
        </w:rPr>
        <w:t>Younossi</w:t>
      </w:r>
      <w:proofErr w:type="spellEnd"/>
      <w:r w:rsidRPr="00254785">
        <w:rPr>
          <w:rFonts w:ascii="Book Antiqua" w:hAnsi="Book Antiqua"/>
          <w:b/>
          <w:bCs/>
        </w:rPr>
        <w:t xml:space="preserve"> ZM</w:t>
      </w:r>
      <w:r w:rsidRPr="00254785">
        <w:rPr>
          <w:rFonts w:ascii="Book Antiqua" w:hAnsi="Book Antiqua"/>
        </w:rPr>
        <w:t xml:space="preserve">, Koenig AB, </w:t>
      </w:r>
      <w:proofErr w:type="spellStart"/>
      <w:r w:rsidRPr="00254785">
        <w:rPr>
          <w:rFonts w:ascii="Book Antiqua" w:hAnsi="Book Antiqua"/>
        </w:rPr>
        <w:t>Abdelatif</w:t>
      </w:r>
      <w:proofErr w:type="spellEnd"/>
      <w:r w:rsidRPr="00254785">
        <w:rPr>
          <w:rFonts w:ascii="Book Antiqua" w:hAnsi="Book Antiqua"/>
        </w:rPr>
        <w:t xml:space="preserve"> D, Fazel Y, Henry L, </w:t>
      </w:r>
      <w:proofErr w:type="spellStart"/>
      <w:r w:rsidRPr="00254785">
        <w:rPr>
          <w:rFonts w:ascii="Book Antiqua" w:hAnsi="Book Antiqua"/>
        </w:rPr>
        <w:t>Wymer</w:t>
      </w:r>
      <w:proofErr w:type="spellEnd"/>
      <w:r w:rsidRPr="00254785">
        <w:rPr>
          <w:rFonts w:ascii="Book Antiqua" w:hAnsi="Book Antiqua"/>
        </w:rPr>
        <w:t xml:space="preserve"> M. Global epidemiology of nonalcoholic fatty liver disease-Meta-analytic assessment of prevalence, incidence, and outcomes. </w:t>
      </w:r>
      <w:r w:rsidRPr="00254785">
        <w:rPr>
          <w:rFonts w:ascii="Book Antiqua" w:hAnsi="Book Antiqua"/>
          <w:i/>
          <w:iCs/>
        </w:rPr>
        <w:t>Hepatology</w:t>
      </w:r>
      <w:r w:rsidRPr="00254785">
        <w:rPr>
          <w:rFonts w:ascii="Book Antiqua" w:hAnsi="Book Antiqua"/>
        </w:rPr>
        <w:t xml:space="preserve"> 2016; </w:t>
      </w:r>
      <w:r w:rsidRPr="00254785">
        <w:rPr>
          <w:rFonts w:ascii="Book Antiqua" w:hAnsi="Book Antiqua"/>
          <w:b/>
          <w:bCs/>
        </w:rPr>
        <w:t>64</w:t>
      </w:r>
      <w:r w:rsidRPr="00254785">
        <w:rPr>
          <w:rFonts w:ascii="Book Antiqua" w:hAnsi="Book Antiqua"/>
        </w:rPr>
        <w:t>: 73-84 [PMID: 26707365 DOI: 10.1002/hep.28431]</w:t>
      </w:r>
    </w:p>
    <w:p w14:paraId="1106FF4E" w14:textId="27BBC7C9" w:rsidR="00717314" w:rsidRPr="00254785" w:rsidRDefault="00717314" w:rsidP="00717314">
      <w:pPr>
        <w:spacing w:line="360" w:lineRule="auto"/>
        <w:jc w:val="both"/>
        <w:rPr>
          <w:rFonts w:ascii="Book Antiqua" w:hAnsi="Book Antiqua"/>
        </w:rPr>
      </w:pPr>
      <w:r>
        <w:rPr>
          <w:rFonts w:ascii="Book Antiqua" w:hAnsi="Book Antiqua" w:hint="eastAsia"/>
          <w:lang w:eastAsia="zh-CN"/>
        </w:rPr>
        <w:t>2</w:t>
      </w:r>
      <w:r w:rsidRPr="00254785">
        <w:rPr>
          <w:rFonts w:ascii="Book Antiqua" w:hAnsi="Book Antiqua"/>
        </w:rPr>
        <w:t xml:space="preserve"> </w:t>
      </w:r>
      <w:r w:rsidRPr="00254785">
        <w:rPr>
          <w:rFonts w:ascii="Book Antiqua" w:hAnsi="Book Antiqua"/>
          <w:b/>
          <w:bCs/>
        </w:rPr>
        <w:t>Asrani SK</w:t>
      </w:r>
      <w:r w:rsidRPr="00254785">
        <w:rPr>
          <w:rFonts w:ascii="Book Antiqua" w:hAnsi="Book Antiqua"/>
        </w:rPr>
        <w:t xml:space="preserve">, </w:t>
      </w:r>
      <w:proofErr w:type="spellStart"/>
      <w:r w:rsidRPr="00254785">
        <w:rPr>
          <w:rFonts w:ascii="Book Antiqua" w:hAnsi="Book Antiqua"/>
        </w:rPr>
        <w:t>Devarbhavi</w:t>
      </w:r>
      <w:proofErr w:type="spellEnd"/>
      <w:r w:rsidRPr="00254785">
        <w:rPr>
          <w:rFonts w:ascii="Book Antiqua" w:hAnsi="Book Antiqua"/>
        </w:rPr>
        <w:t xml:space="preserve"> H, Eaton J, Kamath PS. Burden of liver diseases in the world. </w:t>
      </w:r>
      <w:r w:rsidRPr="00254785">
        <w:rPr>
          <w:rFonts w:ascii="Book Antiqua" w:hAnsi="Book Antiqua"/>
          <w:i/>
          <w:iCs/>
        </w:rPr>
        <w:t>J Hepatol</w:t>
      </w:r>
      <w:r w:rsidRPr="00254785">
        <w:rPr>
          <w:rFonts w:ascii="Book Antiqua" w:hAnsi="Book Antiqua"/>
        </w:rPr>
        <w:t xml:space="preserve"> 2019; </w:t>
      </w:r>
      <w:r w:rsidRPr="00254785">
        <w:rPr>
          <w:rFonts w:ascii="Book Antiqua" w:hAnsi="Book Antiqua"/>
          <w:b/>
          <w:bCs/>
        </w:rPr>
        <w:t>70</w:t>
      </w:r>
      <w:r w:rsidRPr="00254785">
        <w:rPr>
          <w:rFonts w:ascii="Book Antiqua" w:hAnsi="Book Antiqua"/>
        </w:rPr>
        <w:t>: 151-171 [PMID: 30266282 DOI: 10.1016/j.jhep.2018.09.014]</w:t>
      </w:r>
    </w:p>
    <w:p w14:paraId="1BF2B624" w14:textId="23E66F48" w:rsidR="00254785" w:rsidRPr="00254785" w:rsidRDefault="00717314" w:rsidP="00254785">
      <w:pPr>
        <w:spacing w:line="360" w:lineRule="auto"/>
        <w:jc w:val="both"/>
        <w:rPr>
          <w:rFonts w:ascii="Book Antiqua" w:hAnsi="Book Antiqua"/>
        </w:rPr>
      </w:pPr>
      <w:r>
        <w:rPr>
          <w:rFonts w:ascii="Book Antiqua" w:hAnsi="Book Antiqua" w:hint="eastAsia"/>
          <w:lang w:eastAsia="zh-CN"/>
        </w:rPr>
        <w:t>3</w:t>
      </w:r>
      <w:r w:rsidR="00254785" w:rsidRPr="00254785">
        <w:rPr>
          <w:rFonts w:ascii="Book Antiqua" w:hAnsi="Book Antiqua"/>
        </w:rPr>
        <w:t xml:space="preserve"> </w:t>
      </w:r>
      <w:r w:rsidR="00254785" w:rsidRPr="00254785">
        <w:rPr>
          <w:rFonts w:ascii="Book Antiqua" w:hAnsi="Book Antiqua"/>
          <w:b/>
          <w:bCs/>
        </w:rPr>
        <w:t>Eslam M</w:t>
      </w:r>
      <w:r w:rsidR="00254785" w:rsidRPr="00254785">
        <w:rPr>
          <w:rFonts w:ascii="Book Antiqua" w:hAnsi="Book Antiqua"/>
        </w:rPr>
        <w:t xml:space="preserve">, Newsome PN, Sarin SK, </w:t>
      </w:r>
      <w:proofErr w:type="spellStart"/>
      <w:r w:rsidR="00254785" w:rsidRPr="00254785">
        <w:rPr>
          <w:rFonts w:ascii="Book Antiqua" w:hAnsi="Book Antiqua"/>
        </w:rPr>
        <w:t>Anstee</w:t>
      </w:r>
      <w:proofErr w:type="spellEnd"/>
      <w:r w:rsidR="00254785" w:rsidRPr="00254785">
        <w:rPr>
          <w:rFonts w:ascii="Book Antiqua" w:hAnsi="Book Antiqua"/>
        </w:rPr>
        <w:t xml:space="preserve"> QM, </w:t>
      </w:r>
      <w:proofErr w:type="spellStart"/>
      <w:r w:rsidR="00254785" w:rsidRPr="00254785">
        <w:rPr>
          <w:rFonts w:ascii="Book Antiqua" w:hAnsi="Book Antiqua"/>
        </w:rPr>
        <w:t>Targher</w:t>
      </w:r>
      <w:proofErr w:type="spellEnd"/>
      <w:r w:rsidR="00254785" w:rsidRPr="00254785">
        <w:rPr>
          <w:rFonts w:ascii="Book Antiqua" w:hAnsi="Book Antiqua"/>
        </w:rPr>
        <w:t xml:space="preserve"> G, Romero-Gomez M, </w:t>
      </w:r>
      <w:proofErr w:type="spellStart"/>
      <w:r w:rsidR="00254785" w:rsidRPr="00254785">
        <w:rPr>
          <w:rFonts w:ascii="Book Antiqua" w:hAnsi="Book Antiqua"/>
        </w:rPr>
        <w:t>Zelber-Sagi</w:t>
      </w:r>
      <w:proofErr w:type="spellEnd"/>
      <w:r w:rsidR="00254785" w:rsidRPr="00254785">
        <w:rPr>
          <w:rFonts w:ascii="Book Antiqua" w:hAnsi="Book Antiqua"/>
        </w:rPr>
        <w:t xml:space="preserve"> S, Wai-Sun Wong V, Dufour JF, </w:t>
      </w:r>
      <w:proofErr w:type="spellStart"/>
      <w:r w:rsidR="00254785" w:rsidRPr="00254785">
        <w:rPr>
          <w:rFonts w:ascii="Book Antiqua" w:hAnsi="Book Antiqua"/>
        </w:rPr>
        <w:t>Schattenberg</w:t>
      </w:r>
      <w:proofErr w:type="spellEnd"/>
      <w:r w:rsidR="00254785" w:rsidRPr="00254785">
        <w:rPr>
          <w:rFonts w:ascii="Book Antiqua" w:hAnsi="Book Antiqua"/>
        </w:rPr>
        <w:t xml:space="preserve"> JM, Kawaguchi T, </w:t>
      </w:r>
      <w:proofErr w:type="spellStart"/>
      <w:r w:rsidR="00254785" w:rsidRPr="00254785">
        <w:rPr>
          <w:rFonts w:ascii="Book Antiqua" w:hAnsi="Book Antiqua"/>
        </w:rPr>
        <w:t>Arrese</w:t>
      </w:r>
      <w:proofErr w:type="spellEnd"/>
      <w:r w:rsidR="00254785" w:rsidRPr="00254785">
        <w:rPr>
          <w:rFonts w:ascii="Book Antiqua" w:hAnsi="Book Antiqua"/>
        </w:rPr>
        <w:t xml:space="preserve"> M, </w:t>
      </w:r>
      <w:proofErr w:type="spellStart"/>
      <w:r w:rsidR="00254785" w:rsidRPr="00254785">
        <w:rPr>
          <w:rFonts w:ascii="Book Antiqua" w:hAnsi="Book Antiqua"/>
        </w:rPr>
        <w:t>Valenti</w:t>
      </w:r>
      <w:proofErr w:type="spellEnd"/>
      <w:r w:rsidR="00254785" w:rsidRPr="00254785">
        <w:rPr>
          <w:rFonts w:ascii="Book Antiqua" w:hAnsi="Book Antiqua"/>
        </w:rPr>
        <w:t xml:space="preserve"> L, </w:t>
      </w:r>
      <w:proofErr w:type="spellStart"/>
      <w:r w:rsidR="00254785" w:rsidRPr="00254785">
        <w:rPr>
          <w:rFonts w:ascii="Book Antiqua" w:hAnsi="Book Antiqua"/>
        </w:rPr>
        <w:t>Shiha</w:t>
      </w:r>
      <w:proofErr w:type="spellEnd"/>
      <w:r w:rsidR="00254785" w:rsidRPr="00254785">
        <w:rPr>
          <w:rFonts w:ascii="Book Antiqua" w:hAnsi="Book Antiqua"/>
        </w:rPr>
        <w:t xml:space="preserve"> G, </w:t>
      </w:r>
      <w:proofErr w:type="spellStart"/>
      <w:r w:rsidR="00254785" w:rsidRPr="00254785">
        <w:rPr>
          <w:rFonts w:ascii="Book Antiqua" w:hAnsi="Book Antiqua"/>
        </w:rPr>
        <w:t>Tiribelli</w:t>
      </w:r>
      <w:proofErr w:type="spellEnd"/>
      <w:r w:rsidR="00254785" w:rsidRPr="00254785">
        <w:rPr>
          <w:rFonts w:ascii="Book Antiqua" w:hAnsi="Book Antiqua"/>
        </w:rPr>
        <w:t xml:space="preserve"> C, </w:t>
      </w:r>
      <w:proofErr w:type="spellStart"/>
      <w:r w:rsidR="00254785" w:rsidRPr="00254785">
        <w:rPr>
          <w:rFonts w:ascii="Book Antiqua" w:hAnsi="Book Antiqua"/>
        </w:rPr>
        <w:t>Yki-Järvinen</w:t>
      </w:r>
      <w:proofErr w:type="spellEnd"/>
      <w:r w:rsidR="00254785" w:rsidRPr="00254785">
        <w:rPr>
          <w:rFonts w:ascii="Book Antiqua" w:hAnsi="Book Antiqua"/>
        </w:rPr>
        <w:t xml:space="preserve"> H, Fan JG, </w:t>
      </w:r>
      <w:proofErr w:type="spellStart"/>
      <w:r w:rsidR="00254785" w:rsidRPr="00254785">
        <w:rPr>
          <w:rFonts w:ascii="Book Antiqua" w:hAnsi="Book Antiqua"/>
        </w:rPr>
        <w:t>Grønbæk</w:t>
      </w:r>
      <w:proofErr w:type="spellEnd"/>
      <w:r w:rsidR="00254785" w:rsidRPr="00254785">
        <w:rPr>
          <w:rFonts w:ascii="Book Antiqua" w:hAnsi="Book Antiqua"/>
        </w:rPr>
        <w:t xml:space="preserve"> H, Yilmaz Y, Cortez-Pinto H, Oliveira CP, </w:t>
      </w:r>
      <w:proofErr w:type="spellStart"/>
      <w:r w:rsidR="00254785" w:rsidRPr="00254785">
        <w:rPr>
          <w:rFonts w:ascii="Book Antiqua" w:hAnsi="Book Antiqua"/>
        </w:rPr>
        <w:t>Bedossa</w:t>
      </w:r>
      <w:proofErr w:type="spellEnd"/>
      <w:r w:rsidR="00254785" w:rsidRPr="00254785">
        <w:rPr>
          <w:rFonts w:ascii="Book Antiqua" w:hAnsi="Book Antiqua"/>
        </w:rPr>
        <w:t xml:space="preserve"> P, Adams LA, Zheng MH, Fouad Y, Chan WK, Mendez-Sanchez N, </w:t>
      </w:r>
      <w:proofErr w:type="spellStart"/>
      <w:r w:rsidR="00254785" w:rsidRPr="00254785">
        <w:rPr>
          <w:rFonts w:ascii="Book Antiqua" w:hAnsi="Book Antiqua"/>
        </w:rPr>
        <w:t>Ahn</w:t>
      </w:r>
      <w:proofErr w:type="spellEnd"/>
      <w:r w:rsidR="00254785" w:rsidRPr="00254785">
        <w:rPr>
          <w:rFonts w:ascii="Book Antiqua" w:hAnsi="Book Antiqua"/>
        </w:rPr>
        <w:t xml:space="preserve"> SH, </w:t>
      </w:r>
      <w:proofErr w:type="spellStart"/>
      <w:r w:rsidR="00254785" w:rsidRPr="00254785">
        <w:rPr>
          <w:rFonts w:ascii="Book Antiqua" w:hAnsi="Book Antiqua"/>
        </w:rPr>
        <w:t>Castera</w:t>
      </w:r>
      <w:proofErr w:type="spellEnd"/>
      <w:r w:rsidR="00254785" w:rsidRPr="00254785">
        <w:rPr>
          <w:rFonts w:ascii="Book Antiqua" w:hAnsi="Book Antiqua"/>
        </w:rPr>
        <w:t xml:space="preserve"> L, </w:t>
      </w:r>
      <w:proofErr w:type="spellStart"/>
      <w:r w:rsidR="00254785" w:rsidRPr="00254785">
        <w:rPr>
          <w:rFonts w:ascii="Book Antiqua" w:hAnsi="Book Antiqua"/>
        </w:rPr>
        <w:t>Bugianesi</w:t>
      </w:r>
      <w:proofErr w:type="spellEnd"/>
      <w:r w:rsidR="00254785" w:rsidRPr="00254785">
        <w:rPr>
          <w:rFonts w:ascii="Book Antiqua" w:hAnsi="Book Antiqua"/>
        </w:rPr>
        <w:t xml:space="preserve"> E, </w:t>
      </w:r>
      <w:proofErr w:type="spellStart"/>
      <w:r w:rsidR="00254785" w:rsidRPr="00254785">
        <w:rPr>
          <w:rFonts w:ascii="Book Antiqua" w:hAnsi="Book Antiqua"/>
        </w:rPr>
        <w:t>Ratziu</w:t>
      </w:r>
      <w:proofErr w:type="spellEnd"/>
      <w:r w:rsidR="00254785" w:rsidRPr="00254785">
        <w:rPr>
          <w:rFonts w:ascii="Book Antiqua" w:hAnsi="Book Antiqua"/>
        </w:rPr>
        <w:t xml:space="preserve"> V, George J. A new definition for metabolic dysfunction-associated fatty liver disease: An international expert consensus statement. </w:t>
      </w:r>
      <w:r w:rsidR="00254785" w:rsidRPr="00254785">
        <w:rPr>
          <w:rFonts w:ascii="Book Antiqua" w:hAnsi="Book Antiqua"/>
          <w:i/>
          <w:iCs/>
        </w:rPr>
        <w:t>J Hepatol</w:t>
      </w:r>
      <w:r w:rsidR="00254785" w:rsidRPr="00254785">
        <w:rPr>
          <w:rFonts w:ascii="Book Antiqua" w:hAnsi="Book Antiqua"/>
        </w:rPr>
        <w:t xml:space="preserve"> 2020; </w:t>
      </w:r>
      <w:r w:rsidR="00254785" w:rsidRPr="00254785">
        <w:rPr>
          <w:rFonts w:ascii="Book Antiqua" w:hAnsi="Book Antiqua"/>
          <w:b/>
          <w:bCs/>
        </w:rPr>
        <w:t>73</w:t>
      </w:r>
      <w:r w:rsidR="00254785" w:rsidRPr="00254785">
        <w:rPr>
          <w:rFonts w:ascii="Book Antiqua" w:hAnsi="Book Antiqua"/>
        </w:rPr>
        <w:t>: 202-209 [PMID: 32278004 DOI: 10.1016/j.jhep.2020.03.039]</w:t>
      </w:r>
    </w:p>
    <w:p w14:paraId="7B4EFE18"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4 </w:t>
      </w:r>
      <w:proofErr w:type="spellStart"/>
      <w:r w:rsidRPr="00254785">
        <w:rPr>
          <w:rFonts w:ascii="Book Antiqua" w:hAnsi="Book Antiqua"/>
          <w:b/>
          <w:bCs/>
        </w:rPr>
        <w:t>Neuschwander</w:t>
      </w:r>
      <w:proofErr w:type="spellEnd"/>
      <w:r w:rsidRPr="00254785">
        <w:rPr>
          <w:rFonts w:ascii="Book Antiqua" w:hAnsi="Book Antiqua"/>
          <w:b/>
          <w:bCs/>
        </w:rPr>
        <w:t>-Tetri BA</w:t>
      </w:r>
      <w:r w:rsidRPr="00254785">
        <w:rPr>
          <w:rFonts w:ascii="Book Antiqua" w:hAnsi="Book Antiqua"/>
        </w:rPr>
        <w:t xml:space="preserve">. Non-alcoholic fatty liver disease. </w:t>
      </w:r>
      <w:r w:rsidRPr="00254785">
        <w:rPr>
          <w:rFonts w:ascii="Book Antiqua" w:hAnsi="Book Antiqua"/>
          <w:i/>
          <w:iCs/>
        </w:rPr>
        <w:t>BMC Med</w:t>
      </w:r>
      <w:r w:rsidRPr="00254785">
        <w:rPr>
          <w:rFonts w:ascii="Book Antiqua" w:hAnsi="Book Antiqua"/>
        </w:rPr>
        <w:t xml:space="preserve"> 2017; </w:t>
      </w:r>
      <w:r w:rsidRPr="00254785">
        <w:rPr>
          <w:rFonts w:ascii="Book Antiqua" w:hAnsi="Book Antiqua"/>
          <w:b/>
          <w:bCs/>
        </w:rPr>
        <w:t>15</w:t>
      </w:r>
      <w:r w:rsidRPr="00254785">
        <w:rPr>
          <w:rFonts w:ascii="Book Antiqua" w:hAnsi="Book Antiqua"/>
        </w:rPr>
        <w:t>: 45 [PMID: 28241825 DOI: 10.1186/s12916-017-0806-8]</w:t>
      </w:r>
    </w:p>
    <w:p w14:paraId="2076E358"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5 </w:t>
      </w:r>
      <w:r w:rsidRPr="00254785">
        <w:rPr>
          <w:rFonts w:ascii="Book Antiqua" w:hAnsi="Book Antiqua"/>
          <w:b/>
          <w:bCs/>
        </w:rPr>
        <w:t>Goh GB</w:t>
      </w:r>
      <w:r w:rsidRPr="00254785">
        <w:rPr>
          <w:rFonts w:ascii="Book Antiqua" w:hAnsi="Book Antiqua"/>
        </w:rPr>
        <w:t xml:space="preserve">, McCullough AJ. Natural History of Nonalcoholic Fatty Liver Disease. </w:t>
      </w:r>
      <w:r w:rsidRPr="00254785">
        <w:rPr>
          <w:rFonts w:ascii="Book Antiqua" w:hAnsi="Book Antiqua"/>
          <w:i/>
          <w:iCs/>
        </w:rPr>
        <w:t>Dig Dis Sci</w:t>
      </w:r>
      <w:r w:rsidRPr="00254785">
        <w:rPr>
          <w:rFonts w:ascii="Book Antiqua" w:hAnsi="Book Antiqua"/>
        </w:rPr>
        <w:t xml:space="preserve"> 2016; </w:t>
      </w:r>
      <w:r w:rsidRPr="00254785">
        <w:rPr>
          <w:rFonts w:ascii="Book Antiqua" w:hAnsi="Book Antiqua"/>
          <w:b/>
          <w:bCs/>
        </w:rPr>
        <w:t>61</w:t>
      </w:r>
      <w:r w:rsidRPr="00254785">
        <w:rPr>
          <w:rFonts w:ascii="Book Antiqua" w:hAnsi="Book Antiqua"/>
        </w:rPr>
        <w:t>: 1226-1233 [PMID: 27003142 DOI: 10.1007/s10620-016-4095-4]</w:t>
      </w:r>
    </w:p>
    <w:p w14:paraId="0BFC6DC8"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6 </w:t>
      </w:r>
      <w:r w:rsidRPr="00254785">
        <w:rPr>
          <w:rFonts w:ascii="Book Antiqua" w:hAnsi="Book Antiqua"/>
          <w:b/>
          <w:bCs/>
        </w:rPr>
        <w:t>Parrish NF</w:t>
      </w:r>
      <w:r w:rsidRPr="00254785">
        <w:rPr>
          <w:rFonts w:ascii="Book Antiqua" w:hAnsi="Book Antiqua"/>
        </w:rPr>
        <w:t xml:space="preserve">, </w:t>
      </w:r>
      <w:proofErr w:type="spellStart"/>
      <w:r w:rsidRPr="00254785">
        <w:rPr>
          <w:rFonts w:ascii="Book Antiqua" w:hAnsi="Book Antiqua"/>
        </w:rPr>
        <w:t>Feurer</w:t>
      </w:r>
      <w:proofErr w:type="spellEnd"/>
      <w:r w:rsidRPr="00254785">
        <w:rPr>
          <w:rFonts w:ascii="Book Antiqua" w:hAnsi="Book Antiqua"/>
        </w:rPr>
        <w:t xml:space="preserve"> ID, Matsuoka LK, </w:t>
      </w:r>
      <w:proofErr w:type="spellStart"/>
      <w:r w:rsidRPr="00254785">
        <w:rPr>
          <w:rFonts w:ascii="Book Antiqua" w:hAnsi="Book Antiqua"/>
        </w:rPr>
        <w:t>Rega</w:t>
      </w:r>
      <w:proofErr w:type="spellEnd"/>
      <w:r w:rsidRPr="00254785">
        <w:rPr>
          <w:rFonts w:ascii="Book Antiqua" w:hAnsi="Book Antiqua"/>
        </w:rPr>
        <w:t xml:space="preserve"> SA, Perri R, </w:t>
      </w:r>
      <w:proofErr w:type="spellStart"/>
      <w:r w:rsidRPr="00254785">
        <w:rPr>
          <w:rFonts w:ascii="Book Antiqua" w:hAnsi="Book Antiqua"/>
        </w:rPr>
        <w:t>Alexopoulos</w:t>
      </w:r>
      <w:proofErr w:type="spellEnd"/>
      <w:r w:rsidRPr="00254785">
        <w:rPr>
          <w:rFonts w:ascii="Book Antiqua" w:hAnsi="Book Antiqua"/>
        </w:rPr>
        <w:t xml:space="preserve"> SP. The Changing Face of Liver Transplantation in the United States: The Effect of HCV Antiviral Eras on Transplantation Trends and Outcomes. </w:t>
      </w:r>
      <w:r w:rsidRPr="00254785">
        <w:rPr>
          <w:rFonts w:ascii="Book Antiqua" w:hAnsi="Book Antiqua"/>
          <w:i/>
          <w:iCs/>
        </w:rPr>
        <w:t>Transplant Direct</w:t>
      </w:r>
      <w:r w:rsidRPr="00254785">
        <w:rPr>
          <w:rFonts w:ascii="Book Antiqua" w:hAnsi="Book Antiqua"/>
        </w:rPr>
        <w:t xml:space="preserve"> 2019; </w:t>
      </w:r>
      <w:r w:rsidRPr="00254785">
        <w:rPr>
          <w:rFonts w:ascii="Book Antiqua" w:hAnsi="Book Antiqua"/>
          <w:b/>
          <w:bCs/>
        </w:rPr>
        <w:t>5</w:t>
      </w:r>
      <w:r w:rsidRPr="00254785">
        <w:rPr>
          <w:rFonts w:ascii="Book Antiqua" w:hAnsi="Book Antiqua"/>
        </w:rPr>
        <w:t>: e427 [PMID: 30882032 DOI: 10.1097/TXD.0000000000000866]</w:t>
      </w:r>
    </w:p>
    <w:p w14:paraId="6E0C37B8"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7 </w:t>
      </w:r>
      <w:proofErr w:type="spellStart"/>
      <w:r w:rsidRPr="00254785">
        <w:rPr>
          <w:rFonts w:ascii="Book Antiqua" w:hAnsi="Book Antiqua"/>
          <w:b/>
          <w:bCs/>
        </w:rPr>
        <w:t>Alswat</w:t>
      </w:r>
      <w:proofErr w:type="spellEnd"/>
      <w:r w:rsidRPr="00254785">
        <w:rPr>
          <w:rFonts w:ascii="Book Antiqua" w:hAnsi="Book Antiqua"/>
          <w:b/>
          <w:bCs/>
        </w:rPr>
        <w:t xml:space="preserve"> K</w:t>
      </w:r>
      <w:r w:rsidRPr="00254785">
        <w:rPr>
          <w:rFonts w:ascii="Book Antiqua" w:hAnsi="Book Antiqua"/>
        </w:rPr>
        <w:t xml:space="preserve">, </w:t>
      </w:r>
      <w:proofErr w:type="spellStart"/>
      <w:r w:rsidRPr="00254785">
        <w:rPr>
          <w:rFonts w:ascii="Book Antiqua" w:hAnsi="Book Antiqua"/>
        </w:rPr>
        <w:t>Aljumah</w:t>
      </w:r>
      <w:proofErr w:type="spellEnd"/>
      <w:r w:rsidRPr="00254785">
        <w:rPr>
          <w:rFonts w:ascii="Book Antiqua" w:hAnsi="Book Antiqua"/>
        </w:rPr>
        <w:t xml:space="preserve"> AA, Sanai FM, </w:t>
      </w:r>
      <w:proofErr w:type="spellStart"/>
      <w:r w:rsidRPr="00254785">
        <w:rPr>
          <w:rFonts w:ascii="Book Antiqua" w:hAnsi="Book Antiqua"/>
        </w:rPr>
        <w:t>Abaalkhail</w:t>
      </w:r>
      <w:proofErr w:type="spellEnd"/>
      <w:r w:rsidRPr="00254785">
        <w:rPr>
          <w:rFonts w:ascii="Book Antiqua" w:hAnsi="Book Antiqua"/>
        </w:rPr>
        <w:t xml:space="preserve"> F, Alghamdi M, Al </w:t>
      </w:r>
      <w:proofErr w:type="spellStart"/>
      <w:r w:rsidRPr="00254785">
        <w:rPr>
          <w:rFonts w:ascii="Book Antiqua" w:hAnsi="Book Antiqua"/>
        </w:rPr>
        <w:t>Hamoudi</w:t>
      </w:r>
      <w:proofErr w:type="spellEnd"/>
      <w:r w:rsidRPr="00254785">
        <w:rPr>
          <w:rFonts w:ascii="Book Antiqua" w:hAnsi="Book Antiqua"/>
        </w:rPr>
        <w:t xml:space="preserve"> WK, Al </w:t>
      </w:r>
      <w:proofErr w:type="spellStart"/>
      <w:r w:rsidRPr="00254785">
        <w:rPr>
          <w:rFonts w:ascii="Book Antiqua" w:hAnsi="Book Antiqua"/>
        </w:rPr>
        <w:t>Khathlan</w:t>
      </w:r>
      <w:proofErr w:type="spellEnd"/>
      <w:r w:rsidRPr="00254785">
        <w:rPr>
          <w:rFonts w:ascii="Book Antiqua" w:hAnsi="Book Antiqua"/>
        </w:rPr>
        <w:t xml:space="preserve"> A, Al Quraishi H, Al Rifai A, Al Zaabi M, </w:t>
      </w:r>
      <w:proofErr w:type="spellStart"/>
      <w:r w:rsidRPr="00254785">
        <w:rPr>
          <w:rFonts w:ascii="Book Antiqua" w:hAnsi="Book Antiqua"/>
        </w:rPr>
        <w:t>Babatin</w:t>
      </w:r>
      <w:proofErr w:type="spellEnd"/>
      <w:r w:rsidRPr="00254785">
        <w:rPr>
          <w:rFonts w:ascii="Book Antiqua" w:hAnsi="Book Antiqua"/>
        </w:rPr>
        <w:t xml:space="preserve"> MA, Estes C, Hashim A, </w:t>
      </w:r>
      <w:proofErr w:type="spellStart"/>
      <w:r w:rsidRPr="00254785">
        <w:rPr>
          <w:rFonts w:ascii="Book Antiqua" w:hAnsi="Book Antiqua"/>
        </w:rPr>
        <w:t>Razavi</w:t>
      </w:r>
      <w:proofErr w:type="spellEnd"/>
      <w:r w:rsidRPr="00254785">
        <w:rPr>
          <w:rFonts w:ascii="Book Antiqua" w:hAnsi="Book Antiqua"/>
        </w:rPr>
        <w:t xml:space="preserve"> H. Nonalcoholic fatty liver disease burden - Saudi Arabia and United Arab Emirates, 2017-2030. </w:t>
      </w:r>
      <w:r w:rsidRPr="00254785">
        <w:rPr>
          <w:rFonts w:ascii="Book Antiqua" w:hAnsi="Book Antiqua"/>
          <w:i/>
          <w:iCs/>
        </w:rPr>
        <w:t>Saudi J Gastroenterol</w:t>
      </w:r>
      <w:r w:rsidRPr="00254785">
        <w:rPr>
          <w:rFonts w:ascii="Book Antiqua" w:hAnsi="Book Antiqua"/>
        </w:rPr>
        <w:t xml:space="preserve"> 2018; </w:t>
      </w:r>
      <w:r w:rsidRPr="00254785">
        <w:rPr>
          <w:rFonts w:ascii="Book Antiqua" w:hAnsi="Book Antiqua"/>
          <w:b/>
          <w:bCs/>
        </w:rPr>
        <w:t>24</w:t>
      </w:r>
      <w:r w:rsidRPr="00254785">
        <w:rPr>
          <w:rFonts w:ascii="Book Antiqua" w:hAnsi="Book Antiqua"/>
        </w:rPr>
        <w:t>: 211-219 [PMID: 29956688 DOI: 10.4103/sjg.SJG_122_18]</w:t>
      </w:r>
    </w:p>
    <w:p w14:paraId="65C2722C" w14:textId="6BA9E999" w:rsidR="00254785" w:rsidRPr="00254785" w:rsidRDefault="00254785" w:rsidP="00254785">
      <w:pPr>
        <w:spacing w:line="360" w:lineRule="auto"/>
        <w:jc w:val="both"/>
        <w:rPr>
          <w:rFonts w:ascii="Book Antiqua" w:hAnsi="Book Antiqua"/>
        </w:rPr>
      </w:pPr>
      <w:r w:rsidRPr="00254785">
        <w:rPr>
          <w:rFonts w:ascii="Book Antiqua" w:hAnsi="Book Antiqua"/>
        </w:rPr>
        <w:lastRenderedPageBreak/>
        <w:t xml:space="preserve">8 </w:t>
      </w:r>
      <w:proofErr w:type="spellStart"/>
      <w:r w:rsidRPr="00254785">
        <w:rPr>
          <w:rFonts w:ascii="Book Antiqua" w:hAnsi="Book Antiqua"/>
          <w:b/>
          <w:bCs/>
        </w:rPr>
        <w:t>Alzaman</w:t>
      </w:r>
      <w:proofErr w:type="spellEnd"/>
      <w:r w:rsidRPr="00254785">
        <w:rPr>
          <w:rFonts w:ascii="Book Antiqua" w:hAnsi="Book Antiqua"/>
          <w:b/>
          <w:bCs/>
        </w:rPr>
        <w:t xml:space="preserve"> N</w:t>
      </w:r>
      <w:r w:rsidRPr="006A3B21">
        <w:rPr>
          <w:rFonts w:ascii="Book Antiqua" w:hAnsi="Book Antiqua"/>
          <w:bCs/>
        </w:rPr>
        <w:t>,</w:t>
      </w:r>
      <w:r w:rsidRPr="00254785">
        <w:rPr>
          <w:rFonts w:ascii="Book Antiqua" w:hAnsi="Book Antiqua"/>
        </w:rPr>
        <w:t xml:space="preserve"> Ali A. Obesity and diabetes mellitus in the Arab world. </w:t>
      </w:r>
      <w:r w:rsidRPr="006A3B21">
        <w:rPr>
          <w:rFonts w:ascii="Book Antiqua" w:hAnsi="Book Antiqua"/>
          <w:i/>
        </w:rPr>
        <w:t>J Taibah University Medical Sciences</w:t>
      </w:r>
      <w:r w:rsidRPr="00254785">
        <w:rPr>
          <w:rFonts w:ascii="Book Antiqua" w:hAnsi="Book Antiqua"/>
        </w:rPr>
        <w:t xml:space="preserve"> 2016;</w:t>
      </w:r>
      <w:r w:rsidR="006A3B21">
        <w:rPr>
          <w:rFonts w:ascii="Book Antiqua" w:hAnsi="Book Antiqua" w:hint="eastAsia"/>
          <w:lang w:eastAsia="zh-CN"/>
        </w:rPr>
        <w:t xml:space="preserve"> </w:t>
      </w:r>
      <w:r w:rsidR="006A3B21" w:rsidRPr="006A3B21">
        <w:rPr>
          <w:rFonts w:ascii="Book Antiqua" w:hAnsi="Book Antiqua"/>
          <w:b/>
        </w:rPr>
        <w:t>11</w:t>
      </w:r>
      <w:r w:rsidRPr="00254785">
        <w:rPr>
          <w:rFonts w:ascii="Book Antiqua" w:hAnsi="Book Antiqua"/>
        </w:rPr>
        <w:t>:</w:t>
      </w:r>
      <w:r w:rsidR="006A3B21">
        <w:rPr>
          <w:rFonts w:ascii="Book Antiqua" w:hAnsi="Book Antiqua" w:hint="eastAsia"/>
          <w:lang w:eastAsia="zh-CN"/>
        </w:rPr>
        <w:t xml:space="preserve"> </w:t>
      </w:r>
      <w:r w:rsidRPr="00254785">
        <w:rPr>
          <w:rFonts w:ascii="Book Antiqua" w:hAnsi="Book Antiqua"/>
        </w:rPr>
        <w:t>301–</w:t>
      </w:r>
      <w:r w:rsidR="006A3B21">
        <w:rPr>
          <w:rFonts w:ascii="Book Antiqua" w:hAnsi="Book Antiqua" w:hint="eastAsia"/>
          <w:lang w:eastAsia="zh-CN"/>
        </w:rPr>
        <w:t>30</w:t>
      </w:r>
      <w:r w:rsidR="006A3B21">
        <w:rPr>
          <w:rFonts w:ascii="Book Antiqua" w:hAnsi="Book Antiqua"/>
        </w:rPr>
        <w:t>9</w:t>
      </w:r>
      <w:r w:rsidRPr="00254785">
        <w:rPr>
          <w:rFonts w:ascii="Book Antiqua" w:hAnsi="Book Antiqua"/>
        </w:rPr>
        <w:t xml:space="preserve"> [DOI:</w:t>
      </w:r>
      <w:r w:rsidR="006A3B21">
        <w:rPr>
          <w:rFonts w:ascii="Book Antiqua" w:hAnsi="Book Antiqua" w:hint="eastAsia"/>
          <w:lang w:eastAsia="zh-CN"/>
        </w:rPr>
        <w:t xml:space="preserve"> </w:t>
      </w:r>
      <w:r w:rsidRPr="00254785">
        <w:rPr>
          <w:rFonts w:ascii="Book Antiqua" w:hAnsi="Book Antiqua"/>
        </w:rPr>
        <w:t>10.1016/j.jtumed.2016.03.009]</w:t>
      </w:r>
    </w:p>
    <w:p w14:paraId="6FA2E436" w14:textId="2937393B" w:rsidR="00254785" w:rsidRPr="00254785" w:rsidRDefault="00254785" w:rsidP="00254785">
      <w:pPr>
        <w:spacing w:line="360" w:lineRule="auto"/>
        <w:jc w:val="both"/>
        <w:rPr>
          <w:rFonts w:ascii="Book Antiqua" w:hAnsi="Book Antiqua"/>
        </w:rPr>
      </w:pPr>
      <w:r w:rsidRPr="00254785">
        <w:rPr>
          <w:rFonts w:ascii="Book Antiqua" w:hAnsi="Book Antiqua"/>
        </w:rPr>
        <w:t>9</w:t>
      </w:r>
      <w:r w:rsidR="006A3B21">
        <w:rPr>
          <w:rFonts w:ascii="Book Antiqua" w:hAnsi="Book Antiqua" w:hint="eastAsia"/>
          <w:lang w:eastAsia="zh-CN"/>
        </w:rPr>
        <w:t xml:space="preserve"> </w:t>
      </w:r>
      <w:proofErr w:type="spellStart"/>
      <w:r w:rsidRPr="006A3B21">
        <w:rPr>
          <w:rFonts w:ascii="Book Antiqua" w:hAnsi="Book Antiqua"/>
          <w:b/>
        </w:rPr>
        <w:t>Plecher</w:t>
      </w:r>
      <w:proofErr w:type="spellEnd"/>
      <w:r w:rsidRPr="006A3B21">
        <w:rPr>
          <w:rFonts w:ascii="Book Antiqua" w:hAnsi="Book Antiqua"/>
          <w:b/>
        </w:rPr>
        <w:t xml:space="preserve"> H</w:t>
      </w:r>
      <w:r w:rsidRPr="00254785">
        <w:rPr>
          <w:rFonts w:ascii="Book Antiqua" w:hAnsi="Book Antiqua"/>
        </w:rPr>
        <w:t xml:space="preserve">. Saudi Arabia - median age of the population 1950-2050 [Internet]. </w:t>
      </w:r>
      <w:r w:rsidRPr="006A3B21">
        <w:rPr>
          <w:rFonts w:ascii="Book Antiqua" w:hAnsi="Book Antiqua"/>
          <w:i/>
        </w:rPr>
        <w:t>Statista</w:t>
      </w:r>
      <w:r w:rsidRPr="00254785">
        <w:rPr>
          <w:rFonts w:ascii="Book Antiqua" w:hAnsi="Book Antiqua"/>
        </w:rPr>
        <w:t xml:space="preserve"> 2020 [DOI:</w:t>
      </w:r>
      <w:r w:rsidR="006A3B21">
        <w:rPr>
          <w:rFonts w:ascii="Book Antiqua" w:hAnsi="Book Antiqua" w:hint="eastAsia"/>
          <w:lang w:eastAsia="zh-CN"/>
        </w:rPr>
        <w:t xml:space="preserve"> </w:t>
      </w:r>
      <w:r w:rsidRPr="00254785">
        <w:rPr>
          <w:rFonts w:ascii="Book Antiqua" w:hAnsi="Book Antiqua"/>
        </w:rPr>
        <w:t>10.1787/f67b8330-en]</w:t>
      </w:r>
    </w:p>
    <w:p w14:paraId="5719F0D7"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10 </w:t>
      </w:r>
      <w:r w:rsidRPr="00254785">
        <w:rPr>
          <w:rFonts w:ascii="Book Antiqua" w:hAnsi="Book Antiqua"/>
          <w:b/>
          <w:bCs/>
        </w:rPr>
        <w:t>Durand F</w:t>
      </w:r>
      <w:r w:rsidRPr="00254785">
        <w:rPr>
          <w:rFonts w:ascii="Book Antiqua" w:hAnsi="Book Antiqua"/>
        </w:rPr>
        <w:t xml:space="preserve">, </w:t>
      </w:r>
      <w:proofErr w:type="spellStart"/>
      <w:r w:rsidRPr="00254785">
        <w:rPr>
          <w:rFonts w:ascii="Book Antiqua" w:hAnsi="Book Antiqua"/>
        </w:rPr>
        <w:t>Levitsky</w:t>
      </w:r>
      <w:proofErr w:type="spellEnd"/>
      <w:r w:rsidRPr="00254785">
        <w:rPr>
          <w:rFonts w:ascii="Book Antiqua" w:hAnsi="Book Antiqua"/>
        </w:rPr>
        <w:t xml:space="preserve"> J, Cauchy F, </w:t>
      </w:r>
      <w:proofErr w:type="spellStart"/>
      <w:r w:rsidRPr="00254785">
        <w:rPr>
          <w:rFonts w:ascii="Book Antiqua" w:hAnsi="Book Antiqua"/>
        </w:rPr>
        <w:t>Gilgenkrantz</w:t>
      </w:r>
      <w:proofErr w:type="spellEnd"/>
      <w:r w:rsidRPr="00254785">
        <w:rPr>
          <w:rFonts w:ascii="Book Antiqua" w:hAnsi="Book Antiqua"/>
        </w:rPr>
        <w:t xml:space="preserve"> H, </w:t>
      </w:r>
      <w:proofErr w:type="spellStart"/>
      <w:r w:rsidRPr="00254785">
        <w:rPr>
          <w:rFonts w:ascii="Book Antiqua" w:hAnsi="Book Antiqua"/>
        </w:rPr>
        <w:t>Soubrane</w:t>
      </w:r>
      <w:proofErr w:type="spellEnd"/>
      <w:r w:rsidRPr="00254785">
        <w:rPr>
          <w:rFonts w:ascii="Book Antiqua" w:hAnsi="Book Antiqua"/>
        </w:rPr>
        <w:t xml:space="preserve"> O, </w:t>
      </w:r>
      <w:proofErr w:type="spellStart"/>
      <w:r w:rsidRPr="00254785">
        <w:rPr>
          <w:rFonts w:ascii="Book Antiqua" w:hAnsi="Book Antiqua"/>
        </w:rPr>
        <w:t>Francoz</w:t>
      </w:r>
      <w:proofErr w:type="spellEnd"/>
      <w:r w:rsidRPr="00254785">
        <w:rPr>
          <w:rFonts w:ascii="Book Antiqua" w:hAnsi="Book Antiqua"/>
        </w:rPr>
        <w:t xml:space="preserve"> C. Age and liver transplantation. </w:t>
      </w:r>
      <w:r w:rsidRPr="00254785">
        <w:rPr>
          <w:rFonts w:ascii="Book Antiqua" w:hAnsi="Book Antiqua"/>
          <w:i/>
          <w:iCs/>
        </w:rPr>
        <w:t>J Hepatol</w:t>
      </w:r>
      <w:r w:rsidRPr="00254785">
        <w:rPr>
          <w:rFonts w:ascii="Book Antiqua" w:hAnsi="Book Antiqua"/>
        </w:rPr>
        <w:t xml:space="preserve"> 2019; </w:t>
      </w:r>
      <w:r w:rsidRPr="00254785">
        <w:rPr>
          <w:rFonts w:ascii="Book Antiqua" w:hAnsi="Book Antiqua"/>
          <w:b/>
          <w:bCs/>
        </w:rPr>
        <w:t>70</w:t>
      </w:r>
      <w:r w:rsidRPr="00254785">
        <w:rPr>
          <w:rFonts w:ascii="Book Antiqua" w:hAnsi="Book Antiqua"/>
        </w:rPr>
        <w:t>: 745-758 [PMID: 30576701 DOI: 10.1016/j.jhep.2018.12.009]</w:t>
      </w:r>
    </w:p>
    <w:p w14:paraId="1939404C"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11 </w:t>
      </w:r>
      <w:r w:rsidRPr="00254785">
        <w:rPr>
          <w:rFonts w:ascii="Book Antiqua" w:hAnsi="Book Antiqua"/>
          <w:b/>
          <w:bCs/>
        </w:rPr>
        <w:t>Quintana JO</w:t>
      </w:r>
      <w:r w:rsidRPr="00254785">
        <w:rPr>
          <w:rFonts w:ascii="Book Antiqua" w:hAnsi="Book Antiqua"/>
        </w:rPr>
        <w:t>, García-</w:t>
      </w:r>
      <w:proofErr w:type="spellStart"/>
      <w:r w:rsidRPr="00254785">
        <w:rPr>
          <w:rFonts w:ascii="Book Antiqua" w:hAnsi="Book Antiqua"/>
        </w:rPr>
        <w:t>Compean</w:t>
      </w:r>
      <w:proofErr w:type="spellEnd"/>
      <w:r w:rsidRPr="00254785">
        <w:rPr>
          <w:rFonts w:ascii="Book Antiqua" w:hAnsi="Book Antiqua"/>
        </w:rPr>
        <w:t xml:space="preserve"> D, González JA, Pérez JZ, González FJ, Espinosa LE, Hernández PL, Cabello ER, Villarreal ER, </w:t>
      </w:r>
      <w:proofErr w:type="spellStart"/>
      <w:r w:rsidRPr="00254785">
        <w:rPr>
          <w:rFonts w:ascii="Book Antiqua" w:hAnsi="Book Antiqua"/>
        </w:rPr>
        <w:t>Rendón</w:t>
      </w:r>
      <w:proofErr w:type="spellEnd"/>
      <w:r w:rsidRPr="00254785">
        <w:rPr>
          <w:rFonts w:ascii="Book Antiqua" w:hAnsi="Book Antiqua"/>
        </w:rPr>
        <w:t xml:space="preserve"> RF, Garza HM. The impact of diabetes mellitus in mortality of patients with compensated liver cirrhosis-a prospective study. </w:t>
      </w:r>
      <w:r w:rsidRPr="00254785">
        <w:rPr>
          <w:rFonts w:ascii="Book Antiqua" w:hAnsi="Book Antiqua"/>
          <w:i/>
          <w:iCs/>
        </w:rPr>
        <w:t>Ann Hepatol</w:t>
      </w:r>
      <w:r w:rsidRPr="00254785">
        <w:rPr>
          <w:rFonts w:ascii="Book Antiqua" w:hAnsi="Book Antiqua"/>
        </w:rPr>
        <w:t xml:space="preserve"> 2011; </w:t>
      </w:r>
      <w:r w:rsidRPr="00254785">
        <w:rPr>
          <w:rFonts w:ascii="Book Antiqua" w:hAnsi="Book Antiqua"/>
          <w:b/>
          <w:bCs/>
        </w:rPr>
        <w:t>10</w:t>
      </w:r>
      <w:r w:rsidRPr="00254785">
        <w:rPr>
          <w:rFonts w:ascii="Book Antiqua" w:hAnsi="Book Antiqua"/>
        </w:rPr>
        <w:t>: 56-62 [PMID: 21301011]</w:t>
      </w:r>
    </w:p>
    <w:p w14:paraId="4464756E"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12 </w:t>
      </w:r>
      <w:proofErr w:type="spellStart"/>
      <w:r w:rsidRPr="00254785">
        <w:rPr>
          <w:rFonts w:ascii="Book Antiqua" w:hAnsi="Book Antiqua"/>
          <w:b/>
          <w:bCs/>
        </w:rPr>
        <w:t>Aravinthan</w:t>
      </w:r>
      <w:proofErr w:type="spellEnd"/>
      <w:r w:rsidRPr="00254785">
        <w:rPr>
          <w:rFonts w:ascii="Book Antiqua" w:hAnsi="Book Antiqua"/>
          <w:b/>
          <w:bCs/>
        </w:rPr>
        <w:t xml:space="preserve"> AD</w:t>
      </w:r>
      <w:r w:rsidRPr="00254785">
        <w:rPr>
          <w:rFonts w:ascii="Book Antiqua" w:hAnsi="Book Antiqua"/>
        </w:rPr>
        <w:t xml:space="preserve">, </w:t>
      </w:r>
      <w:proofErr w:type="spellStart"/>
      <w:r w:rsidRPr="00254785">
        <w:rPr>
          <w:rFonts w:ascii="Book Antiqua" w:hAnsi="Book Antiqua"/>
        </w:rPr>
        <w:t>Fateen</w:t>
      </w:r>
      <w:proofErr w:type="spellEnd"/>
      <w:r w:rsidRPr="00254785">
        <w:rPr>
          <w:rFonts w:ascii="Book Antiqua" w:hAnsi="Book Antiqua"/>
        </w:rPr>
        <w:t xml:space="preserve"> W, Doyle AC, </w:t>
      </w:r>
      <w:proofErr w:type="spellStart"/>
      <w:r w:rsidRPr="00254785">
        <w:rPr>
          <w:rFonts w:ascii="Book Antiqua" w:hAnsi="Book Antiqua"/>
        </w:rPr>
        <w:t>Venkatachalapathy</w:t>
      </w:r>
      <w:proofErr w:type="spellEnd"/>
      <w:r w:rsidRPr="00254785">
        <w:rPr>
          <w:rFonts w:ascii="Book Antiqua" w:hAnsi="Book Antiqua"/>
        </w:rPr>
        <w:t xml:space="preserve"> SV, Issachar A, Galvin Z, </w:t>
      </w:r>
      <w:proofErr w:type="spellStart"/>
      <w:r w:rsidRPr="00254785">
        <w:rPr>
          <w:rFonts w:ascii="Book Antiqua" w:hAnsi="Book Antiqua"/>
        </w:rPr>
        <w:t>Sapisochin</w:t>
      </w:r>
      <w:proofErr w:type="spellEnd"/>
      <w:r w:rsidRPr="00254785">
        <w:rPr>
          <w:rFonts w:ascii="Book Antiqua" w:hAnsi="Book Antiqua"/>
        </w:rPr>
        <w:t xml:space="preserve"> G, </w:t>
      </w:r>
      <w:proofErr w:type="spellStart"/>
      <w:r w:rsidRPr="00254785">
        <w:rPr>
          <w:rFonts w:ascii="Book Antiqua" w:hAnsi="Book Antiqua"/>
        </w:rPr>
        <w:t>Cattral</w:t>
      </w:r>
      <w:proofErr w:type="spellEnd"/>
      <w:r w:rsidRPr="00254785">
        <w:rPr>
          <w:rFonts w:ascii="Book Antiqua" w:hAnsi="Book Antiqua"/>
        </w:rPr>
        <w:t xml:space="preserve"> MS, </w:t>
      </w:r>
      <w:proofErr w:type="spellStart"/>
      <w:r w:rsidRPr="00254785">
        <w:rPr>
          <w:rFonts w:ascii="Book Antiqua" w:hAnsi="Book Antiqua"/>
        </w:rPr>
        <w:t>Ghanekar</w:t>
      </w:r>
      <w:proofErr w:type="spellEnd"/>
      <w:r w:rsidRPr="00254785">
        <w:rPr>
          <w:rFonts w:ascii="Book Antiqua" w:hAnsi="Book Antiqua"/>
        </w:rPr>
        <w:t xml:space="preserve"> A, </w:t>
      </w:r>
      <w:proofErr w:type="spellStart"/>
      <w:r w:rsidRPr="00254785">
        <w:rPr>
          <w:rFonts w:ascii="Book Antiqua" w:hAnsi="Book Antiqua"/>
        </w:rPr>
        <w:t>McGilvray</w:t>
      </w:r>
      <w:proofErr w:type="spellEnd"/>
      <w:r w:rsidRPr="00254785">
        <w:rPr>
          <w:rFonts w:ascii="Book Antiqua" w:hAnsi="Book Antiqua"/>
        </w:rPr>
        <w:t xml:space="preserve"> ID, </w:t>
      </w:r>
      <w:proofErr w:type="spellStart"/>
      <w:r w:rsidRPr="00254785">
        <w:rPr>
          <w:rFonts w:ascii="Book Antiqua" w:hAnsi="Book Antiqua"/>
        </w:rPr>
        <w:t>Selzner</w:t>
      </w:r>
      <w:proofErr w:type="spellEnd"/>
      <w:r w:rsidRPr="00254785">
        <w:rPr>
          <w:rFonts w:ascii="Book Antiqua" w:hAnsi="Book Antiqua"/>
        </w:rPr>
        <w:t xml:space="preserve"> M, Grant DR, </w:t>
      </w:r>
      <w:proofErr w:type="spellStart"/>
      <w:r w:rsidRPr="00254785">
        <w:rPr>
          <w:rFonts w:ascii="Book Antiqua" w:hAnsi="Book Antiqua"/>
        </w:rPr>
        <w:t>Selzner</w:t>
      </w:r>
      <w:proofErr w:type="spellEnd"/>
      <w:r w:rsidRPr="00254785">
        <w:rPr>
          <w:rFonts w:ascii="Book Antiqua" w:hAnsi="Book Antiqua"/>
        </w:rPr>
        <w:t xml:space="preserve"> N, Lilly LB, Renner EL, Bhat M. The Impact of Preexisting and Post-transplant Diabetes Mellitus on Outcomes Following Liver Transplantation. </w:t>
      </w:r>
      <w:r w:rsidRPr="00254785">
        <w:rPr>
          <w:rFonts w:ascii="Book Antiqua" w:hAnsi="Book Antiqua"/>
          <w:i/>
          <w:iCs/>
        </w:rPr>
        <w:t>Transplantation</w:t>
      </w:r>
      <w:r w:rsidRPr="00254785">
        <w:rPr>
          <w:rFonts w:ascii="Book Antiqua" w:hAnsi="Book Antiqua"/>
        </w:rPr>
        <w:t xml:space="preserve"> 2019; </w:t>
      </w:r>
      <w:r w:rsidRPr="00254785">
        <w:rPr>
          <w:rFonts w:ascii="Book Antiqua" w:hAnsi="Book Antiqua"/>
          <w:b/>
          <w:bCs/>
        </w:rPr>
        <w:t>103</w:t>
      </w:r>
      <w:r w:rsidRPr="00254785">
        <w:rPr>
          <w:rFonts w:ascii="Book Antiqua" w:hAnsi="Book Antiqua"/>
        </w:rPr>
        <w:t>: 2523-2530 [PMID: 30985734 DOI: 10.1097/TP.0000000000002757]</w:t>
      </w:r>
    </w:p>
    <w:p w14:paraId="5CF9E449"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13 </w:t>
      </w:r>
      <w:r w:rsidRPr="00254785">
        <w:rPr>
          <w:rFonts w:ascii="Book Antiqua" w:hAnsi="Book Antiqua"/>
          <w:b/>
          <w:bCs/>
        </w:rPr>
        <w:t>Kamath PS</w:t>
      </w:r>
      <w:r w:rsidRPr="00254785">
        <w:rPr>
          <w:rFonts w:ascii="Book Antiqua" w:hAnsi="Book Antiqua"/>
        </w:rPr>
        <w:t xml:space="preserve">, Kim WR; Advanced Liver Disease Study Group. The model for end-stage liver disease (MELD). </w:t>
      </w:r>
      <w:r w:rsidRPr="00254785">
        <w:rPr>
          <w:rFonts w:ascii="Book Antiqua" w:hAnsi="Book Antiqua"/>
          <w:i/>
          <w:iCs/>
        </w:rPr>
        <w:t>Hepatology</w:t>
      </w:r>
      <w:r w:rsidRPr="00254785">
        <w:rPr>
          <w:rFonts w:ascii="Book Antiqua" w:hAnsi="Book Antiqua"/>
        </w:rPr>
        <w:t xml:space="preserve"> 2007; </w:t>
      </w:r>
      <w:r w:rsidRPr="00254785">
        <w:rPr>
          <w:rFonts w:ascii="Book Antiqua" w:hAnsi="Book Antiqua"/>
          <w:b/>
          <w:bCs/>
        </w:rPr>
        <w:t>45</w:t>
      </w:r>
      <w:r w:rsidRPr="00254785">
        <w:rPr>
          <w:rFonts w:ascii="Book Antiqua" w:hAnsi="Book Antiqua"/>
        </w:rPr>
        <w:t>: 797-805 [PMID: 17326206 DOI: 10.1002/hep.21563]</w:t>
      </w:r>
    </w:p>
    <w:p w14:paraId="79B7B0DD"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14 </w:t>
      </w:r>
      <w:proofErr w:type="spellStart"/>
      <w:r w:rsidRPr="00254785">
        <w:rPr>
          <w:rFonts w:ascii="Book Antiqua" w:hAnsi="Book Antiqua"/>
          <w:b/>
          <w:bCs/>
        </w:rPr>
        <w:t>Brodosi</w:t>
      </w:r>
      <w:proofErr w:type="spellEnd"/>
      <w:r w:rsidRPr="00254785">
        <w:rPr>
          <w:rFonts w:ascii="Book Antiqua" w:hAnsi="Book Antiqua"/>
          <w:b/>
          <w:bCs/>
        </w:rPr>
        <w:t xml:space="preserve"> L</w:t>
      </w:r>
      <w:r w:rsidRPr="00254785">
        <w:rPr>
          <w:rFonts w:ascii="Book Antiqua" w:hAnsi="Book Antiqua"/>
        </w:rPr>
        <w:t xml:space="preserve">, </w:t>
      </w:r>
      <w:proofErr w:type="spellStart"/>
      <w:r w:rsidRPr="00254785">
        <w:rPr>
          <w:rFonts w:ascii="Book Antiqua" w:hAnsi="Book Antiqua"/>
        </w:rPr>
        <w:t>Petta</w:t>
      </w:r>
      <w:proofErr w:type="spellEnd"/>
      <w:r w:rsidRPr="00254785">
        <w:rPr>
          <w:rFonts w:ascii="Book Antiqua" w:hAnsi="Book Antiqua"/>
        </w:rPr>
        <w:t xml:space="preserve"> S, </w:t>
      </w:r>
      <w:proofErr w:type="spellStart"/>
      <w:r w:rsidRPr="00254785">
        <w:rPr>
          <w:rFonts w:ascii="Book Antiqua" w:hAnsi="Book Antiqua"/>
        </w:rPr>
        <w:t>Petroni</w:t>
      </w:r>
      <w:proofErr w:type="spellEnd"/>
      <w:r w:rsidRPr="00254785">
        <w:rPr>
          <w:rFonts w:ascii="Book Antiqua" w:hAnsi="Book Antiqua"/>
        </w:rPr>
        <w:t xml:space="preserve"> ML, Marchesini G, Morelli MC. Management of Diabetes in Candidates for Liver Transplantation and in Transplant Recipients. </w:t>
      </w:r>
      <w:r w:rsidRPr="00254785">
        <w:rPr>
          <w:rFonts w:ascii="Book Antiqua" w:hAnsi="Book Antiqua"/>
          <w:i/>
          <w:iCs/>
        </w:rPr>
        <w:t>Transplantation</w:t>
      </w:r>
      <w:r w:rsidRPr="00254785">
        <w:rPr>
          <w:rFonts w:ascii="Book Antiqua" w:hAnsi="Book Antiqua"/>
        </w:rPr>
        <w:t xml:space="preserve"> 2022; </w:t>
      </w:r>
      <w:r w:rsidRPr="00254785">
        <w:rPr>
          <w:rFonts w:ascii="Book Antiqua" w:hAnsi="Book Antiqua"/>
          <w:b/>
          <w:bCs/>
        </w:rPr>
        <w:t>106</w:t>
      </w:r>
      <w:r w:rsidRPr="00254785">
        <w:rPr>
          <w:rFonts w:ascii="Book Antiqua" w:hAnsi="Book Antiqua"/>
        </w:rPr>
        <w:t>: 462-478 [PMID: 34172646 DOI: 10.1097/TP.0000000000003867]</w:t>
      </w:r>
    </w:p>
    <w:p w14:paraId="17090127"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15 </w:t>
      </w:r>
      <w:proofErr w:type="spellStart"/>
      <w:r w:rsidRPr="00254785">
        <w:rPr>
          <w:rFonts w:ascii="Book Antiqua" w:hAnsi="Book Antiqua"/>
          <w:b/>
          <w:bCs/>
        </w:rPr>
        <w:t>Aduen</w:t>
      </w:r>
      <w:proofErr w:type="spellEnd"/>
      <w:r w:rsidRPr="00254785">
        <w:rPr>
          <w:rFonts w:ascii="Book Antiqua" w:hAnsi="Book Antiqua"/>
          <w:b/>
          <w:bCs/>
        </w:rPr>
        <w:t xml:space="preserve"> JF</w:t>
      </w:r>
      <w:r w:rsidRPr="00254785">
        <w:rPr>
          <w:rFonts w:ascii="Book Antiqua" w:hAnsi="Book Antiqua"/>
        </w:rPr>
        <w:t xml:space="preserve">, Sujay B, Dickson RC, Heckman MG, Hewitt WR, </w:t>
      </w:r>
      <w:proofErr w:type="spellStart"/>
      <w:r w:rsidRPr="00254785">
        <w:rPr>
          <w:rFonts w:ascii="Book Antiqua" w:hAnsi="Book Antiqua"/>
        </w:rPr>
        <w:t>Stapelfeldt</w:t>
      </w:r>
      <w:proofErr w:type="spellEnd"/>
      <w:r w:rsidRPr="00254785">
        <w:rPr>
          <w:rFonts w:ascii="Book Antiqua" w:hAnsi="Book Antiqua"/>
        </w:rPr>
        <w:t xml:space="preserve"> WH, Steers JL, </w:t>
      </w:r>
      <w:proofErr w:type="spellStart"/>
      <w:r w:rsidRPr="00254785">
        <w:rPr>
          <w:rFonts w:ascii="Book Antiqua" w:hAnsi="Book Antiqua"/>
        </w:rPr>
        <w:t>Harnois</w:t>
      </w:r>
      <w:proofErr w:type="spellEnd"/>
      <w:r w:rsidRPr="00254785">
        <w:rPr>
          <w:rFonts w:ascii="Book Antiqua" w:hAnsi="Book Antiqua"/>
        </w:rPr>
        <w:t xml:space="preserve"> DM, Kramer DJ. Outcomes after liver transplant in patients aged 70 years or older compared with those younger than 60 years. </w:t>
      </w:r>
      <w:r w:rsidRPr="00254785">
        <w:rPr>
          <w:rFonts w:ascii="Book Antiqua" w:hAnsi="Book Antiqua"/>
          <w:i/>
          <w:iCs/>
        </w:rPr>
        <w:t>Mayo Clin Proc</w:t>
      </w:r>
      <w:r w:rsidRPr="00254785">
        <w:rPr>
          <w:rFonts w:ascii="Book Antiqua" w:hAnsi="Book Antiqua"/>
        </w:rPr>
        <w:t xml:space="preserve"> 2009; </w:t>
      </w:r>
      <w:r w:rsidRPr="00254785">
        <w:rPr>
          <w:rFonts w:ascii="Book Antiqua" w:hAnsi="Book Antiqua"/>
          <w:b/>
          <w:bCs/>
        </w:rPr>
        <w:t>84</w:t>
      </w:r>
      <w:r w:rsidRPr="00254785">
        <w:rPr>
          <w:rFonts w:ascii="Book Antiqua" w:hAnsi="Book Antiqua"/>
        </w:rPr>
        <w:t>: 973-978 [PMID: 19880687 DOI: 10.1016/S0025-6196(11)60667-8]</w:t>
      </w:r>
    </w:p>
    <w:p w14:paraId="4F7DFA2D" w14:textId="36104CC0" w:rsidR="00254785" w:rsidRPr="00254785" w:rsidRDefault="00254785" w:rsidP="00254785">
      <w:pPr>
        <w:spacing w:line="360" w:lineRule="auto"/>
        <w:jc w:val="both"/>
        <w:rPr>
          <w:rFonts w:ascii="Book Antiqua" w:hAnsi="Book Antiqua"/>
        </w:rPr>
      </w:pPr>
      <w:r w:rsidRPr="00254785">
        <w:rPr>
          <w:rFonts w:ascii="Book Antiqua" w:hAnsi="Book Antiqua"/>
        </w:rPr>
        <w:t xml:space="preserve">16 </w:t>
      </w:r>
      <w:r w:rsidRPr="00254785">
        <w:rPr>
          <w:rFonts w:ascii="Book Antiqua" w:hAnsi="Book Antiqua"/>
          <w:b/>
          <w:bCs/>
        </w:rPr>
        <w:t>Bhat V</w:t>
      </w:r>
      <w:r w:rsidRPr="00254785">
        <w:rPr>
          <w:rFonts w:ascii="Book Antiqua" w:hAnsi="Book Antiqua"/>
        </w:rPr>
        <w:t xml:space="preserve">, </w:t>
      </w:r>
      <w:proofErr w:type="spellStart"/>
      <w:r w:rsidRPr="00254785">
        <w:rPr>
          <w:rFonts w:ascii="Book Antiqua" w:hAnsi="Book Antiqua"/>
        </w:rPr>
        <w:t>Tazari</w:t>
      </w:r>
      <w:proofErr w:type="spellEnd"/>
      <w:r w:rsidRPr="00254785">
        <w:rPr>
          <w:rFonts w:ascii="Book Antiqua" w:hAnsi="Book Antiqua"/>
        </w:rPr>
        <w:t xml:space="preserve"> M, Watt KD, Bhat M. New-Onset Diabetes and Preexisting Diabetes Are Associated With Comparable Reduction in Long-Term Survival After Liver</w:t>
      </w:r>
      <w:r w:rsidR="00786602">
        <w:rPr>
          <w:rFonts w:ascii="Book Antiqua" w:hAnsi="Book Antiqua" w:hint="eastAsia"/>
          <w:lang w:eastAsia="zh-CN"/>
        </w:rPr>
        <w:t xml:space="preserve"> </w:t>
      </w:r>
      <w:r w:rsidRPr="00254785">
        <w:rPr>
          <w:rFonts w:ascii="Book Antiqua" w:hAnsi="Book Antiqua"/>
        </w:rPr>
        <w:t>Transplant: A Machine Learning</w:t>
      </w:r>
      <w:r w:rsidR="00786602">
        <w:rPr>
          <w:rFonts w:ascii="Book Antiqua" w:hAnsi="Book Antiqua" w:hint="eastAsia"/>
          <w:lang w:eastAsia="zh-CN"/>
        </w:rPr>
        <w:t xml:space="preserve"> </w:t>
      </w:r>
      <w:r w:rsidRPr="00254785">
        <w:rPr>
          <w:rFonts w:ascii="Book Antiqua" w:hAnsi="Book Antiqua"/>
        </w:rPr>
        <w:t xml:space="preserve">Approach. </w:t>
      </w:r>
      <w:r w:rsidRPr="00254785">
        <w:rPr>
          <w:rFonts w:ascii="Book Antiqua" w:hAnsi="Book Antiqua"/>
          <w:i/>
          <w:iCs/>
        </w:rPr>
        <w:t>Mayo Clin Proc</w:t>
      </w:r>
      <w:r w:rsidRPr="00254785">
        <w:rPr>
          <w:rFonts w:ascii="Book Antiqua" w:hAnsi="Book Antiqua"/>
        </w:rPr>
        <w:t xml:space="preserve"> 2018; </w:t>
      </w:r>
      <w:r w:rsidRPr="00254785">
        <w:rPr>
          <w:rFonts w:ascii="Book Antiqua" w:hAnsi="Book Antiqua"/>
          <w:b/>
          <w:bCs/>
        </w:rPr>
        <w:t>93</w:t>
      </w:r>
      <w:r w:rsidRPr="00254785">
        <w:rPr>
          <w:rFonts w:ascii="Book Antiqua" w:hAnsi="Book Antiqua"/>
        </w:rPr>
        <w:t>: 1794-1802 [PMID: 30522594 DOI: 10.1016/j.mayocp.2018.06.020]</w:t>
      </w:r>
    </w:p>
    <w:p w14:paraId="2EF3755A" w14:textId="77777777" w:rsidR="00254785" w:rsidRPr="00254785" w:rsidRDefault="00254785" w:rsidP="00254785">
      <w:pPr>
        <w:spacing w:line="360" w:lineRule="auto"/>
        <w:jc w:val="both"/>
        <w:rPr>
          <w:rFonts w:ascii="Book Antiqua" w:hAnsi="Book Antiqua"/>
        </w:rPr>
      </w:pPr>
      <w:r w:rsidRPr="00254785">
        <w:rPr>
          <w:rFonts w:ascii="Book Antiqua" w:hAnsi="Book Antiqua"/>
        </w:rPr>
        <w:lastRenderedPageBreak/>
        <w:t xml:space="preserve">17 </w:t>
      </w:r>
      <w:r w:rsidRPr="00254785">
        <w:rPr>
          <w:rFonts w:ascii="Book Antiqua" w:hAnsi="Book Antiqua"/>
          <w:b/>
          <w:bCs/>
        </w:rPr>
        <w:t>Hoehn RS</w:t>
      </w:r>
      <w:r w:rsidRPr="00254785">
        <w:rPr>
          <w:rFonts w:ascii="Book Antiqua" w:hAnsi="Book Antiqua"/>
        </w:rPr>
        <w:t xml:space="preserve">, Singhal A, </w:t>
      </w:r>
      <w:proofErr w:type="spellStart"/>
      <w:r w:rsidRPr="00254785">
        <w:rPr>
          <w:rFonts w:ascii="Book Antiqua" w:hAnsi="Book Antiqua"/>
        </w:rPr>
        <w:t>Wima</w:t>
      </w:r>
      <w:proofErr w:type="spellEnd"/>
      <w:r w:rsidRPr="00254785">
        <w:rPr>
          <w:rFonts w:ascii="Book Antiqua" w:hAnsi="Book Antiqua"/>
        </w:rPr>
        <w:t xml:space="preserve"> K, Sutton JM, Paterno F, Steve </w:t>
      </w:r>
      <w:proofErr w:type="spellStart"/>
      <w:r w:rsidRPr="00254785">
        <w:rPr>
          <w:rFonts w:ascii="Book Antiqua" w:hAnsi="Book Antiqua"/>
        </w:rPr>
        <w:t>Woodle</w:t>
      </w:r>
      <w:proofErr w:type="spellEnd"/>
      <w:r w:rsidRPr="00254785">
        <w:rPr>
          <w:rFonts w:ascii="Book Antiqua" w:hAnsi="Book Antiqua"/>
        </w:rPr>
        <w:t xml:space="preserve"> E, Hohmann S, Abbott DE, Shah SA. Effect of pretransplant diabetes on short-term outcomes after liver transplantation: a national cohort study. </w:t>
      </w:r>
      <w:r w:rsidRPr="00254785">
        <w:rPr>
          <w:rFonts w:ascii="Book Antiqua" w:hAnsi="Book Antiqua"/>
          <w:i/>
          <w:iCs/>
        </w:rPr>
        <w:t>Liver Int</w:t>
      </w:r>
      <w:r w:rsidRPr="00254785">
        <w:rPr>
          <w:rFonts w:ascii="Book Antiqua" w:hAnsi="Book Antiqua"/>
        </w:rPr>
        <w:t xml:space="preserve"> 2015; </w:t>
      </w:r>
      <w:r w:rsidRPr="00254785">
        <w:rPr>
          <w:rFonts w:ascii="Book Antiqua" w:hAnsi="Book Antiqua"/>
          <w:b/>
          <w:bCs/>
        </w:rPr>
        <w:t>35</w:t>
      </w:r>
      <w:r w:rsidRPr="00254785">
        <w:rPr>
          <w:rFonts w:ascii="Book Antiqua" w:hAnsi="Book Antiqua"/>
        </w:rPr>
        <w:t>: 1902-1909 [PMID: 25533420 DOI: 10.1111/liv.12770]</w:t>
      </w:r>
    </w:p>
    <w:p w14:paraId="4CE9D1D7"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18 </w:t>
      </w:r>
      <w:r w:rsidRPr="00254785">
        <w:rPr>
          <w:rFonts w:ascii="Book Antiqua" w:hAnsi="Book Antiqua"/>
          <w:b/>
          <w:bCs/>
        </w:rPr>
        <w:t>Lieber SR</w:t>
      </w:r>
      <w:r w:rsidRPr="00254785">
        <w:rPr>
          <w:rFonts w:ascii="Book Antiqua" w:hAnsi="Book Antiqua"/>
        </w:rPr>
        <w:t xml:space="preserve">, Lee RA, Jiang Y, Reuter C, Watkins R, </w:t>
      </w:r>
      <w:proofErr w:type="spellStart"/>
      <w:r w:rsidRPr="00254785">
        <w:rPr>
          <w:rFonts w:ascii="Book Antiqua" w:hAnsi="Book Antiqua"/>
        </w:rPr>
        <w:t>Szempruch</w:t>
      </w:r>
      <w:proofErr w:type="spellEnd"/>
      <w:r w:rsidRPr="00254785">
        <w:rPr>
          <w:rFonts w:ascii="Book Antiqua" w:hAnsi="Book Antiqua"/>
        </w:rPr>
        <w:t xml:space="preserve"> K, Gerber DA, Desai CS, </w:t>
      </w:r>
      <w:proofErr w:type="spellStart"/>
      <w:r w:rsidRPr="00254785">
        <w:rPr>
          <w:rFonts w:ascii="Book Antiqua" w:hAnsi="Book Antiqua"/>
        </w:rPr>
        <w:t>DeCherney</w:t>
      </w:r>
      <w:proofErr w:type="spellEnd"/>
      <w:r w:rsidRPr="00254785">
        <w:rPr>
          <w:rFonts w:ascii="Book Antiqua" w:hAnsi="Book Antiqua"/>
        </w:rPr>
        <w:t xml:space="preserve"> GS, </w:t>
      </w:r>
      <w:proofErr w:type="spellStart"/>
      <w:r w:rsidRPr="00254785">
        <w:rPr>
          <w:rFonts w:ascii="Book Antiqua" w:hAnsi="Book Antiqua"/>
        </w:rPr>
        <w:t>Barritt</w:t>
      </w:r>
      <w:proofErr w:type="spellEnd"/>
      <w:r w:rsidRPr="00254785">
        <w:rPr>
          <w:rFonts w:ascii="Book Antiqua" w:hAnsi="Book Antiqua"/>
        </w:rPr>
        <w:t xml:space="preserve"> AS 4th. The impact of post-transplant diabetes mellitus on liver transplant outcomes. </w:t>
      </w:r>
      <w:r w:rsidRPr="00254785">
        <w:rPr>
          <w:rFonts w:ascii="Book Antiqua" w:hAnsi="Book Antiqua"/>
          <w:i/>
          <w:iCs/>
        </w:rPr>
        <w:t>Clin Transplant</w:t>
      </w:r>
      <w:r w:rsidRPr="00254785">
        <w:rPr>
          <w:rFonts w:ascii="Book Antiqua" w:hAnsi="Book Antiqua"/>
        </w:rPr>
        <w:t xml:space="preserve"> 2019; </w:t>
      </w:r>
      <w:r w:rsidRPr="00254785">
        <w:rPr>
          <w:rFonts w:ascii="Book Antiqua" w:hAnsi="Book Antiqua"/>
          <w:b/>
          <w:bCs/>
        </w:rPr>
        <w:t>33</w:t>
      </w:r>
      <w:r w:rsidRPr="00254785">
        <w:rPr>
          <w:rFonts w:ascii="Book Antiqua" w:hAnsi="Book Antiqua"/>
        </w:rPr>
        <w:t>: e13554 [PMID: 30927288 DOI: 10.1111/ctr.13554]</w:t>
      </w:r>
    </w:p>
    <w:p w14:paraId="4123FE45"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19 </w:t>
      </w:r>
      <w:r w:rsidRPr="00254785">
        <w:rPr>
          <w:rFonts w:ascii="Book Antiqua" w:hAnsi="Book Antiqua"/>
          <w:b/>
          <w:bCs/>
        </w:rPr>
        <w:t>Dogan N</w:t>
      </w:r>
      <w:r w:rsidRPr="00254785">
        <w:rPr>
          <w:rFonts w:ascii="Book Antiqua" w:hAnsi="Book Antiqua"/>
        </w:rPr>
        <w:t xml:space="preserve">, </w:t>
      </w:r>
      <w:proofErr w:type="spellStart"/>
      <w:r w:rsidRPr="00254785">
        <w:rPr>
          <w:rFonts w:ascii="Book Antiqua" w:hAnsi="Book Antiqua"/>
        </w:rPr>
        <w:t>Hüsing-Kabar</w:t>
      </w:r>
      <w:proofErr w:type="spellEnd"/>
      <w:r w:rsidRPr="00254785">
        <w:rPr>
          <w:rFonts w:ascii="Book Antiqua" w:hAnsi="Book Antiqua"/>
        </w:rPr>
        <w:t xml:space="preserve"> A, Schmidt HH, </w:t>
      </w:r>
      <w:proofErr w:type="spellStart"/>
      <w:r w:rsidRPr="00254785">
        <w:rPr>
          <w:rFonts w:ascii="Book Antiqua" w:hAnsi="Book Antiqua"/>
        </w:rPr>
        <w:t>Cicinnati</w:t>
      </w:r>
      <w:proofErr w:type="spellEnd"/>
      <w:r w:rsidRPr="00254785">
        <w:rPr>
          <w:rFonts w:ascii="Book Antiqua" w:hAnsi="Book Antiqua"/>
        </w:rPr>
        <w:t xml:space="preserve"> VR, </w:t>
      </w:r>
      <w:proofErr w:type="spellStart"/>
      <w:r w:rsidRPr="00254785">
        <w:rPr>
          <w:rFonts w:ascii="Book Antiqua" w:hAnsi="Book Antiqua"/>
        </w:rPr>
        <w:t>Beckebaum</w:t>
      </w:r>
      <w:proofErr w:type="spellEnd"/>
      <w:r w:rsidRPr="00254785">
        <w:rPr>
          <w:rFonts w:ascii="Book Antiqua" w:hAnsi="Book Antiqua"/>
        </w:rPr>
        <w:t xml:space="preserve"> S, </w:t>
      </w:r>
      <w:proofErr w:type="spellStart"/>
      <w:r w:rsidRPr="00254785">
        <w:rPr>
          <w:rFonts w:ascii="Book Antiqua" w:hAnsi="Book Antiqua"/>
        </w:rPr>
        <w:t>Kabar</w:t>
      </w:r>
      <w:proofErr w:type="spellEnd"/>
      <w:r w:rsidRPr="00254785">
        <w:rPr>
          <w:rFonts w:ascii="Book Antiqua" w:hAnsi="Book Antiqua"/>
        </w:rPr>
        <w:t xml:space="preserve"> I. Acute allograft rejection in liver transplant recipients: Incidence, risk factors, treatment success, and impact on graft failure. </w:t>
      </w:r>
      <w:r w:rsidRPr="00254785">
        <w:rPr>
          <w:rFonts w:ascii="Book Antiqua" w:hAnsi="Book Antiqua"/>
          <w:i/>
          <w:iCs/>
        </w:rPr>
        <w:t>J Int Med Res</w:t>
      </w:r>
      <w:r w:rsidRPr="00254785">
        <w:rPr>
          <w:rFonts w:ascii="Book Antiqua" w:hAnsi="Book Antiqua"/>
        </w:rPr>
        <w:t xml:space="preserve"> 2018; </w:t>
      </w:r>
      <w:r w:rsidRPr="00254785">
        <w:rPr>
          <w:rFonts w:ascii="Book Antiqua" w:hAnsi="Book Antiqua"/>
          <w:b/>
          <w:bCs/>
        </w:rPr>
        <w:t>46</w:t>
      </w:r>
      <w:r w:rsidRPr="00254785">
        <w:rPr>
          <w:rFonts w:ascii="Book Antiqua" w:hAnsi="Book Antiqua"/>
        </w:rPr>
        <w:t>: 3979-3990 [PMID: 29996675 DOI: 10.1177/0300060518785543]</w:t>
      </w:r>
    </w:p>
    <w:p w14:paraId="1CDE7CC1"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20 </w:t>
      </w:r>
      <w:proofErr w:type="spellStart"/>
      <w:r w:rsidRPr="00254785">
        <w:rPr>
          <w:rFonts w:ascii="Book Antiqua" w:hAnsi="Book Antiqua"/>
          <w:b/>
          <w:bCs/>
        </w:rPr>
        <w:t>Kuo</w:t>
      </w:r>
      <w:proofErr w:type="spellEnd"/>
      <w:r w:rsidRPr="00254785">
        <w:rPr>
          <w:rFonts w:ascii="Book Antiqua" w:hAnsi="Book Antiqua"/>
          <w:b/>
          <w:bCs/>
        </w:rPr>
        <w:t xml:space="preserve"> HT</w:t>
      </w:r>
      <w:r w:rsidRPr="00254785">
        <w:rPr>
          <w:rFonts w:ascii="Book Antiqua" w:hAnsi="Book Antiqua"/>
        </w:rPr>
        <w:t xml:space="preserve">, Lum E, Martin P, </w:t>
      </w:r>
      <w:proofErr w:type="spellStart"/>
      <w:r w:rsidRPr="00254785">
        <w:rPr>
          <w:rFonts w:ascii="Book Antiqua" w:hAnsi="Book Antiqua"/>
        </w:rPr>
        <w:t>Bunnapradist</w:t>
      </w:r>
      <w:proofErr w:type="spellEnd"/>
      <w:r w:rsidRPr="00254785">
        <w:rPr>
          <w:rFonts w:ascii="Book Antiqua" w:hAnsi="Book Antiqua"/>
        </w:rPr>
        <w:t xml:space="preserve"> S. Effect of diabetes and acute rejection on liver transplant outcomes: An analysis of the organ procurement and transplantation network/united network for organ sharing database. </w:t>
      </w:r>
      <w:r w:rsidRPr="00254785">
        <w:rPr>
          <w:rFonts w:ascii="Book Antiqua" w:hAnsi="Book Antiqua"/>
          <w:i/>
          <w:iCs/>
        </w:rPr>
        <w:t xml:space="preserve">Liver </w:t>
      </w:r>
      <w:proofErr w:type="spellStart"/>
      <w:r w:rsidRPr="00254785">
        <w:rPr>
          <w:rFonts w:ascii="Book Antiqua" w:hAnsi="Book Antiqua"/>
          <w:i/>
          <w:iCs/>
        </w:rPr>
        <w:t>Transpl</w:t>
      </w:r>
      <w:proofErr w:type="spellEnd"/>
      <w:r w:rsidRPr="00254785">
        <w:rPr>
          <w:rFonts w:ascii="Book Antiqua" w:hAnsi="Book Antiqua"/>
        </w:rPr>
        <w:t xml:space="preserve"> 2016; </w:t>
      </w:r>
      <w:r w:rsidRPr="00254785">
        <w:rPr>
          <w:rFonts w:ascii="Book Antiqua" w:hAnsi="Book Antiqua"/>
          <w:b/>
          <w:bCs/>
        </w:rPr>
        <w:t>22</w:t>
      </w:r>
      <w:r w:rsidRPr="00254785">
        <w:rPr>
          <w:rFonts w:ascii="Book Antiqua" w:hAnsi="Book Antiqua"/>
        </w:rPr>
        <w:t>: 796-804 [PMID: 26850091 DOI: 10.1002/lt.24414]</w:t>
      </w:r>
    </w:p>
    <w:p w14:paraId="1E64A9DE"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21 </w:t>
      </w:r>
      <w:proofErr w:type="spellStart"/>
      <w:r w:rsidRPr="00254785">
        <w:rPr>
          <w:rFonts w:ascii="Book Antiqua" w:hAnsi="Book Antiqua"/>
          <w:b/>
          <w:bCs/>
        </w:rPr>
        <w:t>Tovikkai</w:t>
      </w:r>
      <w:proofErr w:type="spellEnd"/>
      <w:r w:rsidRPr="00254785">
        <w:rPr>
          <w:rFonts w:ascii="Book Antiqua" w:hAnsi="Book Antiqua"/>
          <w:b/>
          <w:bCs/>
        </w:rPr>
        <w:t xml:space="preserve"> C</w:t>
      </w:r>
      <w:r w:rsidRPr="00254785">
        <w:rPr>
          <w:rFonts w:ascii="Book Antiqua" w:hAnsi="Book Antiqua"/>
        </w:rPr>
        <w:t xml:space="preserve">, </w:t>
      </w:r>
      <w:proofErr w:type="spellStart"/>
      <w:r w:rsidRPr="00254785">
        <w:rPr>
          <w:rFonts w:ascii="Book Antiqua" w:hAnsi="Book Antiqua"/>
        </w:rPr>
        <w:t>Charman</w:t>
      </w:r>
      <w:proofErr w:type="spellEnd"/>
      <w:r w:rsidRPr="00254785">
        <w:rPr>
          <w:rFonts w:ascii="Book Antiqua" w:hAnsi="Book Antiqua"/>
        </w:rPr>
        <w:t xml:space="preserve"> SC, </w:t>
      </w:r>
      <w:proofErr w:type="spellStart"/>
      <w:r w:rsidRPr="00254785">
        <w:rPr>
          <w:rFonts w:ascii="Book Antiqua" w:hAnsi="Book Antiqua"/>
        </w:rPr>
        <w:t>Praseedom</w:t>
      </w:r>
      <w:proofErr w:type="spellEnd"/>
      <w:r w:rsidRPr="00254785">
        <w:rPr>
          <w:rFonts w:ascii="Book Antiqua" w:hAnsi="Book Antiqua"/>
        </w:rPr>
        <w:t xml:space="preserve"> RK, </w:t>
      </w:r>
      <w:proofErr w:type="spellStart"/>
      <w:r w:rsidRPr="00254785">
        <w:rPr>
          <w:rFonts w:ascii="Book Antiqua" w:hAnsi="Book Antiqua"/>
        </w:rPr>
        <w:t>Gimson</w:t>
      </w:r>
      <w:proofErr w:type="spellEnd"/>
      <w:r w:rsidRPr="00254785">
        <w:rPr>
          <w:rFonts w:ascii="Book Antiqua" w:hAnsi="Book Antiqua"/>
        </w:rPr>
        <w:t xml:space="preserve"> AE, van der </w:t>
      </w:r>
      <w:proofErr w:type="spellStart"/>
      <w:r w:rsidRPr="00254785">
        <w:rPr>
          <w:rFonts w:ascii="Book Antiqua" w:hAnsi="Book Antiqua"/>
        </w:rPr>
        <w:t>Meulen</w:t>
      </w:r>
      <w:proofErr w:type="spellEnd"/>
      <w:r w:rsidRPr="00254785">
        <w:rPr>
          <w:rFonts w:ascii="Book Antiqua" w:hAnsi="Book Antiqua"/>
        </w:rPr>
        <w:t xml:space="preserve"> J. Time spent in hospital after liver transplantation: Effects of primary liver disease and comorbidity. </w:t>
      </w:r>
      <w:r w:rsidRPr="00254785">
        <w:rPr>
          <w:rFonts w:ascii="Book Antiqua" w:hAnsi="Book Antiqua"/>
          <w:i/>
          <w:iCs/>
        </w:rPr>
        <w:t>World J Transplant</w:t>
      </w:r>
      <w:r w:rsidRPr="00254785">
        <w:rPr>
          <w:rFonts w:ascii="Book Antiqua" w:hAnsi="Book Antiqua"/>
        </w:rPr>
        <w:t xml:space="preserve"> 2016; </w:t>
      </w:r>
      <w:r w:rsidRPr="00254785">
        <w:rPr>
          <w:rFonts w:ascii="Book Antiqua" w:hAnsi="Book Antiqua"/>
          <w:b/>
          <w:bCs/>
        </w:rPr>
        <w:t>6</w:t>
      </w:r>
      <w:r w:rsidRPr="00254785">
        <w:rPr>
          <w:rFonts w:ascii="Book Antiqua" w:hAnsi="Book Antiqua"/>
        </w:rPr>
        <w:t>: 743-750 [PMID: 28058226 DOI: 10.5500/wjt.v6.i4.743]</w:t>
      </w:r>
    </w:p>
    <w:p w14:paraId="16D57481"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22 </w:t>
      </w:r>
      <w:r w:rsidRPr="00254785">
        <w:rPr>
          <w:rFonts w:ascii="Book Antiqua" w:hAnsi="Book Antiqua"/>
          <w:b/>
          <w:bCs/>
        </w:rPr>
        <w:t>Washburn WK</w:t>
      </w:r>
      <w:r w:rsidRPr="00254785">
        <w:rPr>
          <w:rFonts w:ascii="Book Antiqua" w:hAnsi="Book Antiqua"/>
        </w:rPr>
        <w:t xml:space="preserve">, </w:t>
      </w:r>
      <w:proofErr w:type="spellStart"/>
      <w:r w:rsidRPr="00254785">
        <w:rPr>
          <w:rFonts w:ascii="Book Antiqua" w:hAnsi="Book Antiqua"/>
        </w:rPr>
        <w:t>Meo</w:t>
      </w:r>
      <w:proofErr w:type="spellEnd"/>
      <w:r w:rsidRPr="00254785">
        <w:rPr>
          <w:rFonts w:ascii="Book Antiqua" w:hAnsi="Book Antiqua"/>
        </w:rPr>
        <w:t xml:space="preserve"> NA, </w:t>
      </w:r>
      <w:proofErr w:type="spellStart"/>
      <w:r w:rsidRPr="00254785">
        <w:rPr>
          <w:rFonts w:ascii="Book Antiqua" w:hAnsi="Book Antiqua"/>
        </w:rPr>
        <w:t>Halff</w:t>
      </w:r>
      <w:proofErr w:type="spellEnd"/>
      <w:r w:rsidRPr="00254785">
        <w:rPr>
          <w:rFonts w:ascii="Book Antiqua" w:hAnsi="Book Antiqua"/>
        </w:rPr>
        <w:t xml:space="preserve"> GA, Roberts JP, Feng S. Factors influencing liver transplant length of stay at two large-volume transplant centers. </w:t>
      </w:r>
      <w:r w:rsidRPr="00254785">
        <w:rPr>
          <w:rFonts w:ascii="Book Antiqua" w:hAnsi="Book Antiqua"/>
          <w:i/>
          <w:iCs/>
        </w:rPr>
        <w:t xml:space="preserve">Liver </w:t>
      </w:r>
      <w:proofErr w:type="spellStart"/>
      <w:r w:rsidRPr="00254785">
        <w:rPr>
          <w:rFonts w:ascii="Book Antiqua" w:hAnsi="Book Antiqua"/>
          <w:i/>
          <w:iCs/>
        </w:rPr>
        <w:t>Transpl</w:t>
      </w:r>
      <w:proofErr w:type="spellEnd"/>
      <w:r w:rsidRPr="00254785">
        <w:rPr>
          <w:rFonts w:ascii="Book Antiqua" w:hAnsi="Book Antiqua"/>
        </w:rPr>
        <w:t xml:space="preserve"> 2009; </w:t>
      </w:r>
      <w:r w:rsidRPr="00254785">
        <w:rPr>
          <w:rFonts w:ascii="Book Antiqua" w:hAnsi="Book Antiqua"/>
          <w:b/>
          <w:bCs/>
        </w:rPr>
        <w:t>15</w:t>
      </w:r>
      <w:r w:rsidRPr="00254785">
        <w:rPr>
          <w:rFonts w:ascii="Book Antiqua" w:hAnsi="Book Antiqua"/>
        </w:rPr>
        <w:t>: 1570-1578 [PMID: 19877222 DOI: 10.1002/lt.21858]</w:t>
      </w:r>
    </w:p>
    <w:p w14:paraId="15E33DF3"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23 </w:t>
      </w:r>
      <w:proofErr w:type="spellStart"/>
      <w:r w:rsidRPr="00254785">
        <w:rPr>
          <w:rFonts w:ascii="Book Antiqua" w:hAnsi="Book Antiqua"/>
          <w:b/>
          <w:bCs/>
        </w:rPr>
        <w:t>Rogiers</w:t>
      </w:r>
      <w:proofErr w:type="spellEnd"/>
      <w:r w:rsidRPr="00254785">
        <w:rPr>
          <w:rFonts w:ascii="Book Antiqua" w:hAnsi="Book Antiqua"/>
          <w:b/>
          <w:bCs/>
        </w:rPr>
        <w:t xml:space="preserve"> X</w:t>
      </w:r>
      <w:r w:rsidRPr="00254785">
        <w:rPr>
          <w:rFonts w:ascii="Book Antiqua" w:hAnsi="Book Antiqua"/>
        </w:rPr>
        <w:t xml:space="preserve">, </w:t>
      </w:r>
      <w:proofErr w:type="spellStart"/>
      <w:r w:rsidRPr="00254785">
        <w:rPr>
          <w:rFonts w:ascii="Book Antiqua" w:hAnsi="Book Antiqua"/>
        </w:rPr>
        <w:t>Berrevoet</w:t>
      </w:r>
      <w:proofErr w:type="spellEnd"/>
      <w:r w:rsidRPr="00254785">
        <w:rPr>
          <w:rFonts w:ascii="Book Antiqua" w:hAnsi="Book Antiqua"/>
        </w:rPr>
        <w:t xml:space="preserve"> F, </w:t>
      </w:r>
      <w:proofErr w:type="spellStart"/>
      <w:r w:rsidRPr="00254785">
        <w:rPr>
          <w:rFonts w:ascii="Book Antiqua" w:hAnsi="Book Antiqua"/>
        </w:rPr>
        <w:t>Troisi</w:t>
      </w:r>
      <w:proofErr w:type="spellEnd"/>
      <w:r w:rsidRPr="00254785">
        <w:rPr>
          <w:rFonts w:ascii="Book Antiqua" w:hAnsi="Book Antiqua"/>
        </w:rPr>
        <w:t xml:space="preserve"> R. Comments on Bonney et al. "Outcomes on right liver lobe transplantation: a match pair analysis" (</w:t>
      </w:r>
      <w:proofErr w:type="spellStart"/>
      <w:r w:rsidRPr="00254785">
        <w:rPr>
          <w:rFonts w:ascii="Book Antiqua" w:hAnsi="Book Antiqua"/>
        </w:rPr>
        <w:t>Transpl</w:t>
      </w:r>
      <w:proofErr w:type="spellEnd"/>
      <w:r w:rsidRPr="00254785">
        <w:rPr>
          <w:rFonts w:ascii="Book Antiqua" w:hAnsi="Book Antiqua"/>
        </w:rPr>
        <w:t xml:space="preserve">. Int. 2008; 21: 1045-1051). </w:t>
      </w:r>
      <w:proofErr w:type="spellStart"/>
      <w:r w:rsidRPr="00254785">
        <w:rPr>
          <w:rFonts w:ascii="Book Antiqua" w:hAnsi="Book Antiqua"/>
          <w:i/>
          <w:iCs/>
        </w:rPr>
        <w:t>Transpl</w:t>
      </w:r>
      <w:proofErr w:type="spellEnd"/>
      <w:r w:rsidRPr="00254785">
        <w:rPr>
          <w:rFonts w:ascii="Book Antiqua" w:hAnsi="Book Antiqua"/>
          <w:i/>
          <w:iCs/>
        </w:rPr>
        <w:t xml:space="preserve"> Int</w:t>
      </w:r>
      <w:r w:rsidRPr="00254785">
        <w:rPr>
          <w:rFonts w:ascii="Book Antiqua" w:hAnsi="Book Antiqua"/>
        </w:rPr>
        <w:t xml:space="preserve"> 2009; </w:t>
      </w:r>
      <w:r w:rsidRPr="00254785">
        <w:rPr>
          <w:rFonts w:ascii="Book Antiqua" w:hAnsi="Book Antiqua"/>
          <w:b/>
          <w:bCs/>
        </w:rPr>
        <w:t>22</w:t>
      </w:r>
      <w:r w:rsidRPr="00254785">
        <w:rPr>
          <w:rFonts w:ascii="Book Antiqua" w:hAnsi="Book Antiqua"/>
        </w:rPr>
        <w:t>: 588 [PMID: 19055618 DOI: 10.1111/j.1432-2277.2008.00813.x]</w:t>
      </w:r>
    </w:p>
    <w:p w14:paraId="49CC58E3" w14:textId="77777777" w:rsidR="00254785" w:rsidRPr="00254785" w:rsidRDefault="00254785" w:rsidP="00254785">
      <w:pPr>
        <w:spacing w:line="360" w:lineRule="auto"/>
        <w:jc w:val="both"/>
        <w:rPr>
          <w:rFonts w:ascii="Book Antiqua" w:hAnsi="Book Antiqua"/>
        </w:rPr>
      </w:pPr>
      <w:r w:rsidRPr="00254785">
        <w:rPr>
          <w:rFonts w:ascii="Book Antiqua" w:hAnsi="Book Antiqua"/>
        </w:rPr>
        <w:t xml:space="preserve">24 </w:t>
      </w:r>
      <w:r w:rsidRPr="00254785">
        <w:rPr>
          <w:rFonts w:ascii="Book Antiqua" w:hAnsi="Book Antiqua"/>
          <w:b/>
          <w:bCs/>
        </w:rPr>
        <w:t>Rana A</w:t>
      </w:r>
      <w:r w:rsidRPr="00254785">
        <w:rPr>
          <w:rFonts w:ascii="Book Antiqua" w:hAnsi="Book Antiqua"/>
        </w:rPr>
        <w:t xml:space="preserve">, </w:t>
      </w:r>
      <w:proofErr w:type="spellStart"/>
      <w:r w:rsidRPr="00254785">
        <w:rPr>
          <w:rFonts w:ascii="Book Antiqua" w:hAnsi="Book Antiqua"/>
        </w:rPr>
        <w:t>Ackah</w:t>
      </w:r>
      <w:proofErr w:type="spellEnd"/>
      <w:r w:rsidRPr="00254785">
        <w:rPr>
          <w:rFonts w:ascii="Book Antiqua" w:hAnsi="Book Antiqua"/>
        </w:rPr>
        <w:t xml:space="preserve"> RL, Webb GJ, </w:t>
      </w:r>
      <w:proofErr w:type="spellStart"/>
      <w:r w:rsidRPr="00254785">
        <w:rPr>
          <w:rFonts w:ascii="Book Antiqua" w:hAnsi="Book Antiqua"/>
        </w:rPr>
        <w:t>Halazun</w:t>
      </w:r>
      <w:proofErr w:type="spellEnd"/>
      <w:r w:rsidRPr="00254785">
        <w:rPr>
          <w:rFonts w:ascii="Book Antiqua" w:hAnsi="Book Antiqua"/>
        </w:rPr>
        <w:t xml:space="preserve"> KJ, </w:t>
      </w:r>
      <w:proofErr w:type="spellStart"/>
      <w:r w:rsidRPr="00254785">
        <w:rPr>
          <w:rFonts w:ascii="Book Antiqua" w:hAnsi="Book Antiqua"/>
        </w:rPr>
        <w:t>Vierling</w:t>
      </w:r>
      <w:proofErr w:type="spellEnd"/>
      <w:r w:rsidRPr="00254785">
        <w:rPr>
          <w:rFonts w:ascii="Book Antiqua" w:hAnsi="Book Antiqua"/>
        </w:rPr>
        <w:t xml:space="preserve"> JM, Liu H, Wu MF, </w:t>
      </w:r>
      <w:proofErr w:type="spellStart"/>
      <w:r w:rsidRPr="00254785">
        <w:rPr>
          <w:rFonts w:ascii="Book Antiqua" w:hAnsi="Book Antiqua"/>
        </w:rPr>
        <w:t>Yoeli</w:t>
      </w:r>
      <w:proofErr w:type="spellEnd"/>
      <w:r w:rsidRPr="00254785">
        <w:rPr>
          <w:rFonts w:ascii="Book Antiqua" w:hAnsi="Book Antiqua"/>
        </w:rPr>
        <w:t xml:space="preserve"> D, </w:t>
      </w:r>
      <w:proofErr w:type="spellStart"/>
      <w:r w:rsidRPr="00254785">
        <w:rPr>
          <w:rFonts w:ascii="Book Antiqua" w:hAnsi="Book Antiqua"/>
        </w:rPr>
        <w:t>Kueht</w:t>
      </w:r>
      <w:proofErr w:type="spellEnd"/>
      <w:r w:rsidRPr="00254785">
        <w:rPr>
          <w:rFonts w:ascii="Book Antiqua" w:hAnsi="Book Antiqua"/>
        </w:rPr>
        <w:t xml:space="preserve"> M, </w:t>
      </w:r>
      <w:proofErr w:type="spellStart"/>
      <w:r w:rsidRPr="00254785">
        <w:rPr>
          <w:rFonts w:ascii="Book Antiqua" w:hAnsi="Book Antiqua"/>
        </w:rPr>
        <w:t>Mindikoglu</w:t>
      </w:r>
      <w:proofErr w:type="spellEnd"/>
      <w:r w:rsidRPr="00254785">
        <w:rPr>
          <w:rFonts w:ascii="Book Antiqua" w:hAnsi="Book Antiqua"/>
        </w:rPr>
        <w:t xml:space="preserve"> AL, Sussman NL, </w:t>
      </w:r>
      <w:proofErr w:type="spellStart"/>
      <w:r w:rsidRPr="00254785">
        <w:rPr>
          <w:rFonts w:ascii="Book Antiqua" w:hAnsi="Book Antiqua"/>
        </w:rPr>
        <w:t>Galván</w:t>
      </w:r>
      <w:proofErr w:type="spellEnd"/>
      <w:r w:rsidRPr="00254785">
        <w:rPr>
          <w:rFonts w:ascii="Book Antiqua" w:hAnsi="Book Antiqua"/>
        </w:rPr>
        <w:t xml:space="preserve"> NT, Cotton RT, </w:t>
      </w:r>
      <w:proofErr w:type="spellStart"/>
      <w:r w:rsidRPr="00254785">
        <w:rPr>
          <w:rFonts w:ascii="Book Antiqua" w:hAnsi="Book Antiqua"/>
        </w:rPr>
        <w:t>O'Mahony</w:t>
      </w:r>
      <w:proofErr w:type="spellEnd"/>
      <w:r w:rsidRPr="00254785">
        <w:rPr>
          <w:rFonts w:ascii="Book Antiqua" w:hAnsi="Book Antiqua"/>
        </w:rPr>
        <w:t xml:space="preserve"> CA, Goss JA. No Gains in Long-term Survival After Liver Transplantation Over the Past Three Decades. </w:t>
      </w:r>
      <w:r w:rsidRPr="00254785">
        <w:rPr>
          <w:rFonts w:ascii="Book Antiqua" w:hAnsi="Book Antiqua"/>
          <w:i/>
          <w:iCs/>
        </w:rPr>
        <w:t>Ann Surg</w:t>
      </w:r>
      <w:r w:rsidRPr="00254785">
        <w:rPr>
          <w:rFonts w:ascii="Book Antiqua" w:hAnsi="Book Antiqua"/>
        </w:rPr>
        <w:t xml:space="preserve"> 2019; </w:t>
      </w:r>
      <w:r w:rsidRPr="00254785">
        <w:rPr>
          <w:rFonts w:ascii="Book Antiqua" w:hAnsi="Book Antiqua"/>
          <w:b/>
          <w:bCs/>
        </w:rPr>
        <w:t>269</w:t>
      </w:r>
      <w:r w:rsidRPr="00254785">
        <w:rPr>
          <w:rFonts w:ascii="Book Antiqua" w:hAnsi="Book Antiqua"/>
        </w:rPr>
        <w:t>: 20-27 [PMID: 29303806 DOI: 10.1097/SLA.0000000000002650]</w:t>
      </w:r>
    </w:p>
    <w:p w14:paraId="3508062A" w14:textId="77777777" w:rsidR="00A77B3E" w:rsidRPr="00254785" w:rsidRDefault="00A77B3E" w:rsidP="00254785">
      <w:pPr>
        <w:spacing w:line="360" w:lineRule="auto"/>
        <w:jc w:val="both"/>
        <w:rPr>
          <w:rFonts w:ascii="Book Antiqua" w:hAnsi="Book Antiqua" w:cs="Book Antiqua"/>
          <w:color w:val="000000"/>
          <w:lang w:eastAsia="zh-CN"/>
        </w:rPr>
      </w:pPr>
    </w:p>
    <w:p w14:paraId="73414FC7" w14:textId="77777777" w:rsidR="00254785" w:rsidRPr="00254785" w:rsidRDefault="00254785" w:rsidP="00254785">
      <w:pPr>
        <w:spacing w:line="360" w:lineRule="auto"/>
        <w:jc w:val="both"/>
        <w:rPr>
          <w:rFonts w:ascii="Book Antiqua" w:hAnsi="Book Antiqua"/>
          <w:lang w:eastAsia="zh-CN"/>
        </w:rPr>
        <w:sectPr w:rsidR="00254785" w:rsidRPr="00254785">
          <w:pgSz w:w="12240" w:h="15840"/>
          <w:pgMar w:top="1440" w:right="1440" w:bottom="1440" w:left="1440" w:header="720" w:footer="720" w:gutter="0"/>
          <w:cols w:space="720"/>
          <w:docGrid w:linePitch="360"/>
        </w:sectPr>
      </w:pPr>
    </w:p>
    <w:p w14:paraId="0FE142FE"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lastRenderedPageBreak/>
        <w:t>Footnotes</w:t>
      </w:r>
    </w:p>
    <w:p w14:paraId="09558E2A" w14:textId="3368BD2B" w:rsidR="00A77B3E" w:rsidRDefault="00EB003A" w:rsidP="00254785">
      <w:pPr>
        <w:spacing w:line="360" w:lineRule="auto"/>
        <w:jc w:val="both"/>
        <w:rPr>
          <w:rFonts w:ascii="Book Antiqua" w:hAnsi="Book Antiqua" w:cs="Book Antiqua"/>
          <w:color w:val="000000"/>
          <w:lang w:eastAsia="zh-CN"/>
        </w:rPr>
      </w:pPr>
      <w:r w:rsidRPr="00254785">
        <w:rPr>
          <w:rFonts w:ascii="Book Antiqua" w:eastAsia="Book Antiqua" w:hAnsi="Book Antiqua" w:cs="Book Antiqua"/>
          <w:b/>
          <w:bCs/>
          <w:color w:val="000000"/>
        </w:rPr>
        <w:t xml:space="preserve">Institutional review board statement: </w:t>
      </w:r>
      <w:r w:rsidR="0015124B">
        <w:rPr>
          <w:rFonts w:ascii="Book Antiqua" w:eastAsia="Times New Roman" w:hAnsi="Book Antiqua" w:cs="TimesNewRomanPS-BoldItalicMT"/>
          <w:bCs/>
          <w:iCs/>
        </w:rPr>
        <w:t xml:space="preserve">The study was reviewed and approved by the </w:t>
      </w:r>
      <w:r w:rsidR="0015124B" w:rsidRPr="00254785">
        <w:rPr>
          <w:rFonts w:ascii="Book Antiqua" w:eastAsia="Book Antiqua" w:hAnsi="Book Antiqua" w:cs="Book Antiqua"/>
          <w:color w:val="000000"/>
        </w:rPr>
        <w:t>King Faisal Specialist Hospital and Research Center</w:t>
      </w:r>
      <w:r w:rsidR="0015124B">
        <w:rPr>
          <w:rFonts w:ascii="Book Antiqua" w:eastAsia="Times New Roman" w:hAnsi="Book Antiqua" w:cs="TimesNewRomanPS-BoldItalicMT"/>
          <w:bCs/>
          <w:iCs/>
        </w:rPr>
        <w:t xml:space="preserve"> Institutional Review Board</w:t>
      </w:r>
      <w:r w:rsidR="00414310" w:rsidRPr="00254785">
        <w:rPr>
          <w:rFonts w:ascii="Book Antiqua" w:eastAsia="Book Antiqua" w:hAnsi="Book Antiqua" w:cs="Book Antiqua"/>
          <w:color w:val="000000"/>
        </w:rPr>
        <w:t>.</w:t>
      </w:r>
    </w:p>
    <w:p w14:paraId="133049DC" w14:textId="77777777" w:rsidR="00414310" w:rsidRPr="00414310" w:rsidRDefault="00414310" w:rsidP="00254785">
      <w:pPr>
        <w:spacing w:line="360" w:lineRule="auto"/>
        <w:jc w:val="both"/>
        <w:rPr>
          <w:rFonts w:ascii="Book Antiqua" w:hAnsi="Book Antiqua"/>
          <w:lang w:eastAsia="zh-CN"/>
        </w:rPr>
      </w:pPr>
    </w:p>
    <w:p w14:paraId="08E9507D" w14:textId="37EE1E5D" w:rsidR="00890DC9" w:rsidRPr="00254785" w:rsidRDefault="00890DC9" w:rsidP="00254785">
      <w:pPr>
        <w:pStyle w:val="NormalWeb"/>
        <w:spacing w:before="0" w:beforeAutospacing="0" w:after="0" w:afterAutospacing="0" w:line="360" w:lineRule="auto"/>
        <w:jc w:val="both"/>
        <w:rPr>
          <w:rFonts w:ascii="Book Antiqua" w:hAnsi="Book Antiqua"/>
        </w:rPr>
      </w:pPr>
      <w:r w:rsidRPr="00254785">
        <w:rPr>
          <w:rFonts w:ascii="Book Antiqua" w:hAnsi="Book Antiqua"/>
          <w:b/>
          <w:bCs/>
        </w:rPr>
        <w:t xml:space="preserve">Informed consent statement: </w:t>
      </w:r>
      <w:r w:rsidRPr="00254785">
        <w:rPr>
          <w:rFonts w:ascii="Book Antiqua" w:hAnsi="Book Antiqua"/>
        </w:rPr>
        <w:t>All study participants or their legal guardian provided informed written consent about personal and medical data collection prior to study enrolment.</w:t>
      </w:r>
    </w:p>
    <w:p w14:paraId="79C187CD" w14:textId="77777777" w:rsidR="00890DC9" w:rsidRPr="00254785" w:rsidRDefault="00890DC9" w:rsidP="00254785">
      <w:pPr>
        <w:spacing w:line="360" w:lineRule="auto"/>
        <w:jc w:val="both"/>
        <w:rPr>
          <w:rFonts w:ascii="Book Antiqua" w:hAnsi="Book Antiqua"/>
          <w:lang w:eastAsia="zh-CN"/>
        </w:rPr>
      </w:pPr>
    </w:p>
    <w:p w14:paraId="3083FBF7" w14:textId="7D689065"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Conflict-of-interest statement: </w:t>
      </w:r>
      <w:r w:rsidR="007A0B45" w:rsidRPr="00254785">
        <w:rPr>
          <w:rFonts w:ascii="Book Antiqua" w:hAnsi="Book Antiqua" w:cs="Book Antiqua"/>
          <w:bCs/>
          <w:color w:val="000000"/>
        </w:rPr>
        <w:t>All the</w:t>
      </w:r>
      <w:r w:rsidR="007A0B45" w:rsidRPr="00254785">
        <w:rPr>
          <w:rFonts w:ascii="Book Antiqua" w:hAnsi="Book Antiqua" w:cs="Book Antiqua"/>
          <w:b/>
          <w:bCs/>
          <w:color w:val="000000"/>
        </w:rPr>
        <w:t xml:space="preserve"> </w:t>
      </w:r>
      <w:r w:rsidR="007A0B45" w:rsidRPr="00254785">
        <w:rPr>
          <w:rFonts w:ascii="Book Antiqua" w:hAnsi="Book Antiqua" w:cs="Book Antiqua"/>
          <w:color w:val="000000"/>
        </w:rPr>
        <w:t>a</w:t>
      </w:r>
      <w:r w:rsidR="007A0B45" w:rsidRPr="00254785">
        <w:rPr>
          <w:rFonts w:ascii="Book Antiqua" w:eastAsia="Book Antiqua" w:hAnsi="Book Antiqua" w:cs="Book Antiqua"/>
          <w:color w:val="000000"/>
        </w:rPr>
        <w:t xml:space="preserve">uthors </w:t>
      </w:r>
      <w:r w:rsidR="007A0B45" w:rsidRPr="00254785">
        <w:rPr>
          <w:rFonts w:ascii="Book Antiqua" w:hAnsi="Book Antiqua" w:cs="Book Antiqua"/>
          <w:color w:val="000000"/>
        </w:rPr>
        <w:t>report</w:t>
      </w:r>
      <w:r w:rsidR="007A0B45" w:rsidRPr="00254785">
        <w:rPr>
          <w:rFonts w:ascii="Book Antiqua" w:eastAsia="Book Antiqua" w:hAnsi="Book Antiqua" w:cs="Book Antiqua"/>
          <w:color w:val="000000"/>
        </w:rPr>
        <w:t xml:space="preserve"> no </w:t>
      </w:r>
      <w:r w:rsidR="007A0B45" w:rsidRPr="00254785">
        <w:rPr>
          <w:rFonts w:ascii="Book Antiqua" w:hAnsi="Book Antiqua" w:cs="Book Antiqua"/>
          <w:color w:val="000000"/>
        </w:rPr>
        <w:t xml:space="preserve">relevant </w:t>
      </w:r>
      <w:r w:rsidR="007A0B45" w:rsidRPr="00254785">
        <w:rPr>
          <w:rFonts w:ascii="Book Antiqua" w:eastAsia="Book Antiqua" w:hAnsi="Book Antiqua" w:cs="Book Antiqua"/>
          <w:color w:val="000000"/>
        </w:rPr>
        <w:t>conflict</w:t>
      </w:r>
      <w:r w:rsidR="007A0B45" w:rsidRPr="00254785">
        <w:rPr>
          <w:rFonts w:ascii="Book Antiqua" w:hAnsi="Book Antiqua" w:cs="Book Antiqua"/>
          <w:color w:val="000000"/>
        </w:rPr>
        <w:t>s</w:t>
      </w:r>
      <w:r w:rsidR="007A0B45" w:rsidRPr="00254785">
        <w:rPr>
          <w:rFonts w:ascii="Book Antiqua" w:eastAsia="Book Antiqua" w:hAnsi="Book Antiqua" w:cs="Book Antiqua"/>
          <w:color w:val="000000"/>
        </w:rPr>
        <w:t xml:space="preserve"> of interest for this article.</w:t>
      </w:r>
    </w:p>
    <w:p w14:paraId="5265FC76" w14:textId="77777777" w:rsidR="00A77B3E" w:rsidRPr="00254785" w:rsidRDefault="00A77B3E" w:rsidP="00254785">
      <w:pPr>
        <w:spacing w:line="360" w:lineRule="auto"/>
        <w:jc w:val="both"/>
        <w:rPr>
          <w:rFonts w:ascii="Book Antiqua" w:hAnsi="Book Antiqua"/>
        </w:rPr>
      </w:pPr>
    </w:p>
    <w:p w14:paraId="2D930A84" w14:textId="40D4FAD0" w:rsidR="00A77B3E" w:rsidRPr="00254785" w:rsidRDefault="00EB003A" w:rsidP="00254785">
      <w:pPr>
        <w:spacing w:line="360" w:lineRule="auto"/>
        <w:jc w:val="both"/>
        <w:rPr>
          <w:rFonts w:ascii="Book Antiqua" w:hAnsi="Book Antiqua"/>
          <w:lang w:eastAsia="zh-CN"/>
        </w:rPr>
      </w:pPr>
      <w:r w:rsidRPr="00254785">
        <w:rPr>
          <w:rFonts w:ascii="Book Antiqua" w:eastAsia="Book Antiqua" w:hAnsi="Book Antiqua" w:cs="Book Antiqua"/>
          <w:b/>
          <w:bCs/>
          <w:color w:val="000000"/>
        </w:rPr>
        <w:t xml:space="preserve">Data sharing statement: </w:t>
      </w:r>
      <w:r w:rsidRPr="00254785">
        <w:rPr>
          <w:rFonts w:ascii="Book Antiqua" w:eastAsia="Book Antiqua" w:hAnsi="Book Antiqua" w:cs="Book Antiqua"/>
          <w:color w:val="000000"/>
          <w:shd w:val="clear" w:color="auto" w:fill="FFFFFF"/>
        </w:rPr>
        <w:t>Technical appendix, statistical code, and dataset available from the corresponding author at</w:t>
      </w:r>
      <w:r w:rsidR="00DF0E9A" w:rsidRPr="00254785">
        <w:rPr>
          <w:rFonts w:ascii="Book Antiqua" w:hAnsi="Book Antiqua" w:cs="Book Antiqua"/>
          <w:color w:val="000000"/>
          <w:shd w:val="clear" w:color="auto" w:fill="FFFFFF"/>
          <w:lang w:eastAsia="zh-CN"/>
        </w:rPr>
        <w:t xml:space="preserve"> </w:t>
      </w:r>
      <w:r w:rsidRPr="00254785">
        <w:rPr>
          <w:rFonts w:ascii="Book Antiqua" w:eastAsia="Book Antiqua" w:hAnsi="Book Antiqua" w:cs="Book Antiqua"/>
          <w:bCs/>
          <w:color w:val="000000"/>
          <w:u w:color="0000EE"/>
          <w:shd w:val="clear" w:color="auto" w:fill="FFFFFF"/>
        </w:rPr>
        <w:t>mdisaad@kfshrc.edu.sa</w:t>
      </w:r>
      <w:r w:rsidR="00955432" w:rsidRPr="00254785">
        <w:rPr>
          <w:rFonts w:ascii="Book Antiqua" w:hAnsi="Book Antiqua" w:cs="Book Antiqua"/>
          <w:bCs/>
          <w:color w:val="000000"/>
          <w:u w:color="0000EE"/>
          <w:shd w:val="clear" w:color="auto" w:fill="FFFFFF"/>
          <w:lang w:eastAsia="zh-CN"/>
        </w:rPr>
        <w:t>.</w:t>
      </w:r>
    </w:p>
    <w:p w14:paraId="7D074703" w14:textId="77777777" w:rsidR="00A77B3E" w:rsidRPr="00254785" w:rsidRDefault="00A77B3E" w:rsidP="00254785">
      <w:pPr>
        <w:spacing w:line="360" w:lineRule="auto"/>
        <w:jc w:val="both"/>
        <w:rPr>
          <w:rFonts w:ascii="Book Antiqua" w:hAnsi="Book Antiqua"/>
        </w:rPr>
      </w:pPr>
    </w:p>
    <w:p w14:paraId="1B3C2ED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bCs/>
          <w:color w:val="000000"/>
        </w:rPr>
        <w:t xml:space="preserve">Open-Access: </w:t>
      </w:r>
      <w:r w:rsidRPr="002547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54785">
        <w:rPr>
          <w:rFonts w:ascii="Book Antiqua" w:eastAsia="Book Antiqua" w:hAnsi="Book Antiqua" w:cs="Book Antiqua"/>
          <w:color w:val="000000"/>
        </w:rPr>
        <w:t>NonCommercial</w:t>
      </w:r>
      <w:proofErr w:type="spellEnd"/>
      <w:r w:rsidRPr="002547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DE6FA2" w14:textId="77777777" w:rsidR="00A77B3E" w:rsidRPr="00254785" w:rsidRDefault="00A77B3E" w:rsidP="00254785">
      <w:pPr>
        <w:spacing w:line="360" w:lineRule="auto"/>
        <w:jc w:val="both"/>
        <w:rPr>
          <w:rFonts w:ascii="Book Antiqua" w:hAnsi="Book Antiqua"/>
        </w:rPr>
      </w:pPr>
    </w:p>
    <w:p w14:paraId="666D7F27" w14:textId="77777777" w:rsidR="00A77B3E" w:rsidRPr="00254785" w:rsidRDefault="00EB003A" w:rsidP="00254785">
      <w:pPr>
        <w:spacing w:line="360" w:lineRule="auto"/>
        <w:jc w:val="both"/>
        <w:rPr>
          <w:rFonts w:ascii="Book Antiqua" w:hAnsi="Book Antiqua" w:cs="Book Antiqua"/>
          <w:color w:val="000000"/>
          <w:lang w:eastAsia="zh-CN"/>
        </w:rPr>
      </w:pPr>
      <w:r w:rsidRPr="00254785">
        <w:rPr>
          <w:rFonts w:ascii="Book Antiqua" w:eastAsia="Book Antiqua" w:hAnsi="Book Antiqua" w:cs="Book Antiqua"/>
          <w:b/>
          <w:color w:val="000000"/>
        </w:rPr>
        <w:t xml:space="preserve">Provenance and peer review: </w:t>
      </w:r>
      <w:r w:rsidRPr="00254785">
        <w:rPr>
          <w:rFonts w:ascii="Book Antiqua" w:eastAsia="Book Antiqua" w:hAnsi="Book Antiqua" w:cs="Book Antiqua"/>
          <w:color w:val="000000"/>
        </w:rPr>
        <w:t>Unsolicited article; Externally peer reviewed.</w:t>
      </w:r>
    </w:p>
    <w:p w14:paraId="23E93975" w14:textId="77777777" w:rsidR="009D5D39" w:rsidRPr="00254785" w:rsidRDefault="009D5D39" w:rsidP="00254785">
      <w:pPr>
        <w:spacing w:line="360" w:lineRule="auto"/>
        <w:jc w:val="both"/>
        <w:rPr>
          <w:rFonts w:ascii="Book Antiqua" w:hAnsi="Book Antiqua"/>
          <w:lang w:eastAsia="zh-CN"/>
        </w:rPr>
      </w:pPr>
    </w:p>
    <w:p w14:paraId="11B3EB30"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Peer-review model: </w:t>
      </w:r>
      <w:r w:rsidRPr="00254785">
        <w:rPr>
          <w:rFonts w:ascii="Book Antiqua" w:eastAsia="Book Antiqua" w:hAnsi="Book Antiqua" w:cs="Book Antiqua"/>
          <w:color w:val="000000"/>
        </w:rPr>
        <w:t>Single blind</w:t>
      </w:r>
    </w:p>
    <w:p w14:paraId="3E52591E" w14:textId="77777777" w:rsidR="00A77B3E" w:rsidRPr="00254785" w:rsidRDefault="00A77B3E" w:rsidP="00254785">
      <w:pPr>
        <w:spacing w:line="360" w:lineRule="auto"/>
        <w:jc w:val="both"/>
        <w:rPr>
          <w:rFonts w:ascii="Book Antiqua" w:hAnsi="Book Antiqua"/>
        </w:rPr>
      </w:pPr>
    </w:p>
    <w:p w14:paraId="7831B514"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Peer-review started: </w:t>
      </w:r>
      <w:r w:rsidRPr="00254785">
        <w:rPr>
          <w:rFonts w:ascii="Book Antiqua" w:eastAsia="Book Antiqua" w:hAnsi="Book Antiqua" w:cs="Book Antiqua"/>
          <w:color w:val="000000"/>
        </w:rPr>
        <w:t>August 5, 2022</w:t>
      </w:r>
    </w:p>
    <w:p w14:paraId="25FCB0A9"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First decision: </w:t>
      </w:r>
      <w:r w:rsidRPr="00254785">
        <w:rPr>
          <w:rFonts w:ascii="Book Antiqua" w:eastAsia="Book Antiqua" w:hAnsi="Book Antiqua" w:cs="Book Antiqua"/>
          <w:color w:val="000000"/>
        </w:rPr>
        <w:t>October 20, 2022</w:t>
      </w:r>
    </w:p>
    <w:p w14:paraId="6A12088D"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Article in press: </w:t>
      </w:r>
    </w:p>
    <w:p w14:paraId="50DEFC29" w14:textId="77777777" w:rsidR="00A77B3E" w:rsidRPr="00254785" w:rsidRDefault="00A77B3E" w:rsidP="00254785">
      <w:pPr>
        <w:spacing w:line="360" w:lineRule="auto"/>
        <w:jc w:val="both"/>
        <w:rPr>
          <w:rFonts w:ascii="Book Antiqua" w:hAnsi="Book Antiqua"/>
        </w:rPr>
      </w:pPr>
    </w:p>
    <w:p w14:paraId="157CA32A" w14:textId="5F51EB0B"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 xml:space="preserve">Specialty type: </w:t>
      </w:r>
      <w:r w:rsidR="003B5CF1" w:rsidRPr="00254785">
        <w:rPr>
          <w:rFonts w:ascii="Book Antiqua" w:eastAsia="Microsoft YaHei" w:hAnsi="Book Antiqua" w:cs="SimSun"/>
        </w:rPr>
        <w:t>Gastroenterology and hepatology</w:t>
      </w:r>
    </w:p>
    <w:p w14:paraId="698C35CE"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lastRenderedPageBreak/>
        <w:t xml:space="preserve">Country/Territory of origin: </w:t>
      </w:r>
      <w:r w:rsidRPr="00254785">
        <w:rPr>
          <w:rFonts w:ascii="Book Antiqua" w:eastAsia="Book Antiqua" w:hAnsi="Book Antiqua" w:cs="Book Antiqua"/>
          <w:color w:val="000000"/>
        </w:rPr>
        <w:t>Saudi Arabia</w:t>
      </w:r>
    </w:p>
    <w:p w14:paraId="42F91ED7"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b/>
          <w:color w:val="000000"/>
        </w:rPr>
        <w:t>Peer-review report’s scientific quality classification</w:t>
      </w:r>
    </w:p>
    <w:p w14:paraId="6A20F35F"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A (Excellent): 0</w:t>
      </w:r>
    </w:p>
    <w:p w14:paraId="0D25787A"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B (Very good): B</w:t>
      </w:r>
    </w:p>
    <w:p w14:paraId="718BA88C"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C (Good): C</w:t>
      </w:r>
    </w:p>
    <w:p w14:paraId="15CE06F6"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D (Fair): 0</w:t>
      </w:r>
    </w:p>
    <w:p w14:paraId="1BEDC7D6" w14:textId="77777777" w:rsidR="00A77B3E" w:rsidRPr="00254785" w:rsidRDefault="00EB003A" w:rsidP="00254785">
      <w:pPr>
        <w:spacing w:line="360" w:lineRule="auto"/>
        <w:jc w:val="both"/>
        <w:rPr>
          <w:rFonts w:ascii="Book Antiqua" w:hAnsi="Book Antiqua"/>
        </w:rPr>
      </w:pPr>
      <w:r w:rsidRPr="00254785">
        <w:rPr>
          <w:rFonts w:ascii="Book Antiqua" w:eastAsia="Book Antiqua" w:hAnsi="Book Antiqua" w:cs="Book Antiqua"/>
          <w:color w:val="000000"/>
        </w:rPr>
        <w:t>Grade E (Poor): 0</w:t>
      </w:r>
    </w:p>
    <w:p w14:paraId="0C1826A0" w14:textId="77777777" w:rsidR="00A77B3E" w:rsidRPr="00254785" w:rsidRDefault="00A77B3E" w:rsidP="00254785">
      <w:pPr>
        <w:spacing w:line="360" w:lineRule="auto"/>
        <w:jc w:val="both"/>
        <w:rPr>
          <w:rFonts w:ascii="Book Antiqua" w:hAnsi="Book Antiqua"/>
        </w:rPr>
      </w:pPr>
    </w:p>
    <w:p w14:paraId="6449EB24" w14:textId="583897D6" w:rsidR="00D849ED" w:rsidRPr="00254785" w:rsidRDefault="00EB003A" w:rsidP="00254785">
      <w:pPr>
        <w:spacing w:line="360" w:lineRule="auto"/>
        <w:jc w:val="both"/>
        <w:rPr>
          <w:rFonts w:ascii="Book Antiqua" w:hAnsi="Book Antiqua" w:cs="Book Antiqua"/>
          <w:color w:val="000000"/>
          <w:lang w:eastAsia="zh-CN"/>
        </w:rPr>
      </w:pPr>
      <w:r w:rsidRPr="00254785">
        <w:rPr>
          <w:rFonts w:ascii="Book Antiqua" w:eastAsia="Book Antiqua" w:hAnsi="Book Antiqua" w:cs="Book Antiqua"/>
          <w:b/>
          <w:color w:val="000000"/>
        </w:rPr>
        <w:t xml:space="preserve">P-Reviewer: </w:t>
      </w:r>
      <w:r w:rsidRPr="00254785">
        <w:rPr>
          <w:rFonts w:ascii="Book Antiqua" w:eastAsia="Book Antiqua" w:hAnsi="Book Antiqua" w:cs="Book Antiqua"/>
          <w:color w:val="000000"/>
        </w:rPr>
        <w:t xml:space="preserve">Lee KS, South Korea; </w:t>
      </w:r>
      <w:proofErr w:type="spellStart"/>
      <w:r w:rsidRPr="00254785">
        <w:rPr>
          <w:rFonts w:ascii="Book Antiqua" w:eastAsia="Book Antiqua" w:hAnsi="Book Antiqua" w:cs="Book Antiqua"/>
          <w:color w:val="000000"/>
        </w:rPr>
        <w:t>Naderi</w:t>
      </w:r>
      <w:proofErr w:type="spellEnd"/>
      <w:r w:rsidRPr="00254785">
        <w:rPr>
          <w:rFonts w:ascii="Book Antiqua" w:eastAsia="Book Antiqua" w:hAnsi="Book Antiqua" w:cs="Book Antiqua"/>
          <w:color w:val="000000"/>
        </w:rPr>
        <w:t xml:space="preserve"> D</w:t>
      </w:r>
      <w:r w:rsidR="002B7D14" w:rsidRPr="00254785">
        <w:rPr>
          <w:rFonts w:ascii="Book Antiqua" w:eastAsia="Book Antiqua" w:hAnsi="Book Antiqua" w:cs="Book Antiqua"/>
          <w:color w:val="000000"/>
        </w:rPr>
        <w:t>, Iran</w:t>
      </w:r>
      <w:r w:rsidRPr="00254785">
        <w:rPr>
          <w:rFonts w:ascii="Book Antiqua" w:eastAsia="Book Antiqua" w:hAnsi="Book Antiqua" w:cs="Book Antiqua"/>
          <w:color w:val="000000"/>
        </w:rPr>
        <w:t xml:space="preserve"> </w:t>
      </w:r>
      <w:r w:rsidRPr="00254785">
        <w:rPr>
          <w:rFonts w:ascii="Book Antiqua" w:eastAsia="Book Antiqua" w:hAnsi="Book Antiqua" w:cs="Book Antiqua"/>
          <w:b/>
          <w:color w:val="000000"/>
        </w:rPr>
        <w:t xml:space="preserve">S-Editor: </w:t>
      </w:r>
      <w:r w:rsidR="00D849ED" w:rsidRPr="00254785">
        <w:rPr>
          <w:rFonts w:ascii="Book Antiqua" w:hAnsi="Book Antiqua" w:cs="Book Antiqua"/>
          <w:color w:val="000000"/>
          <w:lang w:eastAsia="zh-CN"/>
        </w:rPr>
        <w:t>Fan JR</w:t>
      </w:r>
      <w:r w:rsidRPr="00254785">
        <w:rPr>
          <w:rFonts w:ascii="Book Antiqua" w:eastAsia="Book Antiqua" w:hAnsi="Book Antiqua" w:cs="Book Antiqua"/>
          <w:b/>
          <w:color w:val="000000"/>
        </w:rPr>
        <w:t xml:space="preserve"> L-Editor: </w:t>
      </w:r>
      <w:r w:rsidR="008A5D3E" w:rsidRPr="00254785">
        <w:rPr>
          <w:rFonts w:ascii="Book Antiqua" w:hAnsi="Book Antiqua" w:cs="Book Antiqua"/>
          <w:color w:val="000000"/>
          <w:lang w:eastAsia="zh-CN"/>
        </w:rPr>
        <w:t>A</w:t>
      </w:r>
      <w:r w:rsidRPr="00254785">
        <w:rPr>
          <w:rFonts w:ascii="Book Antiqua" w:eastAsia="Book Antiqua" w:hAnsi="Book Antiqua" w:cs="Book Antiqua"/>
          <w:b/>
          <w:color w:val="000000"/>
        </w:rPr>
        <w:t xml:space="preserve"> P-Editor:</w:t>
      </w:r>
      <w:r w:rsidR="00D849ED" w:rsidRPr="00254785">
        <w:rPr>
          <w:rFonts w:ascii="Book Antiqua" w:hAnsi="Book Antiqua" w:cs="Book Antiqua"/>
          <w:color w:val="000000"/>
          <w:lang w:eastAsia="zh-CN"/>
        </w:rPr>
        <w:t xml:space="preserve"> Fan JR</w:t>
      </w:r>
    </w:p>
    <w:p w14:paraId="158E7F5A" w14:textId="02CEA125" w:rsidR="00A77B3E" w:rsidRPr="00254785" w:rsidRDefault="00EB003A" w:rsidP="00254785">
      <w:pPr>
        <w:spacing w:line="360" w:lineRule="auto"/>
        <w:jc w:val="both"/>
        <w:rPr>
          <w:rFonts w:ascii="Book Antiqua" w:hAnsi="Book Antiqua"/>
        </w:rPr>
        <w:sectPr w:rsidR="00A77B3E" w:rsidRPr="00254785">
          <w:pgSz w:w="12240" w:h="15840"/>
          <w:pgMar w:top="1440" w:right="1440" w:bottom="1440" w:left="1440" w:header="720" w:footer="720" w:gutter="0"/>
          <w:cols w:space="720"/>
          <w:docGrid w:linePitch="360"/>
        </w:sectPr>
      </w:pPr>
      <w:r w:rsidRPr="00254785">
        <w:rPr>
          <w:rFonts w:ascii="Book Antiqua" w:eastAsia="Book Antiqua" w:hAnsi="Book Antiqua" w:cs="Book Antiqua"/>
          <w:b/>
          <w:color w:val="000000"/>
        </w:rPr>
        <w:t xml:space="preserve"> </w:t>
      </w:r>
    </w:p>
    <w:p w14:paraId="1C5BA14A" w14:textId="77777777" w:rsidR="00932E75" w:rsidRPr="00254785" w:rsidRDefault="00932E75" w:rsidP="00932E75">
      <w:pPr>
        <w:spacing w:line="360" w:lineRule="auto"/>
        <w:jc w:val="both"/>
        <w:rPr>
          <w:rFonts w:ascii="Book Antiqua" w:hAnsi="Book Antiqua" w:cs="Book Antiqua"/>
          <w:b/>
          <w:color w:val="000000"/>
          <w:lang w:eastAsia="zh-CN"/>
        </w:rPr>
      </w:pPr>
      <w:r w:rsidRPr="00254785">
        <w:rPr>
          <w:rFonts w:ascii="Book Antiqua" w:eastAsia="Book Antiqua" w:hAnsi="Book Antiqua" w:cs="Book Antiqua"/>
          <w:b/>
          <w:color w:val="000000"/>
        </w:rPr>
        <w:lastRenderedPageBreak/>
        <w:t>Figure Legends</w:t>
      </w:r>
    </w:p>
    <w:p w14:paraId="02475753" w14:textId="77777777" w:rsidR="00932E75" w:rsidRPr="00254785" w:rsidRDefault="00932E75" w:rsidP="00932E75">
      <w:pPr>
        <w:spacing w:line="360" w:lineRule="auto"/>
        <w:jc w:val="both"/>
        <w:rPr>
          <w:rFonts w:ascii="Book Antiqua" w:hAnsi="Book Antiqua"/>
          <w:lang w:eastAsia="zh-CN"/>
        </w:rPr>
      </w:pPr>
      <w:r>
        <w:rPr>
          <w:rFonts w:ascii="Book Antiqua" w:hAnsi="Book Antiqua"/>
          <w:noProof/>
          <w:lang w:eastAsia="zh-CN"/>
        </w:rPr>
        <w:drawing>
          <wp:inline distT="0" distB="0" distL="0" distR="0" wp14:anchorId="3554B39E" wp14:editId="0D7B8FE4">
            <wp:extent cx="2933700" cy="2056130"/>
            <wp:effectExtent l="0" t="0" r="0" b="1270"/>
            <wp:docPr id="1" name="图片 1" descr="D:\樊佳茹-工作文件\第二次定稿\稿件编辑加工\稿件\已编稿件\排版发校对\79138\79138-PDF\79138-Figures\791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9138\79138-PDF\79138-Figures\7913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2056130"/>
                    </a:xfrm>
                    <a:prstGeom prst="rect">
                      <a:avLst/>
                    </a:prstGeom>
                    <a:noFill/>
                    <a:ln>
                      <a:noFill/>
                    </a:ln>
                  </pic:spPr>
                </pic:pic>
              </a:graphicData>
            </a:graphic>
          </wp:inline>
        </w:drawing>
      </w:r>
    </w:p>
    <w:p w14:paraId="05EDAA8D" w14:textId="77777777" w:rsidR="00932E75" w:rsidRDefault="00932E75" w:rsidP="00932E75">
      <w:pPr>
        <w:spacing w:line="360" w:lineRule="auto"/>
        <w:jc w:val="both"/>
        <w:rPr>
          <w:rFonts w:ascii="Book Antiqua" w:hAnsi="Book Antiqua" w:cs="Book Antiqua"/>
          <w:color w:val="000000"/>
          <w:lang w:eastAsia="zh-CN"/>
        </w:rPr>
      </w:pPr>
      <w:r w:rsidRPr="005E599B">
        <w:rPr>
          <w:rFonts w:ascii="Book Antiqua" w:eastAsia="Book Antiqua" w:hAnsi="Book Antiqua" w:cs="Book Antiqua"/>
          <w:b/>
          <w:bCs/>
          <w:color w:val="000000"/>
        </w:rPr>
        <w:t>Figure 1</w:t>
      </w:r>
      <w:r w:rsidRPr="005E599B">
        <w:rPr>
          <w:rFonts w:ascii="Book Antiqua" w:eastAsia="Book Antiqua" w:hAnsi="Book Antiqua" w:cs="Book Antiqua"/>
          <w:b/>
          <w:color w:val="000000"/>
        </w:rPr>
        <w:t xml:space="preserve"> One-year survival in our sample</w:t>
      </w:r>
      <w:r w:rsidRPr="005E599B">
        <w:rPr>
          <w:rFonts w:ascii="Book Antiqua" w:hAnsi="Book Antiqua" w:cs="Book Antiqua" w:hint="eastAsia"/>
          <w:b/>
          <w:color w:val="000000"/>
          <w:lang w:eastAsia="zh-CN"/>
        </w:rPr>
        <w:t>.</w:t>
      </w:r>
      <w:r w:rsidRPr="00160C27">
        <w:rPr>
          <w:rFonts w:ascii="Book Antiqua" w:hAnsi="Book Antiqua" w:cs="Book Antiqua"/>
          <w:color w:val="000000"/>
          <w:lang w:eastAsia="zh-CN"/>
        </w:rPr>
        <w:t xml:space="preserve"> DM: D</w:t>
      </w:r>
      <w:r w:rsidRPr="00160C27">
        <w:rPr>
          <w:rFonts w:ascii="Book Antiqua" w:eastAsia="Book Antiqua" w:hAnsi="Book Antiqua" w:cs="Book Antiqua"/>
          <w:color w:val="000000"/>
        </w:rPr>
        <w:t>iabetes mellitus</w:t>
      </w:r>
      <w:r>
        <w:rPr>
          <w:rFonts w:ascii="Book Antiqua" w:hAnsi="Book Antiqua" w:cs="Book Antiqua" w:hint="eastAsia"/>
          <w:color w:val="000000"/>
          <w:lang w:eastAsia="zh-CN"/>
        </w:rPr>
        <w:t>.</w:t>
      </w:r>
      <w:r w:rsidRPr="00160C27">
        <w:rPr>
          <w:rFonts w:ascii="Book Antiqua" w:hAnsi="Book Antiqua" w:cs="Book Antiqua" w:hint="eastAsia"/>
          <w:color w:val="000000"/>
          <w:lang w:eastAsia="zh-CN"/>
        </w:rPr>
        <w:t xml:space="preserve"> </w:t>
      </w:r>
    </w:p>
    <w:p w14:paraId="09B49AD3" w14:textId="77777777" w:rsidR="00932E75" w:rsidRDefault="00932E75" w:rsidP="00932E75">
      <w:pPr>
        <w:rPr>
          <w:rFonts w:ascii="Book Antiqua" w:hAnsi="Book Antiqua" w:cs="Book Antiqua"/>
          <w:color w:val="000000"/>
          <w:lang w:eastAsia="zh-CN"/>
        </w:rPr>
      </w:pPr>
      <w:r>
        <w:rPr>
          <w:rFonts w:ascii="Book Antiqua" w:hAnsi="Book Antiqua" w:cs="Book Antiqua"/>
          <w:color w:val="000000"/>
          <w:lang w:eastAsia="zh-CN"/>
        </w:rPr>
        <w:br w:type="page"/>
      </w:r>
    </w:p>
    <w:p w14:paraId="70A45295" w14:textId="77777777" w:rsidR="00932E75" w:rsidRDefault="00932E75" w:rsidP="00932E75">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584BC8FC" wp14:editId="6E6A5D5C">
            <wp:extent cx="2780030" cy="2051050"/>
            <wp:effectExtent l="0" t="0" r="1270" b="6350"/>
            <wp:docPr id="3" name="图片 3" descr="D:\樊佳茹-工作文件\第二次定稿\稿件编辑加工\稿件\已编稿件\排版发校对\79138\79138-PDF\79138-Figures\7913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9138\79138-PDF\79138-Figures\7913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030" cy="2051050"/>
                    </a:xfrm>
                    <a:prstGeom prst="rect">
                      <a:avLst/>
                    </a:prstGeom>
                    <a:noFill/>
                    <a:ln>
                      <a:noFill/>
                    </a:ln>
                  </pic:spPr>
                </pic:pic>
              </a:graphicData>
            </a:graphic>
          </wp:inline>
        </w:drawing>
      </w:r>
    </w:p>
    <w:p w14:paraId="6B0110B6" w14:textId="77777777" w:rsidR="00932E75" w:rsidRPr="00160C27" w:rsidRDefault="00932E75" w:rsidP="00932E75">
      <w:pPr>
        <w:spacing w:line="360" w:lineRule="auto"/>
        <w:jc w:val="both"/>
        <w:rPr>
          <w:rFonts w:ascii="Book Antiqua" w:hAnsi="Book Antiqua" w:cs="Book Antiqua"/>
          <w:color w:val="000000"/>
          <w:lang w:eastAsia="zh-CN"/>
        </w:rPr>
      </w:pPr>
      <w:r w:rsidRPr="005A5D6C">
        <w:rPr>
          <w:rFonts w:ascii="Book Antiqua" w:eastAsia="Book Antiqua" w:hAnsi="Book Antiqua" w:cs="Book Antiqua"/>
          <w:b/>
          <w:bCs/>
          <w:color w:val="000000"/>
        </w:rPr>
        <w:t xml:space="preserve">Figure </w:t>
      </w:r>
      <w:r w:rsidRPr="005A5D6C">
        <w:rPr>
          <w:rFonts w:ascii="Book Antiqua" w:hAnsi="Book Antiqua" w:cs="Book Antiqua" w:hint="eastAsia"/>
          <w:b/>
          <w:bCs/>
          <w:color w:val="000000"/>
          <w:lang w:eastAsia="zh-CN"/>
        </w:rPr>
        <w:t>2</w:t>
      </w:r>
      <w:r w:rsidRPr="005A5D6C">
        <w:rPr>
          <w:rFonts w:ascii="Book Antiqua" w:hAnsi="Book Antiqua" w:cs="Book Antiqua"/>
          <w:b/>
          <w:bCs/>
          <w:color w:val="000000"/>
          <w:lang w:eastAsia="zh-CN"/>
        </w:rPr>
        <w:t xml:space="preserve"> </w:t>
      </w:r>
      <w:r w:rsidRPr="005A5D6C">
        <w:rPr>
          <w:rFonts w:ascii="Book Antiqua" w:eastAsia="Book Antiqua" w:hAnsi="Book Antiqua" w:cs="Book Antiqua"/>
          <w:b/>
          <w:color w:val="000000"/>
        </w:rPr>
        <w:t>Survival and hepatocellular carcinoma in our sample</w:t>
      </w:r>
      <w:r w:rsidRPr="005A5D6C">
        <w:rPr>
          <w:rFonts w:ascii="Book Antiqua" w:hAnsi="Book Antiqua" w:cs="Book Antiqua"/>
          <w:b/>
          <w:color w:val="000000"/>
          <w:lang w:eastAsia="zh-CN"/>
        </w:rPr>
        <w:t>.</w:t>
      </w:r>
      <w:r w:rsidRPr="00160C27">
        <w:rPr>
          <w:rFonts w:ascii="Book Antiqua" w:hAnsi="Book Antiqua" w:cs="Book Antiqua"/>
          <w:color w:val="000000"/>
          <w:lang w:eastAsia="zh-CN"/>
        </w:rPr>
        <w:t xml:space="preserve"> HCC: H</w:t>
      </w:r>
      <w:r w:rsidRPr="00160C27">
        <w:rPr>
          <w:rFonts w:ascii="Book Antiqua" w:eastAsia="Book Antiqua" w:hAnsi="Book Antiqua" w:cs="Book Antiqua"/>
          <w:color w:val="000000"/>
        </w:rPr>
        <w:t>epatocellular carcinoma</w:t>
      </w:r>
      <w:r w:rsidRPr="00160C27">
        <w:rPr>
          <w:rFonts w:ascii="Book Antiqua" w:hAnsi="Book Antiqua" w:cs="Book Antiqua"/>
          <w:color w:val="000000"/>
          <w:lang w:eastAsia="zh-CN"/>
        </w:rPr>
        <w:t>.</w:t>
      </w:r>
    </w:p>
    <w:p w14:paraId="22EB040A" w14:textId="77777777" w:rsidR="00932E75" w:rsidRPr="00254785" w:rsidRDefault="00932E75" w:rsidP="00932E75">
      <w:pPr>
        <w:spacing w:line="360" w:lineRule="auto"/>
        <w:jc w:val="both"/>
        <w:rPr>
          <w:rFonts w:ascii="Book Antiqua" w:hAnsi="Book Antiqua" w:cs="Book Antiqua"/>
          <w:color w:val="000000"/>
          <w:lang w:eastAsia="zh-CN"/>
        </w:rPr>
      </w:pPr>
      <w:r w:rsidRPr="00254785">
        <w:rPr>
          <w:rFonts w:ascii="Book Antiqua" w:hAnsi="Book Antiqua" w:cs="Book Antiqua"/>
          <w:color w:val="000000"/>
          <w:lang w:eastAsia="zh-CN"/>
        </w:rPr>
        <w:br w:type="page"/>
      </w:r>
    </w:p>
    <w:p w14:paraId="2D06B918" w14:textId="3A3B76C9" w:rsidR="00932E75" w:rsidRPr="00254785" w:rsidRDefault="00880A41" w:rsidP="00932E75">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328EF8F" wp14:editId="2FD6C534">
            <wp:extent cx="5317481" cy="2606284"/>
            <wp:effectExtent l="0" t="0" r="0" b="3810"/>
            <wp:docPr id="2" name="图片 2" descr="D:\樊佳茹-工作文件\第二次定稿\稿件编辑加工\稿件\已编稿件\结束流程\2023-01\2023-1-13-79138-修改\79138-PDF\79138-Figures\7913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结束流程\2023-01\2023-1-13-79138-修改\79138-PDF\79138-Figures\7913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7553" cy="2606319"/>
                    </a:xfrm>
                    <a:prstGeom prst="rect">
                      <a:avLst/>
                    </a:prstGeom>
                    <a:noFill/>
                    <a:ln>
                      <a:noFill/>
                    </a:ln>
                  </pic:spPr>
                </pic:pic>
              </a:graphicData>
            </a:graphic>
          </wp:inline>
        </w:drawing>
      </w:r>
    </w:p>
    <w:p w14:paraId="75F78FCD" w14:textId="77777777" w:rsidR="00932E75" w:rsidRPr="00254785" w:rsidRDefault="00932E75" w:rsidP="00932E75">
      <w:pPr>
        <w:spacing w:line="360" w:lineRule="auto"/>
        <w:jc w:val="both"/>
        <w:rPr>
          <w:rFonts w:ascii="Book Antiqua" w:hAnsi="Book Antiqua" w:cs="Book Antiqua"/>
          <w:color w:val="000000"/>
          <w:lang w:eastAsia="zh-CN"/>
        </w:rPr>
      </w:pPr>
      <w:r w:rsidRPr="00254785">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3</w:t>
      </w:r>
      <w:r w:rsidRPr="00254785">
        <w:rPr>
          <w:rFonts w:ascii="Book Antiqua" w:hAnsi="Book Antiqua" w:cs="Book Antiqua"/>
          <w:b/>
          <w:color w:val="000000"/>
          <w:lang w:eastAsia="zh-CN"/>
        </w:rPr>
        <w:t xml:space="preserve"> </w:t>
      </w:r>
      <w:r w:rsidRPr="00254785">
        <w:rPr>
          <w:rFonts w:ascii="Book Antiqua" w:eastAsia="Book Antiqua" w:hAnsi="Book Antiqua" w:cs="Book Antiqua"/>
          <w:b/>
          <w:color w:val="000000"/>
        </w:rPr>
        <w:t>Infection rates in our sample</w:t>
      </w:r>
      <w:r w:rsidRPr="00254785">
        <w:rPr>
          <w:rFonts w:ascii="Book Antiqua" w:hAnsi="Book Antiqua" w:cs="Book Antiqua"/>
          <w:b/>
          <w:color w:val="000000"/>
          <w:lang w:eastAsia="zh-CN"/>
        </w:rPr>
        <w:t xml:space="preserve">. </w:t>
      </w:r>
      <w:r w:rsidRPr="00254785">
        <w:rPr>
          <w:rFonts w:ascii="Book Antiqua" w:hAnsi="Book Antiqua" w:cs="Book Antiqua"/>
          <w:color w:val="000000"/>
          <w:lang w:eastAsia="zh-CN"/>
        </w:rPr>
        <w:t>DM: D</w:t>
      </w:r>
      <w:r w:rsidRPr="00254785">
        <w:rPr>
          <w:rFonts w:ascii="Book Antiqua" w:eastAsia="Book Antiqua" w:hAnsi="Book Antiqua" w:cs="Book Antiqua"/>
          <w:color w:val="000000"/>
        </w:rPr>
        <w:t>iabetes mellitus</w:t>
      </w:r>
      <w:r w:rsidRPr="00254785">
        <w:rPr>
          <w:rFonts w:ascii="Book Antiqua" w:hAnsi="Book Antiqua" w:cs="Book Antiqua"/>
          <w:color w:val="000000"/>
          <w:lang w:eastAsia="zh-CN"/>
        </w:rPr>
        <w:t xml:space="preserve">; </w:t>
      </w:r>
      <w:r w:rsidRPr="006D700F">
        <w:rPr>
          <w:rFonts w:ascii="Book Antiqua" w:hAnsi="Book Antiqua" w:cs="Book Antiqua"/>
          <w:color w:val="000000"/>
          <w:lang w:eastAsia="zh-CN"/>
        </w:rPr>
        <w:t>UTI</w:t>
      </w:r>
      <w:r w:rsidRPr="006D700F">
        <w:rPr>
          <w:rFonts w:ascii="Book Antiqua" w:hAnsi="Book Antiqua" w:cs="Book Antiqua" w:hint="eastAsia"/>
          <w:color w:val="000000"/>
          <w:lang w:eastAsia="zh-CN"/>
        </w:rPr>
        <w:t>: U</w:t>
      </w:r>
      <w:r>
        <w:rPr>
          <w:rFonts w:ascii="Book Antiqua" w:hAnsi="Book Antiqua" w:cs="Book Antiqua"/>
          <w:color w:val="000000"/>
          <w:lang w:eastAsia="zh-CN"/>
        </w:rPr>
        <w:t>rinary tract infection</w:t>
      </w:r>
      <w:r w:rsidRPr="006D700F">
        <w:rPr>
          <w:rFonts w:ascii="Book Antiqua" w:hAnsi="Book Antiqua" w:cs="Book Antiqua"/>
          <w:color w:val="000000"/>
          <w:lang w:eastAsia="zh-CN"/>
        </w:rPr>
        <w:t>.</w:t>
      </w:r>
    </w:p>
    <w:p w14:paraId="090C3DE1" w14:textId="04EC983C" w:rsidR="00C928FB" w:rsidRPr="00254785" w:rsidRDefault="00C928FB" w:rsidP="00254785">
      <w:pPr>
        <w:spacing w:line="360" w:lineRule="auto"/>
        <w:jc w:val="both"/>
        <w:rPr>
          <w:rFonts w:ascii="Book Antiqua" w:hAnsi="Book Antiqua"/>
          <w:b/>
          <w:lang w:eastAsia="zh-CN"/>
        </w:rPr>
      </w:pPr>
      <w:r w:rsidRPr="00254785">
        <w:rPr>
          <w:rFonts w:ascii="Book Antiqua" w:hAnsi="Book Antiqua"/>
          <w:b/>
          <w:lang w:eastAsia="zh-CN"/>
        </w:rPr>
        <w:br w:type="page"/>
      </w:r>
    </w:p>
    <w:p w14:paraId="35AE8BE6" w14:textId="023C2FA6" w:rsidR="00A77B3E" w:rsidRPr="00254785" w:rsidRDefault="00EB003A" w:rsidP="00254785">
      <w:pPr>
        <w:spacing w:line="360" w:lineRule="auto"/>
        <w:jc w:val="both"/>
        <w:rPr>
          <w:rFonts w:ascii="Book Antiqua" w:hAnsi="Book Antiqua" w:cs="Book Antiqua"/>
          <w:b/>
          <w:color w:val="000000"/>
          <w:lang w:eastAsia="zh-CN"/>
        </w:rPr>
      </w:pPr>
      <w:r w:rsidRPr="00254785">
        <w:rPr>
          <w:rFonts w:ascii="Book Antiqua" w:eastAsia="Book Antiqua" w:hAnsi="Book Antiqua" w:cs="Book Antiqua"/>
          <w:b/>
          <w:bCs/>
          <w:color w:val="000000"/>
        </w:rPr>
        <w:lastRenderedPageBreak/>
        <w:t>Table 1</w:t>
      </w:r>
      <w:r w:rsidR="00C928FB" w:rsidRPr="00254785">
        <w:rPr>
          <w:rFonts w:ascii="Book Antiqua" w:hAnsi="Book Antiqua" w:cs="Book Antiqua"/>
          <w:b/>
          <w:bCs/>
          <w:color w:val="000000"/>
          <w:lang w:eastAsia="zh-CN"/>
        </w:rPr>
        <w:t xml:space="preserve"> </w:t>
      </w:r>
      <w:r w:rsidRPr="00254785">
        <w:rPr>
          <w:rFonts w:ascii="Book Antiqua" w:eastAsia="Book Antiqua" w:hAnsi="Book Antiqua" w:cs="Book Antiqua"/>
          <w:b/>
          <w:color w:val="000000"/>
        </w:rPr>
        <w:t>Baseline characteristics of the studied sample</w:t>
      </w:r>
    </w:p>
    <w:tbl>
      <w:tblPr>
        <w:tblStyle w:val="TableGrid"/>
        <w:tblW w:w="5238"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99"/>
        <w:gridCol w:w="963"/>
        <w:gridCol w:w="1706"/>
        <w:gridCol w:w="1502"/>
        <w:gridCol w:w="1826"/>
        <w:gridCol w:w="1110"/>
      </w:tblGrid>
      <w:tr w:rsidR="00117B0B" w:rsidRPr="00254785" w14:paraId="0C9AE82E" w14:textId="77777777" w:rsidTr="0080016E">
        <w:trPr>
          <w:trHeight w:val="20"/>
        </w:trPr>
        <w:tc>
          <w:tcPr>
            <w:tcW w:w="1376" w:type="pct"/>
            <w:tcBorders>
              <w:top w:val="single" w:sz="4" w:space="0" w:color="auto"/>
              <w:bottom w:val="single" w:sz="4" w:space="0" w:color="auto"/>
            </w:tcBorders>
            <w:hideMark/>
          </w:tcPr>
          <w:p w14:paraId="6888EF64" w14:textId="77777777" w:rsidR="002132A2" w:rsidRPr="00254785" w:rsidRDefault="002132A2" w:rsidP="00254785">
            <w:pPr>
              <w:spacing w:line="360" w:lineRule="auto"/>
              <w:jc w:val="both"/>
              <w:rPr>
                <w:rFonts w:ascii="Book Antiqua" w:eastAsia="Times New Roman" w:hAnsi="Book Antiqua"/>
                <w:b/>
              </w:rPr>
            </w:pPr>
            <w:r w:rsidRPr="00254785">
              <w:rPr>
                <w:rFonts w:ascii="Book Antiqua" w:eastAsia="Times New Roman" w:hAnsi="Book Antiqua"/>
                <w:b/>
              </w:rPr>
              <w:t>Variables</w:t>
            </w:r>
          </w:p>
        </w:tc>
        <w:tc>
          <w:tcPr>
            <w:tcW w:w="491" w:type="pct"/>
            <w:tcBorders>
              <w:top w:val="single" w:sz="4" w:space="0" w:color="auto"/>
              <w:bottom w:val="single" w:sz="4" w:space="0" w:color="auto"/>
            </w:tcBorders>
            <w:hideMark/>
          </w:tcPr>
          <w:p w14:paraId="6854BC7F" w14:textId="77777777" w:rsidR="002132A2" w:rsidRPr="00254785" w:rsidRDefault="002132A2" w:rsidP="00254785">
            <w:pPr>
              <w:spacing w:line="360" w:lineRule="auto"/>
              <w:jc w:val="both"/>
              <w:rPr>
                <w:rFonts w:ascii="Book Antiqua" w:eastAsia="Times New Roman" w:hAnsi="Book Antiqua"/>
                <w:b/>
              </w:rPr>
            </w:pPr>
          </w:p>
        </w:tc>
        <w:tc>
          <w:tcPr>
            <w:tcW w:w="870" w:type="pct"/>
            <w:tcBorders>
              <w:top w:val="single" w:sz="4" w:space="0" w:color="auto"/>
              <w:bottom w:val="single" w:sz="4" w:space="0" w:color="auto"/>
            </w:tcBorders>
            <w:hideMark/>
          </w:tcPr>
          <w:p w14:paraId="723DD66D" w14:textId="15C2D908" w:rsidR="002132A2" w:rsidRPr="00254785" w:rsidRDefault="002132A2" w:rsidP="00254785">
            <w:pPr>
              <w:spacing w:line="360" w:lineRule="auto"/>
              <w:jc w:val="both"/>
              <w:rPr>
                <w:rFonts w:ascii="Book Antiqua" w:eastAsia="Times New Roman" w:hAnsi="Book Antiqua"/>
                <w:b/>
              </w:rPr>
            </w:pPr>
            <w:r w:rsidRPr="00254785">
              <w:rPr>
                <w:rFonts w:ascii="Book Antiqua" w:eastAsia="Times New Roman" w:hAnsi="Book Antiqua"/>
                <w:b/>
                <w:kern w:val="24"/>
                <w:lang w:val="en-CA"/>
              </w:rPr>
              <w:t>All</w:t>
            </w:r>
            <w:r w:rsidR="0059713D" w:rsidRPr="00254785">
              <w:rPr>
                <w:rFonts w:ascii="Book Antiqua" w:hAnsi="Book Antiqua"/>
                <w:b/>
                <w:lang w:eastAsia="zh-CN"/>
              </w:rPr>
              <w:t xml:space="preserve">, </w:t>
            </w:r>
            <w:r w:rsidR="0059713D" w:rsidRPr="00254785">
              <w:rPr>
                <w:rFonts w:ascii="Book Antiqua" w:hAnsi="Book Antiqua"/>
                <w:b/>
                <w:i/>
                <w:kern w:val="24"/>
                <w:lang w:val="en-CA" w:eastAsia="zh-CN"/>
              </w:rPr>
              <w:t>n</w:t>
            </w:r>
            <w:r w:rsidR="0059713D" w:rsidRPr="00254785">
              <w:rPr>
                <w:rFonts w:ascii="Book Antiqua" w:hAnsi="Book Antiqua"/>
                <w:b/>
                <w:kern w:val="24"/>
                <w:lang w:val="en-CA" w:eastAsia="zh-CN"/>
              </w:rPr>
              <w:t xml:space="preserve"> </w:t>
            </w:r>
            <w:r w:rsidRPr="00254785">
              <w:rPr>
                <w:rFonts w:ascii="Book Antiqua" w:eastAsia="Times New Roman" w:hAnsi="Book Antiqua"/>
                <w:b/>
                <w:kern w:val="24"/>
                <w:lang w:val="en-CA"/>
              </w:rPr>
              <w:t>= 148</w:t>
            </w:r>
          </w:p>
        </w:tc>
        <w:tc>
          <w:tcPr>
            <w:tcW w:w="766" w:type="pct"/>
            <w:tcBorders>
              <w:top w:val="single" w:sz="4" w:space="0" w:color="auto"/>
              <w:bottom w:val="single" w:sz="4" w:space="0" w:color="auto"/>
            </w:tcBorders>
            <w:hideMark/>
          </w:tcPr>
          <w:p w14:paraId="4E7BC501" w14:textId="29C539C0" w:rsidR="002132A2" w:rsidRPr="00254785" w:rsidRDefault="002132A2" w:rsidP="00254785">
            <w:pPr>
              <w:spacing w:line="360" w:lineRule="auto"/>
              <w:jc w:val="both"/>
              <w:rPr>
                <w:rFonts w:ascii="Book Antiqua" w:eastAsia="Times New Roman" w:hAnsi="Book Antiqua"/>
                <w:b/>
              </w:rPr>
            </w:pPr>
            <w:r w:rsidRPr="00254785">
              <w:rPr>
                <w:rFonts w:ascii="Book Antiqua" w:eastAsia="Times New Roman" w:hAnsi="Book Antiqua"/>
                <w:b/>
                <w:kern w:val="24"/>
                <w:lang w:val="en-CA"/>
              </w:rPr>
              <w:t>DM</w:t>
            </w:r>
            <w:r w:rsidR="0059713D" w:rsidRPr="00254785">
              <w:rPr>
                <w:rFonts w:ascii="Book Antiqua" w:hAnsi="Book Antiqua"/>
                <w:b/>
                <w:lang w:eastAsia="zh-CN"/>
              </w:rPr>
              <w:t xml:space="preserve">, </w:t>
            </w:r>
            <w:r w:rsidR="0059713D" w:rsidRPr="00254785">
              <w:rPr>
                <w:rFonts w:ascii="Book Antiqua" w:hAnsi="Book Antiqua"/>
                <w:b/>
                <w:i/>
                <w:kern w:val="24"/>
                <w:lang w:val="en-CA" w:eastAsia="zh-CN"/>
              </w:rPr>
              <w:t>n</w:t>
            </w:r>
            <w:r w:rsidR="0059713D" w:rsidRPr="00254785">
              <w:rPr>
                <w:rFonts w:ascii="Book Antiqua" w:hAnsi="Book Antiqua"/>
                <w:b/>
                <w:kern w:val="24"/>
                <w:lang w:val="en-CA" w:eastAsia="zh-CN"/>
              </w:rPr>
              <w:t xml:space="preserve"> </w:t>
            </w:r>
            <w:r w:rsidR="0059713D" w:rsidRPr="00254785">
              <w:rPr>
                <w:rFonts w:ascii="Book Antiqua" w:eastAsia="Times New Roman" w:hAnsi="Book Antiqua"/>
                <w:b/>
                <w:kern w:val="24"/>
                <w:lang w:val="en-CA"/>
              </w:rPr>
              <w:t>=</w:t>
            </w:r>
            <w:r w:rsidRPr="00254785">
              <w:rPr>
                <w:rFonts w:ascii="Book Antiqua" w:eastAsia="Times New Roman" w:hAnsi="Book Antiqua"/>
                <w:b/>
                <w:kern w:val="24"/>
                <w:lang w:val="en-CA"/>
              </w:rPr>
              <w:t xml:space="preserve"> 98</w:t>
            </w:r>
          </w:p>
        </w:tc>
        <w:tc>
          <w:tcPr>
            <w:tcW w:w="931" w:type="pct"/>
            <w:tcBorders>
              <w:top w:val="single" w:sz="4" w:space="0" w:color="auto"/>
              <w:bottom w:val="single" w:sz="4" w:space="0" w:color="auto"/>
            </w:tcBorders>
            <w:hideMark/>
          </w:tcPr>
          <w:p w14:paraId="57CB254B" w14:textId="4BBAD751" w:rsidR="002132A2" w:rsidRPr="00254785" w:rsidRDefault="002132A2" w:rsidP="00254785">
            <w:pPr>
              <w:spacing w:line="360" w:lineRule="auto"/>
              <w:jc w:val="both"/>
              <w:rPr>
                <w:rFonts w:ascii="Book Antiqua" w:eastAsia="Times New Roman" w:hAnsi="Book Antiqua"/>
                <w:b/>
              </w:rPr>
            </w:pPr>
            <w:r w:rsidRPr="00254785">
              <w:rPr>
                <w:rFonts w:ascii="Book Antiqua" w:eastAsia="Times New Roman" w:hAnsi="Book Antiqua"/>
                <w:b/>
                <w:kern w:val="24"/>
                <w:lang w:val="en-CA"/>
              </w:rPr>
              <w:t>No DM</w:t>
            </w:r>
            <w:r w:rsidR="0059713D" w:rsidRPr="00254785">
              <w:rPr>
                <w:rFonts w:ascii="Book Antiqua" w:hAnsi="Book Antiqua"/>
                <w:b/>
                <w:lang w:eastAsia="zh-CN"/>
              </w:rPr>
              <w:t xml:space="preserve">, </w:t>
            </w:r>
            <w:r w:rsidR="0059713D" w:rsidRPr="00254785">
              <w:rPr>
                <w:rFonts w:ascii="Book Antiqua" w:hAnsi="Book Antiqua"/>
                <w:b/>
                <w:i/>
                <w:kern w:val="24"/>
                <w:lang w:val="en-CA" w:eastAsia="zh-CN"/>
              </w:rPr>
              <w:t>n</w:t>
            </w:r>
            <w:r w:rsidR="0059713D" w:rsidRPr="00254785">
              <w:rPr>
                <w:rFonts w:ascii="Book Antiqua" w:hAnsi="Book Antiqua"/>
                <w:b/>
                <w:kern w:val="24"/>
                <w:lang w:val="en-CA" w:eastAsia="zh-CN"/>
              </w:rPr>
              <w:t xml:space="preserve"> </w:t>
            </w:r>
            <w:r w:rsidR="0059713D" w:rsidRPr="00254785">
              <w:rPr>
                <w:rFonts w:ascii="Book Antiqua" w:eastAsia="Times New Roman" w:hAnsi="Book Antiqua"/>
                <w:b/>
                <w:kern w:val="24"/>
                <w:lang w:val="en-CA"/>
              </w:rPr>
              <w:t>=</w:t>
            </w:r>
            <w:r w:rsidR="0059713D" w:rsidRPr="00254785">
              <w:rPr>
                <w:rFonts w:ascii="Book Antiqua" w:hAnsi="Book Antiqua"/>
                <w:b/>
                <w:kern w:val="24"/>
                <w:lang w:val="en-CA" w:eastAsia="zh-CN"/>
              </w:rPr>
              <w:t xml:space="preserve"> </w:t>
            </w:r>
            <w:r w:rsidRPr="00254785">
              <w:rPr>
                <w:rFonts w:ascii="Book Antiqua" w:eastAsia="Times New Roman" w:hAnsi="Book Antiqua"/>
                <w:b/>
                <w:kern w:val="24"/>
                <w:lang w:val="en-CA"/>
              </w:rPr>
              <w:t>50</w:t>
            </w:r>
          </w:p>
        </w:tc>
        <w:tc>
          <w:tcPr>
            <w:tcW w:w="566" w:type="pct"/>
            <w:tcBorders>
              <w:top w:val="single" w:sz="4" w:space="0" w:color="auto"/>
              <w:bottom w:val="single" w:sz="4" w:space="0" w:color="auto"/>
            </w:tcBorders>
            <w:hideMark/>
          </w:tcPr>
          <w:p w14:paraId="2762992C" w14:textId="73FDDC18" w:rsidR="002132A2" w:rsidRPr="00254785" w:rsidRDefault="00C017F5" w:rsidP="00254785">
            <w:pPr>
              <w:spacing w:line="360" w:lineRule="auto"/>
              <w:jc w:val="both"/>
              <w:rPr>
                <w:rFonts w:ascii="Book Antiqua" w:eastAsia="Times New Roman" w:hAnsi="Book Antiqua"/>
                <w:b/>
              </w:rPr>
            </w:pPr>
            <w:r w:rsidRPr="00254785">
              <w:rPr>
                <w:rFonts w:ascii="Book Antiqua" w:hAnsi="Book Antiqua"/>
                <w:b/>
                <w:i/>
                <w:kern w:val="24"/>
                <w:lang w:val="en-CA" w:eastAsia="zh-CN"/>
              </w:rPr>
              <w:t>P</w:t>
            </w:r>
            <w:r w:rsidR="002132A2" w:rsidRPr="00254785">
              <w:rPr>
                <w:rFonts w:ascii="Book Antiqua" w:eastAsia="Times New Roman" w:hAnsi="Book Antiqua"/>
                <w:b/>
                <w:kern w:val="24"/>
                <w:lang w:val="en-CA"/>
              </w:rPr>
              <w:t xml:space="preserve"> value</w:t>
            </w:r>
          </w:p>
        </w:tc>
      </w:tr>
      <w:tr w:rsidR="00117B0B" w:rsidRPr="00254785" w14:paraId="0237942B" w14:textId="77777777" w:rsidTr="0080016E">
        <w:trPr>
          <w:trHeight w:val="20"/>
        </w:trPr>
        <w:tc>
          <w:tcPr>
            <w:tcW w:w="1376" w:type="pct"/>
            <w:tcBorders>
              <w:top w:val="single" w:sz="4" w:space="0" w:color="auto"/>
            </w:tcBorders>
            <w:hideMark/>
          </w:tcPr>
          <w:p w14:paraId="2DC9F338" w14:textId="354D22E6" w:rsidR="002132A2" w:rsidRPr="00254785" w:rsidRDefault="002132A2" w:rsidP="008731AD">
            <w:pPr>
              <w:spacing w:line="360" w:lineRule="auto"/>
              <w:jc w:val="both"/>
              <w:rPr>
                <w:rFonts w:ascii="Book Antiqua" w:hAnsi="Book Antiqua"/>
                <w:lang w:eastAsia="zh-CN"/>
              </w:rPr>
            </w:pPr>
            <w:r w:rsidRPr="00254785">
              <w:rPr>
                <w:rFonts w:ascii="Book Antiqua" w:eastAsia="Times New Roman" w:hAnsi="Book Antiqua"/>
                <w:kern w:val="24"/>
                <w:lang w:val="en-CA"/>
              </w:rPr>
              <w:t>Age (years)</w:t>
            </w:r>
            <w:r w:rsidR="008731AD">
              <w:rPr>
                <w:rFonts w:ascii="Book Antiqua" w:hAnsi="Book Antiqua" w:hint="eastAsia"/>
                <w:kern w:val="24"/>
                <w:vertAlign w:val="superscript"/>
                <w:lang w:val="en-CA" w:eastAsia="zh-CN"/>
              </w:rPr>
              <w:t>1</w:t>
            </w:r>
          </w:p>
        </w:tc>
        <w:tc>
          <w:tcPr>
            <w:tcW w:w="491" w:type="pct"/>
            <w:tcBorders>
              <w:top w:val="single" w:sz="4" w:space="0" w:color="auto"/>
            </w:tcBorders>
            <w:hideMark/>
          </w:tcPr>
          <w:p w14:paraId="37848243" w14:textId="77777777" w:rsidR="002132A2" w:rsidRPr="00254785" w:rsidRDefault="002132A2" w:rsidP="00254785">
            <w:pPr>
              <w:spacing w:line="360" w:lineRule="auto"/>
              <w:jc w:val="both"/>
              <w:rPr>
                <w:rFonts w:ascii="Book Antiqua" w:eastAsia="Times New Roman" w:hAnsi="Book Antiqua"/>
              </w:rPr>
            </w:pPr>
          </w:p>
        </w:tc>
        <w:tc>
          <w:tcPr>
            <w:tcW w:w="870" w:type="pct"/>
            <w:tcBorders>
              <w:top w:val="single" w:sz="4" w:space="0" w:color="auto"/>
            </w:tcBorders>
            <w:hideMark/>
          </w:tcPr>
          <w:p w14:paraId="718612C9"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68.5 ± 3.3</w:t>
            </w:r>
          </w:p>
        </w:tc>
        <w:tc>
          <w:tcPr>
            <w:tcW w:w="766" w:type="pct"/>
            <w:tcBorders>
              <w:top w:val="single" w:sz="4" w:space="0" w:color="auto"/>
            </w:tcBorders>
            <w:hideMark/>
          </w:tcPr>
          <w:p w14:paraId="3F8BB00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68.4 ± 3.1</w:t>
            </w:r>
          </w:p>
        </w:tc>
        <w:tc>
          <w:tcPr>
            <w:tcW w:w="931" w:type="pct"/>
            <w:tcBorders>
              <w:top w:val="single" w:sz="4" w:space="0" w:color="auto"/>
            </w:tcBorders>
            <w:hideMark/>
          </w:tcPr>
          <w:p w14:paraId="6CED559C"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68.5 ± 3.9</w:t>
            </w:r>
          </w:p>
        </w:tc>
        <w:tc>
          <w:tcPr>
            <w:tcW w:w="566" w:type="pct"/>
            <w:tcBorders>
              <w:top w:val="single" w:sz="4" w:space="0" w:color="auto"/>
            </w:tcBorders>
            <w:hideMark/>
          </w:tcPr>
          <w:p w14:paraId="67FA23AD"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0.578</w:t>
            </w:r>
          </w:p>
        </w:tc>
      </w:tr>
      <w:tr w:rsidR="0080016E" w:rsidRPr="00254785" w14:paraId="0B1A7227" w14:textId="77777777" w:rsidTr="0080016E">
        <w:trPr>
          <w:trHeight w:val="20"/>
        </w:trPr>
        <w:tc>
          <w:tcPr>
            <w:tcW w:w="1376" w:type="pct"/>
            <w:hideMark/>
          </w:tcPr>
          <w:p w14:paraId="293BF3D0" w14:textId="299D6325" w:rsidR="002132A2" w:rsidRPr="00254785" w:rsidRDefault="002132A2" w:rsidP="008731AD">
            <w:pPr>
              <w:spacing w:line="360" w:lineRule="auto"/>
              <w:jc w:val="both"/>
              <w:rPr>
                <w:rFonts w:ascii="Book Antiqua" w:hAnsi="Book Antiqua"/>
                <w:lang w:eastAsia="zh-CN"/>
              </w:rPr>
            </w:pPr>
            <w:r w:rsidRPr="00254785">
              <w:rPr>
                <w:rFonts w:ascii="Book Antiqua" w:eastAsia="Times New Roman" w:hAnsi="Book Antiqua"/>
                <w:kern w:val="24"/>
                <w:lang w:val="en-CA"/>
              </w:rPr>
              <w:t>Gender (Male)</w:t>
            </w:r>
            <w:r w:rsidR="008731AD">
              <w:rPr>
                <w:rFonts w:ascii="Book Antiqua" w:hAnsi="Book Antiqua" w:hint="eastAsia"/>
                <w:kern w:val="24"/>
                <w:vertAlign w:val="superscript"/>
                <w:lang w:val="en-CA" w:eastAsia="zh-CN"/>
              </w:rPr>
              <w:t>2</w:t>
            </w:r>
          </w:p>
        </w:tc>
        <w:tc>
          <w:tcPr>
            <w:tcW w:w="491" w:type="pct"/>
            <w:hideMark/>
          </w:tcPr>
          <w:p w14:paraId="7C054342"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70F243DE"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100 (67.6%)</w:t>
            </w:r>
          </w:p>
        </w:tc>
        <w:tc>
          <w:tcPr>
            <w:tcW w:w="766" w:type="pct"/>
            <w:hideMark/>
          </w:tcPr>
          <w:p w14:paraId="19229675"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69 (70.4%)</w:t>
            </w:r>
          </w:p>
        </w:tc>
        <w:tc>
          <w:tcPr>
            <w:tcW w:w="931" w:type="pct"/>
            <w:hideMark/>
          </w:tcPr>
          <w:p w14:paraId="5EF2D54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31 (62.0%)</w:t>
            </w:r>
          </w:p>
        </w:tc>
        <w:tc>
          <w:tcPr>
            <w:tcW w:w="566" w:type="pct"/>
            <w:hideMark/>
          </w:tcPr>
          <w:p w14:paraId="24EBF4C8"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0.301</w:t>
            </w:r>
          </w:p>
        </w:tc>
      </w:tr>
      <w:tr w:rsidR="0080016E" w:rsidRPr="00254785" w14:paraId="029FE95D" w14:textId="77777777" w:rsidTr="0080016E">
        <w:trPr>
          <w:trHeight w:val="20"/>
        </w:trPr>
        <w:tc>
          <w:tcPr>
            <w:tcW w:w="1376" w:type="pct"/>
            <w:hideMark/>
          </w:tcPr>
          <w:p w14:paraId="1099FF50" w14:textId="5AE8113D"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Living Donor</w:t>
            </w:r>
            <w:r w:rsidR="00004ACC" w:rsidRPr="00254785">
              <w:rPr>
                <w:rFonts w:ascii="Book Antiqua" w:hAnsi="Book Antiqua"/>
                <w:kern w:val="24"/>
                <w:vertAlign w:val="superscript"/>
                <w:lang w:val="en-CA" w:eastAsia="zh-CN"/>
              </w:rPr>
              <w:t>2</w:t>
            </w:r>
          </w:p>
        </w:tc>
        <w:tc>
          <w:tcPr>
            <w:tcW w:w="491" w:type="pct"/>
            <w:hideMark/>
          </w:tcPr>
          <w:p w14:paraId="7EE45BED"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19A79853"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115 (77.7%)</w:t>
            </w:r>
          </w:p>
        </w:tc>
        <w:tc>
          <w:tcPr>
            <w:tcW w:w="766" w:type="pct"/>
            <w:hideMark/>
          </w:tcPr>
          <w:p w14:paraId="4D8B59FB"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79 (80.6%)</w:t>
            </w:r>
          </w:p>
        </w:tc>
        <w:tc>
          <w:tcPr>
            <w:tcW w:w="931" w:type="pct"/>
            <w:hideMark/>
          </w:tcPr>
          <w:p w14:paraId="7607C40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37 (74.0%)</w:t>
            </w:r>
          </w:p>
        </w:tc>
        <w:tc>
          <w:tcPr>
            <w:tcW w:w="566" w:type="pct"/>
            <w:hideMark/>
          </w:tcPr>
          <w:p w14:paraId="22F741B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0.355</w:t>
            </w:r>
          </w:p>
        </w:tc>
      </w:tr>
      <w:tr w:rsidR="0080016E" w:rsidRPr="00254785" w14:paraId="50E5FFF1" w14:textId="77777777" w:rsidTr="0080016E">
        <w:trPr>
          <w:trHeight w:val="20"/>
        </w:trPr>
        <w:tc>
          <w:tcPr>
            <w:tcW w:w="1376" w:type="pct"/>
            <w:vMerge w:val="restart"/>
            <w:hideMark/>
          </w:tcPr>
          <w:p w14:paraId="4BC841E4" w14:textId="1A102A35"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Cause of liver disease</w:t>
            </w:r>
            <w:r w:rsidR="00004ACC" w:rsidRPr="00254785">
              <w:rPr>
                <w:rFonts w:ascii="Book Antiqua" w:hAnsi="Book Antiqua"/>
                <w:kern w:val="24"/>
                <w:vertAlign w:val="superscript"/>
                <w:lang w:val="en-CA" w:eastAsia="zh-CN"/>
              </w:rPr>
              <w:t>2</w:t>
            </w:r>
          </w:p>
        </w:tc>
        <w:tc>
          <w:tcPr>
            <w:tcW w:w="491" w:type="pct"/>
            <w:hideMark/>
          </w:tcPr>
          <w:p w14:paraId="5C94AF0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HCV</w:t>
            </w:r>
          </w:p>
        </w:tc>
        <w:tc>
          <w:tcPr>
            <w:tcW w:w="870" w:type="pct"/>
            <w:hideMark/>
          </w:tcPr>
          <w:p w14:paraId="4F0AAEC6"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52 (35.1%)</w:t>
            </w:r>
          </w:p>
        </w:tc>
        <w:tc>
          <w:tcPr>
            <w:tcW w:w="766" w:type="pct"/>
            <w:hideMark/>
          </w:tcPr>
          <w:p w14:paraId="67DFD3F8"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32 (32.7%)</w:t>
            </w:r>
          </w:p>
        </w:tc>
        <w:tc>
          <w:tcPr>
            <w:tcW w:w="931" w:type="pct"/>
            <w:hideMark/>
          </w:tcPr>
          <w:p w14:paraId="10D3BC78"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20 (40%)</w:t>
            </w:r>
          </w:p>
        </w:tc>
        <w:tc>
          <w:tcPr>
            <w:tcW w:w="566" w:type="pct"/>
            <w:vMerge w:val="restart"/>
            <w:hideMark/>
          </w:tcPr>
          <w:p w14:paraId="25F2063C"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0.341</w:t>
            </w:r>
          </w:p>
        </w:tc>
      </w:tr>
      <w:tr w:rsidR="0080016E" w:rsidRPr="00254785" w14:paraId="0AAB0484" w14:textId="77777777" w:rsidTr="0080016E">
        <w:trPr>
          <w:trHeight w:val="20"/>
        </w:trPr>
        <w:tc>
          <w:tcPr>
            <w:tcW w:w="1376" w:type="pct"/>
            <w:vMerge/>
            <w:hideMark/>
          </w:tcPr>
          <w:p w14:paraId="229899B8" w14:textId="77777777" w:rsidR="002132A2" w:rsidRPr="00254785" w:rsidRDefault="002132A2" w:rsidP="00254785">
            <w:pPr>
              <w:spacing w:line="360" w:lineRule="auto"/>
              <w:jc w:val="both"/>
              <w:rPr>
                <w:rFonts w:ascii="Book Antiqua" w:eastAsia="Times New Roman" w:hAnsi="Book Antiqua"/>
              </w:rPr>
            </w:pPr>
          </w:p>
        </w:tc>
        <w:tc>
          <w:tcPr>
            <w:tcW w:w="491" w:type="pct"/>
            <w:hideMark/>
          </w:tcPr>
          <w:p w14:paraId="534DE12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HBV</w:t>
            </w:r>
          </w:p>
        </w:tc>
        <w:tc>
          <w:tcPr>
            <w:tcW w:w="870" w:type="pct"/>
            <w:hideMark/>
          </w:tcPr>
          <w:p w14:paraId="6DC3E05F"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24 (16.2%)</w:t>
            </w:r>
          </w:p>
        </w:tc>
        <w:tc>
          <w:tcPr>
            <w:tcW w:w="766" w:type="pct"/>
            <w:hideMark/>
          </w:tcPr>
          <w:p w14:paraId="0E838DBB"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14 (14.3%)</w:t>
            </w:r>
          </w:p>
        </w:tc>
        <w:tc>
          <w:tcPr>
            <w:tcW w:w="931" w:type="pct"/>
            <w:hideMark/>
          </w:tcPr>
          <w:p w14:paraId="67E1041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10 (20%)</w:t>
            </w:r>
          </w:p>
        </w:tc>
        <w:tc>
          <w:tcPr>
            <w:tcW w:w="566" w:type="pct"/>
            <w:vMerge/>
            <w:hideMark/>
          </w:tcPr>
          <w:p w14:paraId="3E66D94C"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1FC68A26" w14:textId="77777777" w:rsidTr="0080016E">
        <w:trPr>
          <w:trHeight w:val="20"/>
        </w:trPr>
        <w:tc>
          <w:tcPr>
            <w:tcW w:w="1376" w:type="pct"/>
            <w:vMerge/>
            <w:hideMark/>
          </w:tcPr>
          <w:p w14:paraId="5DD8EF81" w14:textId="77777777" w:rsidR="002132A2" w:rsidRPr="00254785" w:rsidRDefault="002132A2" w:rsidP="00254785">
            <w:pPr>
              <w:spacing w:line="360" w:lineRule="auto"/>
              <w:jc w:val="both"/>
              <w:rPr>
                <w:rFonts w:ascii="Book Antiqua" w:eastAsia="Times New Roman" w:hAnsi="Book Antiqua"/>
              </w:rPr>
            </w:pPr>
          </w:p>
        </w:tc>
        <w:tc>
          <w:tcPr>
            <w:tcW w:w="491" w:type="pct"/>
            <w:hideMark/>
          </w:tcPr>
          <w:p w14:paraId="6669008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NASH</w:t>
            </w:r>
          </w:p>
        </w:tc>
        <w:tc>
          <w:tcPr>
            <w:tcW w:w="870" w:type="pct"/>
            <w:hideMark/>
          </w:tcPr>
          <w:p w14:paraId="65452A2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51 (34.5%)</w:t>
            </w:r>
          </w:p>
        </w:tc>
        <w:tc>
          <w:tcPr>
            <w:tcW w:w="766" w:type="pct"/>
            <w:hideMark/>
          </w:tcPr>
          <w:p w14:paraId="296E28F4"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35 (35.7%)</w:t>
            </w:r>
          </w:p>
        </w:tc>
        <w:tc>
          <w:tcPr>
            <w:tcW w:w="931" w:type="pct"/>
            <w:hideMark/>
          </w:tcPr>
          <w:p w14:paraId="0225E0E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16 (32%)</w:t>
            </w:r>
          </w:p>
        </w:tc>
        <w:tc>
          <w:tcPr>
            <w:tcW w:w="566" w:type="pct"/>
            <w:vMerge/>
            <w:hideMark/>
          </w:tcPr>
          <w:p w14:paraId="0230A8C0"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770105E0" w14:textId="77777777" w:rsidTr="0080016E">
        <w:trPr>
          <w:trHeight w:val="20"/>
        </w:trPr>
        <w:tc>
          <w:tcPr>
            <w:tcW w:w="1376" w:type="pct"/>
            <w:vMerge/>
            <w:hideMark/>
          </w:tcPr>
          <w:p w14:paraId="1EAE875A" w14:textId="77777777" w:rsidR="002132A2" w:rsidRPr="00254785" w:rsidRDefault="002132A2" w:rsidP="00254785">
            <w:pPr>
              <w:spacing w:line="360" w:lineRule="auto"/>
              <w:jc w:val="both"/>
              <w:rPr>
                <w:rFonts w:ascii="Book Antiqua" w:eastAsia="Times New Roman" w:hAnsi="Book Antiqua"/>
              </w:rPr>
            </w:pPr>
          </w:p>
        </w:tc>
        <w:tc>
          <w:tcPr>
            <w:tcW w:w="491" w:type="pct"/>
            <w:hideMark/>
          </w:tcPr>
          <w:p w14:paraId="288B58B2"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Others</w:t>
            </w:r>
          </w:p>
        </w:tc>
        <w:tc>
          <w:tcPr>
            <w:tcW w:w="870" w:type="pct"/>
            <w:hideMark/>
          </w:tcPr>
          <w:p w14:paraId="04D665B5"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21 (14.2%)</w:t>
            </w:r>
          </w:p>
        </w:tc>
        <w:tc>
          <w:tcPr>
            <w:tcW w:w="766" w:type="pct"/>
            <w:hideMark/>
          </w:tcPr>
          <w:p w14:paraId="30087758"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17 (17.3%)</w:t>
            </w:r>
          </w:p>
        </w:tc>
        <w:tc>
          <w:tcPr>
            <w:tcW w:w="931" w:type="pct"/>
            <w:hideMark/>
          </w:tcPr>
          <w:p w14:paraId="4FD73359"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 (8%)</w:t>
            </w:r>
          </w:p>
        </w:tc>
        <w:tc>
          <w:tcPr>
            <w:tcW w:w="566" w:type="pct"/>
            <w:vMerge/>
            <w:hideMark/>
          </w:tcPr>
          <w:p w14:paraId="0DD9C902"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4E37B520" w14:textId="77777777" w:rsidTr="0080016E">
        <w:trPr>
          <w:trHeight w:val="20"/>
        </w:trPr>
        <w:tc>
          <w:tcPr>
            <w:tcW w:w="1376" w:type="pct"/>
            <w:hideMark/>
          </w:tcPr>
          <w:p w14:paraId="7D4B4C65" w14:textId="413FBCBD"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HCC</w:t>
            </w:r>
            <w:r w:rsidR="00004ACC" w:rsidRPr="00254785">
              <w:rPr>
                <w:rFonts w:ascii="Book Antiqua" w:hAnsi="Book Antiqua"/>
                <w:kern w:val="24"/>
                <w:vertAlign w:val="superscript"/>
                <w:lang w:val="en-CA" w:eastAsia="zh-CN"/>
              </w:rPr>
              <w:t>2</w:t>
            </w:r>
          </w:p>
        </w:tc>
        <w:tc>
          <w:tcPr>
            <w:tcW w:w="491" w:type="pct"/>
            <w:hideMark/>
          </w:tcPr>
          <w:p w14:paraId="4CBEBFCB"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4CD0A763"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58 (39.2%)</w:t>
            </w:r>
          </w:p>
        </w:tc>
        <w:tc>
          <w:tcPr>
            <w:tcW w:w="766" w:type="pct"/>
            <w:hideMark/>
          </w:tcPr>
          <w:p w14:paraId="7BB2563B"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40 (40.8%)</w:t>
            </w:r>
          </w:p>
        </w:tc>
        <w:tc>
          <w:tcPr>
            <w:tcW w:w="931" w:type="pct"/>
            <w:hideMark/>
          </w:tcPr>
          <w:p w14:paraId="03A30A6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18 (36.0%)</w:t>
            </w:r>
          </w:p>
        </w:tc>
        <w:tc>
          <w:tcPr>
            <w:tcW w:w="566" w:type="pct"/>
            <w:hideMark/>
          </w:tcPr>
          <w:p w14:paraId="20D2B35D"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0.570</w:t>
            </w:r>
          </w:p>
        </w:tc>
      </w:tr>
      <w:tr w:rsidR="0080016E" w:rsidRPr="00254785" w14:paraId="526CC3C0" w14:textId="77777777" w:rsidTr="0080016E">
        <w:trPr>
          <w:trHeight w:val="20"/>
        </w:trPr>
        <w:tc>
          <w:tcPr>
            <w:tcW w:w="1376" w:type="pct"/>
            <w:hideMark/>
          </w:tcPr>
          <w:p w14:paraId="4A2C6B42" w14:textId="22B2D554"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MELD</w:t>
            </w:r>
            <w:r w:rsidR="00004ACC" w:rsidRPr="00254785">
              <w:rPr>
                <w:rFonts w:ascii="Book Antiqua" w:hAnsi="Book Antiqua"/>
                <w:kern w:val="24"/>
                <w:vertAlign w:val="superscript"/>
                <w:lang w:val="en-CA" w:eastAsia="zh-CN"/>
              </w:rPr>
              <w:t>2</w:t>
            </w:r>
          </w:p>
        </w:tc>
        <w:tc>
          <w:tcPr>
            <w:tcW w:w="491" w:type="pct"/>
            <w:hideMark/>
          </w:tcPr>
          <w:p w14:paraId="251BACA1"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31BA545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22 (6-39)</w:t>
            </w:r>
          </w:p>
        </w:tc>
        <w:tc>
          <w:tcPr>
            <w:tcW w:w="766" w:type="pct"/>
            <w:hideMark/>
          </w:tcPr>
          <w:p w14:paraId="544140E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22 (6-39)</w:t>
            </w:r>
          </w:p>
        </w:tc>
        <w:tc>
          <w:tcPr>
            <w:tcW w:w="931" w:type="pct"/>
            <w:hideMark/>
          </w:tcPr>
          <w:p w14:paraId="6663AE7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21 (8-35)</w:t>
            </w:r>
          </w:p>
        </w:tc>
        <w:tc>
          <w:tcPr>
            <w:tcW w:w="566" w:type="pct"/>
            <w:hideMark/>
          </w:tcPr>
          <w:p w14:paraId="1928EF3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0.833</w:t>
            </w:r>
          </w:p>
        </w:tc>
      </w:tr>
      <w:tr w:rsidR="0080016E" w:rsidRPr="00254785" w14:paraId="5A8F9D57" w14:textId="77777777" w:rsidTr="0080016E">
        <w:trPr>
          <w:trHeight w:val="20"/>
        </w:trPr>
        <w:tc>
          <w:tcPr>
            <w:tcW w:w="1376" w:type="pct"/>
            <w:hideMark/>
          </w:tcPr>
          <w:p w14:paraId="319E893F" w14:textId="687A7A8F"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BMI</w:t>
            </w:r>
            <w:r w:rsidR="00004ACC" w:rsidRPr="00254785">
              <w:rPr>
                <w:rFonts w:ascii="Book Antiqua" w:hAnsi="Book Antiqua"/>
                <w:kern w:val="24"/>
                <w:vertAlign w:val="superscript"/>
                <w:lang w:val="en-CA" w:eastAsia="zh-CN"/>
              </w:rPr>
              <w:t>1</w:t>
            </w:r>
            <w:r w:rsidRPr="00254785">
              <w:rPr>
                <w:rFonts w:ascii="Book Antiqua" w:eastAsia="Times New Roman" w:hAnsi="Book Antiqua"/>
                <w:kern w:val="24"/>
                <w:lang w:val="en-CA"/>
              </w:rPr>
              <w:t xml:space="preserve"> (kg/m</w:t>
            </w:r>
            <w:r w:rsidRPr="00254785">
              <w:rPr>
                <w:rFonts w:ascii="Book Antiqua" w:eastAsia="Times New Roman" w:hAnsi="Book Antiqua"/>
                <w:kern w:val="24"/>
                <w:vertAlign w:val="superscript"/>
                <w:lang w:val="en-CA"/>
              </w:rPr>
              <w:t>2</w:t>
            </w:r>
            <w:r w:rsidRPr="00254785">
              <w:rPr>
                <w:rFonts w:ascii="Book Antiqua" w:eastAsia="Times New Roman" w:hAnsi="Book Antiqua"/>
                <w:kern w:val="24"/>
                <w:lang w:val="en-CA"/>
              </w:rPr>
              <w:t>)</w:t>
            </w:r>
          </w:p>
        </w:tc>
        <w:tc>
          <w:tcPr>
            <w:tcW w:w="491" w:type="pct"/>
            <w:hideMark/>
          </w:tcPr>
          <w:p w14:paraId="2A041054"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78F32334"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26.7 ± 5.1</w:t>
            </w:r>
          </w:p>
        </w:tc>
        <w:tc>
          <w:tcPr>
            <w:tcW w:w="766" w:type="pct"/>
            <w:hideMark/>
          </w:tcPr>
          <w:p w14:paraId="229A870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26.2 ± 4.6</w:t>
            </w:r>
          </w:p>
        </w:tc>
        <w:tc>
          <w:tcPr>
            <w:tcW w:w="931" w:type="pct"/>
            <w:hideMark/>
          </w:tcPr>
          <w:p w14:paraId="1D3B5BEF"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28.6 ± 6.1</w:t>
            </w:r>
          </w:p>
        </w:tc>
        <w:tc>
          <w:tcPr>
            <w:tcW w:w="566" w:type="pct"/>
            <w:hideMark/>
          </w:tcPr>
          <w:p w14:paraId="09429660" w14:textId="0A3820C9"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0.048</w:t>
            </w:r>
            <w:r w:rsidR="00672F97" w:rsidRPr="00254785">
              <w:rPr>
                <w:rFonts w:ascii="Book Antiqua" w:hAnsi="Book Antiqua"/>
                <w:kern w:val="24"/>
                <w:vertAlign w:val="superscript"/>
                <w:lang w:val="en-CA" w:eastAsia="zh-CN"/>
              </w:rPr>
              <w:t>a</w:t>
            </w:r>
          </w:p>
        </w:tc>
      </w:tr>
      <w:tr w:rsidR="0080016E" w:rsidRPr="00254785" w14:paraId="5CD82D8F" w14:textId="77777777" w:rsidTr="0080016E">
        <w:trPr>
          <w:trHeight w:val="20"/>
        </w:trPr>
        <w:tc>
          <w:tcPr>
            <w:tcW w:w="1376" w:type="pct"/>
            <w:hideMark/>
          </w:tcPr>
          <w:p w14:paraId="529402D9" w14:textId="0AEB4373"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HTN</w:t>
            </w:r>
            <w:r w:rsidR="00004ACC" w:rsidRPr="00254785">
              <w:rPr>
                <w:rFonts w:ascii="Book Antiqua" w:hAnsi="Book Antiqua"/>
                <w:kern w:val="24"/>
                <w:vertAlign w:val="superscript"/>
                <w:lang w:val="en-CA" w:eastAsia="zh-CN"/>
              </w:rPr>
              <w:t>2</w:t>
            </w:r>
          </w:p>
        </w:tc>
        <w:tc>
          <w:tcPr>
            <w:tcW w:w="491" w:type="pct"/>
            <w:hideMark/>
          </w:tcPr>
          <w:p w14:paraId="133E1C6C"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50D509B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52 (35.1%)</w:t>
            </w:r>
          </w:p>
        </w:tc>
        <w:tc>
          <w:tcPr>
            <w:tcW w:w="766" w:type="pct"/>
            <w:hideMark/>
          </w:tcPr>
          <w:p w14:paraId="17E19675"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42 (42.9%)</w:t>
            </w:r>
          </w:p>
        </w:tc>
        <w:tc>
          <w:tcPr>
            <w:tcW w:w="931" w:type="pct"/>
            <w:hideMark/>
          </w:tcPr>
          <w:p w14:paraId="4455C119"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10 (20.0%)</w:t>
            </w:r>
          </w:p>
        </w:tc>
        <w:tc>
          <w:tcPr>
            <w:tcW w:w="566" w:type="pct"/>
            <w:hideMark/>
          </w:tcPr>
          <w:p w14:paraId="28DDB792" w14:textId="282F9EF8"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0.006</w:t>
            </w:r>
            <w:r w:rsidR="00672F97" w:rsidRPr="00254785">
              <w:rPr>
                <w:rFonts w:ascii="Book Antiqua" w:hAnsi="Book Antiqua"/>
                <w:kern w:val="24"/>
                <w:vertAlign w:val="superscript"/>
                <w:lang w:val="en-CA" w:eastAsia="zh-CN"/>
              </w:rPr>
              <w:t>a</w:t>
            </w:r>
          </w:p>
        </w:tc>
      </w:tr>
      <w:tr w:rsidR="0080016E" w:rsidRPr="00254785" w14:paraId="1E010D67" w14:textId="77777777" w:rsidTr="0080016E">
        <w:trPr>
          <w:trHeight w:val="20"/>
        </w:trPr>
        <w:tc>
          <w:tcPr>
            <w:tcW w:w="1376" w:type="pct"/>
            <w:hideMark/>
          </w:tcPr>
          <w:p w14:paraId="6C58B8C3" w14:textId="281A6C37"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Hyperlipidemia</w:t>
            </w:r>
            <w:r w:rsidR="00004ACC" w:rsidRPr="00254785">
              <w:rPr>
                <w:rFonts w:ascii="Book Antiqua" w:hAnsi="Book Antiqua"/>
                <w:kern w:val="24"/>
                <w:vertAlign w:val="superscript"/>
                <w:lang w:val="en-CA" w:eastAsia="zh-CN"/>
              </w:rPr>
              <w:t>2</w:t>
            </w:r>
          </w:p>
        </w:tc>
        <w:tc>
          <w:tcPr>
            <w:tcW w:w="491" w:type="pct"/>
            <w:hideMark/>
          </w:tcPr>
          <w:p w14:paraId="22B50DAC"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16DA4A7E"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10 (6.8%)</w:t>
            </w:r>
          </w:p>
        </w:tc>
        <w:tc>
          <w:tcPr>
            <w:tcW w:w="766" w:type="pct"/>
            <w:hideMark/>
          </w:tcPr>
          <w:p w14:paraId="4F68706E"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9 (9.2%)</w:t>
            </w:r>
          </w:p>
        </w:tc>
        <w:tc>
          <w:tcPr>
            <w:tcW w:w="931" w:type="pct"/>
            <w:hideMark/>
          </w:tcPr>
          <w:p w14:paraId="74AE0FB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 (2.0%)</w:t>
            </w:r>
          </w:p>
        </w:tc>
        <w:tc>
          <w:tcPr>
            <w:tcW w:w="566" w:type="pct"/>
            <w:hideMark/>
          </w:tcPr>
          <w:p w14:paraId="549CCA13"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0.100</w:t>
            </w:r>
          </w:p>
        </w:tc>
      </w:tr>
      <w:tr w:rsidR="0080016E" w:rsidRPr="00254785" w14:paraId="39DFC8D3" w14:textId="77777777" w:rsidTr="0080016E">
        <w:trPr>
          <w:trHeight w:val="20"/>
        </w:trPr>
        <w:tc>
          <w:tcPr>
            <w:tcW w:w="1376" w:type="pct"/>
            <w:hideMark/>
          </w:tcPr>
          <w:p w14:paraId="296BDB5F" w14:textId="24A0BDA3"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CAD</w:t>
            </w:r>
            <w:r w:rsidR="00004ACC" w:rsidRPr="00254785">
              <w:rPr>
                <w:rFonts w:ascii="Book Antiqua" w:hAnsi="Book Antiqua"/>
                <w:kern w:val="24"/>
                <w:vertAlign w:val="superscript"/>
                <w:lang w:val="en-CA" w:eastAsia="zh-CN"/>
              </w:rPr>
              <w:t>2</w:t>
            </w:r>
          </w:p>
        </w:tc>
        <w:tc>
          <w:tcPr>
            <w:tcW w:w="491" w:type="pct"/>
            <w:hideMark/>
          </w:tcPr>
          <w:p w14:paraId="29CB92C5"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01CA5F72"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 (2.7%)</w:t>
            </w:r>
          </w:p>
        </w:tc>
        <w:tc>
          <w:tcPr>
            <w:tcW w:w="766" w:type="pct"/>
            <w:hideMark/>
          </w:tcPr>
          <w:p w14:paraId="4BBC3DA7"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3 (3.1%)</w:t>
            </w:r>
          </w:p>
        </w:tc>
        <w:tc>
          <w:tcPr>
            <w:tcW w:w="931" w:type="pct"/>
            <w:hideMark/>
          </w:tcPr>
          <w:p w14:paraId="0F961414"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 (2.0%)</w:t>
            </w:r>
          </w:p>
        </w:tc>
        <w:tc>
          <w:tcPr>
            <w:tcW w:w="566" w:type="pct"/>
            <w:hideMark/>
          </w:tcPr>
          <w:p w14:paraId="0B8CF6AC"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0.692</w:t>
            </w:r>
          </w:p>
        </w:tc>
      </w:tr>
      <w:tr w:rsidR="0080016E" w:rsidRPr="00254785" w14:paraId="53935C31" w14:textId="77777777" w:rsidTr="0080016E">
        <w:trPr>
          <w:trHeight w:val="20"/>
        </w:trPr>
        <w:tc>
          <w:tcPr>
            <w:tcW w:w="1376" w:type="pct"/>
            <w:hideMark/>
          </w:tcPr>
          <w:p w14:paraId="59282429" w14:textId="6E183AD4"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CKD</w:t>
            </w:r>
            <w:r w:rsidR="00004ACC" w:rsidRPr="00254785">
              <w:rPr>
                <w:rFonts w:ascii="Book Antiqua" w:hAnsi="Book Antiqua"/>
                <w:kern w:val="24"/>
                <w:vertAlign w:val="superscript"/>
                <w:lang w:val="en-CA" w:eastAsia="zh-CN"/>
              </w:rPr>
              <w:t>2</w:t>
            </w:r>
          </w:p>
        </w:tc>
        <w:tc>
          <w:tcPr>
            <w:tcW w:w="491" w:type="pct"/>
            <w:hideMark/>
          </w:tcPr>
          <w:p w14:paraId="74002D1B"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45CF5A72" w14:textId="77777777" w:rsidR="002132A2" w:rsidRPr="00254785" w:rsidRDefault="002132A2" w:rsidP="00254785">
            <w:pPr>
              <w:tabs>
                <w:tab w:val="left" w:pos="245"/>
                <w:tab w:val="center" w:pos="666"/>
              </w:tabs>
              <w:spacing w:line="360" w:lineRule="auto"/>
              <w:jc w:val="both"/>
              <w:rPr>
                <w:rFonts w:ascii="Book Antiqua" w:eastAsia="Times New Roman" w:hAnsi="Book Antiqua"/>
              </w:rPr>
            </w:pPr>
            <w:r w:rsidRPr="00254785">
              <w:rPr>
                <w:rFonts w:ascii="Book Antiqua" w:eastAsia="Times New Roman" w:hAnsi="Book Antiqua"/>
                <w:kern w:val="24"/>
                <w:lang w:val="en-CA"/>
              </w:rPr>
              <w:t>40 (</w:t>
            </w:r>
            <w:r w:rsidRPr="00254785">
              <w:rPr>
                <w:rFonts w:ascii="Book Antiqua" w:eastAsia="Times New Roman" w:hAnsi="Book Antiqua"/>
                <w:kern w:val="24"/>
                <w:lang w:val="en-CA"/>
              </w:rPr>
              <w:tab/>
              <w:t>26.4%)</w:t>
            </w:r>
          </w:p>
        </w:tc>
        <w:tc>
          <w:tcPr>
            <w:tcW w:w="766" w:type="pct"/>
            <w:hideMark/>
          </w:tcPr>
          <w:p w14:paraId="3ECDA7FF"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28 (28.6%)</w:t>
            </w:r>
          </w:p>
        </w:tc>
        <w:tc>
          <w:tcPr>
            <w:tcW w:w="931" w:type="pct"/>
            <w:hideMark/>
          </w:tcPr>
          <w:p w14:paraId="72B2C0A5"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12 (24.0%)</w:t>
            </w:r>
          </w:p>
        </w:tc>
        <w:tc>
          <w:tcPr>
            <w:tcW w:w="566" w:type="pct"/>
            <w:hideMark/>
          </w:tcPr>
          <w:p w14:paraId="4E956011"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0.554</w:t>
            </w:r>
          </w:p>
        </w:tc>
      </w:tr>
      <w:tr w:rsidR="0080016E" w:rsidRPr="00254785" w14:paraId="7FD5623E" w14:textId="77777777" w:rsidTr="0080016E">
        <w:trPr>
          <w:trHeight w:val="20"/>
        </w:trPr>
        <w:tc>
          <w:tcPr>
            <w:tcW w:w="1376" w:type="pct"/>
            <w:hideMark/>
          </w:tcPr>
          <w:p w14:paraId="5744B2D8" w14:textId="374C29AA"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On insulin</w:t>
            </w:r>
            <w:r w:rsidR="00004ACC" w:rsidRPr="00254785">
              <w:rPr>
                <w:rFonts w:ascii="Book Antiqua" w:hAnsi="Book Antiqua"/>
                <w:kern w:val="24"/>
                <w:vertAlign w:val="superscript"/>
                <w:lang w:val="en-CA" w:eastAsia="zh-CN"/>
              </w:rPr>
              <w:t>2</w:t>
            </w:r>
          </w:p>
        </w:tc>
        <w:tc>
          <w:tcPr>
            <w:tcW w:w="491" w:type="pct"/>
            <w:hideMark/>
          </w:tcPr>
          <w:p w14:paraId="018DE9A8"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3C4975B3"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60 (41.2%)</w:t>
            </w:r>
          </w:p>
        </w:tc>
        <w:tc>
          <w:tcPr>
            <w:tcW w:w="766" w:type="pct"/>
            <w:hideMark/>
          </w:tcPr>
          <w:p w14:paraId="6935192F"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60 (60.2%)</w:t>
            </w:r>
          </w:p>
        </w:tc>
        <w:tc>
          <w:tcPr>
            <w:tcW w:w="931" w:type="pct"/>
            <w:hideMark/>
          </w:tcPr>
          <w:p w14:paraId="35141E7B"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w:t>
            </w:r>
          </w:p>
        </w:tc>
        <w:tc>
          <w:tcPr>
            <w:tcW w:w="566" w:type="pct"/>
            <w:hideMark/>
          </w:tcPr>
          <w:p w14:paraId="5FE21891"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05147DD4" w14:textId="77777777" w:rsidTr="0080016E">
        <w:trPr>
          <w:trHeight w:val="20"/>
        </w:trPr>
        <w:tc>
          <w:tcPr>
            <w:tcW w:w="1376" w:type="pct"/>
            <w:hideMark/>
          </w:tcPr>
          <w:p w14:paraId="3826D01F" w14:textId="6209130F"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On OHA</w:t>
            </w:r>
            <w:r w:rsidR="00004ACC" w:rsidRPr="00254785">
              <w:rPr>
                <w:rFonts w:ascii="Book Antiqua" w:hAnsi="Book Antiqua"/>
                <w:kern w:val="24"/>
                <w:vertAlign w:val="superscript"/>
                <w:lang w:val="en-CA" w:eastAsia="zh-CN"/>
              </w:rPr>
              <w:t>2</w:t>
            </w:r>
          </w:p>
        </w:tc>
        <w:tc>
          <w:tcPr>
            <w:tcW w:w="491" w:type="pct"/>
            <w:hideMark/>
          </w:tcPr>
          <w:p w14:paraId="440B08CF"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765DB4F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46 (31.1%)</w:t>
            </w:r>
          </w:p>
        </w:tc>
        <w:tc>
          <w:tcPr>
            <w:tcW w:w="766" w:type="pct"/>
            <w:hideMark/>
          </w:tcPr>
          <w:p w14:paraId="03F4DB7A"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46 (46.9%)</w:t>
            </w:r>
          </w:p>
        </w:tc>
        <w:tc>
          <w:tcPr>
            <w:tcW w:w="931" w:type="pct"/>
            <w:hideMark/>
          </w:tcPr>
          <w:p w14:paraId="63948626"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w:t>
            </w:r>
          </w:p>
        </w:tc>
        <w:tc>
          <w:tcPr>
            <w:tcW w:w="566" w:type="pct"/>
            <w:hideMark/>
          </w:tcPr>
          <w:p w14:paraId="53EB4DCC" w14:textId="77777777" w:rsidR="002132A2" w:rsidRPr="00254785" w:rsidRDefault="002132A2" w:rsidP="00254785">
            <w:pPr>
              <w:spacing w:line="360" w:lineRule="auto"/>
              <w:jc w:val="both"/>
              <w:rPr>
                <w:rFonts w:ascii="Book Antiqua" w:eastAsia="Times New Roman" w:hAnsi="Book Antiqua"/>
              </w:rPr>
            </w:pPr>
          </w:p>
        </w:tc>
      </w:tr>
      <w:tr w:rsidR="0080016E" w:rsidRPr="00254785" w14:paraId="5684DC61" w14:textId="77777777" w:rsidTr="0080016E">
        <w:trPr>
          <w:trHeight w:val="20"/>
        </w:trPr>
        <w:tc>
          <w:tcPr>
            <w:tcW w:w="1376" w:type="pct"/>
            <w:hideMark/>
          </w:tcPr>
          <w:p w14:paraId="7E2BE502" w14:textId="06EF62DE"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HbA1c</w:t>
            </w:r>
            <w:r w:rsidR="00004ACC" w:rsidRPr="00254785">
              <w:rPr>
                <w:rFonts w:ascii="Book Antiqua" w:hAnsi="Book Antiqua"/>
                <w:kern w:val="24"/>
                <w:vertAlign w:val="superscript"/>
                <w:lang w:val="en-CA" w:eastAsia="zh-CN"/>
              </w:rPr>
              <w:t>1</w:t>
            </w:r>
          </w:p>
        </w:tc>
        <w:tc>
          <w:tcPr>
            <w:tcW w:w="491" w:type="pct"/>
            <w:hideMark/>
          </w:tcPr>
          <w:p w14:paraId="74FD8A5D"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3DB20FBD"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5.9 ± 1.7</w:t>
            </w:r>
          </w:p>
        </w:tc>
        <w:tc>
          <w:tcPr>
            <w:tcW w:w="766" w:type="pct"/>
            <w:hideMark/>
          </w:tcPr>
          <w:p w14:paraId="7312AC89"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6.5 ± 1.7</w:t>
            </w:r>
          </w:p>
        </w:tc>
        <w:tc>
          <w:tcPr>
            <w:tcW w:w="931" w:type="pct"/>
            <w:hideMark/>
          </w:tcPr>
          <w:p w14:paraId="2E71ECAC"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4.6 ± 0.8</w:t>
            </w:r>
          </w:p>
        </w:tc>
        <w:tc>
          <w:tcPr>
            <w:tcW w:w="566" w:type="pct"/>
            <w:hideMark/>
          </w:tcPr>
          <w:p w14:paraId="63914159" w14:textId="7D3BE57F"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0.000</w:t>
            </w:r>
            <w:r w:rsidR="00672F97" w:rsidRPr="00254785">
              <w:rPr>
                <w:rFonts w:ascii="Book Antiqua" w:hAnsi="Book Antiqua"/>
                <w:kern w:val="24"/>
                <w:vertAlign w:val="superscript"/>
                <w:lang w:val="en-CA" w:eastAsia="zh-CN"/>
              </w:rPr>
              <w:t>a</w:t>
            </w:r>
          </w:p>
        </w:tc>
      </w:tr>
      <w:tr w:rsidR="0080016E" w:rsidRPr="00254785" w14:paraId="1593B568" w14:textId="77777777" w:rsidTr="0080016E">
        <w:trPr>
          <w:trHeight w:val="20"/>
        </w:trPr>
        <w:tc>
          <w:tcPr>
            <w:tcW w:w="1376" w:type="pct"/>
            <w:hideMark/>
          </w:tcPr>
          <w:p w14:paraId="42076867" w14:textId="1A63D5F8" w:rsidR="002132A2" w:rsidRPr="00254785" w:rsidRDefault="002132A2" w:rsidP="00254785">
            <w:pPr>
              <w:spacing w:line="360" w:lineRule="auto"/>
              <w:jc w:val="both"/>
              <w:rPr>
                <w:rFonts w:ascii="Book Antiqua" w:hAnsi="Book Antiqua"/>
                <w:lang w:eastAsia="zh-CN"/>
              </w:rPr>
            </w:pPr>
            <w:r w:rsidRPr="00254785">
              <w:rPr>
                <w:rFonts w:ascii="Book Antiqua" w:eastAsia="Times New Roman" w:hAnsi="Book Antiqua"/>
                <w:kern w:val="24"/>
                <w:lang w:val="en-CA"/>
              </w:rPr>
              <w:t>Length of stay (days)</w:t>
            </w:r>
            <w:r w:rsidR="00004ACC" w:rsidRPr="00254785">
              <w:rPr>
                <w:rFonts w:ascii="Book Antiqua" w:hAnsi="Book Antiqua"/>
                <w:kern w:val="24"/>
                <w:vertAlign w:val="superscript"/>
                <w:lang w:val="en-CA" w:eastAsia="zh-CN"/>
              </w:rPr>
              <w:t>3</w:t>
            </w:r>
          </w:p>
        </w:tc>
        <w:tc>
          <w:tcPr>
            <w:tcW w:w="491" w:type="pct"/>
            <w:hideMark/>
          </w:tcPr>
          <w:p w14:paraId="313D183A" w14:textId="77777777" w:rsidR="002132A2" w:rsidRPr="00254785" w:rsidRDefault="002132A2" w:rsidP="00254785">
            <w:pPr>
              <w:spacing w:line="360" w:lineRule="auto"/>
              <w:jc w:val="both"/>
              <w:rPr>
                <w:rFonts w:ascii="Book Antiqua" w:eastAsia="Times New Roman" w:hAnsi="Book Antiqua"/>
              </w:rPr>
            </w:pPr>
          </w:p>
        </w:tc>
        <w:tc>
          <w:tcPr>
            <w:tcW w:w="870" w:type="pct"/>
            <w:hideMark/>
          </w:tcPr>
          <w:p w14:paraId="0FD736A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24 (2-275)</w:t>
            </w:r>
          </w:p>
        </w:tc>
        <w:tc>
          <w:tcPr>
            <w:tcW w:w="766" w:type="pct"/>
            <w:hideMark/>
          </w:tcPr>
          <w:p w14:paraId="4E574B86"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23 (2-275)</w:t>
            </w:r>
          </w:p>
        </w:tc>
        <w:tc>
          <w:tcPr>
            <w:tcW w:w="931" w:type="pct"/>
            <w:hideMark/>
          </w:tcPr>
          <w:p w14:paraId="05F944C0"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22 (4-149)</w:t>
            </w:r>
          </w:p>
        </w:tc>
        <w:tc>
          <w:tcPr>
            <w:tcW w:w="566" w:type="pct"/>
            <w:hideMark/>
          </w:tcPr>
          <w:p w14:paraId="46CF30E6" w14:textId="77777777" w:rsidR="002132A2" w:rsidRPr="00254785" w:rsidRDefault="002132A2" w:rsidP="00254785">
            <w:pPr>
              <w:spacing w:line="360" w:lineRule="auto"/>
              <w:jc w:val="both"/>
              <w:rPr>
                <w:rFonts w:ascii="Book Antiqua" w:eastAsia="Times New Roman" w:hAnsi="Book Antiqua"/>
              </w:rPr>
            </w:pPr>
            <w:r w:rsidRPr="00254785">
              <w:rPr>
                <w:rFonts w:ascii="Book Antiqua" w:eastAsia="Times New Roman" w:hAnsi="Book Antiqua"/>
                <w:kern w:val="24"/>
                <w:lang w:val="en-CA"/>
              </w:rPr>
              <w:t>0.717</w:t>
            </w:r>
          </w:p>
        </w:tc>
      </w:tr>
    </w:tbl>
    <w:p w14:paraId="4DA5C631" w14:textId="49E155EE" w:rsidR="00106038" w:rsidRPr="00254785" w:rsidRDefault="00D17B14" w:rsidP="00254785">
      <w:pPr>
        <w:spacing w:line="360" w:lineRule="auto"/>
        <w:jc w:val="both"/>
        <w:rPr>
          <w:rFonts w:ascii="Book Antiqua" w:hAnsi="Book Antiqua"/>
          <w:lang w:eastAsia="zh-CN"/>
        </w:rPr>
      </w:pPr>
      <w:r w:rsidRPr="00254785">
        <w:rPr>
          <w:rFonts w:ascii="Book Antiqua" w:hAnsi="Book Antiqua" w:cs="Book Antiqua"/>
          <w:color w:val="000000"/>
          <w:lang w:eastAsia="zh-CN"/>
        </w:rPr>
        <w:t>DM: D</w:t>
      </w:r>
      <w:r w:rsidRPr="00254785">
        <w:rPr>
          <w:rFonts w:ascii="Book Antiqua" w:eastAsia="Book Antiqua" w:hAnsi="Book Antiqua" w:cs="Book Antiqua"/>
          <w:color w:val="000000"/>
        </w:rPr>
        <w:t>iabetes mellitus</w:t>
      </w:r>
      <w:r w:rsidRPr="00254785">
        <w:rPr>
          <w:rFonts w:ascii="Book Antiqua" w:hAnsi="Book Antiqua" w:cs="Book Antiqua"/>
          <w:color w:val="000000"/>
          <w:lang w:eastAsia="zh-CN"/>
        </w:rPr>
        <w:t xml:space="preserve">; </w:t>
      </w:r>
      <w:r w:rsidR="002132A2" w:rsidRPr="00254785">
        <w:rPr>
          <w:rFonts w:ascii="Book Antiqua" w:hAnsi="Book Antiqua"/>
        </w:rPr>
        <w:t xml:space="preserve">BMI: </w:t>
      </w:r>
      <w:r w:rsidR="00597561" w:rsidRPr="00254785">
        <w:rPr>
          <w:rFonts w:ascii="Book Antiqua" w:hAnsi="Book Antiqua"/>
          <w:lang w:eastAsia="zh-CN"/>
        </w:rPr>
        <w:t>B</w:t>
      </w:r>
      <w:r w:rsidR="002132A2" w:rsidRPr="00254785">
        <w:rPr>
          <w:rFonts w:ascii="Book Antiqua" w:hAnsi="Book Antiqua"/>
        </w:rPr>
        <w:t xml:space="preserve">ody mass index; CKD: </w:t>
      </w:r>
      <w:r w:rsidR="00597561" w:rsidRPr="00254785">
        <w:rPr>
          <w:rFonts w:ascii="Book Antiqua" w:hAnsi="Book Antiqua"/>
          <w:lang w:eastAsia="zh-CN"/>
        </w:rPr>
        <w:t>C</w:t>
      </w:r>
      <w:r w:rsidR="002132A2" w:rsidRPr="00254785">
        <w:rPr>
          <w:rFonts w:ascii="Book Antiqua" w:hAnsi="Book Antiqua"/>
        </w:rPr>
        <w:t xml:space="preserve">hronic kidney disease; HbA1c: </w:t>
      </w:r>
      <w:r w:rsidR="00597561" w:rsidRPr="00254785">
        <w:rPr>
          <w:rFonts w:ascii="Book Antiqua" w:hAnsi="Book Antiqua"/>
          <w:lang w:eastAsia="zh-CN"/>
        </w:rPr>
        <w:t>H</w:t>
      </w:r>
      <w:r w:rsidR="002132A2" w:rsidRPr="00254785">
        <w:rPr>
          <w:rFonts w:ascii="Book Antiqua" w:hAnsi="Book Antiqua"/>
        </w:rPr>
        <w:t>emoglobin A1c</w:t>
      </w:r>
      <w:r w:rsidR="00597561" w:rsidRPr="00254785">
        <w:rPr>
          <w:rFonts w:ascii="Book Antiqua" w:hAnsi="Book Antiqua"/>
          <w:lang w:eastAsia="zh-CN"/>
        </w:rPr>
        <w:t xml:space="preserve">; </w:t>
      </w:r>
      <w:r w:rsidR="002132A2" w:rsidRPr="00254785">
        <w:rPr>
          <w:rFonts w:ascii="Book Antiqua" w:hAnsi="Book Antiqua"/>
        </w:rPr>
        <w:t xml:space="preserve">CAD: </w:t>
      </w:r>
      <w:r w:rsidR="00597561" w:rsidRPr="00254785">
        <w:rPr>
          <w:rFonts w:ascii="Book Antiqua" w:hAnsi="Book Antiqua"/>
          <w:lang w:eastAsia="zh-CN"/>
        </w:rPr>
        <w:t>C</w:t>
      </w:r>
      <w:r w:rsidR="002132A2" w:rsidRPr="00254785">
        <w:rPr>
          <w:rFonts w:ascii="Book Antiqua" w:hAnsi="Book Antiqua"/>
        </w:rPr>
        <w:t xml:space="preserve">oronary arterial disease; HBV: </w:t>
      </w:r>
      <w:r w:rsidR="00597561" w:rsidRPr="00254785">
        <w:rPr>
          <w:rFonts w:ascii="Book Antiqua" w:hAnsi="Book Antiqua"/>
          <w:lang w:eastAsia="zh-CN"/>
        </w:rPr>
        <w:t>H</w:t>
      </w:r>
      <w:r w:rsidR="002132A2" w:rsidRPr="00254785">
        <w:rPr>
          <w:rFonts w:ascii="Book Antiqua" w:hAnsi="Book Antiqua"/>
        </w:rPr>
        <w:t xml:space="preserve">epatitis B; HCC: </w:t>
      </w:r>
      <w:r w:rsidR="00597561" w:rsidRPr="00254785">
        <w:rPr>
          <w:rFonts w:ascii="Book Antiqua" w:hAnsi="Book Antiqua"/>
          <w:lang w:eastAsia="zh-CN"/>
        </w:rPr>
        <w:t>H</w:t>
      </w:r>
      <w:r w:rsidR="002132A2" w:rsidRPr="00254785">
        <w:rPr>
          <w:rFonts w:ascii="Book Antiqua" w:hAnsi="Book Antiqua"/>
        </w:rPr>
        <w:t xml:space="preserve">epatocellular carcinoma; HCV: </w:t>
      </w:r>
      <w:r w:rsidR="00597561" w:rsidRPr="00254785">
        <w:rPr>
          <w:rFonts w:ascii="Book Antiqua" w:hAnsi="Book Antiqua"/>
          <w:lang w:eastAsia="zh-CN"/>
        </w:rPr>
        <w:t>H</w:t>
      </w:r>
      <w:r w:rsidR="002132A2" w:rsidRPr="00254785">
        <w:rPr>
          <w:rFonts w:ascii="Book Antiqua" w:hAnsi="Book Antiqua"/>
        </w:rPr>
        <w:t xml:space="preserve">epatitis C; HTN: </w:t>
      </w:r>
      <w:r w:rsidR="00597561" w:rsidRPr="00254785">
        <w:rPr>
          <w:rFonts w:ascii="Book Antiqua" w:hAnsi="Book Antiqua"/>
          <w:lang w:eastAsia="zh-CN"/>
        </w:rPr>
        <w:t>H</w:t>
      </w:r>
      <w:r w:rsidR="002132A2" w:rsidRPr="00254785">
        <w:rPr>
          <w:rFonts w:ascii="Book Antiqua" w:hAnsi="Book Antiqua"/>
        </w:rPr>
        <w:t xml:space="preserve">ypertension; MELD: </w:t>
      </w:r>
      <w:r w:rsidR="00597561" w:rsidRPr="00254785">
        <w:rPr>
          <w:rFonts w:ascii="Book Antiqua" w:hAnsi="Book Antiqua"/>
          <w:lang w:eastAsia="zh-CN"/>
        </w:rPr>
        <w:t>M</w:t>
      </w:r>
      <w:r w:rsidR="002132A2" w:rsidRPr="00254785">
        <w:rPr>
          <w:rFonts w:ascii="Book Antiqua" w:hAnsi="Book Antiqua"/>
        </w:rPr>
        <w:t xml:space="preserve">odel for end-stage liver disease; NASH: </w:t>
      </w:r>
      <w:r w:rsidR="00597561" w:rsidRPr="00254785">
        <w:rPr>
          <w:rFonts w:ascii="Book Antiqua" w:hAnsi="Book Antiqua"/>
          <w:lang w:eastAsia="zh-CN"/>
        </w:rPr>
        <w:t>N</w:t>
      </w:r>
      <w:r w:rsidR="002132A2" w:rsidRPr="00254785">
        <w:rPr>
          <w:rFonts w:ascii="Book Antiqua" w:hAnsi="Book Antiqua"/>
        </w:rPr>
        <w:t>on-alcoholic steatohepatitis; OHA: Oral hypoglycemic agent</w:t>
      </w:r>
      <w:r w:rsidR="00106038" w:rsidRPr="00254785">
        <w:rPr>
          <w:rFonts w:ascii="Book Antiqua" w:hAnsi="Book Antiqua"/>
          <w:lang w:eastAsia="zh-CN"/>
        </w:rPr>
        <w:t>.</w:t>
      </w:r>
    </w:p>
    <w:p w14:paraId="43B3CA21" w14:textId="3C2EE6B8" w:rsidR="002132A2" w:rsidRPr="00254785" w:rsidRDefault="00106038" w:rsidP="00254785">
      <w:pPr>
        <w:spacing w:line="360" w:lineRule="auto"/>
        <w:jc w:val="both"/>
        <w:rPr>
          <w:rFonts w:ascii="Book Antiqua" w:hAnsi="Book Antiqua"/>
        </w:rPr>
      </w:pPr>
      <w:proofErr w:type="spellStart"/>
      <w:r w:rsidRPr="00254785">
        <w:rPr>
          <w:rFonts w:ascii="Book Antiqua" w:hAnsi="Book Antiqua"/>
          <w:vertAlign w:val="superscript"/>
          <w:lang w:eastAsia="zh-CN"/>
        </w:rPr>
        <w:t>a</w:t>
      </w:r>
      <w:r w:rsidRPr="00254785">
        <w:rPr>
          <w:rFonts w:ascii="Book Antiqua" w:hAnsi="Book Antiqua"/>
          <w:i/>
          <w:lang w:eastAsia="zh-CN"/>
        </w:rPr>
        <w:t>P</w:t>
      </w:r>
      <w:proofErr w:type="spellEnd"/>
      <w:r w:rsidRPr="00254785">
        <w:rPr>
          <w:rFonts w:ascii="Book Antiqua" w:hAnsi="Book Antiqua"/>
          <w:lang w:eastAsia="zh-CN"/>
        </w:rPr>
        <w:t xml:space="preserve"> &lt;</w:t>
      </w:r>
      <w:r w:rsidR="002132A2" w:rsidRPr="00254785">
        <w:rPr>
          <w:rFonts w:ascii="Book Antiqua" w:hAnsi="Book Antiqua"/>
        </w:rPr>
        <w:t xml:space="preserve"> 0.05. </w:t>
      </w:r>
    </w:p>
    <w:p w14:paraId="50FD17B2" w14:textId="3FEC3C53" w:rsidR="00597561" w:rsidRPr="00254785" w:rsidRDefault="00C47C47" w:rsidP="00254785">
      <w:pPr>
        <w:spacing w:line="360" w:lineRule="auto"/>
        <w:jc w:val="both"/>
        <w:rPr>
          <w:rFonts w:ascii="Book Antiqua" w:hAnsi="Book Antiqua"/>
          <w:lang w:eastAsia="zh-CN"/>
        </w:rPr>
      </w:pPr>
      <w:r w:rsidRPr="00254785">
        <w:rPr>
          <w:rFonts w:ascii="Book Antiqua" w:hAnsi="Book Antiqua"/>
          <w:vertAlign w:val="superscript"/>
          <w:lang w:eastAsia="zh-CN"/>
        </w:rPr>
        <w:t>1</w:t>
      </w:r>
      <w:r w:rsidR="002132A2" w:rsidRPr="00254785">
        <w:rPr>
          <w:rFonts w:ascii="Book Antiqua" w:hAnsi="Book Antiqua"/>
        </w:rPr>
        <w:t xml:space="preserve">Results in mean ± </w:t>
      </w:r>
      <w:r w:rsidR="00343A17" w:rsidRPr="00254785">
        <w:rPr>
          <w:rFonts w:ascii="Book Antiqua" w:hAnsi="Book Antiqua"/>
          <w:lang w:eastAsia="zh-CN"/>
        </w:rPr>
        <w:t>SD</w:t>
      </w:r>
      <w:r w:rsidR="00597561" w:rsidRPr="00254785">
        <w:rPr>
          <w:rFonts w:ascii="Book Antiqua" w:hAnsi="Book Antiqua"/>
          <w:lang w:eastAsia="zh-CN"/>
        </w:rPr>
        <w:t>.</w:t>
      </w:r>
    </w:p>
    <w:p w14:paraId="7D95BE08" w14:textId="116CBE09" w:rsidR="00597561" w:rsidRPr="00254785" w:rsidRDefault="00C47C47" w:rsidP="00254785">
      <w:pPr>
        <w:spacing w:line="360" w:lineRule="auto"/>
        <w:jc w:val="both"/>
        <w:rPr>
          <w:rFonts w:ascii="Book Antiqua" w:hAnsi="Book Antiqua"/>
          <w:lang w:eastAsia="zh-CN"/>
        </w:rPr>
      </w:pPr>
      <w:r w:rsidRPr="00254785">
        <w:rPr>
          <w:rFonts w:ascii="Book Antiqua" w:hAnsi="Book Antiqua"/>
          <w:vertAlign w:val="superscript"/>
          <w:lang w:eastAsia="zh-CN"/>
        </w:rPr>
        <w:t>2</w:t>
      </w:r>
      <w:r w:rsidR="00597561" w:rsidRPr="00254785">
        <w:rPr>
          <w:rFonts w:ascii="Book Antiqua" w:hAnsi="Book Antiqua"/>
        </w:rPr>
        <w:t xml:space="preserve">Results in </w:t>
      </w:r>
      <w:r w:rsidR="002132A2" w:rsidRPr="00254785">
        <w:rPr>
          <w:rFonts w:ascii="Book Antiqua" w:hAnsi="Book Antiqua"/>
        </w:rPr>
        <w:t>counts (percentage)</w:t>
      </w:r>
      <w:r w:rsidR="00597561" w:rsidRPr="00254785">
        <w:rPr>
          <w:rFonts w:ascii="Book Antiqua" w:hAnsi="Book Antiqua"/>
          <w:lang w:eastAsia="zh-CN"/>
        </w:rPr>
        <w:t>.</w:t>
      </w:r>
    </w:p>
    <w:p w14:paraId="59FCB10B" w14:textId="7EE0DBB3" w:rsidR="00C928FB" w:rsidRPr="00254785" w:rsidRDefault="00C47C47" w:rsidP="00254785">
      <w:pPr>
        <w:spacing w:line="360" w:lineRule="auto"/>
        <w:jc w:val="both"/>
        <w:rPr>
          <w:rFonts w:ascii="Book Antiqua" w:hAnsi="Book Antiqua"/>
          <w:lang w:eastAsia="zh-CN"/>
        </w:rPr>
      </w:pPr>
      <w:r w:rsidRPr="00254785">
        <w:rPr>
          <w:rFonts w:ascii="Book Antiqua" w:hAnsi="Book Antiqua"/>
          <w:vertAlign w:val="superscript"/>
          <w:lang w:eastAsia="zh-CN"/>
        </w:rPr>
        <w:t>3</w:t>
      </w:r>
      <w:r w:rsidR="00597561" w:rsidRPr="00254785">
        <w:rPr>
          <w:rFonts w:ascii="Book Antiqua" w:hAnsi="Book Antiqua"/>
        </w:rPr>
        <w:t xml:space="preserve">Results in </w:t>
      </w:r>
      <w:r w:rsidR="002132A2" w:rsidRPr="00254785">
        <w:rPr>
          <w:rFonts w:ascii="Book Antiqua" w:hAnsi="Book Antiqua"/>
        </w:rPr>
        <w:t>median (range).</w:t>
      </w:r>
    </w:p>
    <w:sectPr w:rsidR="00C928FB" w:rsidRPr="00254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F916" w14:textId="77777777" w:rsidR="009F2499" w:rsidRDefault="009F2499" w:rsidP="00BF0A3D">
      <w:r>
        <w:separator/>
      </w:r>
    </w:p>
  </w:endnote>
  <w:endnote w:type="continuationSeparator" w:id="0">
    <w:p w14:paraId="2EC34E8D" w14:textId="77777777" w:rsidR="009F2499" w:rsidRDefault="009F2499" w:rsidP="00BF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roman"/>
    <w:pitch w:val="default"/>
    <w:sig w:usb0="00000000" w:usb1="00000000" w:usb2="00000001" w:usb3="00000000" w:csb0="000001B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827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C450547" w14:textId="041F7D55" w:rsidR="00BF0A3D" w:rsidRPr="00BF0A3D" w:rsidRDefault="00BF0A3D">
            <w:pPr>
              <w:pStyle w:val="Footer"/>
              <w:jc w:val="right"/>
              <w:rPr>
                <w:rFonts w:ascii="Book Antiqua" w:hAnsi="Book Antiqua"/>
                <w:sz w:val="24"/>
                <w:szCs w:val="24"/>
              </w:rPr>
            </w:pPr>
            <w:r w:rsidRPr="00BF0A3D">
              <w:rPr>
                <w:rFonts w:ascii="Book Antiqua" w:hAnsi="Book Antiqua"/>
                <w:sz w:val="24"/>
                <w:szCs w:val="24"/>
                <w:lang w:val="zh-CN" w:eastAsia="zh-CN"/>
              </w:rPr>
              <w:t xml:space="preserve"> </w:t>
            </w:r>
            <w:r w:rsidRPr="00BF0A3D">
              <w:rPr>
                <w:rFonts w:ascii="Book Antiqua" w:hAnsi="Book Antiqua"/>
                <w:b/>
                <w:bCs/>
                <w:sz w:val="24"/>
                <w:szCs w:val="24"/>
              </w:rPr>
              <w:fldChar w:fldCharType="begin"/>
            </w:r>
            <w:r w:rsidRPr="00BF0A3D">
              <w:rPr>
                <w:rFonts w:ascii="Book Antiqua" w:hAnsi="Book Antiqua"/>
                <w:b/>
                <w:bCs/>
                <w:sz w:val="24"/>
                <w:szCs w:val="24"/>
              </w:rPr>
              <w:instrText>PAGE</w:instrText>
            </w:r>
            <w:r w:rsidRPr="00BF0A3D">
              <w:rPr>
                <w:rFonts w:ascii="Book Antiqua" w:hAnsi="Book Antiqua"/>
                <w:b/>
                <w:bCs/>
                <w:sz w:val="24"/>
                <w:szCs w:val="24"/>
              </w:rPr>
              <w:fldChar w:fldCharType="separate"/>
            </w:r>
            <w:r w:rsidR="00D316F9">
              <w:rPr>
                <w:rFonts w:ascii="Book Antiqua" w:hAnsi="Book Antiqua"/>
                <w:b/>
                <w:bCs/>
                <w:noProof/>
                <w:sz w:val="24"/>
                <w:szCs w:val="24"/>
              </w:rPr>
              <w:t>19</w:t>
            </w:r>
            <w:r w:rsidRPr="00BF0A3D">
              <w:rPr>
                <w:rFonts w:ascii="Book Antiqua" w:hAnsi="Book Antiqua"/>
                <w:b/>
                <w:bCs/>
                <w:sz w:val="24"/>
                <w:szCs w:val="24"/>
              </w:rPr>
              <w:fldChar w:fldCharType="end"/>
            </w:r>
            <w:r w:rsidRPr="00BF0A3D">
              <w:rPr>
                <w:rFonts w:ascii="Book Antiqua" w:hAnsi="Book Antiqua"/>
                <w:sz w:val="24"/>
                <w:szCs w:val="24"/>
                <w:lang w:val="zh-CN" w:eastAsia="zh-CN"/>
              </w:rPr>
              <w:t xml:space="preserve"> / </w:t>
            </w:r>
            <w:r w:rsidRPr="00BF0A3D">
              <w:rPr>
                <w:rFonts w:ascii="Book Antiqua" w:hAnsi="Book Antiqua"/>
                <w:b/>
                <w:bCs/>
                <w:sz w:val="24"/>
                <w:szCs w:val="24"/>
              </w:rPr>
              <w:fldChar w:fldCharType="begin"/>
            </w:r>
            <w:r w:rsidRPr="00BF0A3D">
              <w:rPr>
                <w:rFonts w:ascii="Book Antiqua" w:hAnsi="Book Antiqua"/>
                <w:b/>
                <w:bCs/>
                <w:sz w:val="24"/>
                <w:szCs w:val="24"/>
              </w:rPr>
              <w:instrText>NUMPAGES</w:instrText>
            </w:r>
            <w:r w:rsidRPr="00BF0A3D">
              <w:rPr>
                <w:rFonts w:ascii="Book Antiqua" w:hAnsi="Book Antiqua"/>
                <w:b/>
                <w:bCs/>
                <w:sz w:val="24"/>
                <w:szCs w:val="24"/>
              </w:rPr>
              <w:fldChar w:fldCharType="separate"/>
            </w:r>
            <w:r w:rsidR="00D316F9">
              <w:rPr>
                <w:rFonts w:ascii="Book Antiqua" w:hAnsi="Book Antiqua"/>
                <w:b/>
                <w:bCs/>
                <w:noProof/>
                <w:sz w:val="24"/>
                <w:szCs w:val="24"/>
              </w:rPr>
              <w:t>20</w:t>
            </w:r>
            <w:r w:rsidRPr="00BF0A3D">
              <w:rPr>
                <w:rFonts w:ascii="Book Antiqua" w:hAnsi="Book Antiqua"/>
                <w:b/>
                <w:bCs/>
                <w:sz w:val="24"/>
                <w:szCs w:val="24"/>
              </w:rPr>
              <w:fldChar w:fldCharType="end"/>
            </w:r>
          </w:p>
        </w:sdtContent>
      </w:sdt>
    </w:sdtContent>
  </w:sdt>
  <w:p w14:paraId="63E73BD1" w14:textId="77777777" w:rsidR="00BF0A3D" w:rsidRDefault="00BF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CC02" w14:textId="77777777" w:rsidR="009F2499" w:rsidRDefault="009F2499" w:rsidP="00BF0A3D">
      <w:r>
        <w:separator/>
      </w:r>
    </w:p>
  </w:footnote>
  <w:footnote w:type="continuationSeparator" w:id="0">
    <w:p w14:paraId="70AF5167" w14:textId="77777777" w:rsidR="009F2499" w:rsidRDefault="009F2499" w:rsidP="00BF0A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ACC"/>
    <w:rsid w:val="00013C8D"/>
    <w:rsid w:val="000330CB"/>
    <w:rsid w:val="000602B7"/>
    <w:rsid w:val="00083C56"/>
    <w:rsid w:val="00091835"/>
    <w:rsid w:val="000A738C"/>
    <w:rsid w:val="000B59EE"/>
    <w:rsid w:val="000F62B1"/>
    <w:rsid w:val="00106038"/>
    <w:rsid w:val="00117B0B"/>
    <w:rsid w:val="0014767A"/>
    <w:rsid w:val="0015124B"/>
    <w:rsid w:val="00160C27"/>
    <w:rsid w:val="00164710"/>
    <w:rsid w:val="00165DED"/>
    <w:rsid w:val="0017020A"/>
    <w:rsid w:val="001A3788"/>
    <w:rsid w:val="001A66B1"/>
    <w:rsid w:val="001B1FEE"/>
    <w:rsid w:val="001B4C42"/>
    <w:rsid w:val="001B71C3"/>
    <w:rsid w:val="001E5705"/>
    <w:rsid w:val="0021081C"/>
    <w:rsid w:val="0021153F"/>
    <w:rsid w:val="002132A2"/>
    <w:rsid w:val="0023294B"/>
    <w:rsid w:val="00247779"/>
    <w:rsid w:val="00254785"/>
    <w:rsid w:val="0028330A"/>
    <w:rsid w:val="002A76E6"/>
    <w:rsid w:val="002B408D"/>
    <w:rsid w:val="002B7D14"/>
    <w:rsid w:val="002C016F"/>
    <w:rsid w:val="002D4B7B"/>
    <w:rsid w:val="002E09AE"/>
    <w:rsid w:val="002F6BF9"/>
    <w:rsid w:val="00302B96"/>
    <w:rsid w:val="00306730"/>
    <w:rsid w:val="00313EFC"/>
    <w:rsid w:val="00343654"/>
    <w:rsid w:val="00343A17"/>
    <w:rsid w:val="0037104B"/>
    <w:rsid w:val="00381A5C"/>
    <w:rsid w:val="00387452"/>
    <w:rsid w:val="003B268E"/>
    <w:rsid w:val="003B332E"/>
    <w:rsid w:val="003B5CF1"/>
    <w:rsid w:val="003D6176"/>
    <w:rsid w:val="003E1314"/>
    <w:rsid w:val="00414310"/>
    <w:rsid w:val="00425956"/>
    <w:rsid w:val="0043593D"/>
    <w:rsid w:val="00435F22"/>
    <w:rsid w:val="00462847"/>
    <w:rsid w:val="004902F2"/>
    <w:rsid w:val="004B4009"/>
    <w:rsid w:val="004C61BA"/>
    <w:rsid w:val="004E052B"/>
    <w:rsid w:val="004E1417"/>
    <w:rsid w:val="005171DE"/>
    <w:rsid w:val="0052155C"/>
    <w:rsid w:val="0053441C"/>
    <w:rsid w:val="005767D4"/>
    <w:rsid w:val="00583B53"/>
    <w:rsid w:val="00591259"/>
    <w:rsid w:val="0059713D"/>
    <w:rsid w:val="00597561"/>
    <w:rsid w:val="005A1BB9"/>
    <w:rsid w:val="005B1F0B"/>
    <w:rsid w:val="00625660"/>
    <w:rsid w:val="00666B80"/>
    <w:rsid w:val="00672F97"/>
    <w:rsid w:val="00674792"/>
    <w:rsid w:val="006A3B21"/>
    <w:rsid w:val="006D700F"/>
    <w:rsid w:val="00717314"/>
    <w:rsid w:val="007543DE"/>
    <w:rsid w:val="00786602"/>
    <w:rsid w:val="00796701"/>
    <w:rsid w:val="00796EEC"/>
    <w:rsid w:val="007A0B45"/>
    <w:rsid w:val="007C6BF9"/>
    <w:rsid w:val="007E4636"/>
    <w:rsid w:val="007F3168"/>
    <w:rsid w:val="0080016E"/>
    <w:rsid w:val="008170B7"/>
    <w:rsid w:val="00833349"/>
    <w:rsid w:val="00837E9D"/>
    <w:rsid w:val="00850B12"/>
    <w:rsid w:val="00866ACE"/>
    <w:rsid w:val="008731AD"/>
    <w:rsid w:val="00877FF1"/>
    <w:rsid w:val="00880A41"/>
    <w:rsid w:val="00890DC9"/>
    <w:rsid w:val="008A5D3E"/>
    <w:rsid w:val="008C13EC"/>
    <w:rsid w:val="008D24CC"/>
    <w:rsid w:val="008F49AD"/>
    <w:rsid w:val="00932E75"/>
    <w:rsid w:val="00945E84"/>
    <w:rsid w:val="00955432"/>
    <w:rsid w:val="009D5D39"/>
    <w:rsid w:val="009D6882"/>
    <w:rsid w:val="009F2499"/>
    <w:rsid w:val="00A26B8F"/>
    <w:rsid w:val="00A27374"/>
    <w:rsid w:val="00A67D71"/>
    <w:rsid w:val="00A76D20"/>
    <w:rsid w:val="00A77B3E"/>
    <w:rsid w:val="00A92F7E"/>
    <w:rsid w:val="00AB326F"/>
    <w:rsid w:val="00AE142C"/>
    <w:rsid w:val="00B44022"/>
    <w:rsid w:val="00B5270A"/>
    <w:rsid w:val="00B83634"/>
    <w:rsid w:val="00BA3A21"/>
    <w:rsid w:val="00BB7871"/>
    <w:rsid w:val="00BC4BA0"/>
    <w:rsid w:val="00BD2E0B"/>
    <w:rsid w:val="00BD432C"/>
    <w:rsid w:val="00BD56BF"/>
    <w:rsid w:val="00BF0A3D"/>
    <w:rsid w:val="00BF6B1A"/>
    <w:rsid w:val="00BF7BFC"/>
    <w:rsid w:val="00C017F5"/>
    <w:rsid w:val="00C0479D"/>
    <w:rsid w:val="00C47C47"/>
    <w:rsid w:val="00C63159"/>
    <w:rsid w:val="00C7353E"/>
    <w:rsid w:val="00C928FB"/>
    <w:rsid w:val="00C940B5"/>
    <w:rsid w:val="00CA1B73"/>
    <w:rsid w:val="00CA2A55"/>
    <w:rsid w:val="00CA6918"/>
    <w:rsid w:val="00CC46FA"/>
    <w:rsid w:val="00CD24A9"/>
    <w:rsid w:val="00CD619C"/>
    <w:rsid w:val="00CE4A5F"/>
    <w:rsid w:val="00D17B14"/>
    <w:rsid w:val="00D316F9"/>
    <w:rsid w:val="00D609CC"/>
    <w:rsid w:val="00D849ED"/>
    <w:rsid w:val="00DA1744"/>
    <w:rsid w:val="00DC0E3E"/>
    <w:rsid w:val="00DF0E9A"/>
    <w:rsid w:val="00E311D5"/>
    <w:rsid w:val="00E420FA"/>
    <w:rsid w:val="00E558F4"/>
    <w:rsid w:val="00E90C3F"/>
    <w:rsid w:val="00EA5D02"/>
    <w:rsid w:val="00EB003A"/>
    <w:rsid w:val="00EB0558"/>
    <w:rsid w:val="00EC0901"/>
    <w:rsid w:val="00EC70C9"/>
    <w:rsid w:val="00F34F9C"/>
    <w:rsid w:val="00FA0F2C"/>
    <w:rsid w:val="00FB3529"/>
    <w:rsid w:val="00FC6C28"/>
    <w:rsid w:val="00FD27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49D32"/>
  <w15:docId w15:val="{6F62EEDE-DBD4-7E48-99BD-4AF049F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0A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F0A3D"/>
    <w:rPr>
      <w:sz w:val="18"/>
      <w:szCs w:val="18"/>
    </w:rPr>
  </w:style>
  <w:style w:type="paragraph" w:styleId="Footer">
    <w:name w:val="footer"/>
    <w:basedOn w:val="Normal"/>
    <w:link w:val="FooterChar"/>
    <w:uiPriority w:val="99"/>
    <w:unhideWhenUsed/>
    <w:rsid w:val="00BF0A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F0A3D"/>
    <w:rPr>
      <w:sz w:val="18"/>
      <w:szCs w:val="18"/>
    </w:rPr>
  </w:style>
  <w:style w:type="paragraph" w:styleId="BalloonText">
    <w:name w:val="Balloon Text"/>
    <w:basedOn w:val="Normal"/>
    <w:link w:val="BalloonTextChar"/>
    <w:rsid w:val="00A27374"/>
    <w:rPr>
      <w:sz w:val="18"/>
      <w:szCs w:val="18"/>
    </w:rPr>
  </w:style>
  <w:style w:type="character" w:customStyle="1" w:styleId="BalloonTextChar">
    <w:name w:val="Balloon Text Char"/>
    <w:basedOn w:val="DefaultParagraphFont"/>
    <w:link w:val="BalloonText"/>
    <w:rsid w:val="00A27374"/>
    <w:rPr>
      <w:sz w:val="18"/>
      <w:szCs w:val="18"/>
    </w:rPr>
  </w:style>
  <w:style w:type="table" w:customStyle="1" w:styleId="GridTable4-Accent11">
    <w:name w:val="Grid Table 4 - Accent 11"/>
    <w:basedOn w:val="TableNormal"/>
    <w:uiPriority w:val="49"/>
    <w:rsid w:val="002132A2"/>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rsid w:val="0024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0DC9"/>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164710"/>
    <w:rPr>
      <w:sz w:val="21"/>
      <w:szCs w:val="21"/>
    </w:rPr>
  </w:style>
  <w:style w:type="paragraph" w:styleId="CommentText">
    <w:name w:val="annotation text"/>
    <w:basedOn w:val="Normal"/>
    <w:link w:val="CommentTextChar"/>
    <w:semiHidden/>
    <w:unhideWhenUsed/>
    <w:rsid w:val="00164710"/>
  </w:style>
  <w:style w:type="character" w:customStyle="1" w:styleId="CommentTextChar">
    <w:name w:val="Comment Text Char"/>
    <w:basedOn w:val="DefaultParagraphFont"/>
    <w:link w:val="CommentText"/>
    <w:semiHidden/>
    <w:rsid w:val="00164710"/>
    <w:rPr>
      <w:sz w:val="24"/>
      <w:szCs w:val="24"/>
    </w:rPr>
  </w:style>
  <w:style w:type="paragraph" w:styleId="CommentSubject">
    <w:name w:val="annotation subject"/>
    <w:basedOn w:val="CommentText"/>
    <w:next w:val="CommentText"/>
    <w:link w:val="CommentSubjectChar"/>
    <w:semiHidden/>
    <w:unhideWhenUsed/>
    <w:rsid w:val="00164710"/>
    <w:rPr>
      <w:b/>
      <w:bCs/>
    </w:rPr>
  </w:style>
  <w:style w:type="character" w:customStyle="1" w:styleId="CommentSubjectChar">
    <w:name w:val="Comment Subject Char"/>
    <w:basedOn w:val="CommentTextChar"/>
    <w:link w:val="CommentSubject"/>
    <w:semiHidden/>
    <w:rsid w:val="00164710"/>
    <w:rPr>
      <w:b/>
      <w:bCs/>
      <w:sz w:val="24"/>
      <w:szCs w:val="24"/>
    </w:rPr>
  </w:style>
  <w:style w:type="paragraph" w:customStyle="1" w:styleId="ordinary-output">
    <w:name w:val="ordinary-output"/>
    <w:basedOn w:val="Normal"/>
    <w:rsid w:val="00313EFC"/>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7F31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9333">
      <w:bodyDiv w:val="1"/>
      <w:marLeft w:val="0"/>
      <w:marRight w:val="0"/>
      <w:marTop w:val="0"/>
      <w:marBottom w:val="0"/>
      <w:divBdr>
        <w:top w:val="none" w:sz="0" w:space="0" w:color="auto"/>
        <w:left w:val="none" w:sz="0" w:space="0" w:color="auto"/>
        <w:bottom w:val="none" w:sz="0" w:space="0" w:color="auto"/>
        <w:right w:val="none" w:sz="0" w:space="0" w:color="auto"/>
      </w:divBdr>
    </w:div>
    <w:div w:id="1847212859">
      <w:bodyDiv w:val="1"/>
      <w:marLeft w:val="0"/>
      <w:marRight w:val="0"/>
      <w:marTop w:val="0"/>
      <w:marBottom w:val="0"/>
      <w:divBdr>
        <w:top w:val="none" w:sz="0" w:space="0" w:color="auto"/>
        <w:left w:val="none" w:sz="0" w:space="0" w:color="auto"/>
        <w:bottom w:val="none" w:sz="0" w:space="0" w:color="auto"/>
        <w:right w:val="none" w:sz="0" w:space="0" w:color="auto"/>
      </w:divBdr>
      <w:divsChild>
        <w:div w:id="1311714063">
          <w:marLeft w:val="0"/>
          <w:marRight w:val="0"/>
          <w:marTop w:val="0"/>
          <w:marBottom w:val="0"/>
          <w:divBdr>
            <w:top w:val="none" w:sz="0" w:space="0" w:color="auto"/>
            <w:left w:val="none" w:sz="0" w:space="0" w:color="auto"/>
            <w:bottom w:val="none" w:sz="0" w:space="0" w:color="auto"/>
            <w:right w:val="none" w:sz="0" w:space="0" w:color="auto"/>
          </w:divBdr>
          <w:divsChild>
            <w:div w:id="21348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ALGHAMDI, SAAD ALI</dc:creator>
  <cp:lastModifiedBy>Li Ma</cp:lastModifiedBy>
  <cp:revision>3</cp:revision>
  <dcterms:created xsi:type="dcterms:W3CDTF">2023-01-18T23:41:00Z</dcterms:created>
  <dcterms:modified xsi:type="dcterms:W3CDTF">2023-01-18T23:42:00Z</dcterms:modified>
</cp:coreProperties>
</file>