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2F733" w14:textId="77777777" w:rsidR="00EF51D3" w:rsidRDefault="00C8571E">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7C7251A4" w14:textId="77777777" w:rsidR="00EF51D3" w:rsidRDefault="00C8571E">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79139</w:t>
      </w:r>
    </w:p>
    <w:p w14:paraId="48B2F2FE" w14:textId="77777777" w:rsidR="00EF51D3" w:rsidRDefault="00C8571E">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1420E234" w14:textId="77777777" w:rsidR="00EF51D3" w:rsidRDefault="00EF51D3">
      <w:pPr>
        <w:spacing w:line="360" w:lineRule="auto"/>
        <w:jc w:val="both"/>
        <w:rPr>
          <w:rFonts w:ascii="Book Antiqua" w:hAnsi="Book Antiqua"/>
        </w:rPr>
      </w:pPr>
    </w:p>
    <w:p w14:paraId="4C9295E5" w14:textId="77777777" w:rsidR="00EF51D3" w:rsidRDefault="00C8571E">
      <w:pPr>
        <w:spacing w:line="360" w:lineRule="auto"/>
        <w:jc w:val="both"/>
        <w:rPr>
          <w:rFonts w:ascii="Book Antiqua" w:hAnsi="Book Antiqua"/>
        </w:rPr>
      </w:pPr>
      <w:r>
        <w:rPr>
          <w:rFonts w:ascii="Book Antiqua" w:eastAsia="Book Antiqua" w:hAnsi="Book Antiqua" w:cs="Book Antiqua"/>
          <w:b/>
          <w:i/>
          <w:color w:val="000000"/>
        </w:rPr>
        <w:t>Retrospective Study</w:t>
      </w:r>
    </w:p>
    <w:p w14:paraId="2E8D4417" w14:textId="77777777" w:rsidR="00EF51D3" w:rsidRDefault="00C8571E">
      <w:pPr>
        <w:spacing w:line="360" w:lineRule="auto"/>
        <w:jc w:val="both"/>
        <w:rPr>
          <w:rFonts w:ascii="Book Antiqua" w:hAnsi="Book Antiqua"/>
        </w:rPr>
      </w:pPr>
      <w:r>
        <w:rPr>
          <w:rFonts w:ascii="Book Antiqua" w:eastAsia="Book Antiqua" w:hAnsi="Book Antiqua" w:cs="Book Antiqua"/>
          <w:b/>
          <w:bCs/>
          <w:color w:val="000000"/>
        </w:rPr>
        <w:t xml:space="preserve">Successful </w:t>
      </w:r>
      <w:r>
        <w:rPr>
          <w:rFonts w:ascii="Book Antiqua" w:hAnsi="Book Antiqua" w:cs="Book Antiqua" w:hint="eastAsia"/>
          <w:b/>
          <w:bCs/>
          <w:color w:val="000000"/>
          <w:lang w:eastAsia="zh-CN"/>
        </w:rPr>
        <w:t>t</w:t>
      </w:r>
      <w:r>
        <w:rPr>
          <w:rFonts w:ascii="Book Antiqua" w:eastAsia="Book Antiqua" w:hAnsi="Book Antiqua" w:cs="Book Antiqua"/>
          <w:b/>
          <w:bCs/>
          <w:color w:val="000000"/>
        </w:rPr>
        <w:t xml:space="preserve">reatment of </w:t>
      </w:r>
      <w:r>
        <w:rPr>
          <w:rFonts w:ascii="Book Antiqua" w:hAnsi="Book Antiqua" w:cs="Book Antiqua" w:hint="eastAsia"/>
          <w:b/>
          <w:bCs/>
          <w:color w:val="000000"/>
          <w:lang w:eastAsia="zh-CN"/>
        </w:rPr>
        <w:t>p</w:t>
      </w:r>
      <w:r>
        <w:rPr>
          <w:rFonts w:ascii="Book Antiqua" w:eastAsia="Book Antiqua" w:hAnsi="Book Antiqua" w:cs="Book Antiqua"/>
          <w:b/>
          <w:bCs/>
          <w:color w:val="000000"/>
        </w:rPr>
        <w:t xml:space="preserve">atients </w:t>
      </w:r>
      <w:r>
        <w:rPr>
          <w:rFonts w:ascii="Book Antiqua" w:hAnsi="Book Antiqua" w:cs="Book Antiqua" w:hint="eastAsia"/>
          <w:b/>
          <w:bCs/>
          <w:color w:val="000000"/>
          <w:lang w:eastAsia="zh-CN"/>
        </w:rPr>
        <w:t>w</w:t>
      </w:r>
      <w:r>
        <w:rPr>
          <w:rFonts w:ascii="Book Antiqua" w:eastAsia="Book Antiqua" w:hAnsi="Book Antiqua" w:cs="Book Antiqua"/>
          <w:b/>
          <w:bCs/>
          <w:color w:val="000000"/>
        </w:rPr>
        <w:t xml:space="preserve">ith </w:t>
      </w:r>
      <w:r>
        <w:rPr>
          <w:rFonts w:ascii="Book Antiqua" w:hAnsi="Book Antiqua" w:cs="Book Antiqua" w:hint="eastAsia"/>
          <w:b/>
          <w:bCs/>
          <w:color w:val="000000"/>
          <w:lang w:eastAsia="zh-CN"/>
        </w:rPr>
        <w:t>r</w:t>
      </w:r>
      <w:r>
        <w:rPr>
          <w:rFonts w:ascii="Book Antiqua" w:eastAsia="Book Antiqua" w:hAnsi="Book Antiqua" w:cs="Book Antiqua"/>
          <w:b/>
          <w:bCs/>
          <w:color w:val="000000"/>
        </w:rPr>
        <w:t xml:space="preserve">efractory </w:t>
      </w:r>
      <w:r>
        <w:rPr>
          <w:rFonts w:ascii="Book Antiqua" w:hAnsi="Book Antiqua" w:cs="Book Antiqua" w:hint="eastAsia"/>
          <w:b/>
          <w:bCs/>
          <w:color w:val="000000"/>
          <w:lang w:eastAsia="zh-CN"/>
        </w:rPr>
        <w:t>i</w:t>
      </w:r>
      <w:r>
        <w:rPr>
          <w:rFonts w:ascii="Book Antiqua" w:eastAsia="Book Antiqua" w:hAnsi="Book Antiqua" w:cs="Book Antiqua"/>
          <w:b/>
          <w:bCs/>
          <w:color w:val="000000"/>
        </w:rPr>
        <w:t xml:space="preserve">diopathic </w:t>
      </w:r>
      <w:r>
        <w:rPr>
          <w:rFonts w:ascii="Book Antiqua" w:hAnsi="Book Antiqua" w:cs="Book Antiqua" w:hint="eastAsia"/>
          <w:b/>
          <w:bCs/>
          <w:color w:val="000000"/>
          <w:lang w:eastAsia="zh-CN"/>
        </w:rPr>
        <w:t>m</w:t>
      </w:r>
      <w:r>
        <w:rPr>
          <w:rFonts w:ascii="Book Antiqua" w:eastAsia="Book Antiqua" w:hAnsi="Book Antiqua" w:cs="Book Antiqua"/>
          <w:b/>
          <w:bCs/>
          <w:color w:val="000000"/>
        </w:rPr>
        <w:t xml:space="preserve">embranous </w:t>
      </w:r>
      <w:r>
        <w:rPr>
          <w:rFonts w:ascii="Book Antiqua" w:hAnsi="Book Antiqua" w:cs="Book Antiqua" w:hint="eastAsia"/>
          <w:b/>
          <w:bCs/>
          <w:color w:val="000000"/>
          <w:lang w:eastAsia="zh-CN"/>
        </w:rPr>
        <w:t>n</w:t>
      </w:r>
      <w:r>
        <w:rPr>
          <w:rFonts w:ascii="Book Antiqua" w:eastAsia="Book Antiqua" w:hAnsi="Book Antiqua" w:cs="Book Antiqua"/>
          <w:b/>
          <w:bCs/>
          <w:color w:val="000000"/>
        </w:rPr>
        <w:t xml:space="preserve">ephropathy </w:t>
      </w:r>
      <w:r>
        <w:rPr>
          <w:rFonts w:ascii="Book Antiqua" w:hAnsi="Book Antiqua" w:cs="Book Antiqua" w:hint="eastAsia"/>
          <w:b/>
          <w:bCs/>
          <w:color w:val="000000"/>
          <w:lang w:eastAsia="zh-CN"/>
        </w:rPr>
        <w:t>w</w:t>
      </w:r>
      <w:r>
        <w:rPr>
          <w:rFonts w:ascii="Book Antiqua" w:eastAsia="Book Antiqua" w:hAnsi="Book Antiqua" w:cs="Book Antiqua"/>
          <w:b/>
          <w:bCs/>
          <w:color w:val="000000"/>
        </w:rPr>
        <w:t xml:space="preserve">ith </w:t>
      </w:r>
      <w:r>
        <w:rPr>
          <w:rFonts w:ascii="Book Antiqua" w:hAnsi="Book Antiqua" w:cs="Book Antiqua" w:hint="eastAsia"/>
          <w:b/>
          <w:bCs/>
          <w:color w:val="000000"/>
          <w:lang w:eastAsia="zh-CN"/>
        </w:rPr>
        <w:t>l</w:t>
      </w:r>
      <w:r>
        <w:rPr>
          <w:rFonts w:ascii="Book Antiqua" w:eastAsia="Book Antiqua" w:hAnsi="Book Antiqua" w:cs="Book Antiqua"/>
          <w:b/>
          <w:bCs/>
          <w:color w:val="000000"/>
        </w:rPr>
        <w:t xml:space="preserve">ow-dose Rituximab: A </w:t>
      </w:r>
      <w:r>
        <w:rPr>
          <w:rFonts w:ascii="Book Antiqua" w:hAnsi="Book Antiqua" w:cs="Book Antiqua" w:hint="eastAsia"/>
          <w:b/>
          <w:bCs/>
          <w:color w:val="000000"/>
          <w:lang w:eastAsia="zh-CN"/>
        </w:rPr>
        <w:t>s</w:t>
      </w:r>
      <w:r>
        <w:rPr>
          <w:rFonts w:ascii="Book Antiqua" w:eastAsia="Book Antiqua" w:hAnsi="Book Antiqua" w:cs="Book Antiqua"/>
          <w:b/>
          <w:bCs/>
          <w:color w:val="000000"/>
        </w:rPr>
        <w:t>ingle-</w:t>
      </w:r>
      <w:r>
        <w:rPr>
          <w:rFonts w:ascii="Book Antiqua" w:hAnsi="Book Antiqua" w:cs="Book Antiqua" w:hint="eastAsia"/>
          <w:b/>
          <w:bCs/>
          <w:color w:val="000000"/>
          <w:lang w:eastAsia="zh-CN"/>
        </w:rPr>
        <w:t>c</w:t>
      </w:r>
      <w:r>
        <w:rPr>
          <w:rFonts w:ascii="Book Antiqua" w:eastAsia="Book Antiqua" w:hAnsi="Book Antiqua" w:cs="Book Antiqua"/>
          <w:b/>
          <w:bCs/>
          <w:color w:val="000000"/>
        </w:rPr>
        <w:t xml:space="preserve">enter </w:t>
      </w:r>
      <w:r>
        <w:rPr>
          <w:rFonts w:ascii="Book Antiqua" w:hAnsi="Book Antiqua" w:cs="Book Antiqua" w:hint="eastAsia"/>
          <w:b/>
          <w:bCs/>
          <w:color w:val="000000"/>
          <w:lang w:eastAsia="zh-CN"/>
        </w:rPr>
        <w:t>e</w:t>
      </w:r>
      <w:r>
        <w:rPr>
          <w:rFonts w:ascii="Book Antiqua" w:eastAsia="Book Antiqua" w:hAnsi="Book Antiqua" w:cs="Book Antiqua"/>
          <w:b/>
          <w:bCs/>
          <w:color w:val="000000"/>
        </w:rPr>
        <w:t>xperience</w:t>
      </w:r>
    </w:p>
    <w:p w14:paraId="7C79EE49" w14:textId="77777777" w:rsidR="00EF51D3" w:rsidRDefault="00EF51D3">
      <w:pPr>
        <w:spacing w:line="360" w:lineRule="auto"/>
        <w:jc w:val="both"/>
        <w:rPr>
          <w:rFonts w:ascii="Book Antiqua" w:hAnsi="Book Antiqua"/>
        </w:rPr>
      </w:pPr>
    </w:p>
    <w:p w14:paraId="6CB74EBE" w14:textId="77777777" w:rsidR="00EF51D3" w:rsidRDefault="00C8571E">
      <w:pPr>
        <w:spacing w:line="360" w:lineRule="auto"/>
        <w:jc w:val="both"/>
        <w:rPr>
          <w:rFonts w:ascii="Book Antiqua" w:hAnsi="Book Antiqua"/>
        </w:rPr>
      </w:pPr>
      <w:r>
        <w:rPr>
          <w:rFonts w:ascii="Book Antiqua" w:eastAsia="Book Antiqua" w:hAnsi="Book Antiqua" w:cs="Book Antiqua"/>
          <w:color w:val="000000"/>
        </w:rPr>
        <w:t xml:space="preserve">Wang </w:t>
      </w:r>
      <w:r>
        <w:rPr>
          <w:rFonts w:ascii="Book Antiqua" w:hAnsi="Book Antiqua" w:cs="Book Antiqua" w:hint="eastAsia"/>
          <w:color w:val="000000"/>
          <w:lang w:eastAsia="zh-CN"/>
        </w:rPr>
        <w:t>YW</w:t>
      </w:r>
      <w:r>
        <w:rPr>
          <w:rFonts w:ascii="Book Antiqua" w:hAnsi="Book Antiqua" w:cs="Book Antiqua" w:hint="eastAsia"/>
          <w:i/>
          <w:color w:val="000000"/>
          <w:lang w:eastAsia="zh-CN"/>
        </w:rPr>
        <w:t xml:space="preserve"> et al</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Refractory </w:t>
      </w:r>
      <w:r>
        <w:rPr>
          <w:rFonts w:ascii="Book Antiqua" w:hAnsi="Book Antiqua" w:cs="Book Antiqua" w:hint="eastAsia"/>
          <w:color w:val="000000"/>
          <w:lang w:eastAsia="zh-CN"/>
        </w:rPr>
        <w:t>m</w:t>
      </w:r>
      <w:r>
        <w:rPr>
          <w:rFonts w:ascii="Book Antiqua" w:eastAsia="Book Antiqua" w:hAnsi="Book Antiqua" w:cs="Book Antiqua"/>
          <w:color w:val="000000"/>
        </w:rPr>
        <w:t xml:space="preserve">embranous </w:t>
      </w:r>
      <w:r>
        <w:rPr>
          <w:rFonts w:ascii="Book Antiqua" w:hAnsi="Book Antiqua" w:cs="Book Antiqua" w:hint="eastAsia"/>
          <w:color w:val="000000"/>
          <w:lang w:eastAsia="zh-CN"/>
        </w:rPr>
        <w:t>n</w:t>
      </w:r>
      <w:r>
        <w:rPr>
          <w:rFonts w:ascii="Book Antiqua" w:eastAsia="Book Antiqua" w:hAnsi="Book Antiqua" w:cs="Book Antiqua"/>
          <w:color w:val="000000"/>
        </w:rPr>
        <w:t>ephropathy; low-dose Rituximab</w:t>
      </w:r>
    </w:p>
    <w:p w14:paraId="4F54C256" w14:textId="77777777" w:rsidR="00EF51D3" w:rsidRDefault="00EF51D3">
      <w:pPr>
        <w:spacing w:line="360" w:lineRule="auto"/>
        <w:jc w:val="both"/>
        <w:rPr>
          <w:rFonts w:ascii="Book Antiqua" w:hAnsi="Book Antiqua"/>
        </w:rPr>
      </w:pPr>
    </w:p>
    <w:p w14:paraId="01B04C11" w14:textId="77777777" w:rsidR="00EF51D3" w:rsidRDefault="00C8571E">
      <w:pPr>
        <w:spacing w:line="360" w:lineRule="auto"/>
        <w:jc w:val="both"/>
        <w:rPr>
          <w:rFonts w:ascii="Book Antiqua" w:hAnsi="Book Antiqua"/>
        </w:rPr>
      </w:pPr>
      <w:r>
        <w:rPr>
          <w:rFonts w:ascii="Book Antiqua" w:eastAsia="Book Antiqua" w:hAnsi="Book Antiqua" w:cs="Book Antiqua"/>
          <w:color w:val="000000"/>
        </w:rPr>
        <w:t>Yao-</w:t>
      </w:r>
      <w:r>
        <w:rPr>
          <w:rFonts w:ascii="Book Antiqua" w:hAnsi="Book Antiqua" w:cs="Book Antiqua" w:hint="eastAsia"/>
          <w:color w:val="000000"/>
          <w:lang w:eastAsia="zh-CN"/>
        </w:rPr>
        <w:t>W</w:t>
      </w:r>
      <w:r>
        <w:rPr>
          <w:rFonts w:ascii="Book Antiqua" w:eastAsia="Book Antiqua" w:hAnsi="Book Antiqua" w:cs="Book Antiqua"/>
          <w:color w:val="000000"/>
        </w:rPr>
        <w:t>ei Wang, Xin-</w:t>
      </w:r>
      <w:r>
        <w:rPr>
          <w:rFonts w:ascii="Book Antiqua" w:hAnsi="Book Antiqua" w:cs="Book Antiqua" w:hint="eastAsia"/>
          <w:color w:val="000000"/>
          <w:lang w:eastAsia="zh-CN"/>
        </w:rPr>
        <w:t>H</w:t>
      </w:r>
      <w:r>
        <w:rPr>
          <w:rFonts w:ascii="Book Antiqua" w:eastAsia="Book Antiqua" w:hAnsi="Book Antiqua" w:cs="Book Antiqua"/>
          <w:color w:val="000000"/>
        </w:rPr>
        <w:t>ui Wang, Hong-Xia Wang, Ren-</w:t>
      </w:r>
      <w:r>
        <w:rPr>
          <w:rFonts w:ascii="Book Antiqua" w:hAnsi="Book Antiqua" w:cs="Book Antiqua" w:hint="eastAsia"/>
          <w:color w:val="000000"/>
          <w:lang w:eastAsia="zh-CN"/>
        </w:rPr>
        <w:t>H</w:t>
      </w:r>
      <w:r>
        <w:rPr>
          <w:rFonts w:ascii="Book Antiqua" w:eastAsia="Book Antiqua" w:hAnsi="Book Antiqua" w:cs="Book Antiqua"/>
          <w:color w:val="000000"/>
        </w:rPr>
        <w:t>uan Yu</w:t>
      </w:r>
    </w:p>
    <w:p w14:paraId="6362CE16" w14:textId="77777777" w:rsidR="00EF51D3" w:rsidRDefault="00EF51D3">
      <w:pPr>
        <w:spacing w:line="360" w:lineRule="auto"/>
        <w:jc w:val="both"/>
        <w:rPr>
          <w:rFonts w:ascii="Book Antiqua" w:hAnsi="Book Antiqua"/>
        </w:rPr>
      </w:pPr>
    </w:p>
    <w:p w14:paraId="60891EC0" w14:textId="77777777" w:rsidR="00EF51D3" w:rsidRDefault="00C8571E">
      <w:pPr>
        <w:spacing w:line="360" w:lineRule="auto"/>
        <w:jc w:val="both"/>
        <w:rPr>
          <w:rFonts w:ascii="Book Antiqua" w:hAnsi="Book Antiqua"/>
        </w:rPr>
      </w:pPr>
      <w:r>
        <w:rPr>
          <w:rFonts w:ascii="Book Antiqua" w:eastAsia="Book Antiqua" w:hAnsi="Book Antiqua" w:cs="Book Antiqua"/>
          <w:b/>
          <w:bCs/>
          <w:color w:val="000000"/>
        </w:rPr>
        <w:t>Yao-</w:t>
      </w:r>
      <w:r>
        <w:rPr>
          <w:rFonts w:ascii="Book Antiqua" w:hAnsi="Book Antiqua" w:cs="Book Antiqua" w:hint="eastAsia"/>
          <w:b/>
          <w:bCs/>
          <w:color w:val="000000"/>
          <w:lang w:eastAsia="zh-CN"/>
        </w:rPr>
        <w:t>W</w:t>
      </w:r>
      <w:r>
        <w:rPr>
          <w:rFonts w:ascii="Book Antiqua" w:eastAsia="Book Antiqua" w:hAnsi="Book Antiqua" w:cs="Book Antiqua"/>
          <w:b/>
          <w:bCs/>
          <w:color w:val="000000"/>
        </w:rPr>
        <w:t>ei Wang, Xin-</w:t>
      </w:r>
      <w:r>
        <w:rPr>
          <w:rFonts w:ascii="Book Antiqua" w:hAnsi="Book Antiqua" w:cs="Book Antiqua" w:hint="eastAsia"/>
          <w:b/>
          <w:bCs/>
          <w:color w:val="000000"/>
          <w:lang w:eastAsia="zh-CN"/>
        </w:rPr>
        <w:t>H</w:t>
      </w:r>
      <w:r>
        <w:rPr>
          <w:rFonts w:ascii="Book Antiqua" w:eastAsia="Book Antiqua" w:hAnsi="Book Antiqua" w:cs="Book Antiqua"/>
          <w:b/>
          <w:bCs/>
          <w:color w:val="000000"/>
        </w:rPr>
        <w:t>ui Wang, Hong-Xia Wang, Ren-</w:t>
      </w:r>
      <w:r>
        <w:rPr>
          <w:rFonts w:ascii="Book Antiqua" w:hAnsi="Book Antiqua" w:cs="Book Antiqua" w:hint="eastAsia"/>
          <w:b/>
          <w:bCs/>
          <w:color w:val="000000"/>
          <w:lang w:eastAsia="zh-CN"/>
        </w:rPr>
        <w:t>H</w:t>
      </w:r>
      <w:r>
        <w:rPr>
          <w:rFonts w:ascii="Book Antiqua" w:eastAsia="Book Antiqua" w:hAnsi="Book Antiqua" w:cs="Book Antiqua"/>
          <w:b/>
          <w:bCs/>
          <w:color w:val="000000"/>
        </w:rPr>
        <w:t xml:space="preserve">uan Yu, </w:t>
      </w:r>
      <w:r>
        <w:rPr>
          <w:rFonts w:ascii="Book Antiqua" w:eastAsia="Book Antiqua" w:hAnsi="Book Antiqua" w:cs="Book Antiqua"/>
          <w:color w:val="000000"/>
        </w:rPr>
        <w:t xml:space="preserve">China Department of Nephrology, </w:t>
      </w:r>
      <w:proofErr w:type="spellStart"/>
      <w:r>
        <w:rPr>
          <w:rFonts w:ascii="Book Antiqua" w:eastAsia="Book Antiqua" w:hAnsi="Book Antiqua" w:cs="Book Antiqua"/>
          <w:color w:val="000000"/>
        </w:rPr>
        <w:t>Xiyuan</w:t>
      </w:r>
      <w:proofErr w:type="spellEnd"/>
      <w:r>
        <w:rPr>
          <w:rFonts w:ascii="Book Antiqua" w:eastAsia="Book Antiqua" w:hAnsi="Book Antiqua" w:cs="Book Antiqua"/>
          <w:color w:val="000000"/>
        </w:rPr>
        <w:t xml:space="preserve"> Hospital of China Academy of Chinese Medical Sciences, Beijing 100091, China</w:t>
      </w:r>
    </w:p>
    <w:p w14:paraId="076D86CB" w14:textId="77777777" w:rsidR="00EF51D3" w:rsidRDefault="00EF51D3">
      <w:pPr>
        <w:spacing w:line="360" w:lineRule="auto"/>
        <w:jc w:val="both"/>
        <w:rPr>
          <w:rFonts w:ascii="Book Antiqua" w:hAnsi="Book Antiqua"/>
        </w:rPr>
      </w:pPr>
    </w:p>
    <w:p w14:paraId="0FD8C176" w14:textId="77777777" w:rsidR="00EF51D3" w:rsidRDefault="00C8571E">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Wang HX</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Wang YW</w:t>
      </w:r>
      <w:r>
        <w:rPr>
          <w:rFonts w:ascii="Book Antiqua" w:hAnsi="Book Antiqua" w:cs="Book Antiqua" w:hint="eastAsia"/>
          <w:color w:val="000000"/>
          <w:lang w:eastAsia="zh-CN"/>
        </w:rPr>
        <w:t xml:space="preserve"> </w:t>
      </w:r>
      <w:r>
        <w:rPr>
          <w:rFonts w:ascii="Book Antiqua" w:eastAsia="Book Antiqua" w:hAnsi="Book Antiqua" w:cs="Book Antiqua"/>
          <w:color w:val="000000"/>
        </w:rPr>
        <w:t>contributed to the conception and design of the study</w:t>
      </w:r>
      <w:r>
        <w:rPr>
          <w:rFonts w:ascii="Book Antiqua" w:hAnsi="Book Antiqua" w:cs="Book Antiqua" w:hint="eastAsia"/>
          <w:color w:val="000000"/>
          <w:lang w:eastAsia="zh-CN"/>
        </w:rPr>
        <w:t xml:space="preserve">; </w:t>
      </w:r>
      <w:r>
        <w:rPr>
          <w:rFonts w:ascii="Book Antiqua" w:eastAsia="Book Antiqua" w:hAnsi="Book Antiqua" w:cs="Book Antiqua"/>
          <w:color w:val="000000"/>
        </w:rPr>
        <w:t>Wang HX</w:t>
      </w:r>
      <w:r>
        <w:rPr>
          <w:rFonts w:ascii="Book Antiqua" w:hAnsi="Book Antiqua" w:cs="Book Antiqua" w:hint="eastAsia"/>
          <w:color w:val="000000"/>
          <w:lang w:eastAsia="zh-CN"/>
        </w:rPr>
        <w:t>,</w:t>
      </w:r>
      <w:r>
        <w:rPr>
          <w:rFonts w:ascii="Book Antiqua" w:eastAsia="Book Antiqua" w:hAnsi="Book Antiqua" w:cs="Book Antiqua"/>
          <w:color w:val="000000"/>
        </w:rPr>
        <w:t xml:space="preserve"> Wang YW, and Wang XH contributed to</w:t>
      </w:r>
      <w:r>
        <w:rPr>
          <w:rFonts w:ascii="Book Antiqua" w:hAnsi="Book Antiqua" w:cs="Book Antiqua" w:hint="eastAsia"/>
          <w:color w:val="000000"/>
          <w:lang w:eastAsia="zh-CN"/>
        </w:rPr>
        <w:t xml:space="preserve"> </w:t>
      </w:r>
      <w:r>
        <w:rPr>
          <w:rFonts w:ascii="Book Antiqua" w:eastAsia="Book Antiqua" w:hAnsi="Book Antiqua" w:cs="Book Antiqua"/>
          <w:color w:val="000000"/>
        </w:rPr>
        <w:t>data collection, analysis, and interpretation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Wang YW and Wang XH wrote the manuscript</w:t>
      </w:r>
      <w:r>
        <w:rPr>
          <w:rFonts w:ascii="Book Antiqua" w:hAnsi="Book Antiqua" w:cs="Book Antiqua" w:hint="eastAsia"/>
          <w:color w:val="000000"/>
          <w:lang w:eastAsia="zh-CN"/>
        </w:rPr>
        <w:t>;</w:t>
      </w:r>
      <w:r>
        <w:rPr>
          <w:rFonts w:ascii="Book Antiqua" w:eastAsia="Book Antiqua" w:hAnsi="Book Antiqua" w:cs="Book Antiqua"/>
          <w:color w:val="000000"/>
        </w:rPr>
        <w:t xml:space="preserve"> Yu RH</w:t>
      </w:r>
      <w:r>
        <w:rPr>
          <w:rFonts w:ascii="Book Antiqua" w:hAnsi="Book Antiqua" w:cs="Book Antiqua" w:hint="eastAsia"/>
          <w:color w:val="000000"/>
          <w:lang w:eastAsia="zh-CN"/>
        </w:rPr>
        <w:t xml:space="preserve"> </w:t>
      </w:r>
      <w:r>
        <w:rPr>
          <w:rFonts w:ascii="Book Antiqua" w:eastAsia="Book Antiqua" w:hAnsi="Book Antiqua" w:cs="Book Antiqua"/>
          <w:color w:val="000000"/>
        </w:rPr>
        <w:t>critically revised the manuscript for important intellectual content</w:t>
      </w:r>
      <w:r>
        <w:rPr>
          <w:rFonts w:ascii="Book Antiqua" w:hAnsi="Book Antiqua" w:cs="Book Antiqua" w:hint="eastAsia"/>
          <w:color w:val="000000"/>
          <w:lang w:eastAsia="zh-CN"/>
        </w:rPr>
        <w:t>;</w:t>
      </w:r>
      <w:r>
        <w:rPr>
          <w:rFonts w:ascii="Book Antiqua" w:eastAsia="Book Antiqua" w:hAnsi="Book Antiqua" w:cs="Book Antiqua"/>
          <w:color w:val="000000"/>
        </w:rPr>
        <w:t xml:space="preserve"> All authors revised the manuscript and approved the submitted version.</w:t>
      </w:r>
    </w:p>
    <w:p w14:paraId="098289B0" w14:textId="77777777" w:rsidR="00EF51D3" w:rsidRDefault="00EF51D3">
      <w:pPr>
        <w:spacing w:line="360" w:lineRule="auto"/>
        <w:jc w:val="both"/>
        <w:rPr>
          <w:rFonts w:ascii="Book Antiqua" w:hAnsi="Book Antiqua"/>
        </w:rPr>
      </w:pPr>
    </w:p>
    <w:p w14:paraId="6FE8D2CB" w14:textId="77777777" w:rsidR="00EF51D3" w:rsidRDefault="00C8571E">
      <w:pPr>
        <w:spacing w:line="360" w:lineRule="auto"/>
        <w:jc w:val="both"/>
        <w:rPr>
          <w:rFonts w:ascii="Book Antiqua" w:hAnsi="Book Antiqua"/>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National Key Research and Development Program of China</w:t>
      </w:r>
      <w:r>
        <w:rPr>
          <w:rFonts w:ascii="Book Antiqua" w:hAnsi="Book Antiqua" w:cs="Book Antiqua" w:hint="eastAsia"/>
          <w:color w:val="000000"/>
          <w:lang w:eastAsia="zh-CN"/>
        </w:rPr>
        <w:t>, No.</w:t>
      </w:r>
      <w:r>
        <w:rPr>
          <w:rFonts w:ascii="Book Antiqua" w:eastAsia="Book Antiqua" w:hAnsi="Book Antiqua" w:cs="Book Antiqua"/>
          <w:color w:val="000000"/>
        </w:rPr>
        <w:t xml:space="preserve"> 2019YFC1708503.</w:t>
      </w:r>
    </w:p>
    <w:p w14:paraId="51EB95E1" w14:textId="77777777" w:rsidR="00EF51D3" w:rsidRDefault="00EF51D3">
      <w:pPr>
        <w:spacing w:line="360" w:lineRule="auto"/>
        <w:jc w:val="both"/>
        <w:rPr>
          <w:rFonts w:ascii="Book Antiqua" w:hAnsi="Book Antiqua"/>
        </w:rPr>
      </w:pPr>
    </w:p>
    <w:p w14:paraId="55E1B460" w14:textId="77777777" w:rsidR="00EF51D3" w:rsidRDefault="00C8571E">
      <w:pPr>
        <w:spacing w:line="360" w:lineRule="auto"/>
        <w:jc w:val="both"/>
        <w:rPr>
          <w:rFonts w:ascii="Book Antiqua" w:hAnsi="Book Antiqua"/>
        </w:rPr>
      </w:pPr>
      <w:r>
        <w:rPr>
          <w:rFonts w:ascii="Book Antiqua" w:eastAsia="Book Antiqua" w:hAnsi="Book Antiqua" w:cs="Book Antiqua"/>
          <w:b/>
          <w:bCs/>
          <w:color w:val="000000"/>
        </w:rPr>
        <w:t>Corresponding author: Ren-</w:t>
      </w:r>
      <w:r>
        <w:rPr>
          <w:rFonts w:ascii="Book Antiqua" w:hAnsi="Book Antiqua" w:cs="Book Antiqua" w:hint="eastAsia"/>
          <w:b/>
          <w:bCs/>
          <w:color w:val="000000"/>
          <w:lang w:eastAsia="zh-CN"/>
        </w:rPr>
        <w:t>H</w:t>
      </w:r>
      <w:r>
        <w:rPr>
          <w:rFonts w:ascii="Book Antiqua" w:eastAsia="Book Antiqua" w:hAnsi="Book Antiqua" w:cs="Book Antiqua"/>
          <w:b/>
          <w:bCs/>
          <w:color w:val="000000"/>
        </w:rPr>
        <w:t xml:space="preserve">uan Yu, PhD, Professor, </w:t>
      </w:r>
      <w:r>
        <w:rPr>
          <w:rFonts w:ascii="Book Antiqua" w:eastAsia="Book Antiqua" w:hAnsi="Book Antiqua" w:cs="Book Antiqua"/>
          <w:color w:val="000000"/>
        </w:rPr>
        <w:t xml:space="preserve">China Department of Nephrology, </w:t>
      </w:r>
      <w:proofErr w:type="spellStart"/>
      <w:r>
        <w:rPr>
          <w:rFonts w:ascii="Book Antiqua" w:eastAsia="Book Antiqua" w:hAnsi="Book Antiqua" w:cs="Book Antiqua"/>
          <w:color w:val="000000"/>
        </w:rPr>
        <w:t>Xiyuan</w:t>
      </w:r>
      <w:proofErr w:type="spellEnd"/>
      <w:r>
        <w:rPr>
          <w:rFonts w:ascii="Book Antiqua" w:eastAsia="Book Antiqua" w:hAnsi="Book Antiqua" w:cs="Book Antiqua"/>
          <w:color w:val="000000"/>
        </w:rPr>
        <w:t xml:space="preserve"> Hospital of China Academy of Chinese Medical Sciences, </w:t>
      </w:r>
      <w:r>
        <w:rPr>
          <w:rFonts w:ascii="Book Antiqua" w:hAnsi="Book Antiqua" w:cs="Book Antiqua" w:hint="eastAsia"/>
          <w:color w:val="000000"/>
          <w:lang w:eastAsia="zh-CN"/>
        </w:rPr>
        <w:t xml:space="preserve">No. </w:t>
      </w:r>
      <w:r>
        <w:rPr>
          <w:rFonts w:ascii="Book Antiqua" w:eastAsia="Book Antiqua" w:hAnsi="Book Antiqua" w:cs="Book Antiqua"/>
          <w:color w:val="000000"/>
        </w:rPr>
        <w:t xml:space="preserve">1 </w:t>
      </w:r>
      <w:proofErr w:type="spellStart"/>
      <w:r>
        <w:rPr>
          <w:rFonts w:ascii="Book Antiqua" w:eastAsia="Book Antiqua" w:hAnsi="Book Antiqua" w:cs="Book Antiqua"/>
          <w:color w:val="000000"/>
        </w:rPr>
        <w:t>Xiyuan</w:t>
      </w:r>
      <w:proofErr w:type="spellEnd"/>
      <w:r>
        <w:rPr>
          <w:rFonts w:ascii="Book Antiqua" w:eastAsia="Book Antiqua" w:hAnsi="Book Antiqua" w:cs="Book Antiqua"/>
          <w:color w:val="000000"/>
        </w:rPr>
        <w:t xml:space="preserve"> Playground, </w:t>
      </w:r>
      <w:proofErr w:type="spellStart"/>
      <w:r>
        <w:rPr>
          <w:rFonts w:ascii="Book Antiqua" w:eastAsia="Book Antiqua" w:hAnsi="Book Antiqua" w:cs="Book Antiqua"/>
          <w:color w:val="000000"/>
        </w:rPr>
        <w:t>Haidian</w:t>
      </w:r>
      <w:proofErr w:type="spellEnd"/>
      <w:r>
        <w:rPr>
          <w:rFonts w:ascii="Book Antiqua" w:eastAsia="Book Antiqua" w:hAnsi="Book Antiqua" w:cs="Book Antiqua"/>
          <w:color w:val="000000"/>
        </w:rPr>
        <w:t xml:space="preserve"> District, Beijing 100091, China. tezhongeyu@vip.sina.com</w:t>
      </w:r>
    </w:p>
    <w:p w14:paraId="4ED1A655" w14:textId="77777777" w:rsidR="00EF51D3" w:rsidRDefault="00EF51D3">
      <w:pPr>
        <w:spacing w:line="360" w:lineRule="auto"/>
        <w:jc w:val="both"/>
        <w:rPr>
          <w:rFonts w:ascii="Book Antiqua" w:hAnsi="Book Antiqua"/>
        </w:rPr>
      </w:pPr>
    </w:p>
    <w:p w14:paraId="5BE6F474" w14:textId="77777777" w:rsidR="00EF51D3" w:rsidRDefault="00C8571E">
      <w:pPr>
        <w:spacing w:line="360" w:lineRule="auto"/>
        <w:jc w:val="both"/>
        <w:rPr>
          <w:rFonts w:ascii="Book Antiqua" w:hAnsi="Book Antiqua"/>
        </w:rPr>
      </w:pPr>
      <w:r>
        <w:rPr>
          <w:rFonts w:ascii="Book Antiqua" w:eastAsia="Book Antiqua" w:hAnsi="Book Antiqua" w:cs="Book Antiqua"/>
          <w:b/>
          <w:bCs/>
          <w:color w:val="000000"/>
        </w:rPr>
        <w:lastRenderedPageBreak/>
        <w:t xml:space="preserve">Received: </w:t>
      </w:r>
      <w:r>
        <w:rPr>
          <w:rFonts w:ascii="Book Antiqua" w:eastAsia="Book Antiqua" w:hAnsi="Book Antiqua" w:cs="Book Antiqua"/>
          <w:color w:val="000000"/>
        </w:rPr>
        <w:t>September 6, 2022</w:t>
      </w:r>
    </w:p>
    <w:p w14:paraId="463CDD5B" w14:textId="77777777" w:rsidR="00EF51D3" w:rsidRDefault="00C8571E">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October 14, 2022</w:t>
      </w:r>
    </w:p>
    <w:p w14:paraId="2804D662" w14:textId="373F7E90" w:rsidR="00EF51D3" w:rsidRDefault="00C8571E">
      <w:pPr>
        <w:spacing w:line="360" w:lineRule="auto"/>
        <w:jc w:val="both"/>
        <w:rPr>
          <w:rFonts w:ascii="Book Antiqua" w:hAnsi="Book Antiqua"/>
        </w:rPr>
      </w:pPr>
      <w:r>
        <w:rPr>
          <w:rFonts w:ascii="Book Antiqua" w:eastAsia="Book Antiqua" w:hAnsi="Book Antiqua" w:cs="Book Antiqua"/>
          <w:b/>
          <w:bCs/>
          <w:color w:val="000000"/>
        </w:rPr>
        <w:t xml:space="preserve">Accepted: </w:t>
      </w:r>
      <w:ins w:id="0" w:author="BPG Wang,Jin-Lei" w:date="2022-12-15T17:33:00Z">
        <w:r w:rsidR="004E6859" w:rsidRPr="004E6859">
          <w:rPr>
            <w:rFonts w:ascii="Book Antiqua" w:eastAsia="Book Antiqua" w:hAnsi="Book Antiqua" w:cs="Book Antiqua"/>
            <w:color w:val="000000"/>
          </w:rPr>
          <w:t>December 15, 2022</w:t>
        </w:r>
      </w:ins>
    </w:p>
    <w:p w14:paraId="5CA13DC6" w14:textId="77777777" w:rsidR="00EF51D3" w:rsidRDefault="00C8571E">
      <w:pPr>
        <w:spacing w:line="360" w:lineRule="auto"/>
        <w:jc w:val="both"/>
        <w:rPr>
          <w:rFonts w:ascii="Book Antiqua" w:hAnsi="Book Antiqua"/>
        </w:rPr>
      </w:pPr>
      <w:r>
        <w:rPr>
          <w:rFonts w:ascii="Book Antiqua" w:eastAsia="Book Antiqua" w:hAnsi="Book Antiqua" w:cs="Book Antiqua"/>
          <w:b/>
          <w:bCs/>
          <w:color w:val="000000"/>
        </w:rPr>
        <w:t xml:space="preserve">Published online: </w:t>
      </w:r>
    </w:p>
    <w:p w14:paraId="30CBBC68" w14:textId="77777777" w:rsidR="00EF51D3" w:rsidRDefault="00EF51D3">
      <w:pPr>
        <w:spacing w:line="360" w:lineRule="auto"/>
        <w:jc w:val="both"/>
        <w:rPr>
          <w:rFonts w:ascii="Book Antiqua" w:hAnsi="Book Antiqua"/>
        </w:rPr>
        <w:sectPr w:rsidR="00EF51D3">
          <w:footerReference w:type="default" r:id="rId6"/>
          <w:pgSz w:w="12240" w:h="15840"/>
          <w:pgMar w:top="1440" w:right="1440" w:bottom="1440" w:left="1440" w:header="720" w:footer="720" w:gutter="0"/>
          <w:cols w:space="720"/>
          <w:docGrid w:linePitch="360"/>
        </w:sectPr>
      </w:pPr>
    </w:p>
    <w:p w14:paraId="1307B5B4" w14:textId="77777777" w:rsidR="00EF51D3" w:rsidRDefault="00C8571E">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29D27EA7" w14:textId="77777777" w:rsidR="00EF51D3" w:rsidRDefault="00C8571E">
      <w:pPr>
        <w:spacing w:line="360" w:lineRule="auto"/>
        <w:jc w:val="both"/>
        <w:rPr>
          <w:rFonts w:ascii="Book Antiqua" w:hAnsi="Book Antiqua"/>
        </w:rPr>
      </w:pPr>
      <w:r>
        <w:rPr>
          <w:rFonts w:ascii="Book Antiqua" w:eastAsia="Book Antiqua" w:hAnsi="Book Antiqua" w:cs="Book Antiqua"/>
          <w:color w:val="000000"/>
        </w:rPr>
        <w:t>BACKGROUND</w:t>
      </w:r>
    </w:p>
    <w:p w14:paraId="0B51925B" w14:textId="77777777" w:rsidR="00EF51D3" w:rsidRDefault="00C8571E">
      <w:pPr>
        <w:spacing w:line="360" w:lineRule="auto"/>
        <w:jc w:val="both"/>
        <w:rPr>
          <w:rFonts w:ascii="Book Antiqua" w:hAnsi="Book Antiqua"/>
        </w:rPr>
      </w:pPr>
      <w:r>
        <w:rPr>
          <w:rFonts w:ascii="Book Antiqua" w:eastAsia="Book Antiqua" w:hAnsi="Book Antiqua" w:cs="Book Antiqua"/>
          <w:color w:val="000000"/>
        </w:rPr>
        <w:t xml:space="preserve">The recognition of idiopathic membranous nephropathy (IMN) as an autoimmune disease has paved the way for the use of B-cell-depleting agents, such as Rituximab (RTX), which is now a first-line drug for treating IMN with proven safety and efficacy. Nevertheless, the usage of RTX for the treatment of refractory IMN remains controversial and challenging. </w:t>
      </w:r>
    </w:p>
    <w:p w14:paraId="53685DB0" w14:textId="77777777" w:rsidR="00EF51D3" w:rsidRDefault="00EF51D3">
      <w:pPr>
        <w:spacing w:line="360" w:lineRule="auto"/>
        <w:jc w:val="both"/>
        <w:rPr>
          <w:rFonts w:ascii="Book Antiqua" w:hAnsi="Book Antiqua"/>
        </w:rPr>
      </w:pPr>
    </w:p>
    <w:p w14:paraId="65DEFE5B" w14:textId="77777777" w:rsidR="00EF51D3" w:rsidRDefault="00C8571E">
      <w:pPr>
        <w:spacing w:line="360" w:lineRule="auto"/>
        <w:jc w:val="both"/>
        <w:rPr>
          <w:rFonts w:ascii="Book Antiqua" w:hAnsi="Book Antiqua"/>
        </w:rPr>
      </w:pPr>
      <w:r>
        <w:rPr>
          <w:rFonts w:ascii="Book Antiqua" w:eastAsia="Book Antiqua" w:hAnsi="Book Antiqua" w:cs="Book Antiqua"/>
          <w:color w:val="000000"/>
        </w:rPr>
        <w:t>AIM</w:t>
      </w:r>
    </w:p>
    <w:p w14:paraId="36D0C599" w14:textId="77777777" w:rsidR="00EF51D3" w:rsidRDefault="00C8571E">
      <w:pPr>
        <w:spacing w:line="360" w:lineRule="auto"/>
        <w:jc w:val="both"/>
        <w:rPr>
          <w:rFonts w:ascii="Book Antiqua" w:hAnsi="Book Antiqua"/>
        </w:rPr>
      </w:pPr>
      <w:r>
        <w:rPr>
          <w:rFonts w:ascii="Book Antiqua" w:eastAsia="Book Antiqua" w:hAnsi="Book Antiqua" w:cs="Book Antiqua"/>
          <w:color w:val="000000"/>
        </w:rPr>
        <w:t>To evaluate the efficacy and safety of a new low-dose RTX regimen for the treatment of patients with refractory IMN.</w:t>
      </w:r>
    </w:p>
    <w:p w14:paraId="02393E93" w14:textId="77777777" w:rsidR="00EF51D3" w:rsidRDefault="00EF51D3">
      <w:pPr>
        <w:spacing w:line="360" w:lineRule="auto"/>
        <w:jc w:val="both"/>
        <w:rPr>
          <w:rFonts w:ascii="Book Antiqua" w:hAnsi="Book Antiqua"/>
        </w:rPr>
      </w:pPr>
    </w:p>
    <w:p w14:paraId="69224585" w14:textId="77777777" w:rsidR="00EF51D3" w:rsidRDefault="00C8571E">
      <w:pPr>
        <w:spacing w:line="360" w:lineRule="auto"/>
        <w:jc w:val="both"/>
        <w:rPr>
          <w:rFonts w:ascii="Book Antiqua" w:hAnsi="Book Antiqua"/>
        </w:rPr>
      </w:pPr>
      <w:r>
        <w:rPr>
          <w:rFonts w:ascii="Book Antiqua" w:eastAsia="Book Antiqua" w:hAnsi="Book Antiqua" w:cs="Book Antiqua"/>
          <w:color w:val="000000"/>
        </w:rPr>
        <w:t>METHODS</w:t>
      </w:r>
    </w:p>
    <w:p w14:paraId="62D20164" w14:textId="77777777" w:rsidR="00EF51D3" w:rsidRDefault="00C8571E">
      <w:pPr>
        <w:spacing w:line="360" w:lineRule="auto"/>
        <w:jc w:val="both"/>
        <w:rPr>
          <w:rFonts w:ascii="Book Antiqua" w:hAnsi="Book Antiqua"/>
        </w:rPr>
      </w:pPr>
      <w:r>
        <w:rPr>
          <w:rFonts w:ascii="Book Antiqua" w:eastAsia="Book Antiqua" w:hAnsi="Book Antiqua" w:cs="Book Antiqua"/>
          <w:color w:val="000000"/>
        </w:rPr>
        <w:t xml:space="preserve">A retrospective study was performed on refractory IMN patients that accepted a low-dose RTX regimen (RTX, 200 mg, once a month for five months) in the </w:t>
      </w:r>
      <w:proofErr w:type="spellStart"/>
      <w:r>
        <w:rPr>
          <w:rFonts w:ascii="Book Antiqua" w:eastAsia="Book Antiqua" w:hAnsi="Book Antiqua" w:cs="Book Antiqua"/>
          <w:color w:val="000000"/>
        </w:rPr>
        <w:t>Xiyuan</w:t>
      </w:r>
      <w:proofErr w:type="spellEnd"/>
      <w:r>
        <w:rPr>
          <w:rFonts w:ascii="Book Antiqua" w:eastAsia="Book Antiqua" w:hAnsi="Book Antiqua" w:cs="Book Antiqua"/>
          <w:color w:val="000000"/>
        </w:rPr>
        <w:t xml:space="preserve"> Hospital of Chinese Academy of Chinese Medical Sciences’ Department of Nephrology from October 2019 to December 2021. To assess the clinical and immune remission data, we performed a 24</w:t>
      </w:r>
      <w:r>
        <w:rPr>
          <w:rFonts w:ascii="Book Antiqua" w:hAnsi="Book Antiqua" w:cs="Book Antiqua" w:hint="eastAsia"/>
          <w:color w:val="000000"/>
          <w:lang w:eastAsia="zh-CN"/>
        </w:rPr>
        <w:t xml:space="preserve"> </w:t>
      </w:r>
      <w:r>
        <w:rPr>
          <w:rFonts w:ascii="Book Antiqua" w:eastAsia="Book Antiqua" w:hAnsi="Book Antiqua" w:cs="Book Antiqua"/>
          <w:color w:val="000000"/>
        </w:rPr>
        <w:t>h urinary protein quantification (UTP) test and measured the serum albumin (ALB) and serum creatinine (</w:t>
      </w:r>
      <w:proofErr w:type="spellStart"/>
      <w:r>
        <w:rPr>
          <w:rFonts w:ascii="Book Antiqua" w:eastAsia="Book Antiqua" w:hAnsi="Book Antiqua" w:cs="Book Antiqua"/>
          <w:color w:val="000000"/>
        </w:rPr>
        <w:t>SCr</w:t>
      </w:r>
      <w:proofErr w:type="spellEnd"/>
      <w:r>
        <w:rPr>
          <w:rFonts w:ascii="Book Antiqua" w:eastAsia="Book Antiqua" w:hAnsi="Book Antiqua" w:cs="Book Antiqua"/>
          <w:color w:val="000000"/>
        </w:rPr>
        <w:t>) levels, phospholipase A2 receptor (PLA2R) antibody titer, and CD19</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 xml:space="preserve">B-cell count every three months. </w:t>
      </w:r>
    </w:p>
    <w:p w14:paraId="2D8C56C2" w14:textId="77777777" w:rsidR="00EF51D3" w:rsidRDefault="00EF51D3">
      <w:pPr>
        <w:spacing w:line="360" w:lineRule="auto"/>
        <w:jc w:val="both"/>
        <w:rPr>
          <w:rFonts w:ascii="Book Antiqua" w:hAnsi="Book Antiqua"/>
        </w:rPr>
      </w:pPr>
    </w:p>
    <w:p w14:paraId="7BE92CDC" w14:textId="77777777" w:rsidR="00EF51D3" w:rsidRDefault="00C8571E">
      <w:pPr>
        <w:spacing w:line="360" w:lineRule="auto"/>
        <w:jc w:val="both"/>
        <w:rPr>
          <w:rFonts w:ascii="Book Antiqua" w:hAnsi="Book Antiqua"/>
        </w:rPr>
      </w:pPr>
      <w:r>
        <w:rPr>
          <w:rFonts w:ascii="Book Antiqua" w:eastAsia="Book Antiqua" w:hAnsi="Book Antiqua" w:cs="Book Antiqua"/>
          <w:color w:val="000000"/>
        </w:rPr>
        <w:t>RESULTS</w:t>
      </w:r>
    </w:p>
    <w:p w14:paraId="3B6AF2B3" w14:textId="77777777" w:rsidR="00EF51D3" w:rsidRDefault="00C8571E">
      <w:pPr>
        <w:spacing w:line="360" w:lineRule="auto"/>
        <w:jc w:val="both"/>
        <w:rPr>
          <w:rFonts w:ascii="Book Antiqua" w:hAnsi="Book Antiqua"/>
        </w:rPr>
      </w:pPr>
      <w:r>
        <w:rPr>
          <w:rFonts w:ascii="Book Antiqua" w:eastAsia="Book Antiqua" w:hAnsi="Book Antiqua" w:cs="Book Antiqua"/>
          <w:color w:val="000000"/>
        </w:rPr>
        <w:t xml:space="preserve">A total of </w:t>
      </w:r>
      <w:r>
        <w:rPr>
          <w:rFonts w:ascii="Book Antiqua" w:eastAsia="宋体" w:hAnsi="Book Antiqua" w:cs="Book Antiqua" w:hint="eastAsia"/>
          <w:color w:val="000000"/>
          <w:lang w:eastAsia="zh-CN"/>
        </w:rPr>
        <w:t>nine</w:t>
      </w:r>
      <w:r>
        <w:rPr>
          <w:rFonts w:ascii="Book Antiqua" w:eastAsia="Book Antiqua" w:hAnsi="Book Antiqua" w:cs="Book Antiqua"/>
          <w:color w:val="000000"/>
        </w:rPr>
        <w:t xml:space="preserve"> refractory IMN patients were analyzed. During follow-up conducted </w:t>
      </w:r>
      <w:r>
        <w:rPr>
          <w:rFonts w:ascii="Book Antiqua" w:eastAsia="Book Antiqua" w:hAnsi="Book Antiqua" w:cs="Book Antiqua" w:hint="eastAsia"/>
          <w:color w:val="000000"/>
        </w:rPr>
        <w:t>twelve</w:t>
      </w:r>
      <w:r>
        <w:rPr>
          <w:rFonts w:ascii="Book Antiqua" w:eastAsia="Book Antiqua" w:hAnsi="Book Antiqua" w:cs="Book Antiqua"/>
          <w:color w:val="000000"/>
        </w:rPr>
        <w:t xml:space="preserve"> months later, the results from the 24 h UTP decreased from baseline </w:t>
      </w:r>
      <w:r>
        <w:rPr>
          <w:rFonts w:ascii="Book Antiqua" w:hAnsi="Book Antiqua" w:cs="Book Antiqua" w:hint="eastAsia"/>
          <w:color w:val="000000"/>
          <w:lang w:eastAsia="zh-CN"/>
        </w:rPr>
        <w:t>[</w:t>
      </w:r>
      <w:r>
        <w:rPr>
          <w:rFonts w:ascii="Book Antiqua" w:eastAsia="Book Antiqua" w:hAnsi="Book Antiqua" w:cs="Book Antiqua"/>
          <w:color w:val="000000"/>
        </w:rPr>
        <w:t xml:space="preserve">8.14 ± 6.05 g/d to 1.24 ± 1.34 g/d </w:t>
      </w:r>
      <w:r>
        <w:rPr>
          <w:rFonts w:ascii="Book Antiqua" w:hAnsi="Book Antiqua" w:cs="Book Antiqua" w:hint="eastAsia"/>
          <w:color w:val="000000"/>
          <w:lang w:eastAsia="zh-CN"/>
        </w:rPr>
        <w:t>(</w:t>
      </w:r>
      <w:r>
        <w:rPr>
          <w:rFonts w:ascii="Book Antiqua" w:hAnsi="Book Antiqua" w:cs="Book Antiqua" w:hint="eastAsia"/>
          <w:i/>
          <w:iCs/>
          <w:color w:val="000000"/>
          <w:lang w:eastAsia="zh-CN"/>
        </w:rPr>
        <w:t>P</w:t>
      </w:r>
      <w:r>
        <w:rPr>
          <w:rFonts w:ascii="Book Antiqua" w:eastAsia="Book Antiqua" w:hAnsi="Book Antiqua" w:cs="Book Antiqua"/>
          <w:color w:val="000000"/>
        </w:rPr>
        <w:t xml:space="preserve"> &lt;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0.05</w:t>
      </w:r>
      <w:r>
        <w:rPr>
          <w:rFonts w:ascii="Book Antiqua" w:hAnsi="Book Antiqua" w:cs="Book Antiqua" w:hint="eastAsia"/>
          <w:color w:val="000000"/>
          <w:lang w:eastAsia="zh-CN"/>
        </w:rPr>
        <w:t>)]</w:t>
      </w:r>
      <w:r>
        <w:rPr>
          <w:rFonts w:ascii="Book Antiqua" w:eastAsia="Book Antiqua" w:hAnsi="Book Antiqua" w:cs="Book Antiqua"/>
          <w:color w:val="000000"/>
        </w:rPr>
        <w:t xml:space="preserve"> and the ALB levels increased from baseline </w:t>
      </w:r>
      <w:r>
        <w:rPr>
          <w:rFonts w:ascii="Book Antiqua" w:hAnsi="Book Antiqua" w:cs="Book Antiqua" w:hint="eastAsia"/>
          <w:color w:val="000000"/>
          <w:lang w:eastAsia="zh-CN"/>
        </w:rPr>
        <w:t>[</w:t>
      </w:r>
      <w:r>
        <w:rPr>
          <w:rFonts w:ascii="Book Antiqua" w:eastAsia="Book Antiqua" w:hAnsi="Book Antiqua" w:cs="Book Antiqua"/>
          <w:color w:val="000000"/>
        </w:rPr>
        <w:t xml:space="preserve">28.06 ± 8.42 g/L to 40.93 ± 5.85 g/L </w:t>
      </w:r>
      <w:r>
        <w:rPr>
          <w:rFonts w:ascii="Book Antiqua" w:hAnsi="Book Antiqua" w:cs="Book Antiqua" w:hint="eastAsia"/>
          <w:color w:val="000000"/>
          <w:lang w:eastAsia="zh-CN"/>
        </w:rPr>
        <w:t>(</w:t>
      </w:r>
      <w:r>
        <w:rPr>
          <w:rFonts w:ascii="Book Antiqua" w:hAnsi="Book Antiqua" w:cs="Book Antiqua" w:hint="eastAsia"/>
          <w:i/>
          <w:iCs/>
          <w:color w:val="000000"/>
          <w:lang w:eastAsia="zh-CN"/>
        </w:rPr>
        <w:t>P</w:t>
      </w:r>
      <w:r>
        <w:rPr>
          <w:rFonts w:ascii="Book Antiqua" w:eastAsia="Book Antiqua" w:hAnsi="Book Antiqua" w:cs="Book Antiqua"/>
          <w:color w:val="000000"/>
        </w:rPr>
        <w:t xml:space="preserve"> &lt;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0.01</w:t>
      </w:r>
      <w:r>
        <w:rPr>
          <w:rFonts w:ascii="Book Antiqua" w:hAnsi="Book Antiqua" w:cs="Book Antiqua" w:hint="eastAsia"/>
          <w:color w:val="000000"/>
          <w:lang w:eastAsia="zh-CN"/>
        </w:rPr>
        <w:t>)]</w:t>
      </w:r>
      <w:r>
        <w:rPr>
          <w:rFonts w:ascii="Book Antiqua" w:eastAsia="Book Antiqua" w:hAnsi="Book Antiqua" w:cs="Book Antiqua"/>
          <w:color w:val="000000"/>
        </w:rPr>
        <w:t xml:space="preserve">. Notably, after administering RTX for </w:t>
      </w:r>
      <w:r>
        <w:rPr>
          <w:rFonts w:ascii="Book Antiqua" w:eastAsia="宋体" w:hAnsi="Book Antiqua" w:cs="Book Antiqua" w:hint="eastAsia"/>
          <w:color w:val="000000"/>
          <w:lang w:eastAsia="zh-CN"/>
        </w:rPr>
        <w:t>six</w:t>
      </w:r>
      <w:r>
        <w:rPr>
          <w:rFonts w:ascii="Book Antiqua" w:eastAsia="Book Antiqua" w:hAnsi="Book Antiqua" w:cs="Book Antiqua"/>
          <w:color w:val="000000"/>
        </w:rPr>
        <w:t xml:space="preserve"> months, the </w:t>
      </w:r>
      <w:proofErr w:type="spellStart"/>
      <w:r>
        <w:rPr>
          <w:rFonts w:ascii="Book Antiqua" w:eastAsia="Book Antiqua" w:hAnsi="Book Antiqua" w:cs="Book Antiqua"/>
          <w:color w:val="000000"/>
        </w:rPr>
        <w:t>SCr</w:t>
      </w:r>
      <w:proofErr w:type="spellEnd"/>
      <w:r>
        <w:rPr>
          <w:rFonts w:ascii="Book Antiqua" w:eastAsia="Book Antiqua" w:hAnsi="Book Antiqua" w:cs="Book Antiqua"/>
          <w:color w:val="000000"/>
        </w:rPr>
        <w:t xml:space="preserve"> decreased from 78.13 ± 16.49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 xml:space="preserve">/L to 109.67 ± 40.87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/L (</w:t>
      </w:r>
      <w:r>
        <w:rPr>
          <w:rFonts w:ascii="Book Antiqua" w:hAnsi="Book Antiqua" w:cs="Book Antiqua" w:hint="eastAsia"/>
          <w:i/>
          <w:iCs/>
          <w:color w:val="000000"/>
          <w:lang w:eastAsia="zh-CN"/>
        </w:rPr>
        <w:t>P</w:t>
      </w:r>
      <w:r>
        <w:rPr>
          <w:rFonts w:ascii="Book Antiqua" w:eastAsia="Book Antiqua" w:hAnsi="Book Antiqua" w:cs="Book Antiqua"/>
          <w:color w:val="000000"/>
        </w:rPr>
        <w:t xml:space="preserve"> &lt;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0.05). All of the nine patients were positive for serum anti-PLA2R at the beginning, and four patients had normal anti-PLA2R titer levels at six months. The level of CD19</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 xml:space="preserve">B-cells </w:t>
      </w:r>
      <w:r>
        <w:rPr>
          <w:rFonts w:ascii="Book Antiqua" w:eastAsia="Book Antiqua" w:hAnsi="Book Antiqua" w:cs="Book Antiqua"/>
          <w:color w:val="000000"/>
        </w:rPr>
        <w:lastRenderedPageBreak/>
        <w:t>decreased to 0 at three months, and CD19</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B-cell count remained at 0 up until six months of follow-up.</w:t>
      </w:r>
    </w:p>
    <w:p w14:paraId="10EDA3C2" w14:textId="77777777" w:rsidR="00EF51D3" w:rsidRDefault="00EF51D3">
      <w:pPr>
        <w:spacing w:line="360" w:lineRule="auto"/>
        <w:jc w:val="both"/>
        <w:rPr>
          <w:rFonts w:ascii="Book Antiqua" w:hAnsi="Book Antiqua"/>
        </w:rPr>
      </w:pPr>
    </w:p>
    <w:p w14:paraId="07AFFE14" w14:textId="77777777" w:rsidR="00EF51D3" w:rsidRDefault="00C8571E">
      <w:pPr>
        <w:spacing w:line="360" w:lineRule="auto"/>
        <w:jc w:val="both"/>
        <w:rPr>
          <w:rFonts w:ascii="Book Antiqua" w:hAnsi="Book Antiqua"/>
        </w:rPr>
      </w:pPr>
      <w:r>
        <w:rPr>
          <w:rFonts w:ascii="Book Antiqua" w:eastAsia="Book Antiqua" w:hAnsi="Book Antiqua" w:cs="Book Antiqua"/>
          <w:color w:val="000000"/>
        </w:rPr>
        <w:t>CONCLUSION</w:t>
      </w:r>
    </w:p>
    <w:p w14:paraId="05B30C60" w14:textId="77777777" w:rsidR="00EF51D3" w:rsidRDefault="00C8571E">
      <w:pPr>
        <w:spacing w:line="360" w:lineRule="auto"/>
        <w:jc w:val="both"/>
        <w:rPr>
          <w:rFonts w:ascii="Book Antiqua" w:hAnsi="Book Antiqua"/>
        </w:rPr>
      </w:pPr>
      <w:r>
        <w:rPr>
          <w:rFonts w:ascii="Book Antiqua" w:eastAsia="Book Antiqua" w:hAnsi="Book Antiqua" w:cs="Book Antiqua"/>
          <w:color w:val="000000"/>
        </w:rPr>
        <w:t>Our low-dose RTX regimen appears to be a promising treatment strategy for refractory IMN.</w:t>
      </w:r>
    </w:p>
    <w:p w14:paraId="40EE80D0" w14:textId="77777777" w:rsidR="00EF51D3" w:rsidRDefault="00EF51D3">
      <w:pPr>
        <w:spacing w:line="360" w:lineRule="auto"/>
        <w:jc w:val="both"/>
        <w:rPr>
          <w:rFonts w:ascii="Book Antiqua" w:hAnsi="Book Antiqua"/>
        </w:rPr>
      </w:pPr>
    </w:p>
    <w:p w14:paraId="18D07F69" w14:textId="77777777" w:rsidR="00EF51D3" w:rsidRDefault="00C8571E">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Refractory nephrotic syndrome; Idiopathic membranous nephropathy; Low-dose rituximab</w:t>
      </w:r>
    </w:p>
    <w:p w14:paraId="11B49C70" w14:textId="77777777" w:rsidR="00EF51D3" w:rsidRDefault="00EF51D3">
      <w:pPr>
        <w:spacing w:line="360" w:lineRule="auto"/>
        <w:jc w:val="both"/>
        <w:rPr>
          <w:rFonts w:ascii="Book Antiqua" w:hAnsi="Book Antiqua"/>
        </w:rPr>
      </w:pPr>
    </w:p>
    <w:p w14:paraId="58E23E7E" w14:textId="77777777" w:rsidR="00EF51D3" w:rsidRDefault="00C8571E">
      <w:pPr>
        <w:spacing w:line="360" w:lineRule="auto"/>
        <w:jc w:val="both"/>
        <w:rPr>
          <w:rFonts w:ascii="Book Antiqua" w:hAnsi="Book Antiqua"/>
        </w:rPr>
      </w:pPr>
      <w:r>
        <w:rPr>
          <w:rFonts w:ascii="Book Antiqua" w:eastAsia="Book Antiqua" w:hAnsi="Book Antiqua" w:cs="Book Antiqua"/>
          <w:color w:val="000000"/>
        </w:rPr>
        <w:t xml:space="preserve">Wang YW, Wang XH, Wang HX, Yu RH. </w:t>
      </w:r>
      <w:r>
        <w:rPr>
          <w:rFonts w:ascii="Book Antiqua" w:eastAsia="Book Antiqua" w:hAnsi="Book Antiqua" w:cs="Book Antiqua"/>
          <w:bCs/>
          <w:color w:val="000000"/>
        </w:rPr>
        <w:t xml:space="preserve">Successful </w:t>
      </w:r>
      <w:r>
        <w:rPr>
          <w:rFonts w:ascii="Book Antiqua" w:hAnsi="Book Antiqua" w:cs="Book Antiqua" w:hint="eastAsia"/>
          <w:bCs/>
          <w:color w:val="000000"/>
          <w:lang w:eastAsia="zh-CN"/>
        </w:rPr>
        <w:t>t</w:t>
      </w:r>
      <w:r>
        <w:rPr>
          <w:rFonts w:ascii="Book Antiqua" w:eastAsia="Book Antiqua" w:hAnsi="Book Antiqua" w:cs="Book Antiqua"/>
          <w:bCs/>
          <w:color w:val="000000"/>
        </w:rPr>
        <w:t xml:space="preserve">reatment of </w:t>
      </w:r>
      <w:r>
        <w:rPr>
          <w:rFonts w:ascii="Book Antiqua" w:hAnsi="Book Antiqua" w:cs="Book Antiqua" w:hint="eastAsia"/>
          <w:bCs/>
          <w:color w:val="000000"/>
          <w:lang w:eastAsia="zh-CN"/>
        </w:rPr>
        <w:t>p</w:t>
      </w:r>
      <w:r>
        <w:rPr>
          <w:rFonts w:ascii="Book Antiqua" w:eastAsia="Book Antiqua" w:hAnsi="Book Antiqua" w:cs="Book Antiqua"/>
          <w:bCs/>
          <w:color w:val="000000"/>
        </w:rPr>
        <w:t xml:space="preserve">atients </w:t>
      </w:r>
      <w:r>
        <w:rPr>
          <w:rFonts w:ascii="Book Antiqua" w:hAnsi="Book Antiqua" w:cs="Book Antiqua" w:hint="eastAsia"/>
          <w:bCs/>
          <w:color w:val="000000"/>
          <w:lang w:eastAsia="zh-CN"/>
        </w:rPr>
        <w:t>w</w:t>
      </w:r>
      <w:r>
        <w:rPr>
          <w:rFonts w:ascii="Book Antiqua" w:eastAsia="Book Antiqua" w:hAnsi="Book Antiqua" w:cs="Book Antiqua"/>
          <w:bCs/>
          <w:color w:val="000000"/>
        </w:rPr>
        <w:t xml:space="preserve">ith </w:t>
      </w:r>
      <w:r>
        <w:rPr>
          <w:rFonts w:ascii="Book Antiqua" w:hAnsi="Book Antiqua" w:cs="Book Antiqua" w:hint="eastAsia"/>
          <w:bCs/>
          <w:color w:val="000000"/>
          <w:lang w:eastAsia="zh-CN"/>
        </w:rPr>
        <w:t>r</w:t>
      </w:r>
      <w:r>
        <w:rPr>
          <w:rFonts w:ascii="Book Antiqua" w:eastAsia="Book Antiqua" w:hAnsi="Book Antiqua" w:cs="Book Antiqua"/>
          <w:bCs/>
          <w:color w:val="000000"/>
        </w:rPr>
        <w:t xml:space="preserve">efractory </w:t>
      </w:r>
      <w:r>
        <w:rPr>
          <w:rFonts w:ascii="Book Antiqua" w:hAnsi="Book Antiqua" w:cs="Book Antiqua" w:hint="eastAsia"/>
          <w:bCs/>
          <w:color w:val="000000"/>
          <w:lang w:eastAsia="zh-CN"/>
        </w:rPr>
        <w:t>i</w:t>
      </w:r>
      <w:r>
        <w:rPr>
          <w:rFonts w:ascii="Book Antiqua" w:eastAsia="Book Antiqua" w:hAnsi="Book Antiqua" w:cs="Book Antiqua"/>
          <w:bCs/>
          <w:color w:val="000000"/>
        </w:rPr>
        <w:t xml:space="preserve">diopathic </w:t>
      </w:r>
      <w:r>
        <w:rPr>
          <w:rFonts w:ascii="Book Antiqua" w:hAnsi="Book Antiqua" w:cs="Book Antiqua" w:hint="eastAsia"/>
          <w:bCs/>
          <w:color w:val="000000"/>
          <w:lang w:eastAsia="zh-CN"/>
        </w:rPr>
        <w:t>m</w:t>
      </w:r>
      <w:r>
        <w:rPr>
          <w:rFonts w:ascii="Book Antiqua" w:eastAsia="Book Antiqua" w:hAnsi="Book Antiqua" w:cs="Book Antiqua"/>
          <w:bCs/>
          <w:color w:val="000000"/>
        </w:rPr>
        <w:t xml:space="preserve">embranous </w:t>
      </w:r>
      <w:r>
        <w:rPr>
          <w:rFonts w:ascii="Book Antiqua" w:hAnsi="Book Antiqua" w:cs="Book Antiqua" w:hint="eastAsia"/>
          <w:bCs/>
          <w:color w:val="000000"/>
          <w:lang w:eastAsia="zh-CN"/>
        </w:rPr>
        <w:t>n</w:t>
      </w:r>
      <w:r>
        <w:rPr>
          <w:rFonts w:ascii="Book Antiqua" w:eastAsia="Book Antiqua" w:hAnsi="Book Antiqua" w:cs="Book Antiqua"/>
          <w:bCs/>
          <w:color w:val="000000"/>
        </w:rPr>
        <w:t xml:space="preserve">ephropathy </w:t>
      </w:r>
      <w:r>
        <w:rPr>
          <w:rFonts w:ascii="Book Antiqua" w:hAnsi="Book Antiqua" w:cs="Book Antiqua" w:hint="eastAsia"/>
          <w:bCs/>
          <w:color w:val="000000"/>
          <w:lang w:eastAsia="zh-CN"/>
        </w:rPr>
        <w:t>w</w:t>
      </w:r>
      <w:r>
        <w:rPr>
          <w:rFonts w:ascii="Book Antiqua" w:eastAsia="Book Antiqua" w:hAnsi="Book Antiqua" w:cs="Book Antiqua"/>
          <w:bCs/>
          <w:color w:val="000000"/>
        </w:rPr>
        <w:t xml:space="preserve">ith </w:t>
      </w:r>
      <w:r>
        <w:rPr>
          <w:rFonts w:ascii="Book Antiqua" w:hAnsi="Book Antiqua" w:cs="Book Antiqua" w:hint="eastAsia"/>
          <w:bCs/>
          <w:color w:val="000000"/>
          <w:lang w:eastAsia="zh-CN"/>
        </w:rPr>
        <w:t>l</w:t>
      </w:r>
      <w:r>
        <w:rPr>
          <w:rFonts w:ascii="Book Antiqua" w:eastAsia="Book Antiqua" w:hAnsi="Book Antiqua" w:cs="Book Antiqua"/>
          <w:bCs/>
          <w:color w:val="000000"/>
        </w:rPr>
        <w:t xml:space="preserve">ow-dose Rituximab: A </w:t>
      </w:r>
      <w:r>
        <w:rPr>
          <w:rFonts w:ascii="Book Antiqua" w:hAnsi="Book Antiqua" w:cs="Book Antiqua" w:hint="eastAsia"/>
          <w:bCs/>
          <w:color w:val="000000"/>
          <w:lang w:eastAsia="zh-CN"/>
        </w:rPr>
        <w:t>s</w:t>
      </w:r>
      <w:r>
        <w:rPr>
          <w:rFonts w:ascii="Book Antiqua" w:eastAsia="Book Antiqua" w:hAnsi="Book Antiqua" w:cs="Book Antiqua"/>
          <w:bCs/>
          <w:color w:val="000000"/>
        </w:rPr>
        <w:t>ingle-</w:t>
      </w:r>
      <w:r>
        <w:rPr>
          <w:rFonts w:ascii="Book Antiqua" w:hAnsi="Book Antiqua" w:cs="Book Antiqua" w:hint="eastAsia"/>
          <w:bCs/>
          <w:color w:val="000000"/>
          <w:lang w:eastAsia="zh-CN"/>
        </w:rPr>
        <w:t>c</w:t>
      </w:r>
      <w:r>
        <w:rPr>
          <w:rFonts w:ascii="Book Antiqua" w:eastAsia="Book Antiqua" w:hAnsi="Book Antiqua" w:cs="Book Antiqua"/>
          <w:bCs/>
          <w:color w:val="000000"/>
        </w:rPr>
        <w:t xml:space="preserve">enter </w:t>
      </w:r>
      <w:r>
        <w:rPr>
          <w:rFonts w:ascii="Book Antiqua" w:hAnsi="Book Antiqua" w:cs="Book Antiqua" w:hint="eastAsia"/>
          <w:bCs/>
          <w:color w:val="000000"/>
          <w:lang w:eastAsia="zh-CN"/>
        </w:rPr>
        <w:t>e</w:t>
      </w:r>
      <w:r>
        <w:rPr>
          <w:rFonts w:ascii="Book Antiqua" w:eastAsia="Book Antiqua" w:hAnsi="Book Antiqua" w:cs="Book Antiqua"/>
          <w:bCs/>
          <w:color w:val="000000"/>
        </w:rPr>
        <w:t>xperience</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2022; In press</w:t>
      </w:r>
    </w:p>
    <w:p w14:paraId="7A843E63" w14:textId="77777777" w:rsidR="00EF51D3" w:rsidRDefault="00EF51D3">
      <w:pPr>
        <w:spacing w:line="360" w:lineRule="auto"/>
        <w:jc w:val="both"/>
        <w:rPr>
          <w:rFonts w:ascii="Book Antiqua" w:hAnsi="Book Antiqua"/>
        </w:rPr>
      </w:pPr>
    </w:p>
    <w:p w14:paraId="3E5A5B45" w14:textId="77777777" w:rsidR="00EF51D3" w:rsidRDefault="00C8571E">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According to the Kidney Disease Improving Global Outcomes 2021 guidelines, Rituximab (RTX) is now the first-line therapy for patients with </w:t>
      </w:r>
      <w:r>
        <w:rPr>
          <w:rFonts w:ascii="Book Antiqua" w:hAnsi="Book Antiqua" w:cs="Book Antiqua" w:hint="eastAsia"/>
          <w:color w:val="000000"/>
          <w:lang w:eastAsia="zh-CN"/>
        </w:rPr>
        <w:t>i</w:t>
      </w:r>
      <w:r>
        <w:rPr>
          <w:rFonts w:ascii="Book Antiqua" w:eastAsia="Book Antiqua" w:hAnsi="Book Antiqua" w:cs="Book Antiqua"/>
          <w:color w:val="000000"/>
        </w:rPr>
        <w:t xml:space="preserve">diopathic membranous nephropathy (IMN). However, the use of RTX for the treatment of patients with refractory IMN remains challenging. We conducted a retrospective study on nine patients with refractory </w:t>
      </w:r>
      <w:r>
        <w:rPr>
          <w:rFonts w:ascii="Book Antiqua" w:eastAsia="宋体" w:hAnsi="Book Antiqua" w:cs="Book Antiqua" w:hint="eastAsia"/>
          <w:color w:val="000000"/>
          <w:lang w:eastAsia="zh-CN"/>
        </w:rPr>
        <w:t>I</w:t>
      </w:r>
      <w:r>
        <w:rPr>
          <w:rFonts w:ascii="Book Antiqua" w:eastAsia="Book Antiqua" w:hAnsi="Book Antiqua" w:cs="Book Antiqua"/>
          <w:color w:val="000000"/>
        </w:rPr>
        <w:t>MN to explore the efficacy and safety of a new low-dose RTX regimen (RTX, 200 mg, once a month for five months), and conclude that our low-dose RTX regimen is a promising treatment strategy for refractory IMN.</w:t>
      </w:r>
    </w:p>
    <w:p w14:paraId="2B6C30EC" w14:textId="77777777" w:rsidR="00EF51D3" w:rsidRDefault="00EF51D3">
      <w:pPr>
        <w:spacing w:line="360" w:lineRule="auto"/>
        <w:jc w:val="both"/>
        <w:rPr>
          <w:rFonts w:ascii="Book Antiqua" w:hAnsi="Book Antiqua"/>
        </w:rPr>
      </w:pPr>
    </w:p>
    <w:p w14:paraId="709D92D1" w14:textId="77777777" w:rsidR="00EF51D3" w:rsidRDefault="00C8571E">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681647E5" w14:textId="77777777" w:rsidR="00EF51D3" w:rsidRDefault="00C8571E">
      <w:pPr>
        <w:spacing w:line="360" w:lineRule="auto"/>
        <w:jc w:val="both"/>
        <w:rPr>
          <w:rFonts w:ascii="Book Antiqua" w:hAnsi="Book Antiqua"/>
        </w:rPr>
      </w:pPr>
      <w:r>
        <w:rPr>
          <w:rFonts w:ascii="Book Antiqua" w:eastAsia="Book Antiqua" w:hAnsi="Book Antiqua" w:cs="Book Antiqua"/>
          <w:color w:val="000000"/>
        </w:rPr>
        <w:t>Idiopathic membranous nephropathy (IMN) is a common pathological type of glomerular disease, and its incidence rate has been continuously increasing yearly</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In the past </w:t>
      </w:r>
      <w:r>
        <w:rPr>
          <w:rFonts w:ascii="Book Antiqua" w:eastAsia="宋体" w:hAnsi="Book Antiqua" w:cs="Book Antiqua" w:hint="eastAsia"/>
          <w:color w:val="000000"/>
          <w:lang w:eastAsia="zh-CN"/>
        </w:rPr>
        <w:t>10</w:t>
      </w:r>
      <w:r>
        <w:rPr>
          <w:rFonts w:ascii="Book Antiqua" w:eastAsia="Book Antiqua" w:hAnsi="Book Antiqua" w:cs="Book Antiqua"/>
          <w:color w:val="000000"/>
        </w:rPr>
        <w:t xml:space="preserve"> years, the proportion of adult patients with IMN with renal puncture has risen from 12.2</w:t>
      </w:r>
      <w:r>
        <w:rPr>
          <w:rFonts w:ascii="Book Antiqua" w:hAnsi="Book Antiqua" w:cs="Book Antiqua" w:hint="eastAsia"/>
          <w:color w:val="000000"/>
          <w:lang w:eastAsia="zh-CN"/>
        </w:rPr>
        <w:t>%</w:t>
      </w:r>
      <w:r>
        <w:rPr>
          <w:rFonts w:ascii="Book Antiqua" w:eastAsia="Book Antiqua" w:hAnsi="Book Antiqua" w:cs="Book Antiqua"/>
          <w:color w:val="000000"/>
        </w:rPr>
        <w:t>–24.9%, ranking second among those with primary glomerular diseases</w:t>
      </w:r>
      <w:r>
        <w:rPr>
          <w:rFonts w:ascii="Book Antiqua" w:eastAsia="Book Antiqua" w:hAnsi="Book Antiqua" w:cs="Book Antiqua"/>
          <w:color w:val="000000"/>
          <w:vertAlign w:val="superscript"/>
        </w:rPr>
        <w:t>[2]</w:t>
      </w:r>
      <w:r>
        <w:rPr>
          <w:rFonts w:ascii="Book Antiqua" w:eastAsia="Book Antiqua" w:hAnsi="Book Antiqua" w:cs="Book Antiqua"/>
          <w:color w:val="000000"/>
        </w:rPr>
        <w:t>. Currently, IMN is considered to be an autoimmune disease</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The M-type phospholipase A2 receptor (PLA2R) on the cell surface of podocytes is the major target </w:t>
      </w:r>
      <w:r>
        <w:rPr>
          <w:rFonts w:ascii="Book Antiqua" w:eastAsia="Book Antiqua" w:hAnsi="Book Antiqua" w:cs="Book Antiqua"/>
          <w:color w:val="000000"/>
        </w:rPr>
        <w:lastRenderedPageBreak/>
        <w:t>antigen in IMN and can be found in 70</w:t>
      </w:r>
      <w:r>
        <w:rPr>
          <w:rFonts w:ascii="Book Antiqua" w:hAnsi="Book Antiqua" w:cs="Book Antiqua" w:hint="eastAsia"/>
          <w:color w:val="000000"/>
          <w:lang w:eastAsia="zh-CN"/>
        </w:rPr>
        <w:t>%</w:t>
      </w:r>
      <w:r>
        <w:rPr>
          <w:rFonts w:ascii="Book Antiqua" w:eastAsia="Book Antiqua" w:hAnsi="Book Antiqua" w:cs="Book Antiqua"/>
          <w:color w:val="000000"/>
        </w:rPr>
        <w:t>–80% of IMN patients</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Additionally, new antigens. </w:t>
      </w:r>
      <w:r>
        <w:rPr>
          <w:rFonts w:ascii="Book Antiqua" w:hAnsi="Book Antiqua" w:cs="Book Antiqua" w:hint="eastAsia"/>
          <w:color w:val="000000"/>
          <w:lang w:eastAsia="zh-CN"/>
        </w:rPr>
        <w:t>S</w:t>
      </w:r>
      <w:r>
        <w:rPr>
          <w:rFonts w:ascii="Book Antiqua" w:eastAsia="Book Antiqua" w:hAnsi="Book Antiqua" w:cs="Book Antiqua"/>
          <w:color w:val="000000"/>
        </w:rPr>
        <w:t xml:space="preserve">uch as thrombospondin type-1 domain-containing 7A, neural epidermal growth factor-like 1 protein, and </w:t>
      </w:r>
      <w:proofErr w:type="spellStart"/>
      <w:r>
        <w:rPr>
          <w:rFonts w:ascii="Book Antiqua" w:eastAsia="Book Antiqua" w:hAnsi="Book Antiqua" w:cs="Book Antiqua"/>
          <w:color w:val="000000"/>
        </w:rPr>
        <w:t>semaphorin</w:t>
      </w:r>
      <w:proofErr w:type="spellEnd"/>
      <w:r>
        <w:rPr>
          <w:rFonts w:ascii="Book Antiqua" w:eastAsia="Book Antiqua" w:hAnsi="Book Antiqua" w:cs="Book Antiqua"/>
          <w:color w:val="000000"/>
        </w:rPr>
        <w:t xml:space="preserve"> 3b have also been recently discovered</w:t>
      </w:r>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further rationalizing the use of B-cell-depleting agents. </w:t>
      </w:r>
    </w:p>
    <w:p w14:paraId="39D112A7" w14:textId="77777777" w:rsidR="00EF51D3" w:rsidRDefault="00C8571E">
      <w:pPr>
        <w:spacing w:line="360" w:lineRule="auto"/>
        <w:ind w:firstLine="480"/>
        <w:jc w:val="both"/>
        <w:rPr>
          <w:rFonts w:ascii="Book Antiqua" w:hAnsi="Book Antiqua"/>
        </w:rPr>
      </w:pPr>
      <w:r>
        <w:rPr>
          <w:rFonts w:ascii="Book Antiqua" w:eastAsia="Book Antiqua" w:hAnsi="Book Antiqua" w:cs="Book Antiqua"/>
          <w:color w:val="000000"/>
        </w:rPr>
        <w:t>Rituximab (RTX) is an anti-CD20 monoclonal antibody that is used to treat several autoimmune disorders</w:t>
      </w:r>
      <w:r>
        <w:rPr>
          <w:rFonts w:ascii="Book Antiqua" w:eastAsia="Book Antiqua" w:hAnsi="Book Antiqua" w:cs="Book Antiqua"/>
          <w:color w:val="000000"/>
          <w:vertAlign w:val="superscript"/>
        </w:rPr>
        <w:t>[7]</w:t>
      </w:r>
      <w:r>
        <w:rPr>
          <w:rFonts w:ascii="Book Antiqua" w:eastAsia="Book Antiqua" w:hAnsi="Book Antiqua" w:cs="Book Antiqua"/>
          <w:color w:val="000000"/>
        </w:rPr>
        <w:t>. Since 2004, some reports have explored the use of RTX in patients with refractory nephrotic syndrome, and the preliminary results showed that RTX may lead to remission and reduce immunosuppressive drug use</w:t>
      </w:r>
      <w:r>
        <w:rPr>
          <w:rFonts w:ascii="Book Antiqua" w:eastAsia="Book Antiqua" w:hAnsi="Book Antiqua" w:cs="Book Antiqua"/>
          <w:color w:val="000000"/>
          <w:vertAlign w:val="superscript"/>
        </w:rPr>
        <w:t>[8,9]</w:t>
      </w:r>
      <w:r>
        <w:rPr>
          <w:rFonts w:ascii="Book Antiqua" w:eastAsia="Book Antiqua" w:hAnsi="Book Antiqua" w:cs="Book Antiqua"/>
          <w:color w:val="000000"/>
        </w:rPr>
        <w:t>. According to the Kidney Disease Improving Global Outcomes 2021 guidelines, RTX is now the first-line therapy for patients with IMN, and the remission rate can reach 60</w:t>
      </w:r>
      <w:r>
        <w:rPr>
          <w:rFonts w:ascii="Book Antiqua" w:hAnsi="Book Antiqua" w:cs="Book Antiqua" w:hint="eastAsia"/>
          <w:color w:val="000000"/>
          <w:lang w:eastAsia="zh-CN"/>
        </w:rPr>
        <w:t>%</w:t>
      </w:r>
      <w:r>
        <w:rPr>
          <w:rFonts w:ascii="Book Antiqua" w:eastAsia="Book Antiqua" w:hAnsi="Book Antiqua" w:cs="Book Antiqua"/>
          <w:color w:val="000000"/>
        </w:rPr>
        <w:t xml:space="preserve">–80% at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vertAlign w:val="superscript"/>
        </w:rPr>
        <w:t>[10]</w:t>
      </w:r>
      <w:r>
        <w:rPr>
          <w:rFonts w:ascii="Book Antiqua" w:eastAsia="Book Antiqua" w:hAnsi="Book Antiqua" w:cs="Book Antiqua"/>
          <w:color w:val="000000"/>
        </w:rPr>
        <w:t>. However, 35</w:t>
      </w:r>
      <w:r>
        <w:rPr>
          <w:rFonts w:ascii="Book Antiqua" w:hAnsi="Book Antiqua" w:cs="Book Antiqua" w:hint="eastAsia"/>
          <w:color w:val="000000"/>
          <w:lang w:eastAsia="zh-CN"/>
        </w:rPr>
        <w:t>%</w:t>
      </w:r>
      <w:r>
        <w:rPr>
          <w:rFonts w:ascii="Book Antiqua" w:eastAsia="Book Antiqua" w:hAnsi="Book Antiqua" w:cs="Book Antiqua"/>
          <w:color w:val="000000"/>
        </w:rPr>
        <w:t>–40% of IMN patients still show no response to RTX. Refractory IMN is characterized by recurrence or resistance to RTX-based and other traditional immunosuppressive therapies, including prednisone (Pre), cyclophosphamide (CTX), and calcineurin inhibitors (CNIs)</w:t>
      </w:r>
      <w:r>
        <w:rPr>
          <w:rFonts w:ascii="Book Antiqua" w:eastAsia="Book Antiqua" w:hAnsi="Book Antiqua" w:cs="Book Antiqua"/>
          <w:color w:val="000000"/>
          <w:vertAlign w:val="superscript"/>
        </w:rPr>
        <w:t>[11]</w:t>
      </w:r>
      <w:r>
        <w:rPr>
          <w:rFonts w:ascii="Book Antiqua" w:eastAsia="Book Antiqua" w:hAnsi="Book Antiqua" w:cs="Book Antiqua"/>
          <w:color w:val="000000"/>
        </w:rPr>
        <w:t>. In Asia, 5</w:t>
      </w:r>
      <w:r>
        <w:rPr>
          <w:rFonts w:ascii="Book Antiqua" w:hAnsi="Book Antiqua" w:cs="Book Antiqua" w:hint="eastAsia"/>
          <w:color w:val="000000"/>
          <w:lang w:eastAsia="zh-CN"/>
        </w:rPr>
        <w:t>%</w:t>
      </w:r>
      <w:r>
        <w:rPr>
          <w:rFonts w:ascii="Book Antiqua" w:eastAsia="Book Antiqua" w:hAnsi="Book Antiqua" w:cs="Book Antiqua"/>
          <w:color w:val="000000"/>
        </w:rPr>
        <w:t xml:space="preserve">–14% of refractory patients progress to end-stage renal disease (ESRD) within </w:t>
      </w:r>
      <w:r>
        <w:rPr>
          <w:rFonts w:ascii="Book Antiqua" w:eastAsia="宋体" w:hAnsi="Book Antiqua" w:cs="Book Antiqua" w:hint="eastAsia"/>
          <w:color w:val="000000"/>
          <w:lang w:eastAsia="zh-CN"/>
        </w:rPr>
        <w:t>10</w:t>
      </w:r>
      <w:r>
        <w:rPr>
          <w:rFonts w:ascii="Book Antiqua" w:eastAsia="Book Antiqua" w:hAnsi="Book Antiqua" w:cs="Book Antiqua"/>
          <w:color w:val="000000"/>
        </w:rPr>
        <w:t>–</w:t>
      </w:r>
      <w:r>
        <w:rPr>
          <w:rFonts w:ascii="Book Antiqua" w:eastAsia="宋体" w:hAnsi="Book Antiqua" w:cs="Book Antiqua" w:hint="eastAsia"/>
          <w:color w:val="000000"/>
          <w:lang w:eastAsia="zh-CN"/>
        </w:rPr>
        <w:t>15</w:t>
      </w:r>
      <w:r>
        <w:rPr>
          <w:rFonts w:ascii="Book Antiqua" w:eastAsia="Book Antiqua" w:hAnsi="Book Antiqua" w:cs="Book Antiqua"/>
          <w:color w:val="000000"/>
        </w:rPr>
        <w:t xml:space="preserve"> years</w:t>
      </w:r>
      <w:r>
        <w:rPr>
          <w:rFonts w:ascii="Book Antiqua" w:eastAsia="Book Antiqua" w:hAnsi="Book Antiqua" w:cs="Book Antiqua"/>
          <w:color w:val="000000"/>
          <w:vertAlign w:val="superscript"/>
        </w:rPr>
        <w:t>[12]</w:t>
      </w:r>
      <w:r>
        <w:rPr>
          <w:rFonts w:ascii="Book Antiqua" w:eastAsia="Book Antiqua" w:hAnsi="Book Antiqua" w:cs="Book Antiqua"/>
          <w:color w:val="000000"/>
        </w:rPr>
        <w:t>. Therefore, new therapies are urgently needed to treat IMN.</w:t>
      </w:r>
    </w:p>
    <w:p w14:paraId="24C5712D" w14:textId="77777777" w:rsidR="00EF51D3" w:rsidRDefault="00C8571E">
      <w:pPr>
        <w:spacing w:line="360" w:lineRule="auto"/>
        <w:ind w:firstLine="480"/>
        <w:jc w:val="both"/>
        <w:rPr>
          <w:rFonts w:ascii="Book Antiqua" w:hAnsi="Book Antiqua"/>
        </w:rPr>
      </w:pPr>
      <w:r>
        <w:rPr>
          <w:rFonts w:ascii="Book Antiqua" w:eastAsia="Book Antiqua" w:hAnsi="Book Antiqua" w:cs="Book Antiqua"/>
          <w:color w:val="000000"/>
        </w:rPr>
        <w:t>When introduced to IMN treatment, standard doses for RTX (375 mg/m</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every week for four weeks or 1 g fixed-dose with a repeat dose in two weeks) were drawn from the preexisting dosages for treating other autoimmune diseases, such as anti-neutrophil cytoplasmic antibody-associated vasculitis, rheumatoid arthritis (RA), autoimmune cytopenia, and focal segmental glomerulosclerosis</w:t>
      </w:r>
      <w:r>
        <w:rPr>
          <w:rFonts w:ascii="Book Antiqua" w:eastAsia="Book Antiqua" w:hAnsi="Book Antiqua" w:cs="Book Antiqua"/>
          <w:color w:val="000000"/>
          <w:vertAlign w:val="superscript"/>
        </w:rPr>
        <w:t>[13]</w:t>
      </w:r>
      <w:r>
        <w:rPr>
          <w:rFonts w:ascii="Book Antiqua" w:eastAsia="Book Antiqua" w:hAnsi="Book Antiqua" w:cs="Book Antiqua"/>
          <w:color w:val="000000"/>
        </w:rPr>
        <w:t>. Recently, few case series studies have proven the effectiveness of low-dose RTX regimens with repeated injections in treating patients with refractory IMN and showed that low-dose RTX could effectively improve the remission rate and peripheral blood B-cell elimination</w:t>
      </w:r>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Currently, for the treatment of RA, a low-dose RTX regimen (500 mg twice daily) has replaced the original dose (1000 mg twice daily) and become the new standard. </w:t>
      </w:r>
      <w:proofErr w:type="spellStart"/>
      <w:r>
        <w:rPr>
          <w:rFonts w:ascii="Book Antiqua" w:eastAsia="Book Antiqua" w:hAnsi="Book Antiqua" w:cs="Book Antiqua"/>
          <w:color w:val="000000"/>
        </w:rPr>
        <w:t>Kurosu</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reported a case of steroid-resistant Nephrotic syndrome, where the kidney pathology showed minimal changes in glomerulopathy. The patient achieved complete remission (CR) with a single dose of RTX of 375 mg/m</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Wang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reported the case </w:t>
      </w:r>
      <w:r>
        <w:rPr>
          <w:rFonts w:ascii="Book Antiqua" w:eastAsia="Book Antiqua" w:hAnsi="Book Antiqua" w:cs="Book Antiqua"/>
          <w:color w:val="000000"/>
        </w:rPr>
        <w:lastRenderedPageBreak/>
        <w:t xml:space="preserve">of a 51-year-old man diagnosed with refractory IMN. The patient received a single dose of 100 mg RTX, after which the B-cells declined rapidly, and a gradual reduction in proteinuria was also observed. </w:t>
      </w:r>
      <w:proofErr w:type="spellStart"/>
      <w:r>
        <w:rPr>
          <w:rFonts w:ascii="Book Antiqua" w:eastAsia="Book Antiqua" w:hAnsi="Book Antiqua" w:cs="Book Antiqua"/>
          <w:bCs/>
          <w:color w:val="000000"/>
        </w:rPr>
        <w:t>Katsuno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reported three patients with refractory IMN who were treated with single-dose RTX (500–600 mg) where two of the patients achieved complete and incomplete remission.</w:t>
      </w:r>
    </w:p>
    <w:p w14:paraId="4593A363" w14:textId="77777777" w:rsidR="00EF51D3" w:rsidRDefault="00C8571E">
      <w:pPr>
        <w:spacing w:line="360" w:lineRule="auto"/>
        <w:ind w:firstLine="480"/>
        <w:jc w:val="both"/>
        <w:rPr>
          <w:rFonts w:ascii="Book Antiqua" w:hAnsi="Book Antiqua"/>
        </w:rPr>
      </w:pPr>
      <w:r>
        <w:rPr>
          <w:rFonts w:ascii="Book Antiqua" w:eastAsia="Book Antiqua" w:hAnsi="Book Antiqua" w:cs="Book Antiqua"/>
          <w:color w:val="000000"/>
        </w:rPr>
        <w:t xml:space="preserve">Based on previous studies, we evaluated the efficacy and safety of low-dose RTX in patients with refractory IMN. The regimen included 200 mg RTX once a month for five months. Compared to traditional regimens, our regimen appears to be a promising treatment strategy for refractory IMN. </w:t>
      </w:r>
    </w:p>
    <w:p w14:paraId="4BEFF736" w14:textId="77777777" w:rsidR="00EF51D3" w:rsidRDefault="00EF51D3">
      <w:pPr>
        <w:spacing w:line="360" w:lineRule="auto"/>
        <w:ind w:firstLine="480"/>
        <w:jc w:val="both"/>
        <w:rPr>
          <w:rFonts w:ascii="Book Antiqua" w:hAnsi="Book Antiqua"/>
        </w:rPr>
      </w:pPr>
    </w:p>
    <w:p w14:paraId="4FEBC22F" w14:textId="77777777" w:rsidR="00EF51D3" w:rsidRDefault="00C8571E">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228570AC" w14:textId="77777777" w:rsidR="00EF51D3" w:rsidRDefault="00C8571E">
      <w:pPr>
        <w:spacing w:line="360" w:lineRule="auto"/>
        <w:jc w:val="both"/>
        <w:rPr>
          <w:rFonts w:ascii="Book Antiqua" w:hAnsi="Book Antiqua" w:cs="Book Antiqua"/>
          <w:b/>
          <w:bCs/>
          <w:i/>
          <w:color w:val="000000"/>
          <w:lang w:eastAsia="zh-CN"/>
        </w:rPr>
      </w:pPr>
      <w:r>
        <w:rPr>
          <w:rFonts w:ascii="Book Antiqua" w:eastAsia="Book Antiqua" w:hAnsi="Book Antiqua" w:cs="Book Antiqua"/>
          <w:b/>
          <w:bCs/>
          <w:i/>
          <w:color w:val="000000"/>
        </w:rPr>
        <w:t>Patients</w:t>
      </w:r>
    </w:p>
    <w:p w14:paraId="74404A07" w14:textId="77777777" w:rsidR="00EF51D3" w:rsidRDefault="00C8571E">
      <w:pPr>
        <w:spacing w:line="360" w:lineRule="auto"/>
        <w:jc w:val="both"/>
        <w:rPr>
          <w:rFonts w:ascii="Book Antiqua" w:hAnsi="Book Antiqua"/>
        </w:rPr>
      </w:pPr>
      <w:r>
        <w:rPr>
          <w:rFonts w:ascii="Book Antiqua" w:eastAsia="Book Antiqua" w:hAnsi="Book Antiqua" w:cs="Book Antiqua"/>
          <w:color w:val="000000"/>
        </w:rPr>
        <w:t xml:space="preserve">This was a retrospective case series study that included patients with refractory IMN who were admitted at the </w:t>
      </w:r>
      <w:proofErr w:type="spellStart"/>
      <w:r>
        <w:rPr>
          <w:rFonts w:ascii="Book Antiqua" w:eastAsia="Book Antiqua" w:hAnsi="Book Antiqua" w:cs="Book Antiqua"/>
          <w:color w:val="000000"/>
        </w:rPr>
        <w:t>Xiyuan</w:t>
      </w:r>
      <w:proofErr w:type="spellEnd"/>
      <w:r>
        <w:rPr>
          <w:rFonts w:ascii="Book Antiqua" w:eastAsia="Book Antiqua" w:hAnsi="Book Antiqua" w:cs="Book Antiqua"/>
          <w:color w:val="000000"/>
        </w:rPr>
        <w:t xml:space="preserve"> Hospital of the Chinese Academy of Chinese Medical Science Department of Nephrology from October 2019 to December 2021 (</w:t>
      </w:r>
      <w:r>
        <w:rPr>
          <w:rFonts w:ascii="Book Antiqua" w:eastAsia="Book Antiqua" w:hAnsi="Book Antiqua" w:cs="Book Antiqua"/>
          <w:i/>
          <w:iCs/>
          <w:color w:val="000000"/>
        </w:rPr>
        <w:t>n</w:t>
      </w:r>
      <w:r>
        <w:rPr>
          <w:rFonts w:ascii="Book Antiqua" w:eastAsia="Book Antiqua" w:hAnsi="Book Antiqua" w:cs="Book Antiqua"/>
          <w:color w:val="000000"/>
        </w:rPr>
        <w:t xml:space="preserve"> = 9).</w:t>
      </w:r>
    </w:p>
    <w:p w14:paraId="6164DCB0" w14:textId="77777777" w:rsidR="00EF51D3" w:rsidRDefault="00EF51D3">
      <w:pPr>
        <w:spacing w:line="360" w:lineRule="auto"/>
        <w:jc w:val="both"/>
        <w:rPr>
          <w:rFonts w:ascii="Book Antiqua" w:hAnsi="Book Antiqua" w:cs="Book Antiqua"/>
          <w:b/>
          <w:bCs/>
          <w:color w:val="000000"/>
          <w:lang w:eastAsia="zh-CN"/>
        </w:rPr>
      </w:pPr>
    </w:p>
    <w:p w14:paraId="7573265F" w14:textId="77777777" w:rsidR="00EF51D3" w:rsidRDefault="00C8571E">
      <w:pPr>
        <w:spacing w:line="360" w:lineRule="auto"/>
        <w:jc w:val="both"/>
        <w:rPr>
          <w:rFonts w:ascii="Book Antiqua" w:hAnsi="Book Antiqua" w:cs="Book Antiqua"/>
          <w:b/>
          <w:bCs/>
          <w:i/>
          <w:color w:val="000000"/>
          <w:lang w:eastAsia="zh-CN"/>
        </w:rPr>
      </w:pPr>
      <w:r>
        <w:rPr>
          <w:rFonts w:ascii="Book Antiqua" w:eastAsia="Book Antiqua" w:hAnsi="Book Antiqua" w:cs="Book Antiqua"/>
          <w:b/>
          <w:bCs/>
          <w:i/>
          <w:color w:val="000000"/>
        </w:rPr>
        <w:t>Acceptance and discharge standards</w:t>
      </w:r>
    </w:p>
    <w:p w14:paraId="5D9413EE" w14:textId="77777777" w:rsidR="00EF51D3" w:rsidRDefault="00C8571E">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The inclusion criteria were as follows: (1) </w:t>
      </w:r>
      <w:r>
        <w:rPr>
          <w:rFonts w:ascii="Book Antiqua" w:hAnsi="Book Antiqua" w:cs="Book Antiqua" w:hint="eastAsia"/>
          <w:color w:val="000000"/>
          <w:lang w:eastAsia="zh-CN"/>
        </w:rPr>
        <w:t>P</w:t>
      </w:r>
      <w:r>
        <w:rPr>
          <w:rFonts w:ascii="Book Antiqua" w:eastAsia="Book Antiqua" w:hAnsi="Book Antiqua" w:cs="Book Antiqua"/>
          <w:color w:val="000000"/>
        </w:rPr>
        <w:t>atients with histologically proven IMN and a PLA2R antibody-positive status (Anti-PLA2R titer &gt;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20 RU/mL); (2) </w:t>
      </w:r>
      <w:r>
        <w:rPr>
          <w:rFonts w:ascii="Book Antiqua" w:hAnsi="Book Antiqua" w:cs="Book Antiqua" w:hint="eastAsia"/>
          <w:color w:val="000000"/>
          <w:lang w:eastAsia="zh-CN"/>
        </w:rPr>
        <w:t>P</w:t>
      </w:r>
      <w:r>
        <w:rPr>
          <w:rFonts w:ascii="Book Antiqua" w:eastAsia="Book Antiqua" w:hAnsi="Book Antiqua" w:cs="Book Antiqua"/>
          <w:color w:val="000000"/>
        </w:rPr>
        <w:t>atients diagnosed with refractory IMN, broadly defined, who still presented with the nephrotic syndrome after six months of regular corticosteroid and immunosuppressive therapies, including those with Pre, CTX, cyclosporine, tacrolimus, mycophenolate mofetil, and RTX</w:t>
      </w:r>
      <w:r>
        <w:rPr>
          <w:rFonts w:ascii="Book Antiqua" w:eastAsia="Book Antiqua" w:hAnsi="Book Antiqua" w:cs="Book Antiqua"/>
          <w:color w:val="000000"/>
          <w:vertAlign w:val="superscript"/>
        </w:rPr>
        <w:t>[</w:t>
      </w:r>
      <w:r>
        <w:rPr>
          <w:rFonts w:ascii="Book Antiqua" w:hAnsi="Book Antiqua" w:cs="Book Antiqua" w:hint="eastAsia"/>
          <w:color w:val="000000"/>
          <w:vertAlign w:val="superscript"/>
          <w:lang w:eastAsia="zh-CN"/>
        </w:rPr>
        <w:t>10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(3) </w:t>
      </w:r>
      <w:r>
        <w:rPr>
          <w:rFonts w:ascii="Book Antiqua" w:hAnsi="Book Antiqua" w:cs="Book Antiqua" w:hint="eastAsia"/>
          <w:color w:val="000000"/>
          <w:lang w:eastAsia="zh-CN"/>
        </w:rPr>
        <w:t>P</w:t>
      </w:r>
      <w:r>
        <w:rPr>
          <w:rFonts w:ascii="Book Antiqua" w:eastAsia="Book Antiqua" w:hAnsi="Book Antiqua" w:cs="Book Antiqua"/>
          <w:color w:val="000000"/>
        </w:rPr>
        <w:t xml:space="preserve">atients who signed the informed consent form for the low-dose RTX regimen and fully understood the risks of treatment; and (4) </w:t>
      </w:r>
      <w:r>
        <w:rPr>
          <w:rFonts w:ascii="Book Antiqua" w:hAnsi="Book Antiqua" w:cs="Book Antiqua" w:hint="eastAsia"/>
          <w:color w:val="000000"/>
          <w:lang w:eastAsia="zh-CN"/>
        </w:rPr>
        <w:t>P</w:t>
      </w:r>
      <w:r>
        <w:rPr>
          <w:rFonts w:ascii="Book Antiqua" w:eastAsia="Book Antiqua" w:hAnsi="Book Antiqua" w:cs="Book Antiqua"/>
          <w:color w:val="000000"/>
        </w:rPr>
        <w:t>atients with a follow-up period of</w:t>
      </w:r>
      <w:r>
        <w:rPr>
          <w:rFonts w:ascii="Book Antiqua" w:hAnsi="Book Antiqua" w:cs="Book Antiqua" w:hint="eastAsia"/>
          <w:color w:val="000000"/>
          <w:lang w:eastAsia="zh-CN"/>
        </w:rPr>
        <w:t xml:space="preserve"> </w:t>
      </w:r>
      <w:r>
        <w:rPr>
          <w:rFonts w:ascii="Book Antiqua" w:eastAsia="Book Antiqua" w:hAnsi="Book Antiqua" w:cs="Book Antiqua"/>
          <w:color w:val="000000"/>
        </w:rPr>
        <w:t>&gt;</w:t>
      </w:r>
      <w:r>
        <w:rPr>
          <w:rFonts w:ascii="Book Antiqua" w:hAnsi="Book Antiqua" w:cs="Book Antiqua" w:hint="eastAsia"/>
          <w:color w:val="000000"/>
          <w:lang w:eastAsia="zh-CN"/>
        </w:rPr>
        <w:t xml:space="preserve"> </w:t>
      </w:r>
      <w:r>
        <w:rPr>
          <w:rFonts w:ascii="Book Antiqua" w:eastAsia="宋体" w:hAnsi="Book Antiqua" w:cs="Book Antiqua" w:hint="eastAsia"/>
          <w:color w:val="000000"/>
          <w:lang w:eastAsia="zh-CN"/>
        </w:rPr>
        <w:t>1</w:t>
      </w:r>
      <w:r>
        <w:rPr>
          <w:rFonts w:ascii="Book Antiqua" w:eastAsia="Book Antiqua" w:hAnsi="Book Antiqua" w:cs="Book Antiqua"/>
          <w:color w:val="000000"/>
        </w:rPr>
        <w:t xml:space="preserve"> year with an interval of &lt;</w:t>
      </w:r>
      <w:r>
        <w:rPr>
          <w:rFonts w:ascii="Book Antiqua" w:hAnsi="Book Antiqua" w:cs="Book Antiqua" w:hint="eastAsia"/>
          <w:color w:val="000000"/>
          <w:lang w:eastAsia="zh-CN"/>
        </w:rPr>
        <w:t xml:space="preserve"> </w:t>
      </w:r>
      <w:r>
        <w:rPr>
          <w:rFonts w:ascii="Book Antiqua" w:eastAsia="Book Antiqua" w:hAnsi="Book Antiqua" w:cs="Book Antiqua"/>
          <w:color w:val="000000"/>
        </w:rPr>
        <w:t>three months or &gt;</w:t>
      </w:r>
      <w:r>
        <w:rPr>
          <w:rFonts w:ascii="Book Antiqua" w:hAnsi="Book Antiqua" w:cs="Book Antiqua" w:hint="eastAsia"/>
          <w:color w:val="000000"/>
          <w:lang w:eastAsia="zh-CN"/>
        </w:rPr>
        <w:t xml:space="preserve"> </w:t>
      </w:r>
      <w:r>
        <w:rPr>
          <w:rFonts w:ascii="Book Antiqua" w:eastAsia="宋体" w:hAnsi="Book Antiqua" w:cs="Book Antiqua" w:hint="eastAsia"/>
          <w:color w:val="000000"/>
          <w:lang w:eastAsia="zh-CN"/>
        </w:rPr>
        <w:t>four</w:t>
      </w:r>
      <w:r>
        <w:rPr>
          <w:rFonts w:ascii="Book Antiqua" w:eastAsia="Book Antiqua" w:hAnsi="Book Antiqua" w:cs="Book Antiqua"/>
          <w:color w:val="000000"/>
        </w:rPr>
        <w:t xml:space="preserve"> visits between visits </w:t>
      </w:r>
      <w:r>
        <w:rPr>
          <w:rFonts w:ascii="Book Antiqua" w:eastAsia="Book Antiqua" w:hAnsi="Book Antiqua" w:cs="Book Antiqua"/>
          <w:i/>
          <w:color w:val="000000"/>
        </w:rPr>
        <w:t xml:space="preserve">per </w:t>
      </w:r>
      <w:r>
        <w:rPr>
          <w:rFonts w:ascii="Book Antiqua" w:eastAsia="Book Antiqua" w:hAnsi="Book Antiqua" w:cs="Book Antiqua"/>
          <w:color w:val="000000"/>
        </w:rPr>
        <w:t>year. The patients had complete clinical data, including routine blood test results, liver and kidney function test results, 24</w:t>
      </w:r>
      <w:r>
        <w:rPr>
          <w:rFonts w:ascii="Book Antiqua" w:hAnsi="Book Antiqua" w:cs="Book Antiqua" w:hint="eastAsia"/>
          <w:color w:val="000000"/>
          <w:lang w:eastAsia="zh-CN"/>
        </w:rPr>
        <w:t xml:space="preserve"> </w:t>
      </w:r>
      <w:r>
        <w:rPr>
          <w:rFonts w:ascii="Book Antiqua" w:eastAsia="Book Antiqua" w:hAnsi="Book Antiqua" w:cs="Book Antiqua"/>
          <w:color w:val="000000"/>
        </w:rPr>
        <w:t>h urinary protein quantitation (UTP) test results, serum anti-PLA2R antibody titer, and CD19</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 xml:space="preserve">B-cell counts. The exclusion criteria were as follows: (1) </w:t>
      </w:r>
      <w:r>
        <w:rPr>
          <w:rFonts w:ascii="Book Antiqua" w:hAnsi="Book Antiqua" w:cs="Book Antiqua" w:hint="eastAsia"/>
          <w:color w:val="000000"/>
          <w:lang w:eastAsia="zh-CN"/>
        </w:rPr>
        <w:t>P</w:t>
      </w:r>
      <w:r>
        <w:rPr>
          <w:rFonts w:ascii="Book Antiqua" w:eastAsia="Book Antiqua" w:hAnsi="Book Antiqua" w:cs="Book Antiqua"/>
          <w:color w:val="000000"/>
        </w:rPr>
        <w:t xml:space="preserve">resence of secondary membranous nephropathy, such as lupus nephritis, hepatitis B </w:t>
      </w:r>
      <w:r>
        <w:rPr>
          <w:rFonts w:ascii="Book Antiqua" w:eastAsia="Book Antiqua" w:hAnsi="Book Antiqua" w:cs="Book Antiqua"/>
          <w:color w:val="000000"/>
        </w:rPr>
        <w:lastRenderedPageBreak/>
        <w:t xml:space="preserve">virus, hepatitis C, and tumors; (2) </w:t>
      </w:r>
      <w:r>
        <w:rPr>
          <w:rFonts w:ascii="Book Antiqua" w:hAnsi="Book Antiqua" w:cs="Book Antiqua" w:hint="eastAsia"/>
          <w:color w:val="000000"/>
          <w:lang w:eastAsia="zh-CN"/>
        </w:rPr>
        <w:t>G</w:t>
      </w:r>
      <w:r>
        <w:rPr>
          <w:rFonts w:ascii="Book Antiqua" w:eastAsia="Book Antiqua" w:hAnsi="Book Antiqua" w:cs="Book Antiqua"/>
          <w:color w:val="000000"/>
        </w:rPr>
        <w:t xml:space="preserve">lomerular diseases combined with other types; (3) </w:t>
      </w:r>
      <w:r>
        <w:rPr>
          <w:rFonts w:ascii="Book Antiqua" w:hAnsi="Book Antiqua" w:cs="Book Antiqua" w:hint="eastAsia"/>
          <w:color w:val="000000"/>
          <w:lang w:eastAsia="zh-CN"/>
        </w:rPr>
        <w:t>S</w:t>
      </w:r>
      <w:r>
        <w:rPr>
          <w:rFonts w:ascii="Book Antiqua" w:eastAsia="Book Antiqua" w:hAnsi="Book Antiqua" w:cs="Book Antiqua"/>
          <w:color w:val="000000"/>
        </w:rPr>
        <w:t>evere infections; and (</w:t>
      </w:r>
      <w:r>
        <w:rPr>
          <w:rFonts w:ascii="Book Antiqua" w:hAnsi="Book Antiqua" w:cs="Book Antiqua" w:hint="eastAsia"/>
          <w:color w:val="000000"/>
          <w:lang w:eastAsia="zh-CN"/>
        </w:rPr>
        <w:t>4</w:t>
      </w:r>
      <w:r>
        <w:rPr>
          <w:rFonts w:ascii="Book Antiqua" w:eastAsia="Book Antiqua" w:hAnsi="Book Antiqua" w:cs="Book Antiqua"/>
          <w:color w:val="000000"/>
        </w:rPr>
        <w:t xml:space="preserve">) </w:t>
      </w:r>
      <w:r>
        <w:rPr>
          <w:rFonts w:ascii="Book Antiqua" w:hAnsi="Book Antiqua" w:cs="Book Antiqua" w:hint="eastAsia"/>
          <w:color w:val="000000"/>
          <w:lang w:eastAsia="zh-CN"/>
        </w:rPr>
        <w:t>A</w:t>
      </w:r>
      <w:r>
        <w:rPr>
          <w:rFonts w:ascii="Book Antiqua" w:eastAsia="Book Antiqua" w:hAnsi="Book Antiqua" w:cs="Book Antiqua"/>
          <w:color w:val="000000"/>
        </w:rPr>
        <w:t>llergic reactions constitution.</w:t>
      </w:r>
    </w:p>
    <w:p w14:paraId="14CD7066" w14:textId="77777777" w:rsidR="00EF51D3" w:rsidRDefault="00EF51D3">
      <w:pPr>
        <w:spacing w:line="360" w:lineRule="auto"/>
        <w:jc w:val="both"/>
        <w:rPr>
          <w:rFonts w:ascii="Book Antiqua" w:hAnsi="Book Antiqua"/>
          <w:lang w:eastAsia="zh-CN"/>
        </w:rPr>
      </w:pPr>
    </w:p>
    <w:p w14:paraId="285DB1DA" w14:textId="77777777" w:rsidR="00EF51D3" w:rsidRDefault="00C8571E">
      <w:pPr>
        <w:spacing w:line="360" w:lineRule="auto"/>
        <w:jc w:val="both"/>
        <w:rPr>
          <w:rFonts w:ascii="Book Antiqua" w:hAnsi="Book Antiqua" w:cs="Book Antiqua"/>
          <w:b/>
          <w:bCs/>
          <w:i/>
          <w:color w:val="000000"/>
          <w:lang w:eastAsia="zh-CN"/>
        </w:rPr>
      </w:pPr>
      <w:r>
        <w:rPr>
          <w:rFonts w:ascii="Book Antiqua" w:eastAsia="Book Antiqua" w:hAnsi="Book Antiqua" w:cs="Book Antiqua"/>
          <w:b/>
          <w:bCs/>
          <w:i/>
          <w:color w:val="000000"/>
        </w:rPr>
        <w:t>Intervention</w:t>
      </w:r>
    </w:p>
    <w:p w14:paraId="2D7CC5E6" w14:textId="77777777" w:rsidR="00EF51D3" w:rsidRDefault="00C8571E">
      <w:pPr>
        <w:spacing w:line="360" w:lineRule="auto"/>
        <w:jc w:val="both"/>
        <w:rPr>
          <w:rFonts w:ascii="Book Antiqua" w:hAnsi="Book Antiqua"/>
        </w:rPr>
      </w:pPr>
      <w:r>
        <w:rPr>
          <w:rFonts w:ascii="Book Antiqua" w:eastAsia="Book Antiqua" w:hAnsi="Book Antiqua" w:cs="Book Antiqua"/>
          <w:color w:val="000000"/>
        </w:rPr>
        <w:t>The low-dose RTX regimen was administered with a dose of 200 mg once a month for five months. Notably, after the patients were treated with RTX, the dosage of the primary therapeutic immunosuppressant was gradually decreased in all patients. If the patient’s blood pressure remained &gt;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130/80 mmHg, an appropriate angiotensin receptor blocker was added to the regime to stabilize blood pressure. </w:t>
      </w:r>
    </w:p>
    <w:p w14:paraId="26C0C9E5" w14:textId="77777777" w:rsidR="00EF51D3" w:rsidRDefault="00C8571E">
      <w:pPr>
        <w:spacing w:line="360" w:lineRule="auto"/>
        <w:ind w:firstLineChars="200" w:firstLine="480"/>
        <w:jc w:val="both"/>
        <w:rPr>
          <w:rFonts w:ascii="Book Antiqua" w:hAnsi="Book Antiqua" w:cs="Book Antiqua"/>
          <w:color w:val="000000"/>
          <w:lang w:eastAsia="zh-CN"/>
        </w:rPr>
      </w:pPr>
      <w:r>
        <w:rPr>
          <w:rFonts w:ascii="Book Antiqua" w:eastAsia="Book Antiqua" w:hAnsi="Book Antiqua" w:cs="Book Antiqua"/>
          <w:color w:val="000000"/>
        </w:rPr>
        <w:t>Every three months, clinical data such as 24 h UTP, serum ALB and serum creatinine (</w:t>
      </w:r>
      <w:proofErr w:type="spellStart"/>
      <w:r>
        <w:rPr>
          <w:rFonts w:ascii="Book Antiqua" w:eastAsia="Book Antiqua" w:hAnsi="Book Antiqua" w:cs="Book Antiqua"/>
          <w:color w:val="000000"/>
        </w:rPr>
        <w:t>SCr</w:t>
      </w:r>
      <w:proofErr w:type="spellEnd"/>
      <w:r>
        <w:rPr>
          <w:rFonts w:ascii="Book Antiqua" w:eastAsia="Book Antiqua" w:hAnsi="Book Antiqua" w:cs="Book Antiqua"/>
          <w:color w:val="000000"/>
        </w:rPr>
        <w:t>) levels, PLA2R antibody titer, and CD19</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B-cell count were evaluated.</w:t>
      </w:r>
    </w:p>
    <w:p w14:paraId="4D0E18A7" w14:textId="77777777" w:rsidR="00EF51D3" w:rsidRDefault="00EF51D3">
      <w:pPr>
        <w:spacing w:line="360" w:lineRule="auto"/>
        <w:jc w:val="both"/>
        <w:rPr>
          <w:rFonts w:ascii="Book Antiqua" w:hAnsi="Book Antiqua"/>
          <w:lang w:eastAsia="zh-CN"/>
        </w:rPr>
      </w:pPr>
    </w:p>
    <w:p w14:paraId="30D49CEE" w14:textId="77777777" w:rsidR="00EF51D3" w:rsidRDefault="00C8571E">
      <w:pPr>
        <w:spacing w:line="360" w:lineRule="auto"/>
        <w:jc w:val="both"/>
        <w:rPr>
          <w:rFonts w:ascii="Book Antiqua" w:hAnsi="Book Antiqua" w:cs="Book Antiqua"/>
          <w:b/>
          <w:bCs/>
          <w:i/>
          <w:color w:val="000000"/>
          <w:lang w:eastAsia="zh-CN"/>
        </w:rPr>
      </w:pPr>
      <w:r>
        <w:rPr>
          <w:rFonts w:ascii="Book Antiqua" w:eastAsia="Book Antiqua" w:hAnsi="Book Antiqua" w:cs="Book Antiqua"/>
          <w:b/>
          <w:bCs/>
          <w:i/>
          <w:color w:val="000000"/>
        </w:rPr>
        <w:t>Efficacy evaluation criteria</w:t>
      </w:r>
    </w:p>
    <w:p w14:paraId="67951D44" w14:textId="77777777" w:rsidR="00EF51D3" w:rsidRDefault="00C8571E">
      <w:pPr>
        <w:spacing w:line="360" w:lineRule="auto"/>
        <w:jc w:val="both"/>
        <w:rPr>
          <w:rFonts w:ascii="Book Antiqua" w:hAnsi="Book Antiqua"/>
        </w:rPr>
      </w:pPr>
      <w:r>
        <w:rPr>
          <w:rFonts w:ascii="Book Antiqua" w:eastAsia="Book Antiqua" w:hAnsi="Book Antiqua" w:cs="Book Antiqua"/>
          <w:color w:val="000000"/>
        </w:rPr>
        <w:t>The primary outcome was complete clinical remission. A composite remission was defined either as a complete response (CR) or partial response (PR). Proteinuria of &lt;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0.3 g/d is defined as CR, while PR is defined as a 24 h UTP of 0.3 g-3.5 g/d, or 24 h UTP decreased by more than 50% compared to baseline. No reaction was defined as a decrease in proteinuria of less than 30% or renal function deterioration. </w:t>
      </w:r>
    </w:p>
    <w:p w14:paraId="5E90AC7E" w14:textId="77777777" w:rsidR="00EF51D3" w:rsidRDefault="00C8571E">
      <w:pPr>
        <w:spacing w:line="360" w:lineRule="auto"/>
        <w:ind w:firstLine="480"/>
        <w:jc w:val="both"/>
        <w:rPr>
          <w:rFonts w:ascii="Book Antiqua" w:hAnsi="Book Antiqua"/>
        </w:rPr>
      </w:pPr>
      <w:r>
        <w:rPr>
          <w:rFonts w:ascii="Book Antiqua" w:eastAsia="Book Antiqua" w:hAnsi="Book Antiqua" w:cs="Book Antiqua"/>
          <w:color w:val="000000"/>
        </w:rPr>
        <w:t xml:space="preserve">The secondary outcomes were 24 h UTP, ALB and </w:t>
      </w:r>
      <w:proofErr w:type="spellStart"/>
      <w:r>
        <w:rPr>
          <w:rFonts w:ascii="Book Antiqua" w:eastAsia="Book Antiqua" w:hAnsi="Book Antiqua" w:cs="Book Antiqua"/>
          <w:color w:val="000000"/>
        </w:rPr>
        <w:t>SCr</w:t>
      </w:r>
      <w:proofErr w:type="spellEnd"/>
      <w:r>
        <w:rPr>
          <w:rFonts w:ascii="Book Antiqua" w:eastAsia="Book Antiqua" w:hAnsi="Book Antiqua" w:cs="Book Antiqua"/>
          <w:color w:val="000000"/>
        </w:rPr>
        <w:t xml:space="preserve"> levels, Anti-PLA2R titer, CD19</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 xml:space="preserve">B-cell count, adverse events, and a composite endpoint of 40% reduction in estimated glomerular filtration rate, doubling of </w:t>
      </w:r>
      <w:proofErr w:type="spellStart"/>
      <w:r>
        <w:rPr>
          <w:rFonts w:ascii="Book Antiqua" w:eastAsia="Book Antiqua" w:hAnsi="Book Antiqua" w:cs="Book Antiqua"/>
          <w:color w:val="000000"/>
        </w:rPr>
        <w:t>SCr</w:t>
      </w:r>
      <w:proofErr w:type="spellEnd"/>
      <w:r>
        <w:rPr>
          <w:rFonts w:ascii="Book Antiqua" w:eastAsia="Book Antiqua" w:hAnsi="Book Antiqua" w:cs="Book Antiqua"/>
          <w:color w:val="000000"/>
        </w:rPr>
        <w:t xml:space="preserve">, ESRD, and death. </w:t>
      </w:r>
    </w:p>
    <w:p w14:paraId="6F36421A" w14:textId="77777777" w:rsidR="00EF51D3" w:rsidRDefault="00EF51D3">
      <w:pPr>
        <w:spacing w:line="360" w:lineRule="auto"/>
        <w:jc w:val="both"/>
        <w:rPr>
          <w:rFonts w:ascii="Book Antiqua" w:hAnsi="Book Antiqua" w:cs="Book Antiqua"/>
          <w:b/>
          <w:bCs/>
          <w:color w:val="000000"/>
          <w:lang w:eastAsia="zh-CN"/>
        </w:rPr>
      </w:pPr>
    </w:p>
    <w:p w14:paraId="0F92C19B" w14:textId="77777777" w:rsidR="00EF51D3" w:rsidRDefault="00C8571E">
      <w:pPr>
        <w:spacing w:line="360" w:lineRule="auto"/>
        <w:jc w:val="both"/>
        <w:rPr>
          <w:rFonts w:ascii="Book Antiqua" w:hAnsi="Book Antiqua" w:cs="Book Antiqua"/>
          <w:b/>
          <w:bCs/>
          <w:i/>
          <w:color w:val="000000"/>
          <w:lang w:eastAsia="zh-CN"/>
        </w:rPr>
      </w:pPr>
      <w:r>
        <w:rPr>
          <w:rFonts w:ascii="Book Antiqua" w:eastAsia="Book Antiqua" w:hAnsi="Book Antiqua" w:cs="Book Antiqua"/>
          <w:b/>
          <w:bCs/>
          <w:i/>
          <w:color w:val="000000"/>
        </w:rPr>
        <w:t>Statistical methods</w:t>
      </w:r>
    </w:p>
    <w:p w14:paraId="0C1A08FD" w14:textId="77777777" w:rsidR="00EF51D3" w:rsidRDefault="00C8571E">
      <w:pPr>
        <w:spacing w:line="360" w:lineRule="auto"/>
        <w:jc w:val="both"/>
        <w:rPr>
          <w:rFonts w:ascii="Book Antiqua" w:hAnsi="Book Antiqua"/>
        </w:rPr>
      </w:pPr>
      <w:r>
        <w:rPr>
          <w:rFonts w:ascii="Book Antiqua" w:eastAsia="Book Antiqua" w:hAnsi="Book Antiqua" w:cs="Book Antiqua"/>
          <w:color w:val="000000"/>
        </w:rPr>
        <w:t>Statistical analyses were performed using IBM SPSS Statistics for Windows, version 23.0 (IBM Corp., Armonk, N.Y., U</w:t>
      </w:r>
      <w:r>
        <w:rPr>
          <w:rFonts w:ascii="Book Antiqua" w:hAnsi="Book Antiqua" w:cs="Book Antiqua" w:hint="eastAsia"/>
          <w:color w:val="000000"/>
          <w:lang w:eastAsia="zh-CN"/>
        </w:rPr>
        <w:t>nited States</w:t>
      </w:r>
      <w:r>
        <w:rPr>
          <w:rFonts w:ascii="Book Antiqua" w:eastAsia="Book Antiqua" w:hAnsi="Book Antiqua" w:cs="Book Antiqua"/>
          <w:color w:val="000000"/>
        </w:rPr>
        <w:t>). Data is presented as the mean ±</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SD unless otherwise indicated. The comparison of each indicator before and after treatment was performed using a paired sample t-test, and unsatisfactory results were expressed as the median. The paired rank-sum test was used to compare before and after the treatment. </w:t>
      </w:r>
      <w:r>
        <w:rPr>
          <w:rFonts w:ascii="Book Antiqua" w:eastAsia="Book Antiqua" w:hAnsi="Book Antiqua" w:cs="Book Antiqua"/>
          <w:color w:val="000000"/>
        </w:rPr>
        <w:lastRenderedPageBreak/>
        <w:t>Qualitative data was expressed as percentages (%). Comparisons between the groups were performed using the chi-square test, and the test level was set to 0.05.</w:t>
      </w:r>
    </w:p>
    <w:p w14:paraId="5DD795CB" w14:textId="77777777" w:rsidR="00EF51D3" w:rsidRDefault="00EF51D3">
      <w:pPr>
        <w:spacing w:line="360" w:lineRule="auto"/>
        <w:jc w:val="both"/>
        <w:rPr>
          <w:rFonts w:ascii="Book Antiqua" w:hAnsi="Book Antiqua"/>
        </w:rPr>
      </w:pPr>
    </w:p>
    <w:p w14:paraId="329A7C51" w14:textId="77777777" w:rsidR="00EF51D3" w:rsidRDefault="00C8571E">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6B9FF4A8" w14:textId="77777777" w:rsidR="00EF51D3" w:rsidRDefault="00C8571E">
      <w:pPr>
        <w:spacing w:line="360" w:lineRule="auto"/>
        <w:jc w:val="both"/>
        <w:rPr>
          <w:rFonts w:ascii="Book Antiqua" w:hAnsi="Book Antiqua" w:cs="Book Antiqua"/>
          <w:b/>
          <w:bCs/>
          <w:i/>
          <w:color w:val="000000"/>
          <w:lang w:eastAsia="zh-CN"/>
        </w:rPr>
      </w:pPr>
      <w:r>
        <w:rPr>
          <w:rFonts w:ascii="Book Antiqua" w:eastAsia="Book Antiqua" w:hAnsi="Book Antiqua" w:cs="Book Antiqua"/>
          <w:b/>
          <w:bCs/>
          <w:i/>
          <w:color w:val="000000"/>
        </w:rPr>
        <w:t>Baseline characteristics</w:t>
      </w:r>
    </w:p>
    <w:p w14:paraId="7279CAF0" w14:textId="77777777" w:rsidR="00EF51D3" w:rsidRDefault="00C8571E">
      <w:pPr>
        <w:spacing w:line="360" w:lineRule="auto"/>
        <w:jc w:val="both"/>
        <w:rPr>
          <w:rFonts w:ascii="Book Antiqua" w:hAnsi="Book Antiqua"/>
        </w:rPr>
      </w:pPr>
      <w:r>
        <w:rPr>
          <w:rFonts w:ascii="Book Antiqua" w:eastAsia="Book Antiqua" w:hAnsi="Book Antiqua" w:cs="Book Antiqua"/>
          <w:color w:val="000000"/>
        </w:rPr>
        <w:t>Nine patients with refractory IMN were treated with low-dose RTX at our center between October 2019 and December 2021. The baseline features of the patients are listed in Table 1. There were five men and four women, with an average age of 44.0 ± 11.7 years. Of these, six patients were diagnosed with IMN by kidney biopsy, and the other three patients were diagnosed with a serum anti-PLA2R titer &gt;</w:t>
      </w:r>
      <w:r>
        <w:rPr>
          <w:rFonts w:ascii="Book Antiqua" w:hAnsi="Book Antiqua" w:cs="Book Antiqua" w:hint="eastAsia"/>
          <w:color w:val="000000"/>
          <w:lang w:eastAsia="zh-CN"/>
        </w:rPr>
        <w:t xml:space="preserve"> </w:t>
      </w:r>
      <w:r>
        <w:rPr>
          <w:rFonts w:ascii="Book Antiqua" w:eastAsia="Book Antiqua" w:hAnsi="Book Antiqua" w:cs="Book Antiqua"/>
          <w:color w:val="000000"/>
        </w:rPr>
        <w:t>100 RU/</w:t>
      </w:r>
      <w:proofErr w:type="spellStart"/>
      <w:r>
        <w:rPr>
          <w:rFonts w:ascii="Book Antiqua" w:eastAsia="Book Antiqua" w:hAnsi="Book Antiqua" w:cs="Book Antiqua"/>
          <w:color w:val="000000"/>
        </w:rPr>
        <w:t>mL.</w:t>
      </w:r>
      <w:proofErr w:type="spellEnd"/>
      <w:r>
        <w:rPr>
          <w:rFonts w:ascii="Book Antiqua" w:eastAsia="Book Antiqua" w:hAnsi="Book Antiqua" w:cs="Book Antiqua"/>
          <w:color w:val="000000"/>
        </w:rPr>
        <w:t xml:space="preserve"> Furthermore, all nine (100%) patients tested positive for serum anti-PLA2R at the beginning of the trial. Before the administration of RTX, all nine patients had received regular corticosteroid and immunosuppressive therapy for at least six months prior and still presented with the nephrotic syndrome; therefore, they were diagnosed with refractory IMN. Of these, six patients were steroid-resistant and three patients were steroid-dependent. </w:t>
      </w:r>
    </w:p>
    <w:p w14:paraId="456B4768" w14:textId="77777777" w:rsidR="00EF51D3" w:rsidRDefault="00C8571E">
      <w:pPr>
        <w:spacing w:line="360" w:lineRule="auto"/>
        <w:ind w:firstLine="480"/>
        <w:jc w:val="both"/>
        <w:rPr>
          <w:rFonts w:ascii="Book Antiqua" w:hAnsi="Book Antiqua"/>
        </w:rPr>
      </w:pPr>
      <w:r>
        <w:rPr>
          <w:rFonts w:ascii="Book Antiqua" w:eastAsia="Book Antiqua" w:hAnsi="Book Antiqua" w:cs="Book Antiqua"/>
          <w:color w:val="000000"/>
        </w:rPr>
        <w:t xml:space="preserve">Furthermore, at baseline, all nine patients experienced adverse reactions triggered by the above treatment, including two with elevated serum glucose levels, one with hypertension, one with Cushing syndrome; one combined with steroid-induced diabetes, hypertension, and an abnormal liver function; one combined with hypertension and Cushing syndrome; one combined with steroid-induced diabetes and Cushing syndrome; and one combined with steroid-induced diabetes, an abnormal liver function, and an abnormal liver function. </w:t>
      </w:r>
    </w:p>
    <w:p w14:paraId="3F9F421D" w14:textId="77777777" w:rsidR="00EF51D3" w:rsidRDefault="00EF51D3">
      <w:pPr>
        <w:spacing w:line="360" w:lineRule="auto"/>
        <w:jc w:val="both"/>
        <w:rPr>
          <w:rFonts w:ascii="Book Antiqua" w:hAnsi="Book Antiqua" w:cs="Book Antiqua"/>
          <w:b/>
          <w:bCs/>
          <w:color w:val="000000"/>
          <w:lang w:eastAsia="zh-CN"/>
        </w:rPr>
      </w:pPr>
    </w:p>
    <w:p w14:paraId="5BB82A80" w14:textId="77777777" w:rsidR="00EF51D3" w:rsidRDefault="00C8571E">
      <w:pPr>
        <w:spacing w:line="360" w:lineRule="auto"/>
        <w:jc w:val="both"/>
        <w:rPr>
          <w:rFonts w:ascii="Book Antiqua" w:hAnsi="Book Antiqua" w:cs="Book Antiqua"/>
          <w:b/>
          <w:bCs/>
          <w:i/>
          <w:color w:val="000000"/>
          <w:lang w:eastAsia="zh-CN"/>
        </w:rPr>
      </w:pPr>
      <w:r>
        <w:rPr>
          <w:rFonts w:ascii="Book Antiqua" w:eastAsia="Book Antiqua" w:hAnsi="Book Antiqua" w:cs="Book Antiqua"/>
          <w:b/>
          <w:bCs/>
          <w:i/>
          <w:color w:val="000000"/>
        </w:rPr>
        <w:t>Clinical outcomes during follow-up</w:t>
      </w:r>
    </w:p>
    <w:p w14:paraId="434353C8" w14:textId="77777777" w:rsidR="00EF51D3" w:rsidRDefault="00C8571E">
      <w:pPr>
        <w:spacing w:line="360" w:lineRule="auto"/>
        <w:jc w:val="both"/>
        <w:rPr>
          <w:rFonts w:ascii="Book Antiqua" w:hAnsi="Book Antiqua"/>
        </w:rPr>
      </w:pPr>
      <w:r>
        <w:rPr>
          <w:rFonts w:ascii="Book Antiqua" w:eastAsia="Book Antiqua" w:hAnsi="Book Antiqua" w:cs="Book Antiqua"/>
          <w:color w:val="000000"/>
        </w:rPr>
        <w:t xml:space="preserve">The clinical outcomes of the nine patients during the </w:t>
      </w:r>
      <w:r>
        <w:rPr>
          <w:rFonts w:ascii="Book Antiqua" w:eastAsia="Book Antiqua" w:hAnsi="Book Antiqua" w:cs="Book Antiqua" w:hint="eastAsia"/>
          <w:color w:val="000000"/>
        </w:rPr>
        <w:t>twelve</w:t>
      </w:r>
      <w:r>
        <w:rPr>
          <w:rFonts w:ascii="Book Antiqua" w:eastAsia="Book Antiqua" w:hAnsi="Book Antiqua" w:cs="Book Antiqua"/>
          <w:color w:val="000000"/>
        </w:rPr>
        <w:t xml:space="preserve"> months of follow-up are listed in Table 2 and Supplementary Table 1. The proportion of patients who achieved CR or PR over time, as well as the trends of the remission rate, 24 h UTP, ALB, and </w:t>
      </w:r>
      <w:proofErr w:type="spellStart"/>
      <w:r>
        <w:rPr>
          <w:rFonts w:ascii="Book Antiqua" w:eastAsia="Book Antiqua" w:hAnsi="Book Antiqua" w:cs="Book Antiqua"/>
          <w:color w:val="000000"/>
        </w:rPr>
        <w:t>SCr</w:t>
      </w:r>
      <w:proofErr w:type="spellEnd"/>
      <w:r>
        <w:rPr>
          <w:rFonts w:ascii="Book Antiqua" w:eastAsia="Book Antiqua" w:hAnsi="Book Antiqua" w:cs="Book Antiqua"/>
          <w:color w:val="000000"/>
        </w:rPr>
        <w:t xml:space="preserve"> levels are shown in Figure 1. The PR and CR rates gradually increased with a </w:t>
      </w:r>
      <w:r>
        <w:rPr>
          <w:rFonts w:ascii="Book Antiqua" w:eastAsia="Book Antiqua" w:hAnsi="Book Antiqua" w:cs="Book Antiqua"/>
          <w:color w:val="000000"/>
        </w:rPr>
        <w:lastRenderedPageBreak/>
        <w:t xml:space="preserve">lengthened treatment time. The remission rates were 56% (5/9; PR 5) at three months, 67% at six months (6/9; PR 6), 89% at nine and twelve months (8/9; CR 3 and PR 5). One patient did not complete the course of treatment due to adverse infusion reactions. </w:t>
      </w:r>
    </w:p>
    <w:p w14:paraId="08F1ECFC" w14:textId="77777777" w:rsidR="00EF51D3" w:rsidRDefault="00C8571E">
      <w:pPr>
        <w:spacing w:line="360" w:lineRule="auto"/>
        <w:ind w:firstLine="480"/>
        <w:jc w:val="both"/>
        <w:rPr>
          <w:rFonts w:ascii="Book Antiqua" w:hAnsi="Book Antiqua"/>
        </w:rPr>
      </w:pPr>
      <w:r>
        <w:rPr>
          <w:rFonts w:ascii="Book Antiqua" w:eastAsia="Book Antiqua" w:hAnsi="Book Antiqua" w:cs="Book Antiqua"/>
          <w:color w:val="000000"/>
        </w:rPr>
        <w:t xml:space="preserve">The comparison of the clinical outcomes at </w:t>
      </w:r>
      <w:r>
        <w:rPr>
          <w:rFonts w:ascii="Book Antiqua" w:eastAsia="Book Antiqua" w:hAnsi="Book Antiqua" w:cs="Book Antiqua" w:hint="eastAsia"/>
          <w:color w:val="000000"/>
        </w:rPr>
        <w:t>twelve</w:t>
      </w:r>
      <w:r>
        <w:rPr>
          <w:rFonts w:ascii="Book Antiqua" w:eastAsia="Book Antiqua" w:hAnsi="Book Antiqua" w:cs="Book Antiqua"/>
          <w:color w:val="000000"/>
        </w:rPr>
        <w:t xml:space="preserve"> months of follow-up is shown in Table 3. In the eight patients treated with a low dose of RTX for six months, the 24 h UTP and ALB levels showed no significant changes when compared with those before treatment. Nine months later, the 24 h UTP decreased from 8.14 ± 6.05 g/d to 1.74 ± 1.81 g/d (</w:t>
      </w:r>
      <w:r>
        <w:rPr>
          <w:rFonts w:ascii="Book Antiqua" w:hAnsi="Book Antiqua" w:cs="Book Antiqua" w:hint="eastAsia"/>
          <w:i/>
          <w:iCs/>
          <w:color w:val="000000"/>
          <w:lang w:eastAsia="zh-CN"/>
        </w:rPr>
        <w:t>P</w:t>
      </w:r>
      <w:r>
        <w:rPr>
          <w:rFonts w:ascii="Book Antiqua" w:eastAsia="Book Antiqua" w:hAnsi="Book Antiqua" w:cs="Book Antiqua"/>
          <w:color w:val="000000"/>
        </w:rPr>
        <w:t xml:space="preserve"> &lt;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0.05), and the ALB level improved from 28.06 ± 8.42 g/L to 36.84 ± 6.74 g/L (</w:t>
      </w:r>
      <w:r>
        <w:rPr>
          <w:rFonts w:ascii="Book Antiqua" w:hAnsi="Book Antiqua" w:cs="Book Antiqua" w:hint="eastAsia"/>
          <w:i/>
          <w:iCs/>
          <w:color w:val="000000"/>
          <w:lang w:eastAsia="zh-CN"/>
        </w:rPr>
        <w:t>P</w:t>
      </w:r>
      <w:r>
        <w:rPr>
          <w:rFonts w:ascii="Book Antiqua" w:eastAsia="Book Antiqua" w:hAnsi="Book Antiqua" w:cs="Book Antiqua"/>
          <w:color w:val="000000"/>
        </w:rPr>
        <w:t xml:space="preserve"> &lt;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0.05). At the end of the </w:t>
      </w:r>
      <w:r>
        <w:rPr>
          <w:rFonts w:ascii="Book Antiqua" w:eastAsia="Book Antiqua" w:hAnsi="Book Antiqua" w:cs="Book Antiqua" w:hint="eastAsia"/>
          <w:color w:val="000000"/>
        </w:rPr>
        <w:t>twelve</w:t>
      </w:r>
      <w:r>
        <w:rPr>
          <w:rFonts w:ascii="Book Antiqua" w:eastAsia="宋体" w:hAnsi="Book Antiqua" w:cs="Book Antiqua" w:hint="eastAsia"/>
          <w:color w:val="000000"/>
          <w:lang w:eastAsia="zh-CN"/>
        </w:rPr>
        <w:t>-</w:t>
      </w:r>
      <w:r>
        <w:rPr>
          <w:rFonts w:ascii="Book Antiqua" w:eastAsia="Book Antiqua" w:hAnsi="Book Antiqua" w:cs="Book Antiqua"/>
          <w:color w:val="000000"/>
        </w:rPr>
        <w:t>month follow-up, 24 h UTP decreased to 1.24 ± 1.34, and ALB improved to 40.93 ± 5.85 g/L, which are significant differences compared with those before treatment (</w:t>
      </w:r>
      <w:r>
        <w:rPr>
          <w:rFonts w:ascii="Book Antiqua" w:hAnsi="Book Antiqua" w:cs="Book Antiqua" w:hint="eastAsia"/>
          <w:i/>
          <w:iCs/>
          <w:color w:val="000000"/>
          <w:lang w:eastAsia="zh-CN"/>
        </w:rPr>
        <w:t xml:space="preserve">P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0.05 and </w:t>
      </w:r>
      <w:r>
        <w:rPr>
          <w:rFonts w:ascii="Book Antiqua" w:hAnsi="Book Antiqua" w:cs="Book Antiqua" w:hint="eastAsia"/>
          <w:i/>
          <w:iCs/>
          <w:color w:val="000000"/>
          <w:lang w:eastAsia="zh-CN"/>
        </w:rPr>
        <w:t>P</w:t>
      </w:r>
      <w:r>
        <w:rPr>
          <w:rFonts w:ascii="Book Antiqua" w:eastAsia="Book Antiqua" w:hAnsi="Book Antiqua" w:cs="Book Antiqua"/>
          <w:color w:val="000000"/>
        </w:rPr>
        <w:t xml:space="preserve"> &lt;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0.01, respectively). This means that the longer the follow-up period, the higher the remission rate. Notably, after administering RTX, there was a significant difference in the </w:t>
      </w:r>
      <w:proofErr w:type="spellStart"/>
      <w:r>
        <w:rPr>
          <w:rFonts w:ascii="Book Antiqua" w:eastAsia="Book Antiqua" w:hAnsi="Book Antiqua" w:cs="Book Antiqua"/>
          <w:color w:val="000000"/>
        </w:rPr>
        <w:t>SCr</w:t>
      </w:r>
      <w:proofErr w:type="spellEnd"/>
      <w:r>
        <w:rPr>
          <w:rFonts w:ascii="Book Antiqua" w:eastAsia="Book Antiqua" w:hAnsi="Book Antiqua" w:cs="Book Antiqua"/>
          <w:color w:val="000000"/>
        </w:rPr>
        <w:t xml:space="preserve"> levels when compared with those before treatment (</w:t>
      </w:r>
      <w:r>
        <w:rPr>
          <w:rFonts w:ascii="Book Antiqua" w:hAnsi="Book Antiqua" w:cs="Book Antiqua" w:hint="eastAsia"/>
          <w:i/>
          <w:iCs/>
          <w:color w:val="000000"/>
          <w:lang w:eastAsia="zh-CN"/>
        </w:rPr>
        <w:t>P</w:t>
      </w:r>
      <w:r>
        <w:rPr>
          <w:rFonts w:ascii="Book Antiqua" w:eastAsia="Book Antiqua" w:hAnsi="Book Antiqua" w:cs="Book Antiqua"/>
          <w:color w:val="000000"/>
        </w:rPr>
        <w:t xml:space="preserve"> &lt;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0.05).</w:t>
      </w:r>
    </w:p>
    <w:p w14:paraId="441D4468" w14:textId="77777777" w:rsidR="00EF51D3" w:rsidRDefault="00EF51D3">
      <w:pPr>
        <w:spacing w:line="360" w:lineRule="auto"/>
        <w:jc w:val="both"/>
        <w:rPr>
          <w:rFonts w:ascii="Book Antiqua" w:hAnsi="Book Antiqua" w:cs="Book Antiqua"/>
          <w:b/>
          <w:bCs/>
          <w:color w:val="000000"/>
          <w:lang w:eastAsia="zh-CN"/>
        </w:rPr>
      </w:pPr>
    </w:p>
    <w:p w14:paraId="31D620D9" w14:textId="77777777" w:rsidR="00EF51D3" w:rsidRDefault="00C8571E">
      <w:pPr>
        <w:spacing w:line="360" w:lineRule="auto"/>
        <w:jc w:val="both"/>
        <w:rPr>
          <w:rFonts w:ascii="Book Antiqua" w:hAnsi="Book Antiqua" w:cs="Book Antiqua"/>
          <w:b/>
          <w:bCs/>
          <w:i/>
          <w:color w:val="000000"/>
          <w:lang w:eastAsia="zh-CN"/>
        </w:rPr>
      </w:pPr>
      <w:r>
        <w:rPr>
          <w:rFonts w:ascii="Book Antiqua" w:eastAsia="Book Antiqua" w:hAnsi="Book Antiqua" w:cs="Book Antiqua"/>
          <w:b/>
          <w:bCs/>
          <w:i/>
          <w:color w:val="000000"/>
        </w:rPr>
        <w:t>Immunologic remission during follow-up</w:t>
      </w:r>
    </w:p>
    <w:p w14:paraId="7EB70137" w14:textId="77777777" w:rsidR="00EF51D3" w:rsidRDefault="00C8571E">
      <w:pPr>
        <w:spacing w:line="360" w:lineRule="auto"/>
        <w:jc w:val="both"/>
        <w:rPr>
          <w:rFonts w:ascii="Book Antiqua" w:hAnsi="Book Antiqua"/>
        </w:rPr>
      </w:pPr>
      <w:r>
        <w:rPr>
          <w:rFonts w:ascii="Book Antiqua" w:eastAsia="Book Antiqua" w:hAnsi="Book Antiqua" w:cs="Book Antiqua"/>
          <w:color w:val="000000"/>
        </w:rPr>
        <w:t>We used serum PLA2R antibodies and CD19</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B-cells to assess immune remission. As shown in Table</w:t>
      </w:r>
      <w:r>
        <w:rPr>
          <w:rFonts w:ascii="Book Antiqua" w:hAnsi="Book Antiqua" w:cs="Book Antiqua" w:hint="eastAsia"/>
          <w:color w:val="000000"/>
          <w:lang w:eastAsia="zh-CN"/>
        </w:rPr>
        <w:t xml:space="preserve"> </w:t>
      </w:r>
      <w:r>
        <w:rPr>
          <w:rFonts w:ascii="Book Antiqua" w:eastAsia="Book Antiqua" w:hAnsi="Book Antiqua" w:cs="Book Antiqua"/>
          <w:color w:val="000000"/>
        </w:rPr>
        <w:t>4, all nine patients had elevated serum PLA2R antibody titers at the beginning of the trial. Concerning the anti-PLA2R titers before RTX administration, three patients had low titers of anti-PLA2R (≤</w:t>
      </w:r>
      <w:r>
        <w:rPr>
          <w:rFonts w:ascii="Book Antiqua" w:hAnsi="Book Antiqua" w:cs="Book Antiqua" w:hint="eastAsia"/>
          <w:color w:val="000000"/>
          <w:lang w:eastAsia="zh-CN"/>
        </w:rPr>
        <w:t xml:space="preserve"> </w:t>
      </w:r>
      <w:r>
        <w:rPr>
          <w:rFonts w:ascii="Book Antiqua" w:eastAsia="Book Antiqua" w:hAnsi="Book Antiqua" w:cs="Book Antiqua"/>
          <w:color w:val="000000"/>
        </w:rPr>
        <w:t>50 IU/L), two patients had medium titers of anti-PLA2R (50–150 IU/L), and four patients had a high titer of anti-PLA2R (&gt;</w:t>
      </w:r>
      <w:r>
        <w:rPr>
          <w:rFonts w:ascii="Book Antiqua" w:hAnsi="Book Antiqua" w:cs="Book Antiqua" w:hint="eastAsia"/>
          <w:color w:val="000000"/>
          <w:lang w:eastAsia="zh-CN"/>
        </w:rPr>
        <w:t xml:space="preserve"> </w:t>
      </w:r>
      <w:r>
        <w:rPr>
          <w:rFonts w:ascii="Book Antiqua" w:eastAsia="Book Antiqua" w:hAnsi="Book Antiqua" w:cs="Book Antiqua"/>
          <w:color w:val="000000"/>
        </w:rPr>
        <w:t>150 IU/L). Of them, eight patients were followed up for six months, and the titers of anti-PLA2R decreased after administering RTX. Furthermore, at the three-month follow-up, one patient (</w:t>
      </w:r>
      <w:r>
        <w:rPr>
          <w:rFonts w:ascii="Book Antiqua" w:hAnsi="Book Antiqua" w:cs="Book Antiqua" w:hint="eastAsia"/>
          <w:color w:val="000000"/>
          <w:lang w:eastAsia="zh-CN"/>
        </w:rPr>
        <w:t>N</w:t>
      </w:r>
      <w:r>
        <w:rPr>
          <w:rFonts w:ascii="Book Antiqua" w:eastAsia="Book Antiqua" w:hAnsi="Book Antiqua" w:cs="Book Antiqua"/>
          <w:color w:val="000000"/>
        </w:rPr>
        <w:t>o. 6) tested negative for the PLA2R antibody; at the six-month follow-up, four patients (</w:t>
      </w:r>
      <w:r>
        <w:rPr>
          <w:rFonts w:ascii="Book Antiqua" w:hAnsi="Book Antiqua" w:cs="Book Antiqua" w:hint="eastAsia"/>
          <w:color w:val="000000"/>
          <w:lang w:eastAsia="zh-CN"/>
        </w:rPr>
        <w:t>N</w:t>
      </w:r>
      <w:r>
        <w:rPr>
          <w:rFonts w:ascii="Book Antiqua" w:eastAsia="Book Antiqua" w:hAnsi="Book Antiqua" w:cs="Book Antiqua"/>
          <w:color w:val="000000"/>
        </w:rPr>
        <w:t>o. 1, 6, 8, and 9) were negative for the PLA2R antibody. The level of CD19</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 xml:space="preserve">B-cells decreased to 0 at three months, and remained the same until six months of follow-up. </w:t>
      </w:r>
    </w:p>
    <w:p w14:paraId="4DB699C2" w14:textId="77777777" w:rsidR="00EF51D3" w:rsidRDefault="00EF51D3">
      <w:pPr>
        <w:spacing w:line="360" w:lineRule="auto"/>
        <w:jc w:val="both"/>
        <w:rPr>
          <w:rFonts w:ascii="Book Antiqua" w:hAnsi="Book Antiqua" w:cs="Book Antiqua"/>
          <w:b/>
          <w:bCs/>
          <w:color w:val="000000"/>
          <w:lang w:eastAsia="zh-CN"/>
        </w:rPr>
      </w:pPr>
    </w:p>
    <w:p w14:paraId="71358E33" w14:textId="77777777" w:rsidR="00EF51D3" w:rsidRDefault="00C8571E">
      <w:pPr>
        <w:spacing w:line="360" w:lineRule="auto"/>
        <w:jc w:val="both"/>
        <w:rPr>
          <w:rFonts w:ascii="Book Antiqua" w:hAnsi="Book Antiqua" w:cs="Book Antiqua"/>
          <w:b/>
          <w:bCs/>
          <w:i/>
          <w:color w:val="000000"/>
          <w:lang w:eastAsia="zh-CN"/>
        </w:rPr>
      </w:pPr>
      <w:r>
        <w:rPr>
          <w:rFonts w:ascii="Book Antiqua" w:eastAsia="Book Antiqua" w:hAnsi="Book Antiqua" w:cs="Book Antiqua"/>
          <w:b/>
          <w:bCs/>
          <w:i/>
          <w:color w:val="000000"/>
        </w:rPr>
        <w:t>Adverse events</w:t>
      </w:r>
    </w:p>
    <w:p w14:paraId="2E9D3BDB" w14:textId="77777777" w:rsidR="00EF51D3" w:rsidRDefault="00C8571E">
      <w:pPr>
        <w:spacing w:line="360" w:lineRule="auto"/>
        <w:jc w:val="both"/>
        <w:rPr>
          <w:rFonts w:ascii="Book Antiqua" w:hAnsi="Book Antiqua"/>
        </w:rPr>
      </w:pPr>
      <w:r>
        <w:rPr>
          <w:rFonts w:ascii="Book Antiqua" w:eastAsia="Book Antiqua" w:hAnsi="Book Antiqua" w:cs="Book Antiqua"/>
          <w:color w:val="000000"/>
        </w:rPr>
        <w:lastRenderedPageBreak/>
        <w:t xml:space="preserve">During the median (8.7 ± 3.7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period of follow-up, among the nine patients who experienced adverse reactions, one patient presented with shivering. Shivering occurred during the first infusion of RTX, but no dyspnea or fever occurred simultaneously. Symptoms were relieved 10 min after terminating the RTX treatment, and no RTX was infused afterwards; the patient did not complete the treatment. Two patients had a fever, which occurred within 24 h of RTX infusion. The body temperature was 37.5–38.5</w:t>
      </w:r>
      <w:r>
        <w:rPr>
          <w:rFonts w:ascii="Book Antiqua" w:hAnsi="Book Antiqua" w:cs="Book Antiqua" w:hint="eastAsia"/>
          <w:color w:val="000000"/>
          <w:lang w:eastAsia="zh-CN"/>
        </w:rPr>
        <w:t xml:space="preserve"> </w:t>
      </w:r>
      <w:r>
        <w:rPr>
          <w:rFonts w:ascii="Book Antiqua" w:eastAsia="Book Antiqua" w:hAnsi="Book Antiqua" w:cs="Book Antiqua"/>
          <w:color w:val="000000"/>
        </w:rPr>
        <w:t>°C, but returned to normal within 48 h without administering antibiotics. The fever did not recur.</w:t>
      </w:r>
    </w:p>
    <w:p w14:paraId="610E07D0" w14:textId="77777777" w:rsidR="00EF51D3" w:rsidRDefault="00EF51D3">
      <w:pPr>
        <w:spacing w:line="360" w:lineRule="auto"/>
        <w:jc w:val="both"/>
        <w:rPr>
          <w:rFonts w:ascii="Book Antiqua" w:hAnsi="Book Antiqua"/>
        </w:rPr>
      </w:pPr>
    </w:p>
    <w:p w14:paraId="724EACCC" w14:textId="77777777" w:rsidR="00EF51D3" w:rsidRDefault="00C8571E">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4F480013" w14:textId="77777777" w:rsidR="00EF51D3" w:rsidRDefault="00C8571E">
      <w:pPr>
        <w:spacing w:line="360" w:lineRule="auto"/>
        <w:jc w:val="both"/>
        <w:rPr>
          <w:rFonts w:ascii="Book Antiqua" w:hAnsi="Book Antiqua"/>
        </w:rPr>
      </w:pPr>
      <w:r>
        <w:rPr>
          <w:rFonts w:ascii="Book Antiqua" w:eastAsia="Book Antiqua" w:hAnsi="Book Antiqua" w:cs="Book Antiqua"/>
          <w:color w:val="000000"/>
        </w:rPr>
        <w:t>IMN is the most common cause of primary nephrotic syndrome in adults. The prognosis of patients with IMN varies greatly, with around 1/3 of the patients progressing to ESRD within 10–15 years, and another 1/3 being relieved of symptoms</w:t>
      </w:r>
      <w:r>
        <w:rPr>
          <w:rFonts w:ascii="Book Antiqua" w:eastAsia="Book Antiqua" w:hAnsi="Book Antiqua" w:cs="Book Antiqua"/>
          <w:color w:val="000000"/>
          <w:vertAlign w:val="superscript"/>
        </w:rPr>
        <w:t>[</w:t>
      </w:r>
      <w:r>
        <w:rPr>
          <w:rFonts w:ascii="Book Antiqua" w:hAnsi="Book Antiqua" w:cs="Book Antiqua" w:hint="eastAsia"/>
          <w:color w:val="000000"/>
          <w:vertAlign w:val="superscript"/>
          <w:lang w:eastAsia="zh-CN"/>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To date, alkylating agents are the only drugs with a proven efficacy in preventing the development</w:t>
      </w:r>
      <w:r>
        <w:rPr>
          <w:rFonts w:ascii="Book Antiqua" w:hAnsi="Book Antiqua" w:cs="Book Antiqua" w:hint="eastAsia"/>
          <w:color w:val="000000"/>
          <w:lang w:eastAsia="zh-CN"/>
        </w:rPr>
        <w:t xml:space="preserve"> </w:t>
      </w:r>
      <w:r>
        <w:rPr>
          <w:rFonts w:ascii="Book Antiqua" w:eastAsia="Book Antiqua" w:hAnsi="Book Antiqua" w:cs="Book Antiqua"/>
          <w:color w:val="000000"/>
        </w:rPr>
        <w:t>of ESRD</w:t>
      </w:r>
      <w:r>
        <w:rPr>
          <w:rFonts w:ascii="Book Antiqua" w:eastAsia="Book Antiqua" w:hAnsi="Book Antiqua" w:cs="Book Antiqua"/>
          <w:color w:val="000000"/>
          <w:vertAlign w:val="superscript"/>
        </w:rPr>
        <w:t>[</w:t>
      </w:r>
      <w:r>
        <w:rPr>
          <w:rFonts w:ascii="Book Antiqua" w:hAnsi="Book Antiqua" w:cs="Book Antiqua" w:hint="eastAsia"/>
          <w:color w:val="000000"/>
          <w:vertAlign w:val="superscript"/>
          <w:lang w:eastAsia="zh-CN"/>
        </w:rPr>
        <w:t>18</w:t>
      </w:r>
      <w:r>
        <w:rPr>
          <w:rFonts w:ascii="Book Antiqua" w:eastAsia="Book Antiqua" w:hAnsi="Book Antiqua" w:cs="Book Antiqua"/>
          <w:color w:val="000000"/>
          <w:vertAlign w:val="superscript"/>
        </w:rPr>
        <w:t>]</w:t>
      </w:r>
      <w:r>
        <w:rPr>
          <w:rFonts w:ascii="Book Antiqua" w:eastAsia="Book Antiqua" w:hAnsi="Book Antiqua" w:cs="Book Antiqua"/>
          <w:color w:val="000000"/>
        </w:rPr>
        <w:t>. Therefore, corticosteroid therapy combined with alkylating agents has been recognized as the treatment of choice for decades. Other immunosuppressive agents</w:t>
      </w:r>
      <w:r>
        <w:rPr>
          <w:rFonts w:ascii="Book Antiqua" w:eastAsia="Book Antiqua" w:hAnsi="Book Antiqua" w:cs="Book Antiqua"/>
          <w:color w:val="000000"/>
          <w:vertAlign w:val="superscript"/>
        </w:rPr>
        <w:t>[</w:t>
      </w:r>
      <w:r>
        <w:rPr>
          <w:rFonts w:ascii="Book Antiqua" w:hAnsi="Book Antiqua" w:cs="Book Antiqua" w:hint="eastAsia"/>
          <w:color w:val="000000"/>
          <w:vertAlign w:val="superscript"/>
          <w:lang w:eastAsia="zh-CN"/>
        </w:rPr>
        <w:t>19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such as CNIs, have been tested only in trials using proteinuria reduction as an alternative endpoint. </w:t>
      </w:r>
    </w:p>
    <w:p w14:paraId="1837BD62" w14:textId="77777777" w:rsidR="00EF51D3" w:rsidRDefault="00C8571E">
      <w:pPr>
        <w:spacing w:line="360" w:lineRule="auto"/>
        <w:ind w:firstLine="480"/>
        <w:jc w:val="both"/>
        <w:rPr>
          <w:rFonts w:ascii="Book Antiqua" w:hAnsi="Book Antiqua"/>
        </w:rPr>
      </w:pPr>
      <w:r>
        <w:rPr>
          <w:rFonts w:ascii="Book Antiqua" w:eastAsia="Book Antiqua" w:hAnsi="Book Antiqua" w:cs="Book Antiqua"/>
          <w:color w:val="000000"/>
        </w:rPr>
        <w:t>Although an effective immunosuppressive treatment scheme for IMN has been established clinically, 20</w:t>
      </w:r>
      <w:r>
        <w:rPr>
          <w:rFonts w:ascii="Book Antiqua" w:hAnsi="Book Antiqua" w:cs="Book Antiqua" w:hint="eastAsia"/>
          <w:color w:val="000000"/>
          <w:lang w:eastAsia="zh-CN"/>
        </w:rPr>
        <w:t>%</w:t>
      </w:r>
      <w:r>
        <w:rPr>
          <w:rFonts w:ascii="Book Antiqua" w:eastAsia="Book Antiqua" w:hAnsi="Book Antiqua" w:cs="Book Antiqua"/>
          <w:color w:val="000000"/>
        </w:rPr>
        <w:t>–30% of IMN patients are resistant to standard immunosuppressive therapy or often relapse</w:t>
      </w:r>
      <w:r>
        <w:rPr>
          <w:rFonts w:ascii="Book Antiqua" w:eastAsia="Book Antiqua" w:hAnsi="Book Antiqua" w:cs="Book Antiqua"/>
          <w:color w:val="000000"/>
          <w:vertAlign w:val="superscript"/>
        </w:rPr>
        <w:t>[2</w:t>
      </w:r>
      <w:r>
        <w:rPr>
          <w:rFonts w:ascii="Book Antiqua" w:hAnsi="Book Antiqua" w:cs="Book Antiqua" w:hint="eastAsia"/>
          <w:color w:val="000000"/>
          <w:vertAlign w:val="superscript"/>
          <w:lang w:eastAsia="zh-CN"/>
        </w:rPr>
        <w:t>0</w:t>
      </w:r>
      <w:r>
        <w:rPr>
          <w:rFonts w:ascii="Book Antiqua" w:eastAsia="Book Antiqua" w:hAnsi="Book Antiqua" w:cs="Book Antiqua"/>
          <w:color w:val="000000"/>
          <w:vertAlign w:val="superscript"/>
        </w:rPr>
        <w:t>]</w:t>
      </w:r>
      <w:r>
        <w:rPr>
          <w:rFonts w:ascii="Book Antiqua" w:eastAsia="Book Antiqua" w:hAnsi="Book Antiqua" w:cs="Book Antiqua"/>
          <w:color w:val="000000"/>
        </w:rPr>
        <w:t>; these patients were diagnosed with refractory IMN. In Asia, 5</w:t>
      </w:r>
      <w:r>
        <w:rPr>
          <w:rFonts w:ascii="Book Antiqua" w:hAnsi="Book Antiqua" w:cs="Book Antiqua" w:hint="eastAsia"/>
          <w:color w:val="000000"/>
          <w:lang w:eastAsia="zh-CN"/>
        </w:rPr>
        <w:t>%</w:t>
      </w:r>
      <w:r>
        <w:rPr>
          <w:rFonts w:ascii="Book Antiqua" w:eastAsia="Book Antiqua" w:hAnsi="Book Antiqua" w:cs="Book Antiqua"/>
          <w:color w:val="000000"/>
        </w:rPr>
        <w:t>–14% of refractory IMN patients will progress to ESRD. Therefore, effective and safe therapeutic strategies for refractory IMN must be explored. In the past decade, significant advances in understanding of IMN have established that it is an autoantibody-driven disease</w:t>
      </w:r>
      <w:r>
        <w:rPr>
          <w:rFonts w:ascii="Book Antiqua" w:eastAsia="Book Antiqua" w:hAnsi="Book Antiqua" w:cs="Book Antiqua"/>
          <w:color w:val="000000"/>
          <w:vertAlign w:val="superscript"/>
        </w:rPr>
        <w:t>[2</w:t>
      </w:r>
      <w:r>
        <w:rPr>
          <w:rFonts w:ascii="Book Antiqua" w:hAnsi="Book Antiqua" w:cs="Book Antiqua" w:hint="eastAsia"/>
          <w:color w:val="000000"/>
          <w:vertAlign w:val="superscript"/>
          <w:lang w:eastAsia="zh-CN"/>
        </w:rPr>
        <w:t>1</w:t>
      </w:r>
      <w:r>
        <w:rPr>
          <w:rFonts w:ascii="Book Antiqua" w:eastAsia="Book Antiqua" w:hAnsi="Book Antiqua" w:cs="Book Antiqua"/>
          <w:color w:val="000000"/>
          <w:vertAlign w:val="superscript"/>
        </w:rPr>
        <w:t>,2</w:t>
      </w:r>
      <w:r>
        <w:rPr>
          <w:rFonts w:ascii="Book Antiqua" w:hAnsi="Book Antiqua" w:cs="Book Antiqua" w:hint="eastAsia"/>
          <w:color w:val="000000"/>
          <w:vertAlign w:val="superscript"/>
          <w:lang w:eastAsia="zh-CN"/>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As a result, there is a clear choice for treating B-cell depletion. Currently, RTX is the most important immunosuppressive treatment for IMN. The results of the MENTOR trial provide the basis for RTX being the first-line treatment in patients with IMN</w:t>
      </w:r>
      <w:r>
        <w:rPr>
          <w:rFonts w:ascii="Book Antiqua" w:eastAsia="Book Antiqua" w:hAnsi="Book Antiqua" w:cs="Book Antiqua"/>
          <w:color w:val="000000"/>
          <w:vertAlign w:val="superscript"/>
        </w:rPr>
        <w:t>[2</w:t>
      </w:r>
      <w:r>
        <w:rPr>
          <w:rFonts w:ascii="Book Antiqua" w:hAnsi="Book Antiqua" w:cs="Book Antiqua" w:hint="eastAsia"/>
          <w:color w:val="000000"/>
          <w:vertAlign w:val="superscript"/>
          <w:lang w:eastAsia="zh-CN"/>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2D692255" w14:textId="77777777" w:rsidR="00EF51D3" w:rsidRDefault="00C8571E">
      <w:pPr>
        <w:spacing w:line="360" w:lineRule="auto"/>
        <w:ind w:firstLine="480"/>
        <w:jc w:val="both"/>
        <w:rPr>
          <w:rFonts w:ascii="Book Antiqua" w:hAnsi="Book Antiqua"/>
        </w:rPr>
      </w:pPr>
      <w:r>
        <w:rPr>
          <w:rFonts w:ascii="Book Antiqua" w:eastAsia="Book Antiqua" w:hAnsi="Book Antiqua" w:cs="Book Antiqua"/>
          <w:color w:val="000000"/>
        </w:rPr>
        <w:lastRenderedPageBreak/>
        <w:t>Although the results of RTX are promising, it should be noted that approximately 30</w:t>
      </w:r>
      <w:r>
        <w:rPr>
          <w:rFonts w:ascii="Book Antiqua" w:hAnsi="Book Antiqua" w:cs="Book Antiqua" w:hint="eastAsia"/>
          <w:color w:val="000000"/>
          <w:lang w:eastAsia="zh-CN"/>
        </w:rPr>
        <w:t>%</w:t>
      </w:r>
      <w:r>
        <w:rPr>
          <w:rFonts w:ascii="Book Antiqua" w:eastAsia="Book Antiqua" w:hAnsi="Book Antiqua" w:cs="Book Antiqua"/>
          <w:color w:val="000000"/>
        </w:rPr>
        <w:t>–40% of cases experience treatment failure, which means that other treatment regimens are needed. Currently, some studies have focused on the paradigm shift from RTX to new alternatives or combined drugs in treating patients with refractory IMN to overcome drug resistance. However, the second course of RTX may achieve remission even in the setting of resistant RTX after the first course</w:t>
      </w:r>
      <w:r>
        <w:rPr>
          <w:rFonts w:ascii="Book Antiqua" w:eastAsia="Book Antiqua" w:hAnsi="Book Antiqua" w:cs="Book Antiqua"/>
          <w:color w:val="000000"/>
          <w:vertAlign w:val="superscript"/>
        </w:rPr>
        <w:t>[2</w:t>
      </w:r>
      <w:r>
        <w:rPr>
          <w:rFonts w:ascii="Book Antiqua" w:hAnsi="Book Antiqua" w:cs="Book Antiqua" w:hint="eastAsia"/>
          <w:color w:val="000000"/>
          <w:vertAlign w:val="superscript"/>
          <w:lang w:eastAsia="zh-CN"/>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3556E687" w14:textId="77777777" w:rsidR="00EF51D3" w:rsidRDefault="00C8571E">
      <w:pPr>
        <w:spacing w:line="360" w:lineRule="auto"/>
        <w:ind w:firstLineChars="200" w:firstLine="480"/>
        <w:jc w:val="both"/>
        <w:rPr>
          <w:rFonts w:ascii="Book Antiqua" w:hAnsi="Book Antiqua"/>
        </w:rPr>
      </w:pPr>
      <w:r>
        <w:rPr>
          <w:rFonts w:ascii="Book Antiqua" w:eastAsia="Book Antiqua" w:hAnsi="Book Antiqua" w:cs="Book Antiqua"/>
          <w:color w:val="000000"/>
        </w:rPr>
        <w:t>The natural course of IMN varies greatly; thus, it is not suitable for all patients to receive a unified treatment and the optimal RTX dose for the treatment of IMN remains controversial. Different RTX application regimens were used across various studies, ranging from a single dose of 375 mg/m</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to a repeated dose of 375 mg/m</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for four weeks after six months. A prospective clinical study evaluated the low-dose RTX regimen (375 mg/m</w:t>
      </w:r>
      <w:r>
        <w:rPr>
          <w:rFonts w:ascii="Book Antiqua" w:eastAsia="Book Antiqua" w:hAnsi="Book Antiqua" w:cs="Book Antiqua"/>
          <w:color w:val="000000"/>
          <w:vertAlign w:val="superscript"/>
        </w:rPr>
        <w:t>2</w:t>
      </w:r>
      <w:r>
        <w:rPr>
          <w:rFonts w:ascii="Book Antiqua" w:eastAsia="Book Antiqua" w:hAnsi="Book Antiqua" w:cs="Book Antiqua"/>
          <w:color w:val="000000"/>
        </w:rPr>
        <w:t>,</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once) compared with the standard RTX regimen (375 mg/m</w:t>
      </w:r>
      <w:r>
        <w:rPr>
          <w:rFonts w:ascii="Book Antiqua" w:eastAsia="Book Antiqua" w:hAnsi="Book Antiqua" w:cs="Book Antiqua"/>
          <w:color w:val="000000"/>
          <w:vertAlign w:val="superscript"/>
        </w:rPr>
        <w:t>2</w:t>
      </w:r>
      <w:r>
        <w:rPr>
          <w:rFonts w:ascii="Book Antiqua" w:eastAsia="Book Antiqua" w:hAnsi="Book Antiqua" w:cs="Book Antiqua"/>
          <w:color w:val="000000"/>
        </w:rPr>
        <w:t>,</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four times)</w:t>
      </w:r>
      <w:r>
        <w:rPr>
          <w:rFonts w:ascii="Book Antiqua" w:eastAsia="Book Antiqua" w:hAnsi="Book Antiqua" w:cs="Book Antiqua"/>
          <w:color w:val="000000"/>
          <w:vertAlign w:val="superscript"/>
        </w:rPr>
        <w:t>[2</w:t>
      </w:r>
      <w:r>
        <w:rPr>
          <w:rFonts w:ascii="Book Antiqua" w:hAnsi="Book Antiqua" w:cs="Book Antiqua" w:hint="eastAsia"/>
          <w:color w:val="000000"/>
          <w:vertAlign w:val="superscript"/>
          <w:lang w:eastAsia="zh-CN"/>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If the consumption of B-cells is insufficient, the same dose can be used in the low-dose RTX group. The results showed that among the </w:t>
      </w:r>
      <w:r>
        <w:rPr>
          <w:rFonts w:ascii="Book Antiqua" w:eastAsia="Book Antiqua" w:hAnsi="Book Antiqua" w:cs="Book Antiqua" w:hint="eastAsia"/>
          <w:color w:val="000000"/>
        </w:rPr>
        <w:t>twelve</w:t>
      </w:r>
      <w:r>
        <w:rPr>
          <w:rFonts w:ascii="Book Antiqua" w:eastAsia="Book Antiqua" w:hAnsi="Book Antiqua" w:cs="Book Antiqua"/>
          <w:color w:val="000000"/>
        </w:rPr>
        <w:t xml:space="preserve"> patients who were administered with low-dose RTX, only one needed a second dose to achieve complete B-cell depletion, and at </w:t>
      </w:r>
      <w:r>
        <w:rPr>
          <w:rFonts w:ascii="Book Antiqua" w:eastAsia="宋体" w:hAnsi="Book Antiqua" w:cs="Book Antiqua" w:hint="eastAsia"/>
          <w:color w:val="000000"/>
          <w:lang w:eastAsia="zh-CN"/>
        </w:rPr>
        <w:t>1</w:t>
      </w:r>
      <w:r>
        <w:rPr>
          <w:rFonts w:ascii="Book Antiqua" w:eastAsia="Book Antiqua" w:hAnsi="Book Antiqua" w:cs="Book Antiqua"/>
          <w:color w:val="000000"/>
        </w:rPr>
        <w:t xml:space="preserve"> year, the remission rate of the two groups was the same. They also concluded that a single-dose RTX regimen was extremely cost-effective and may limit the production of </w:t>
      </w:r>
      <w:proofErr w:type="spellStart"/>
      <w:r>
        <w:rPr>
          <w:rFonts w:ascii="Book Antiqua" w:eastAsia="Book Antiqua" w:hAnsi="Book Antiqua" w:cs="Book Antiqua"/>
          <w:color w:val="000000"/>
        </w:rPr>
        <w:t>antichimeric</w:t>
      </w:r>
      <w:proofErr w:type="spellEnd"/>
      <w:r>
        <w:rPr>
          <w:rFonts w:ascii="Book Antiqua" w:eastAsia="Book Antiqua" w:hAnsi="Book Antiqua" w:cs="Book Antiqua"/>
          <w:color w:val="000000"/>
        </w:rPr>
        <w:t xml:space="preserve"> antibodies, lowering the risk of adverse reactions. Similarly, another retrospective study compared </w:t>
      </w:r>
      <w:r>
        <w:rPr>
          <w:rFonts w:ascii="Book Antiqua" w:eastAsia="Book Antiqua" w:hAnsi="Book Antiqua" w:cs="Book Antiqua" w:hint="eastAsia"/>
          <w:color w:val="000000"/>
        </w:rPr>
        <w:t>forty-two</w:t>
      </w:r>
      <w:r>
        <w:rPr>
          <w:rFonts w:ascii="Book Antiqua" w:eastAsia="Book Antiqua" w:hAnsi="Book Antiqua" w:cs="Book Antiqua"/>
          <w:color w:val="000000"/>
        </w:rPr>
        <w:t xml:space="preserve"> patients administered low-dose RTX (375 mg/m</w:t>
      </w:r>
      <w:r>
        <w:rPr>
          <w:rFonts w:ascii="Book Antiqua" w:eastAsia="Book Antiqua" w:hAnsi="Book Antiqua" w:cs="Book Antiqua"/>
          <w:color w:val="000000"/>
          <w:vertAlign w:val="superscript"/>
        </w:rPr>
        <w:t>2</w:t>
      </w:r>
      <w:r>
        <w:rPr>
          <w:rFonts w:ascii="Book Antiqua" w:eastAsia="Book Antiqua" w:hAnsi="Book Antiqua" w:cs="Book Antiqua"/>
          <w:color w:val="000000"/>
        </w:rPr>
        <w:t>)</w:t>
      </w:r>
      <w:r>
        <w:rPr>
          <w:rFonts w:ascii="Book Antiqua" w:eastAsia="Book Antiqua" w:hAnsi="Book Antiqua" w:cs="Book Antiqua"/>
          <w:color w:val="000000"/>
          <w:vertAlign w:val="superscript"/>
        </w:rPr>
        <w:t>[2</w:t>
      </w:r>
      <w:r>
        <w:rPr>
          <w:rFonts w:ascii="Book Antiqua" w:hAnsi="Book Antiqua" w:cs="Book Antiqua" w:hint="eastAsia"/>
          <w:color w:val="000000"/>
          <w:vertAlign w:val="superscript"/>
          <w:lang w:eastAsia="zh-CN"/>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The control group was treated with steroid hormones combined with alkylating agents or a standard RTX regimen (375 mg/m</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four times). At </w:t>
      </w:r>
      <w:r>
        <w:rPr>
          <w:rFonts w:ascii="Book Antiqua" w:eastAsia="Book Antiqua" w:hAnsi="Book Antiqua" w:cs="Book Antiqua" w:hint="eastAsia"/>
          <w:color w:val="000000"/>
        </w:rPr>
        <w:t>twenty-four</w:t>
      </w:r>
      <w:r>
        <w:rPr>
          <w:rFonts w:ascii="Book Antiqua" w:eastAsia="宋体" w:hAnsi="Book Antiqua" w:cs="Book Antiqua" w:hint="eastAsia"/>
          <w:color w:val="000000"/>
          <w:lang w:eastAsia="zh-CN"/>
        </w:rPr>
        <w:t xml:space="preserve"> months</w:t>
      </w:r>
      <w:r>
        <w:rPr>
          <w:rFonts w:ascii="Book Antiqua" w:eastAsia="Book Antiqua" w:hAnsi="Book Antiqua" w:cs="Book Antiqua"/>
          <w:color w:val="000000"/>
        </w:rPr>
        <w:t xml:space="preserve">, there was no significant difference in clinical outcomes between the two groups. All patients treated with RTX showed complete B-cell depletion in the first month, but B-cell recovery occurred earlier in the low-dose group than in the standard group. Recently, some case reports and case series studies have proven the effectiveness of low dose but RTX regimens with repeated injections in treating patients with refractory IMN. These regimens seem to extend the inhibition of B-cells. We explored a new RTX regimen (200 mg once a month for five months) for treating patients with refractory IMN in our hospital. </w:t>
      </w:r>
    </w:p>
    <w:p w14:paraId="61D6A61A" w14:textId="77777777" w:rsidR="00EF51D3" w:rsidRDefault="00C8571E">
      <w:pPr>
        <w:spacing w:line="360" w:lineRule="auto"/>
        <w:ind w:firstLine="480"/>
        <w:jc w:val="both"/>
        <w:rPr>
          <w:rFonts w:ascii="Book Antiqua" w:hAnsi="Book Antiqua"/>
        </w:rPr>
      </w:pPr>
      <w:r>
        <w:rPr>
          <w:rFonts w:ascii="Book Antiqua" w:eastAsia="Book Antiqua" w:hAnsi="Book Antiqua" w:cs="Book Antiqua"/>
          <w:color w:val="000000"/>
        </w:rPr>
        <w:lastRenderedPageBreak/>
        <w:t xml:space="preserve">Nine patients with refractory PLAR-associated MN were included in this analysis. In the data provided </w:t>
      </w:r>
      <w:r>
        <w:rPr>
          <w:rFonts w:ascii="Book Antiqua" w:eastAsia="Book Antiqua" w:hAnsi="Book Antiqua" w:cs="Book Antiqua" w:hint="eastAsia"/>
          <w:color w:val="000000"/>
        </w:rPr>
        <w:t>twelve</w:t>
      </w:r>
      <w:r>
        <w:rPr>
          <w:rFonts w:ascii="Book Antiqua" w:eastAsia="Book Antiqua" w:hAnsi="Book Antiqua" w:cs="Book Antiqua"/>
          <w:color w:val="000000"/>
        </w:rPr>
        <w:t xml:space="preserve"> mo</w:t>
      </w:r>
      <w:r>
        <w:rPr>
          <w:rFonts w:ascii="Book Antiqua" w:eastAsia="宋体" w:hAnsi="Book Antiqua" w:cs="Book Antiqua" w:hint="eastAsia"/>
          <w:color w:val="000000"/>
          <w:lang w:eastAsia="zh-CN"/>
        </w:rPr>
        <w:t>nths</w:t>
      </w:r>
      <w:r>
        <w:rPr>
          <w:rFonts w:ascii="Book Antiqua" w:eastAsia="Book Antiqua" w:hAnsi="Book Antiqua" w:cs="Book Antiqua"/>
          <w:color w:val="000000"/>
        </w:rPr>
        <w:t xml:space="preserve"> after baseline, the remission rate was 56% (5/9; PR 5) at three months, 67% at six months (6/9; PR 6), and 89% at nine and twelve months (8/9; CR 3 and PR 5). Another patient did not complete the treatment because of infusion reactions. In a review of currently available studies, the overall remission rates (complete and partial) of RTX at </w:t>
      </w:r>
      <w:r>
        <w:rPr>
          <w:rFonts w:ascii="Book Antiqua" w:eastAsia="Book Antiqua" w:hAnsi="Book Antiqua" w:cs="Book Antiqua" w:hint="eastAsia"/>
          <w:color w:val="000000"/>
        </w:rPr>
        <w:t>twelve</w:t>
      </w:r>
      <w:r>
        <w:rPr>
          <w:rFonts w:ascii="Book Antiqua" w:eastAsia="Book Antiqua" w:hAnsi="Book Antiqua" w:cs="Book Antiqua"/>
          <w:color w:val="000000"/>
        </w:rPr>
        <w:t xml:space="preserve"> mo</w:t>
      </w:r>
      <w:r>
        <w:rPr>
          <w:rFonts w:ascii="Book Antiqua" w:eastAsia="宋体" w:hAnsi="Book Antiqua" w:cs="Book Antiqua" w:hint="eastAsia"/>
          <w:color w:val="000000"/>
          <w:lang w:eastAsia="zh-CN"/>
        </w:rPr>
        <w:t>nths</w:t>
      </w:r>
      <w:r>
        <w:rPr>
          <w:rFonts w:ascii="Book Antiqua" w:eastAsia="Book Antiqua" w:hAnsi="Book Antiqua" w:cs="Book Antiqua"/>
          <w:color w:val="000000"/>
        </w:rPr>
        <w:t xml:space="preserve"> of treatment for patients with IMN consistently ranged from 44</w:t>
      </w:r>
      <w:r>
        <w:rPr>
          <w:rFonts w:ascii="Book Antiqua" w:hAnsi="Book Antiqua" w:cs="Book Antiqua" w:hint="eastAsia"/>
          <w:color w:val="000000"/>
          <w:lang w:eastAsia="zh-CN"/>
        </w:rPr>
        <w:t>%</w:t>
      </w:r>
      <w:r>
        <w:rPr>
          <w:rFonts w:ascii="Book Antiqua" w:eastAsia="Book Antiqua" w:hAnsi="Book Antiqua" w:cs="Book Antiqua"/>
          <w:color w:val="000000"/>
        </w:rPr>
        <w:t xml:space="preserve">–85%. Few studies have reported that among patients with refractory IMN, the efficacy rate of RTX can only reach 40%. The remission rate of the low-dose RTX regimen at our center was significantly higher than that reported in previous studies. </w:t>
      </w:r>
    </w:p>
    <w:p w14:paraId="02AF2437" w14:textId="77777777" w:rsidR="00EF51D3" w:rsidRDefault="00C8571E">
      <w:pPr>
        <w:spacing w:line="360" w:lineRule="auto"/>
        <w:ind w:firstLine="480"/>
        <w:jc w:val="both"/>
        <w:rPr>
          <w:rFonts w:ascii="Book Antiqua" w:hAnsi="Book Antiqua"/>
        </w:rPr>
      </w:pPr>
      <w:r>
        <w:rPr>
          <w:rFonts w:ascii="Book Antiqua" w:eastAsia="Book Antiqua" w:hAnsi="Book Antiqua" w:cs="Book Antiqua"/>
          <w:color w:val="000000"/>
        </w:rPr>
        <w:t>In addition, we observed that clinical remission in patients with refractory IMN was slower than in patients with immune remission. We used serum PLA2R antibody titer and CD19</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B-cell counts to assess immune remission. The level of CD19</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B-cells decreased to 0 at three months, which was maintained until six months of follow-up. At the beginning of the trial, all nine patients were positive for the PLA2R antibody. The titers of anti-PLA2R decreased after administering low-dose RTX, and one patient (</w:t>
      </w:r>
      <w:r>
        <w:rPr>
          <w:rFonts w:ascii="Book Antiqua" w:hAnsi="Book Antiqua" w:cs="Book Antiqua" w:hint="eastAsia"/>
          <w:color w:val="000000"/>
          <w:lang w:eastAsia="zh-CN"/>
        </w:rPr>
        <w:t>N</w:t>
      </w:r>
      <w:r>
        <w:rPr>
          <w:rFonts w:ascii="Book Antiqua" w:eastAsia="Book Antiqua" w:hAnsi="Book Antiqua" w:cs="Book Antiqua"/>
          <w:color w:val="000000"/>
        </w:rPr>
        <w:t>o. 6) had a normal anti-PLA2R titer after three months, while four patients (</w:t>
      </w:r>
      <w:r>
        <w:rPr>
          <w:rFonts w:ascii="Book Antiqua" w:hAnsi="Book Antiqua" w:cs="Book Antiqua" w:hint="eastAsia"/>
          <w:color w:val="000000"/>
          <w:lang w:eastAsia="zh-CN"/>
        </w:rPr>
        <w:t>N</w:t>
      </w:r>
      <w:r>
        <w:rPr>
          <w:rFonts w:ascii="Book Antiqua" w:eastAsia="Book Antiqua" w:hAnsi="Book Antiqua" w:cs="Book Antiqua"/>
          <w:color w:val="000000"/>
        </w:rPr>
        <w:t>o. 1, 6, 8, and 9) had a normal anti-PLA2R titer after six months. However, when compared with the previous situation, the 24 h UTP and ALB levels showed no significant changes at six months. Until nine months post-treatment, 24 h UTP decreased from 8.14 ± 6.05</w:t>
      </w:r>
      <w:r>
        <w:rPr>
          <w:rFonts w:ascii="Book Antiqua" w:hAnsi="Book Antiqua" w:cs="Book Antiqua" w:hint="eastAsia"/>
          <w:color w:val="000000"/>
          <w:lang w:eastAsia="zh-CN"/>
        </w:rPr>
        <w:t xml:space="preserve"> </w:t>
      </w:r>
      <w:r>
        <w:rPr>
          <w:rFonts w:ascii="Book Antiqua" w:eastAsia="Book Antiqua" w:hAnsi="Book Antiqua" w:cs="Book Antiqua"/>
          <w:color w:val="000000"/>
        </w:rPr>
        <w:t>g/d to 1.74 ± 1.81 g/d (</w:t>
      </w:r>
      <w:r>
        <w:rPr>
          <w:rFonts w:ascii="Book Antiqua" w:eastAsia="Book Antiqua" w:hAnsi="Book Antiqua" w:cs="Book Antiqua"/>
          <w:i/>
          <w:color w:val="000000"/>
        </w:rPr>
        <w:t>P</w:t>
      </w:r>
      <w:r>
        <w:rPr>
          <w:rFonts w:ascii="Book Antiqua" w:eastAsia="Book Antiqua" w:hAnsi="Book Antiqua" w:cs="Book Antiqua"/>
          <w:color w:val="000000"/>
        </w:rPr>
        <w:t xml:space="preserve"> &lt;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0.05), while ALB has increased from 28.06 ± 8.42 g/L to 36.84 ± 6.74 g/L (</w:t>
      </w:r>
      <w:r>
        <w:rPr>
          <w:rFonts w:ascii="Book Antiqua" w:eastAsia="Book Antiqua" w:hAnsi="Book Antiqua" w:cs="Book Antiqua"/>
          <w:i/>
          <w:color w:val="000000"/>
        </w:rPr>
        <w:t>P</w:t>
      </w:r>
      <w:r>
        <w:rPr>
          <w:rFonts w:ascii="Book Antiqua" w:eastAsia="Book Antiqua" w:hAnsi="Book Antiqua" w:cs="Book Antiqua"/>
          <w:color w:val="000000"/>
        </w:rPr>
        <w:t xml:space="preserve"> &lt;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0.05). At the end of the </w:t>
      </w:r>
      <w:r>
        <w:rPr>
          <w:rFonts w:ascii="Book Antiqua" w:eastAsia="Book Antiqua" w:hAnsi="Book Antiqua" w:cs="Book Antiqua" w:hint="eastAsia"/>
          <w:color w:val="000000"/>
        </w:rPr>
        <w:t>twelve</w:t>
      </w:r>
      <w:r>
        <w:rPr>
          <w:rFonts w:ascii="Book Antiqua" w:eastAsia="宋体" w:hAnsi="Book Antiqua" w:cs="Book Antiqua" w:hint="eastAsia"/>
          <w:color w:val="000000"/>
          <w:lang w:eastAsia="zh-CN"/>
        </w:rPr>
        <w:t>-</w:t>
      </w:r>
      <w:r>
        <w:rPr>
          <w:rFonts w:ascii="Book Antiqua" w:eastAsia="Book Antiqua" w:hAnsi="Book Antiqua" w:cs="Book Antiqua"/>
          <w:color w:val="000000"/>
        </w:rPr>
        <w:t>mo</w:t>
      </w:r>
      <w:r>
        <w:rPr>
          <w:rFonts w:ascii="Book Antiqua" w:eastAsia="宋体" w:hAnsi="Book Antiqua" w:cs="Book Antiqua" w:hint="eastAsia"/>
          <w:color w:val="000000"/>
          <w:lang w:eastAsia="zh-CN"/>
        </w:rPr>
        <w:t>nth</w:t>
      </w:r>
      <w:r>
        <w:rPr>
          <w:rFonts w:ascii="Book Antiqua" w:eastAsia="Book Antiqua" w:hAnsi="Book Antiqua" w:cs="Book Antiqua"/>
          <w:color w:val="000000"/>
        </w:rPr>
        <w:t xml:space="preserve"> follow-up period, the clinical outcomes were significantly enhanced when compared to those before treatment. This means that the longer the follow-up time, the higher the remission rate that was observed. Notably, none of the eight patients had a recurrence until the to date. </w:t>
      </w:r>
    </w:p>
    <w:p w14:paraId="140D139F" w14:textId="77777777" w:rsidR="00EF51D3" w:rsidRDefault="00C8571E">
      <w:pPr>
        <w:spacing w:line="360" w:lineRule="auto"/>
        <w:ind w:firstLine="480"/>
        <w:jc w:val="both"/>
        <w:rPr>
          <w:rFonts w:ascii="Book Antiqua" w:hAnsi="Book Antiqua"/>
        </w:rPr>
      </w:pPr>
      <w:r>
        <w:rPr>
          <w:rFonts w:ascii="Book Antiqua" w:eastAsia="Book Antiqua" w:hAnsi="Book Antiqua" w:cs="Book Antiqua"/>
          <w:color w:val="000000"/>
        </w:rPr>
        <w:t>Compared with the standardized dose (375 mg/m</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every week for four weeks, or 1 g fixed-dose with a repeat dose in two weeks), our low-dose RTX regimen lasted for a longer time (</w:t>
      </w:r>
      <w:r>
        <w:rPr>
          <w:rFonts w:ascii="Book Antiqua" w:eastAsia="Book Antiqua" w:hAnsi="Book Antiqua" w:cs="Book Antiqua"/>
          <w:i/>
          <w:color w:val="000000"/>
        </w:rPr>
        <w:t>i.e.</w:t>
      </w:r>
      <w:r>
        <w:rPr>
          <w:rFonts w:ascii="Book Antiqua" w:eastAsia="Book Antiqua" w:hAnsi="Book Antiqua" w:cs="Book Antiqua"/>
          <w:color w:val="000000"/>
        </w:rPr>
        <w:t>, B-cell levels remained low for a longer period of time), which meant that the disease was less likely to relapse. Furthermore, when compared to the high-</w:t>
      </w:r>
      <w:r>
        <w:rPr>
          <w:rFonts w:ascii="Book Antiqua" w:eastAsia="Book Antiqua" w:hAnsi="Book Antiqua" w:cs="Book Antiqua"/>
          <w:color w:val="000000"/>
        </w:rPr>
        <w:lastRenderedPageBreak/>
        <w:t xml:space="preserve">dose RTX and traditional immunosuppressive regimens, our low-dose RTX regimen also has advantages in terms of security. Although effective immunosuppressive regimens for IMN have been established clinically, the preceding therapeutic options have significant disadvantages, which limit their application, especially in patients with renal insufficiency. At the beginning of the trial, eight patients had a side reaction associated with previous immunosuppressive treatment. During the </w:t>
      </w:r>
      <w:r>
        <w:rPr>
          <w:rFonts w:ascii="Book Antiqua" w:eastAsia="Book Antiqua" w:hAnsi="Book Antiqua" w:cs="Book Antiqua" w:hint="eastAsia"/>
          <w:color w:val="000000"/>
        </w:rPr>
        <w:t>twelve</w:t>
      </w:r>
      <w:r>
        <w:rPr>
          <w:rFonts w:ascii="Book Antiqua" w:eastAsia="宋体" w:hAnsi="Book Antiqua" w:cs="Book Antiqua" w:hint="eastAsia"/>
          <w:color w:val="000000"/>
          <w:lang w:eastAsia="zh-CN"/>
        </w:rPr>
        <w:t>-</w:t>
      </w:r>
      <w:r>
        <w:rPr>
          <w:rFonts w:ascii="Book Antiqua" w:eastAsia="Book Antiqua" w:hAnsi="Book Antiqua" w:cs="Book Antiqua"/>
          <w:color w:val="000000"/>
        </w:rPr>
        <w:t>mo</w:t>
      </w:r>
      <w:r>
        <w:rPr>
          <w:rFonts w:ascii="Book Antiqua" w:eastAsia="宋体" w:hAnsi="Book Antiqua" w:cs="Book Antiqua" w:hint="eastAsia"/>
          <w:color w:val="000000"/>
          <w:lang w:eastAsia="zh-CN"/>
        </w:rPr>
        <w:t>nth</w:t>
      </w:r>
      <w:r>
        <w:rPr>
          <w:rFonts w:ascii="Book Antiqua" w:eastAsia="Book Antiqua" w:hAnsi="Book Antiqua" w:cs="Book Antiqua"/>
          <w:color w:val="000000"/>
        </w:rPr>
        <w:t xml:space="preserve"> follow-up that tracked adverse reactions, there was only one case of shivering. Notably, after administering RTX for six months, the </w:t>
      </w:r>
      <w:proofErr w:type="spellStart"/>
      <w:r>
        <w:rPr>
          <w:rFonts w:ascii="Book Antiqua" w:eastAsia="Book Antiqua" w:hAnsi="Book Antiqua" w:cs="Book Antiqua"/>
          <w:color w:val="000000"/>
        </w:rPr>
        <w:t>SCr</w:t>
      </w:r>
      <w:proofErr w:type="spellEnd"/>
      <w:r>
        <w:rPr>
          <w:rFonts w:ascii="Book Antiqua" w:eastAsia="Book Antiqua" w:hAnsi="Book Antiqua" w:cs="Book Antiqua"/>
          <w:color w:val="000000"/>
        </w:rPr>
        <w:t xml:space="preserve"> level decreased from 78.13 ± 16.49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 xml:space="preserve">/L to 109.67 ± 40.87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/L (</w:t>
      </w:r>
      <w:r>
        <w:rPr>
          <w:rFonts w:ascii="Book Antiqua" w:eastAsia="Book Antiqua" w:hAnsi="Book Antiqua" w:cs="Book Antiqua"/>
          <w:i/>
          <w:color w:val="000000"/>
        </w:rPr>
        <w:t>P</w:t>
      </w:r>
      <w:r>
        <w:rPr>
          <w:rFonts w:ascii="Book Antiqua" w:eastAsia="Book Antiqua" w:hAnsi="Book Antiqua" w:cs="Book Antiqua"/>
          <w:color w:val="000000"/>
        </w:rPr>
        <w:t xml:space="preserve"> &lt;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0.05). In this study, we found that our low-dose RTX regimen for the treatment of refractory IMN significantly improved the clinical outcomes and further increased the remission rate. Moreover, treatment with our low-dose RTX regimen is more cost-effective than that with high-dose RTX. </w:t>
      </w:r>
    </w:p>
    <w:p w14:paraId="54B672BC" w14:textId="77777777" w:rsidR="00EF51D3" w:rsidRDefault="00C8571E">
      <w:pPr>
        <w:spacing w:line="360" w:lineRule="auto"/>
        <w:ind w:firstLine="480"/>
        <w:jc w:val="both"/>
        <w:rPr>
          <w:rFonts w:ascii="Book Antiqua" w:hAnsi="Book Antiqua"/>
        </w:rPr>
      </w:pPr>
      <w:r>
        <w:rPr>
          <w:rFonts w:ascii="Book Antiqua" w:eastAsia="Book Antiqua" w:hAnsi="Book Antiqua" w:cs="Book Antiqua"/>
          <w:color w:val="000000"/>
        </w:rPr>
        <w:t>However, it is worth noting that this research also has few limitations that must be considered. First of all, since our study was retrospective in nature and the sample size was small (</w:t>
      </w:r>
      <w:r>
        <w:rPr>
          <w:rFonts w:ascii="Book Antiqua" w:eastAsia="Book Antiqua" w:hAnsi="Book Antiqua" w:cs="Book Antiqua"/>
          <w:i/>
          <w:iCs/>
          <w:color w:val="000000"/>
        </w:rPr>
        <w:t>n</w:t>
      </w:r>
      <w:r>
        <w:rPr>
          <w:rFonts w:ascii="Book Antiqua" w:eastAsia="Book Antiqua" w:hAnsi="Book Antiqua" w:cs="Book Antiqua"/>
          <w:color w:val="000000"/>
        </w:rPr>
        <w:t xml:space="preserve"> = 9), the statistical analysis of data may have biases and inadequacies in terms of generalization. Second, the clinical outcomes were monitored after </w:t>
      </w:r>
      <w:r>
        <w:rPr>
          <w:rFonts w:ascii="Book Antiqua" w:eastAsia="宋体" w:hAnsi="Book Antiqua" w:cs="Book Antiqua" w:hint="eastAsia"/>
          <w:color w:val="000000"/>
          <w:lang w:eastAsia="zh-CN"/>
        </w:rPr>
        <w:t xml:space="preserve">1 </w:t>
      </w:r>
      <w:r>
        <w:rPr>
          <w:rFonts w:ascii="Book Antiqua" w:eastAsia="Book Antiqua" w:hAnsi="Book Antiqua" w:cs="Book Antiqua"/>
          <w:color w:val="000000"/>
        </w:rPr>
        <w:t>year; however, the data on immunological indicators, including serum anti-PLA2R titer and CD19</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 xml:space="preserve">B-cell count, were monitored only after </w:t>
      </w:r>
      <w:r>
        <w:rPr>
          <w:rFonts w:ascii="Book Antiqua" w:eastAsia="宋体" w:hAnsi="Book Antiqua" w:cs="Book Antiqua" w:hint="eastAsia"/>
          <w:color w:val="000000"/>
          <w:lang w:eastAsia="zh-CN"/>
        </w:rPr>
        <w:t>six</w:t>
      </w:r>
      <w:r>
        <w:rPr>
          <w:rFonts w:ascii="Book Antiqua" w:eastAsia="Book Antiqua" w:hAnsi="Book Antiqua" w:cs="Book Antiqua"/>
          <w:color w:val="000000"/>
          <w:shd w:val="clear" w:color="auto" w:fill="FFFFFF"/>
        </w:rPr>
        <w:t xml:space="preserve"> mo</w:t>
      </w:r>
      <w:r>
        <w:rPr>
          <w:rFonts w:ascii="Book Antiqua" w:eastAsia="宋体" w:hAnsi="Book Antiqua" w:cs="Book Antiqua" w:hint="eastAsia"/>
          <w:color w:val="000000"/>
          <w:shd w:val="clear" w:color="auto" w:fill="FFFFFF"/>
          <w:lang w:eastAsia="zh-CN"/>
        </w:rPr>
        <w:t>nths</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The long-term prognosis of our low-dose RTX regimen in treating refractory IMN patients is still yet to be explored. To confirm these results and deepen our understanding about this treatment option, we need to conduct large-scale clinical trials and further clarify the mechanism of action of RTX in refractory IMN. </w:t>
      </w:r>
    </w:p>
    <w:p w14:paraId="765C7B13" w14:textId="77777777" w:rsidR="00EF51D3" w:rsidRDefault="00EF51D3">
      <w:pPr>
        <w:spacing w:line="360" w:lineRule="auto"/>
        <w:ind w:firstLine="480"/>
        <w:jc w:val="both"/>
        <w:rPr>
          <w:rFonts w:ascii="Book Antiqua" w:hAnsi="Book Antiqua"/>
        </w:rPr>
      </w:pPr>
    </w:p>
    <w:p w14:paraId="54EA6D81" w14:textId="77777777" w:rsidR="00EF51D3" w:rsidRDefault="00C8571E">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4077D364" w14:textId="77777777" w:rsidR="00EF51D3" w:rsidRDefault="00C8571E">
      <w:pPr>
        <w:spacing w:line="360" w:lineRule="auto"/>
        <w:jc w:val="both"/>
        <w:rPr>
          <w:rFonts w:ascii="Book Antiqua" w:hAnsi="Book Antiqua"/>
        </w:rPr>
      </w:pPr>
      <w:r>
        <w:rPr>
          <w:rFonts w:ascii="Book Antiqua" w:eastAsia="Book Antiqua" w:hAnsi="Book Antiqua" w:cs="Book Antiqua"/>
          <w:color w:val="000000"/>
        </w:rPr>
        <w:t xml:space="preserve">The treatment of patients with refractory IMN using RTX remains controversial and challenging. Conventional immunosuppressive treatment strategies have been applied for several years and have clinically established therapeutic efficacy. In conclusion, we found that our low-dose RTX regimen significantly improved clinical outcomes and </w:t>
      </w:r>
      <w:r>
        <w:rPr>
          <w:rFonts w:ascii="Book Antiqua" w:eastAsia="Book Antiqua" w:hAnsi="Book Antiqua" w:cs="Book Antiqua"/>
          <w:color w:val="000000"/>
        </w:rPr>
        <w:lastRenderedPageBreak/>
        <w:t xml:space="preserve">further increased the remission rate of patients with IMN. Moreover, treatment with our low-dose RTX regimen is more cost-effective than that with high-dose RTX. </w:t>
      </w:r>
    </w:p>
    <w:p w14:paraId="4FF581E3" w14:textId="77777777" w:rsidR="00EF51D3" w:rsidRDefault="00EF51D3">
      <w:pPr>
        <w:spacing w:line="360" w:lineRule="auto"/>
        <w:jc w:val="both"/>
        <w:rPr>
          <w:rFonts w:ascii="Book Antiqua" w:hAnsi="Book Antiqua"/>
        </w:rPr>
      </w:pPr>
    </w:p>
    <w:p w14:paraId="1884C426" w14:textId="77777777" w:rsidR="00EF51D3" w:rsidRDefault="00C8571E">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3865A1C0" w14:textId="77777777" w:rsidR="00EF51D3" w:rsidRDefault="00C8571E">
      <w:pPr>
        <w:spacing w:line="360" w:lineRule="auto"/>
        <w:jc w:val="both"/>
        <w:rPr>
          <w:rFonts w:ascii="Book Antiqua" w:hAnsi="Book Antiqua" w:cs="Book Antiqua"/>
          <w:b/>
          <w:i/>
          <w:color w:val="000000"/>
          <w:lang w:eastAsia="zh-CN"/>
        </w:rPr>
      </w:pPr>
      <w:r>
        <w:rPr>
          <w:rFonts w:ascii="Book Antiqua" w:eastAsia="Book Antiqua" w:hAnsi="Book Antiqua" w:cs="Book Antiqua"/>
          <w:b/>
          <w:i/>
          <w:color w:val="000000"/>
        </w:rPr>
        <w:t>Research background</w:t>
      </w:r>
    </w:p>
    <w:p w14:paraId="2DFB0237" w14:textId="77777777" w:rsidR="00EF51D3" w:rsidRDefault="00C8571E">
      <w:pPr>
        <w:spacing w:line="360" w:lineRule="auto"/>
        <w:jc w:val="both"/>
        <w:rPr>
          <w:rFonts w:ascii="Book Antiqua" w:hAnsi="Book Antiqua"/>
        </w:rPr>
      </w:pPr>
      <w:r>
        <w:rPr>
          <w:rFonts w:ascii="Book Antiqua" w:eastAsia="Book Antiqua" w:hAnsi="Book Antiqua" w:cs="Book Antiqua"/>
          <w:color w:val="000000"/>
        </w:rPr>
        <w:t>The recognition of idiopathic membranous nephropathy (IMN) as an autoimmune disease has paved the way for the use of B-cell depleting agents such as Rituximab</w:t>
      </w:r>
      <w:r>
        <w:rPr>
          <w:rFonts w:ascii="Book Antiqua" w:hAnsi="Book Antiqua" w:cs="Book Antiqua" w:hint="eastAsia"/>
          <w:color w:val="000000"/>
          <w:lang w:eastAsia="zh-CN"/>
        </w:rPr>
        <w:t xml:space="preserve"> </w:t>
      </w:r>
      <w:r>
        <w:rPr>
          <w:rFonts w:ascii="Book Antiqua" w:eastAsia="Book Antiqua" w:hAnsi="Book Antiqua" w:cs="Book Antiqua"/>
          <w:color w:val="000000"/>
        </w:rPr>
        <w:t>(RTX), which is now a first-line drug for IMN patients with proven safety and efficacy.</w:t>
      </w:r>
    </w:p>
    <w:p w14:paraId="1190CC0E" w14:textId="77777777" w:rsidR="00EF51D3" w:rsidRDefault="00EF51D3">
      <w:pPr>
        <w:spacing w:line="360" w:lineRule="auto"/>
        <w:jc w:val="both"/>
        <w:rPr>
          <w:rFonts w:ascii="Book Antiqua" w:hAnsi="Book Antiqua"/>
        </w:rPr>
      </w:pPr>
    </w:p>
    <w:p w14:paraId="7AF0E0EA" w14:textId="77777777" w:rsidR="00EF51D3" w:rsidRDefault="00C8571E">
      <w:pPr>
        <w:spacing w:line="360" w:lineRule="auto"/>
        <w:jc w:val="both"/>
        <w:rPr>
          <w:rFonts w:ascii="Book Antiqua" w:hAnsi="Book Antiqua" w:cs="Book Antiqua"/>
          <w:b/>
          <w:i/>
          <w:color w:val="000000"/>
          <w:lang w:eastAsia="zh-CN"/>
        </w:rPr>
      </w:pPr>
      <w:r>
        <w:rPr>
          <w:rFonts w:ascii="Book Antiqua" w:eastAsia="Book Antiqua" w:hAnsi="Book Antiqua" w:cs="Book Antiqua"/>
          <w:b/>
          <w:i/>
          <w:color w:val="000000"/>
        </w:rPr>
        <w:t>Research motivation</w:t>
      </w:r>
    </w:p>
    <w:p w14:paraId="05F17B2E" w14:textId="77777777" w:rsidR="00EF51D3" w:rsidRDefault="00C8571E">
      <w:pPr>
        <w:spacing w:line="360" w:lineRule="auto"/>
        <w:jc w:val="both"/>
        <w:rPr>
          <w:rFonts w:ascii="Book Antiqua" w:hAnsi="Book Antiqua"/>
        </w:rPr>
      </w:pPr>
      <w:r>
        <w:rPr>
          <w:rFonts w:ascii="Book Antiqua" w:eastAsia="Book Antiqua" w:hAnsi="Book Antiqua" w:cs="Book Antiqua"/>
          <w:color w:val="000000"/>
        </w:rPr>
        <w:t>RTX for the treatment of refractory IMN patients remains controversial and challenging.</w:t>
      </w:r>
    </w:p>
    <w:p w14:paraId="1C0F4517" w14:textId="77777777" w:rsidR="00EF51D3" w:rsidRDefault="00EF51D3">
      <w:pPr>
        <w:spacing w:line="360" w:lineRule="auto"/>
        <w:ind w:firstLine="480"/>
        <w:jc w:val="both"/>
        <w:rPr>
          <w:rFonts w:ascii="Book Antiqua" w:hAnsi="Book Antiqua"/>
        </w:rPr>
      </w:pPr>
    </w:p>
    <w:p w14:paraId="10DA51BC" w14:textId="77777777" w:rsidR="00EF51D3" w:rsidRDefault="00C8571E">
      <w:pPr>
        <w:spacing w:line="360" w:lineRule="auto"/>
        <w:jc w:val="both"/>
        <w:rPr>
          <w:rFonts w:ascii="Book Antiqua" w:hAnsi="Book Antiqua" w:cs="Book Antiqua"/>
          <w:b/>
          <w:i/>
          <w:color w:val="000000"/>
          <w:lang w:eastAsia="zh-CN"/>
        </w:rPr>
      </w:pPr>
      <w:r>
        <w:rPr>
          <w:rFonts w:ascii="Book Antiqua" w:eastAsia="Book Antiqua" w:hAnsi="Book Antiqua" w:cs="Book Antiqua"/>
          <w:b/>
          <w:i/>
          <w:color w:val="000000"/>
        </w:rPr>
        <w:t>Research objectives</w:t>
      </w:r>
    </w:p>
    <w:p w14:paraId="227E4CA0" w14:textId="77777777" w:rsidR="00EF51D3" w:rsidRDefault="00C8571E">
      <w:pPr>
        <w:spacing w:line="360" w:lineRule="auto"/>
        <w:jc w:val="both"/>
        <w:rPr>
          <w:rFonts w:ascii="Book Antiqua" w:hAnsi="Book Antiqua"/>
        </w:rPr>
      </w:pPr>
      <w:r>
        <w:rPr>
          <w:rFonts w:ascii="Book Antiqua" w:eastAsia="Book Antiqua" w:hAnsi="Book Antiqua" w:cs="Book Antiqua"/>
          <w:color w:val="000000"/>
        </w:rPr>
        <w:t>To evaluate the efficacy and safety of a new low-dose RTX regimen</w:t>
      </w:r>
      <w:r>
        <w:rPr>
          <w:rFonts w:ascii="Book Antiqua" w:hAnsi="Book Antiqua" w:cs="Book Antiqua" w:hint="eastAsia"/>
          <w:color w:val="000000"/>
          <w:lang w:eastAsia="zh-CN"/>
        </w:rPr>
        <w:t xml:space="preserve"> </w:t>
      </w:r>
      <w:r>
        <w:rPr>
          <w:rFonts w:ascii="Book Antiqua" w:eastAsia="Book Antiqua" w:hAnsi="Book Antiqua" w:cs="Book Antiqua"/>
          <w:color w:val="000000"/>
        </w:rPr>
        <w:t>for the treatment of refractory IMN patients.</w:t>
      </w:r>
    </w:p>
    <w:p w14:paraId="624E59DC" w14:textId="77777777" w:rsidR="00EF51D3" w:rsidRDefault="00EF51D3">
      <w:pPr>
        <w:spacing w:line="360" w:lineRule="auto"/>
        <w:jc w:val="both"/>
        <w:rPr>
          <w:rFonts w:ascii="Book Antiqua" w:hAnsi="Book Antiqua"/>
          <w:lang w:eastAsia="zh-CN"/>
        </w:rPr>
      </w:pPr>
    </w:p>
    <w:p w14:paraId="72DA2E8D" w14:textId="77777777" w:rsidR="00EF51D3" w:rsidRDefault="00C8571E">
      <w:pPr>
        <w:spacing w:line="360" w:lineRule="auto"/>
        <w:jc w:val="both"/>
        <w:rPr>
          <w:rFonts w:ascii="Book Antiqua" w:hAnsi="Book Antiqua"/>
        </w:rPr>
      </w:pPr>
      <w:r>
        <w:rPr>
          <w:rFonts w:ascii="Book Antiqua" w:eastAsia="Book Antiqua" w:hAnsi="Book Antiqua" w:cs="Book Antiqua"/>
          <w:b/>
          <w:i/>
          <w:color w:val="000000"/>
        </w:rPr>
        <w:t>Research methods</w:t>
      </w:r>
    </w:p>
    <w:p w14:paraId="3738CB10" w14:textId="77777777" w:rsidR="00EF51D3" w:rsidRDefault="00C8571E">
      <w:pPr>
        <w:spacing w:line="360" w:lineRule="auto"/>
        <w:jc w:val="both"/>
        <w:rPr>
          <w:rFonts w:ascii="Book Antiqua" w:hAnsi="Book Antiqua"/>
        </w:rPr>
      </w:pPr>
      <w:r>
        <w:rPr>
          <w:rFonts w:ascii="Book Antiqua" w:eastAsia="Book Antiqua" w:hAnsi="Book Antiqua" w:cs="Book Antiqua"/>
          <w:color w:val="000000"/>
        </w:rPr>
        <w:t xml:space="preserve">A retrospective </w:t>
      </w:r>
      <w:r>
        <w:rPr>
          <w:rFonts w:ascii="Book Antiqua" w:hAnsi="Book Antiqua" w:cs="Book Antiqua" w:hint="eastAsia"/>
          <w:color w:val="000000"/>
          <w:lang w:eastAsia="zh-CN"/>
        </w:rPr>
        <w:t>s</w:t>
      </w:r>
      <w:r>
        <w:rPr>
          <w:rFonts w:ascii="Book Antiqua" w:eastAsia="Book Antiqua" w:hAnsi="Book Antiqua" w:cs="Book Antiqua"/>
          <w:color w:val="000000"/>
        </w:rPr>
        <w:t>tudy was performed on</w:t>
      </w:r>
      <w:r>
        <w:rPr>
          <w:rFonts w:ascii="Book Antiqua" w:hAnsi="Book Antiqua" w:cs="Book Antiqua" w:hint="eastAsia"/>
          <w:color w:val="000000"/>
          <w:lang w:eastAsia="zh-CN"/>
        </w:rPr>
        <w:t xml:space="preserve"> </w:t>
      </w:r>
      <w:r>
        <w:rPr>
          <w:rFonts w:ascii="Book Antiqua" w:eastAsia="Book Antiqua" w:hAnsi="Book Antiqua" w:cs="Book Antiqua"/>
          <w:color w:val="000000"/>
        </w:rPr>
        <w:t>refractory IMN patients that accepted Low-dose</w:t>
      </w:r>
      <w:r>
        <w:rPr>
          <w:rFonts w:ascii="Book Antiqua" w:hAnsi="Book Antiqua" w:cs="Book Antiqua" w:hint="eastAsia"/>
          <w:color w:val="000000"/>
          <w:lang w:eastAsia="zh-CN"/>
        </w:rPr>
        <w:t xml:space="preserve"> </w:t>
      </w:r>
      <w:r>
        <w:rPr>
          <w:rFonts w:ascii="Book Antiqua" w:eastAsia="Book Antiqua" w:hAnsi="Book Antiqua" w:cs="Book Antiqua"/>
          <w:color w:val="000000"/>
        </w:rPr>
        <w:t>RTX regimen</w:t>
      </w:r>
      <w:r>
        <w:rPr>
          <w:rFonts w:ascii="Book Antiqua" w:hAnsi="Book Antiqua" w:cs="Book Antiqua" w:hint="eastAsia"/>
          <w:color w:val="000000"/>
          <w:lang w:eastAsia="zh-CN"/>
        </w:rPr>
        <w:t xml:space="preserve"> </w:t>
      </w:r>
      <w:r>
        <w:rPr>
          <w:rFonts w:ascii="Book Antiqua" w:eastAsia="Book Antiqua" w:hAnsi="Book Antiqua" w:cs="Book Antiqua"/>
          <w:color w:val="000000"/>
        </w:rPr>
        <w:t>(RTX, 200</w:t>
      </w:r>
      <w:r>
        <w:rPr>
          <w:rFonts w:ascii="Book Antiqua" w:hAnsi="Book Antiqua" w:cs="Book Antiqua" w:hint="eastAsia"/>
          <w:color w:val="000000"/>
          <w:lang w:eastAsia="zh-CN"/>
        </w:rPr>
        <w:t xml:space="preserve"> </w:t>
      </w:r>
      <w:r>
        <w:rPr>
          <w:rFonts w:ascii="Book Antiqua" w:eastAsia="Book Antiqua" w:hAnsi="Book Antiqua" w:cs="Book Antiqua"/>
          <w:color w:val="000000"/>
        </w:rPr>
        <w:t>mg, once a month</w:t>
      </w:r>
      <w:r>
        <w:rPr>
          <w:rFonts w:ascii="Book Antiqua" w:hAnsi="Book Antiqua" w:cs="Book Antiqua" w:hint="eastAsia"/>
          <w:color w:val="000000"/>
          <w:lang w:eastAsia="zh-CN"/>
        </w:rPr>
        <w:t xml:space="preserve"> </w:t>
      </w:r>
      <w:r>
        <w:rPr>
          <w:rFonts w:ascii="Book Antiqua" w:eastAsia="Book Antiqua" w:hAnsi="Book Antiqua" w:cs="Book Antiqua"/>
          <w:color w:val="000000"/>
        </w:rPr>
        <w:t>for five months).</w:t>
      </w:r>
    </w:p>
    <w:p w14:paraId="18D2F7C3" w14:textId="77777777" w:rsidR="00EF51D3" w:rsidRDefault="00EF51D3">
      <w:pPr>
        <w:spacing w:line="360" w:lineRule="auto"/>
        <w:jc w:val="both"/>
        <w:rPr>
          <w:rFonts w:ascii="Book Antiqua" w:hAnsi="Book Antiqua"/>
        </w:rPr>
      </w:pPr>
    </w:p>
    <w:p w14:paraId="7077AA3C" w14:textId="77777777" w:rsidR="00EF51D3" w:rsidRDefault="00C8571E">
      <w:pPr>
        <w:spacing w:line="360" w:lineRule="auto"/>
        <w:jc w:val="both"/>
        <w:rPr>
          <w:rFonts w:ascii="Book Antiqua" w:hAnsi="Book Antiqua"/>
        </w:rPr>
      </w:pPr>
      <w:r>
        <w:rPr>
          <w:rFonts w:ascii="Book Antiqua" w:eastAsia="Book Antiqua" w:hAnsi="Book Antiqua" w:cs="Book Antiqua"/>
          <w:b/>
          <w:i/>
          <w:color w:val="000000"/>
        </w:rPr>
        <w:t>Research results</w:t>
      </w:r>
    </w:p>
    <w:p w14:paraId="39CABB0E" w14:textId="77777777" w:rsidR="00EF51D3" w:rsidRDefault="00C8571E">
      <w:pPr>
        <w:spacing w:line="360" w:lineRule="auto"/>
        <w:jc w:val="both"/>
        <w:rPr>
          <w:rFonts w:ascii="Book Antiqua" w:hAnsi="Book Antiqua"/>
        </w:rPr>
      </w:pPr>
      <w:r>
        <w:rPr>
          <w:rFonts w:ascii="Book Antiqua" w:eastAsia="Book Antiqua" w:hAnsi="Book Antiqua" w:cs="Book Antiqua"/>
          <w:color w:val="000000"/>
        </w:rPr>
        <w:t>A total of 9 refractory</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IMN patients were analyzed. At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follow-up</w:t>
      </w:r>
      <w:r>
        <w:rPr>
          <w:rFonts w:ascii="Book Antiqua" w:hAnsi="Book Antiqua" w:cs="Book Antiqua" w:hint="eastAsia"/>
          <w:color w:val="000000"/>
          <w:lang w:eastAsia="zh-CN"/>
        </w:rPr>
        <w:t xml:space="preserve"> </w:t>
      </w:r>
      <w:r>
        <w:rPr>
          <w:rFonts w:ascii="Book Antiqua" w:eastAsia="Book Antiqua" w:hAnsi="Book Antiqua" w:cs="Book Antiqua"/>
          <w:color w:val="000000"/>
        </w:rPr>
        <w:t>data from baseline, the 24 h urinary protein quantification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was decreased from 8.14 ± 6.05</w:t>
      </w:r>
      <w:r>
        <w:rPr>
          <w:rFonts w:ascii="Book Antiqua" w:hAnsi="Book Antiqua" w:cs="Book Antiqua" w:hint="eastAsia"/>
          <w:color w:val="000000"/>
          <w:lang w:eastAsia="zh-CN"/>
        </w:rPr>
        <w:t xml:space="preserve"> </w:t>
      </w:r>
      <w:r>
        <w:rPr>
          <w:rFonts w:ascii="Book Antiqua" w:eastAsia="Book Antiqua" w:hAnsi="Book Antiqua" w:cs="Book Antiqua"/>
          <w:color w:val="000000"/>
        </w:rPr>
        <w:t>g/d to 1.24 ± 1.34 g/d</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Book Antiqua" w:hAnsi="Book Antiqua" w:cs="Book Antiqua"/>
          <w:i/>
          <w:color w:val="000000"/>
        </w:rPr>
        <w:t>P</w:t>
      </w:r>
      <w:r>
        <w:rPr>
          <w:rFonts w:ascii="Book Antiqua" w:eastAsia="Book Antiqua" w:hAnsi="Book Antiqua" w:cs="Book Antiqua"/>
          <w:color w:val="000000"/>
        </w:rPr>
        <w:t xml:space="preserve"> &lt;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0.05), and the albumin</w:t>
      </w:r>
      <w:r>
        <w:rPr>
          <w:rFonts w:ascii="Book Antiqua" w:hAnsi="Book Antiqua" w:cs="Book Antiqua" w:hint="eastAsia"/>
          <w:color w:val="000000"/>
          <w:lang w:eastAsia="zh-CN"/>
        </w:rPr>
        <w:t xml:space="preserve"> </w:t>
      </w:r>
      <w:r>
        <w:rPr>
          <w:rFonts w:ascii="Book Antiqua" w:eastAsia="Book Antiqua" w:hAnsi="Book Antiqua" w:cs="Book Antiqua"/>
          <w:color w:val="000000"/>
        </w:rPr>
        <w:t>was improved from 28.06 ± 8.42 g/L to 40.93 ± 5.85 g/L</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Book Antiqua" w:hAnsi="Book Antiqua" w:cs="Book Antiqua"/>
          <w:i/>
          <w:color w:val="000000"/>
        </w:rPr>
        <w:t>P</w:t>
      </w:r>
      <w:r>
        <w:rPr>
          <w:rFonts w:ascii="Book Antiqua" w:eastAsia="Book Antiqua" w:hAnsi="Book Antiqua" w:cs="Book Antiqua"/>
          <w:color w:val="000000"/>
        </w:rPr>
        <w:t xml:space="preserve"> &lt;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0.01). Notably, after administering RTX for 6</w:t>
      </w:r>
      <w:r>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the serum creatinine</w:t>
      </w:r>
      <w:r>
        <w:rPr>
          <w:rFonts w:ascii="Book Antiqua" w:hAnsi="Book Antiqua" w:cs="Book Antiqua" w:hint="eastAsia"/>
          <w:color w:val="000000"/>
          <w:lang w:eastAsia="zh-CN"/>
        </w:rPr>
        <w:t xml:space="preserve"> </w:t>
      </w:r>
      <w:r>
        <w:rPr>
          <w:rFonts w:ascii="Book Antiqua" w:eastAsia="Book Antiqua" w:hAnsi="Book Antiqua" w:cs="Book Antiqua"/>
          <w:color w:val="000000"/>
        </w:rPr>
        <w:t>decreased from 78.13 ± 16.49</w:t>
      </w:r>
      <w:r>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 xml:space="preserve">/L to 109.67 ± 40.87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/L</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Book Antiqua" w:hAnsi="Book Antiqua" w:cs="Book Antiqua"/>
          <w:i/>
          <w:color w:val="000000"/>
        </w:rPr>
        <w:t>P</w:t>
      </w:r>
      <w:r>
        <w:rPr>
          <w:rFonts w:ascii="Book Antiqua" w:eastAsia="Book Antiqua" w:hAnsi="Book Antiqua" w:cs="Book Antiqua"/>
          <w:color w:val="000000"/>
        </w:rPr>
        <w:t xml:space="preserve"> &lt;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0.05). All of the 9 patients were serum anti-phospholipase A2 receptor (PLA2R)</w:t>
      </w:r>
      <w:r>
        <w:rPr>
          <w:rFonts w:ascii="Book Antiqua" w:hAnsi="Book Antiqua" w:cs="Book Antiqua" w:hint="eastAsia"/>
          <w:color w:val="000000"/>
          <w:lang w:eastAsia="zh-CN"/>
        </w:rPr>
        <w:t xml:space="preserve"> </w:t>
      </w:r>
      <w:r>
        <w:rPr>
          <w:rFonts w:ascii="Book Antiqua" w:eastAsia="Book Antiqua" w:hAnsi="Book Antiqua" w:cs="Book Antiqua"/>
          <w:color w:val="000000"/>
        </w:rPr>
        <w:t>positive</w:t>
      </w:r>
      <w:r>
        <w:rPr>
          <w:rFonts w:ascii="Book Antiqua" w:hAnsi="Book Antiqua" w:cs="Book Antiqua" w:hint="eastAsia"/>
          <w:color w:val="000000"/>
          <w:lang w:eastAsia="zh-CN"/>
        </w:rPr>
        <w:t xml:space="preserve"> </w:t>
      </w:r>
      <w:r>
        <w:rPr>
          <w:rFonts w:ascii="Book Antiqua" w:eastAsia="Book Antiqua" w:hAnsi="Book Antiqua" w:cs="Book Antiqua"/>
          <w:color w:val="000000"/>
        </w:rPr>
        <w:t>at the beginning, and 4</w:t>
      </w:r>
      <w:r>
        <w:rPr>
          <w:rFonts w:ascii="Book Antiqua" w:hAnsi="Book Antiqua" w:cs="Book Antiqua" w:hint="eastAsia"/>
          <w:color w:val="000000"/>
          <w:lang w:eastAsia="zh-CN"/>
        </w:rPr>
        <w:t xml:space="preserve"> </w:t>
      </w:r>
      <w:r>
        <w:rPr>
          <w:rFonts w:ascii="Book Antiqua" w:eastAsia="Book Antiqua" w:hAnsi="Book Antiqua" w:cs="Book Antiqua"/>
          <w:color w:val="000000"/>
        </w:rPr>
        <w:t>patients</w:t>
      </w:r>
      <w:r>
        <w:rPr>
          <w:rFonts w:ascii="Book Antiqua" w:hAnsi="Book Antiqua" w:cs="Book Antiqua" w:hint="eastAsia"/>
          <w:color w:val="000000"/>
          <w:lang w:eastAsia="zh-CN"/>
        </w:rPr>
        <w:t xml:space="preserve"> </w:t>
      </w:r>
      <w:r>
        <w:rPr>
          <w:rFonts w:ascii="Book Antiqua" w:eastAsia="Book Antiqua" w:hAnsi="Book Antiqua" w:cs="Book Antiqua"/>
          <w:color w:val="000000"/>
        </w:rPr>
        <w:t>had a normal anti-PLA2R titer at six</w:t>
      </w:r>
      <w:r>
        <w:rPr>
          <w:rFonts w:ascii="Book Antiqua" w:hAnsi="Book Antiqua" w:cs="Book Antiqua" w:hint="eastAsia"/>
          <w:color w:val="000000"/>
          <w:lang w:eastAsia="zh-CN"/>
        </w:rPr>
        <w:t xml:space="preserve"> </w:t>
      </w:r>
      <w:r>
        <w:rPr>
          <w:rFonts w:ascii="Book Antiqua" w:eastAsia="Book Antiqua" w:hAnsi="Book Antiqua" w:cs="Book Antiqua"/>
          <w:color w:val="000000"/>
        </w:rPr>
        <w:t>months. The level of CD19</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B</w:t>
      </w:r>
      <w:r>
        <w:rPr>
          <w:rFonts w:ascii="Book Antiqua" w:hAnsi="Book Antiqua" w:cs="Book Antiqua" w:hint="eastAsia"/>
          <w:color w:val="000000"/>
          <w:lang w:eastAsia="zh-CN"/>
        </w:rPr>
        <w:t>-</w:t>
      </w:r>
      <w:r>
        <w:rPr>
          <w:rFonts w:ascii="Book Antiqua" w:eastAsia="Book Antiqua" w:hAnsi="Book Antiqua" w:cs="Book Antiqua"/>
          <w:color w:val="000000"/>
        </w:rPr>
        <w:t xml:space="preserve">cells </w:t>
      </w:r>
      <w:r>
        <w:rPr>
          <w:rFonts w:ascii="Book Antiqua" w:eastAsia="Book Antiqua" w:hAnsi="Book Antiqua" w:cs="Book Antiqua"/>
          <w:color w:val="000000"/>
        </w:rPr>
        <w:lastRenderedPageBreak/>
        <w:t>decreased to 0</w:t>
      </w:r>
      <w:r>
        <w:rPr>
          <w:rFonts w:ascii="Book Antiqua" w:hAnsi="Book Antiqua" w:cs="Book Antiqua" w:hint="eastAsia"/>
          <w:color w:val="000000"/>
          <w:lang w:eastAsia="zh-CN"/>
        </w:rPr>
        <w:t xml:space="preserve"> </w:t>
      </w:r>
      <w:r>
        <w:rPr>
          <w:rFonts w:ascii="Book Antiqua" w:eastAsia="Book Antiqua" w:hAnsi="Book Antiqua" w:cs="Book Antiqua"/>
          <w:color w:val="000000"/>
        </w:rPr>
        <w:t>at three</w:t>
      </w:r>
      <w:r>
        <w:rPr>
          <w:rFonts w:ascii="Book Antiqua" w:hAnsi="Book Antiqua" w:cs="Book Antiqua" w:hint="eastAsia"/>
          <w:color w:val="000000"/>
          <w:lang w:eastAsia="zh-CN"/>
        </w:rPr>
        <w:t xml:space="preserve"> </w:t>
      </w:r>
      <w:r>
        <w:rPr>
          <w:rFonts w:ascii="Book Antiqua" w:eastAsia="Book Antiqua" w:hAnsi="Book Antiqua" w:cs="Book Antiqua"/>
          <w:color w:val="000000"/>
        </w:rPr>
        <w:t>months, and the count of CD19</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B</w:t>
      </w:r>
      <w:r>
        <w:rPr>
          <w:rFonts w:ascii="Book Antiqua" w:hAnsi="Book Antiqua" w:cs="Book Antiqua" w:hint="eastAsia"/>
          <w:color w:val="000000"/>
          <w:lang w:eastAsia="zh-CN"/>
        </w:rPr>
        <w:t>-</w:t>
      </w:r>
      <w:r>
        <w:rPr>
          <w:rFonts w:ascii="Book Antiqua" w:eastAsia="Book Antiqua" w:hAnsi="Book Antiqua" w:cs="Book Antiqua"/>
          <w:color w:val="000000"/>
        </w:rPr>
        <w:t>cells lasted to 0 until six months of follow-up.</w:t>
      </w:r>
    </w:p>
    <w:p w14:paraId="3176DA49" w14:textId="77777777" w:rsidR="00EF51D3" w:rsidRDefault="00EF51D3">
      <w:pPr>
        <w:spacing w:line="360" w:lineRule="auto"/>
        <w:jc w:val="both"/>
        <w:rPr>
          <w:rFonts w:ascii="Book Antiqua" w:hAnsi="Book Antiqua"/>
        </w:rPr>
      </w:pPr>
    </w:p>
    <w:p w14:paraId="37A0DFF6" w14:textId="77777777" w:rsidR="00EF51D3" w:rsidRDefault="00C8571E">
      <w:pPr>
        <w:spacing w:line="360" w:lineRule="auto"/>
        <w:jc w:val="both"/>
        <w:rPr>
          <w:rFonts w:ascii="Book Antiqua" w:hAnsi="Book Antiqua"/>
        </w:rPr>
      </w:pPr>
      <w:r>
        <w:rPr>
          <w:rFonts w:ascii="Book Antiqua" w:eastAsia="Book Antiqua" w:hAnsi="Book Antiqua" w:cs="Book Antiqua"/>
          <w:b/>
          <w:i/>
          <w:color w:val="000000"/>
        </w:rPr>
        <w:t>Research conclusions</w:t>
      </w:r>
    </w:p>
    <w:p w14:paraId="31BCB81C" w14:textId="77777777" w:rsidR="00EF51D3" w:rsidRDefault="00C8571E">
      <w:pPr>
        <w:spacing w:line="360" w:lineRule="auto"/>
        <w:jc w:val="both"/>
        <w:rPr>
          <w:rFonts w:ascii="Book Antiqua" w:hAnsi="Book Antiqua"/>
          <w:lang w:eastAsia="zh-CN"/>
        </w:rPr>
      </w:pPr>
      <w:r>
        <w:rPr>
          <w:rFonts w:ascii="Book Antiqua" w:eastAsia="Book Antiqua" w:hAnsi="Book Antiqua" w:cs="Book Antiqua"/>
          <w:color w:val="000000"/>
        </w:rPr>
        <w:t>We found that our low-dose RTX regimen for the treatment of refractory IMN</w:t>
      </w:r>
      <w:r>
        <w:rPr>
          <w:rFonts w:ascii="Book Antiqua" w:hAnsi="Book Antiqua" w:cs="Book Antiqua" w:hint="eastAsia"/>
          <w:color w:val="000000"/>
          <w:lang w:eastAsia="zh-CN"/>
        </w:rPr>
        <w:t xml:space="preserve"> </w:t>
      </w:r>
      <w:r>
        <w:rPr>
          <w:rFonts w:ascii="Book Antiqua" w:eastAsia="Book Antiqua" w:hAnsi="Book Antiqua" w:cs="Book Antiqua"/>
          <w:color w:val="000000"/>
        </w:rPr>
        <w:t>significantly improved clinical outcomes and further increased the remission rate.</w:t>
      </w:r>
    </w:p>
    <w:p w14:paraId="2FEFD88C" w14:textId="77777777" w:rsidR="00EF51D3" w:rsidRDefault="00EF51D3">
      <w:pPr>
        <w:spacing w:line="360" w:lineRule="auto"/>
        <w:jc w:val="both"/>
        <w:rPr>
          <w:rFonts w:ascii="Book Antiqua" w:hAnsi="Book Antiqua"/>
        </w:rPr>
      </w:pPr>
    </w:p>
    <w:p w14:paraId="1F534C8D" w14:textId="77777777" w:rsidR="00EF51D3" w:rsidRDefault="00C8571E">
      <w:pPr>
        <w:spacing w:line="360" w:lineRule="auto"/>
        <w:jc w:val="both"/>
        <w:rPr>
          <w:rFonts w:ascii="Book Antiqua" w:hAnsi="Book Antiqua"/>
        </w:rPr>
      </w:pPr>
      <w:r>
        <w:rPr>
          <w:rFonts w:ascii="Book Antiqua" w:eastAsia="Book Antiqua" w:hAnsi="Book Antiqua" w:cs="Book Antiqua"/>
          <w:b/>
          <w:i/>
          <w:color w:val="000000"/>
        </w:rPr>
        <w:t>Research perspectives</w:t>
      </w:r>
    </w:p>
    <w:p w14:paraId="59AC80F5" w14:textId="77777777" w:rsidR="00EF51D3" w:rsidRDefault="00C8571E">
      <w:pPr>
        <w:spacing w:line="360" w:lineRule="auto"/>
        <w:jc w:val="both"/>
        <w:rPr>
          <w:rFonts w:ascii="Book Antiqua" w:hAnsi="Book Antiqua"/>
        </w:rPr>
      </w:pPr>
      <w:r>
        <w:rPr>
          <w:rFonts w:ascii="Book Antiqua" w:eastAsia="Book Antiqua" w:hAnsi="Book Antiqua" w:cs="Book Antiqua"/>
          <w:color w:val="000000"/>
        </w:rPr>
        <w:t>Treatment with our low-dose RTX</w:t>
      </w:r>
      <w:r>
        <w:rPr>
          <w:rFonts w:ascii="Book Antiqua" w:hAnsi="Book Antiqua" w:cs="Book Antiqua" w:hint="eastAsia"/>
          <w:color w:val="000000"/>
          <w:lang w:eastAsia="zh-CN"/>
        </w:rPr>
        <w:t xml:space="preserve"> </w:t>
      </w:r>
      <w:r>
        <w:rPr>
          <w:rFonts w:ascii="Book Antiqua" w:eastAsia="Book Antiqua" w:hAnsi="Book Antiqua" w:cs="Book Antiqua"/>
          <w:color w:val="000000"/>
        </w:rPr>
        <w:t>regimen is more cost-effective than high-dose</w:t>
      </w:r>
      <w:r>
        <w:rPr>
          <w:rFonts w:ascii="Book Antiqua" w:hAnsi="Book Antiqua" w:cs="Book Antiqua" w:hint="eastAsia"/>
          <w:color w:val="000000"/>
          <w:lang w:eastAsia="zh-CN"/>
        </w:rPr>
        <w:t xml:space="preserve"> </w:t>
      </w:r>
      <w:r>
        <w:rPr>
          <w:rFonts w:ascii="Book Antiqua" w:eastAsia="Book Antiqua" w:hAnsi="Book Antiqua" w:cs="Book Antiqua"/>
          <w:color w:val="000000"/>
        </w:rPr>
        <w:t>RTX.</w:t>
      </w:r>
    </w:p>
    <w:p w14:paraId="49DC18A3" w14:textId="77777777" w:rsidR="00EF51D3" w:rsidRDefault="00EF51D3">
      <w:pPr>
        <w:spacing w:line="360" w:lineRule="auto"/>
        <w:jc w:val="both"/>
        <w:rPr>
          <w:rFonts w:ascii="Book Antiqua" w:hAnsi="Book Antiqua"/>
        </w:rPr>
      </w:pPr>
    </w:p>
    <w:p w14:paraId="1BA9F2B1" w14:textId="77777777" w:rsidR="00EF51D3" w:rsidRDefault="00C8571E">
      <w:pPr>
        <w:spacing w:line="360" w:lineRule="auto"/>
        <w:jc w:val="both"/>
        <w:rPr>
          <w:rFonts w:ascii="Book Antiqua" w:hAnsi="Book Antiqua"/>
        </w:rPr>
      </w:pPr>
      <w:r>
        <w:rPr>
          <w:rFonts w:ascii="Book Antiqua" w:eastAsia="Book Antiqua" w:hAnsi="Book Antiqua" w:cs="Book Antiqua"/>
          <w:b/>
          <w:color w:val="000000"/>
        </w:rPr>
        <w:t>REFERENCES</w:t>
      </w:r>
    </w:p>
    <w:p w14:paraId="61D04318" w14:textId="77777777" w:rsidR="00EF51D3" w:rsidRDefault="00C8571E">
      <w:pPr>
        <w:spacing w:line="360" w:lineRule="auto"/>
        <w:jc w:val="both"/>
        <w:rPr>
          <w:rFonts w:ascii="Book Antiqua" w:hAnsi="Book Antiqua"/>
        </w:rPr>
      </w:pPr>
      <w:r>
        <w:rPr>
          <w:rFonts w:ascii="Book Antiqua" w:eastAsia="Book Antiqua" w:hAnsi="Book Antiqua" w:cs="Book Antiqua"/>
          <w:color w:val="000000"/>
        </w:rPr>
        <w:t xml:space="preserve">1 </w:t>
      </w:r>
      <w:r>
        <w:rPr>
          <w:rFonts w:ascii="Book Antiqua" w:eastAsia="Book Antiqua" w:hAnsi="Book Antiqua" w:cs="Book Antiqua"/>
          <w:b/>
          <w:bCs/>
          <w:color w:val="000000"/>
        </w:rPr>
        <w:t>Hu R</w:t>
      </w:r>
      <w:r>
        <w:rPr>
          <w:rFonts w:ascii="Book Antiqua" w:eastAsia="Book Antiqua" w:hAnsi="Book Antiqua" w:cs="Book Antiqua"/>
          <w:color w:val="000000"/>
        </w:rPr>
        <w:t xml:space="preserve">, Quan S, Wang Y, Zhou Y, Zhang Y, Liu L, Zhou XJ, Xing G. Spectrum of biopsy proven renal diseases in Central China: a 10-year retrospective study based on 34,630 cases.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10994 [PMID: 32620914 DOI: 10.1038/s41598-020-67910-w]</w:t>
      </w:r>
    </w:p>
    <w:p w14:paraId="0DAAE4E9" w14:textId="77777777" w:rsidR="00EF51D3" w:rsidRDefault="00C8571E">
      <w:pPr>
        <w:spacing w:line="360" w:lineRule="auto"/>
        <w:jc w:val="both"/>
        <w:rPr>
          <w:rFonts w:ascii="Book Antiqua" w:hAnsi="Book Antiqua"/>
        </w:rPr>
      </w:pPr>
      <w:r>
        <w:rPr>
          <w:rFonts w:ascii="Book Antiqua" w:eastAsia="Book Antiqua" w:hAnsi="Book Antiqua" w:cs="Book Antiqua"/>
          <w:color w:val="000000"/>
        </w:rPr>
        <w:t xml:space="preserve">2 </w:t>
      </w:r>
      <w:r>
        <w:rPr>
          <w:rFonts w:ascii="Book Antiqua" w:eastAsia="Book Antiqua" w:hAnsi="Book Antiqua" w:cs="Book Antiqua"/>
          <w:b/>
          <w:bCs/>
          <w:color w:val="000000"/>
        </w:rPr>
        <w:t>Xu X</w:t>
      </w:r>
      <w:r>
        <w:rPr>
          <w:rFonts w:ascii="Book Antiqua" w:eastAsia="Book Antiqua" w:hAnsi="Book Antiqua" w:cs="Book Antiqua"/>
          <w:color w:val="000000"/>
        </w:rPr>
        <w:t xml:space="preserve">, Wang G, Chen N, Lu T, </w:t>
      </w:r>
      <w:proofErr w:type="spellStart"/>
      <w:r>
        <w:rPr>
          <w:rFonts w:ascii="Book Antiqua" w:eastAsia="Book Antiqua" w:hAnsi="Book Antiqua" w:cs="Book Antiqua"/>
          <w:color w:val="000000"/>
        </w:rPr>
        <w:t>Nie</w:t>
      </w:r>
      <w:proofErr w:type="spellEnd"/>
      <w:r>
        <w:rPr>
          <w:rFonts w:ascii="Book Antiqua" w:eastAsia="Book Antiqua" w:hAnsi="Book Antiqua" w:cs="Book Antiqua"/>
          <w:color w:val="000000"/>
        </w:rPr>
        <w:t xml:space="preserve"> S, Xu G, Zhang P, Luo Y, Wang Y, Wang X, Schwartz J, </w:t>
      </w:r>
      <w:proofErr w:type="spellStart"/>
      <w:r>
        <w:rPr>
          <w:rFonts w:ascii="Book Antiqua" w:eastAsia="Book Antiqua" w:hAnsi="Book Antiqua" w:cs="Book Antiqua"/>
          <w:color w:val="000000"/>
        </w:rPr>
        <w:t>Geng</w:t>
      </w:r>
      <w:proofErr w:type="spellEnd"/>
      <w:r>
        <w:rPr>
          <w:rFonts w:ascii="Book Antiqua" w:eastAsia="Book Antiqua" w:hAnsi="Book Antiqua" w:cs="Book Antiqua"/>
          <w:color w:val="000000"/>
        </w:rPr>
        <w:t xml:space="preserve"> J, Hou FF. Long-Term Exposure to Air Pollution and Increased Risk of Membranous Nephropathy in China. </w:t>
      </w:r>
      <w:r>
        <w:rPr>
          <w:rFonts w:ascii="Book Antiqua" w:eastAsia="Book Antiqua" w:hAnsi="Book Antiqua" w:cs="Book Antiqua"/>
          <w:i/>
          <w:iCs/>
          <w:color w:val="000000"/>
        </w:rPr>
        <w:t>J Am Soc Nephrol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27</w:t>
      </w:r>
      <w:r>
        <w:rPr>
          <w:rFonts w:ascii="Book Antiqua" w:eastAsia="Book Antiqua" w:hAnsi="Book Antiqua" w:cs="Book Antiqua"/>
          <w:color w:val="000000"/>
        </w:rPr>
        <w:t>: 3739-3746 [PMID: 27365535 DOI: 10.1681/ASN.2016010093]</w:t>
      </w:r>
    </w:p>
    <w:p w14:paraId="701C756A" w14:textId="77777777" w:rsidR="00EF51D3" w:rsidRDefault="00C8571E">
      <w:pPr>
        <w:spacing w:line="360" w:lineRule="auto"/>
        <w:jc w:val="both"/>
        <w:rPr>
          <w:rFonts w:ascii="Book Antiqua" w:hAnsi="Book Antiqua"/>
        </w:rPr>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Glassock</w:t>
      </w:r>
      <w:proofErr w:type="spellEnd"/>
      <w:r>
        <w:rPr>
          <w:rFonts w:ascii="Book Antiqua" w:eastAsia="Book Antiqua" w:hAnsi="Book Antiqua" w:cs="Book Antiqua"/>
          <w:b/>
          <w:bCs/>
          <w:color w:val="000000"/>
        </w:rPr>
        <w:t xml:space="preserve"> RJ</w:t>
      </w:r>
      <w:r>
        <w:rPr>
          <w:rFonts w:ascii="Book Antiqua" w:eastAsia="Book Antiqua" w:hAnsi="Book Antiqua" w:cs="Book Antiqua"/>
          <w:color w:val="000000"/>
        </w:rPr>
        <w:t xml:space="preserve">. Diagnosis and natural course of membranous nephropathy. </w:t>
      </w:r>
      <w:r>
        <w:rPr>
          <w:rFonts w:ascii="Book Antiqua" w:eastAsia="Book Antiqua" w:hAnsi="Book Antiqua" w:cs="Book Antiqua"/>
          <w:i/>
          <w:iCs/>
          <w:color w:val="000000"/>
        </w:rPr>
        <w:t>Semin Nephrol</w:t>
      </w:r>
      <w:r>
        <w:rPr>
          <w:rFonts w:ascii="Book Antiqua" w:eastAsia="Book Antiqua" w:hAnsi="Book Antiqua" w:cs="Book Antiqua"/>
          <w:color w:val="000000"/>
        </w:rPr>
        <w:t xml:space="preserve"> 2003; </w:t>
      </w:r>
      <w:r>
        <w:rPr>
          <w:rFonts w:ascii="Book Antiqua" w:eastAsia="Book Antiqua" w:hAnsi="Book Antiqua" w:cs="Book Antiqua"/>
          <w:b/>
          <w:bCs/>
          <w:color w:val="000000"/>
        </w:rPr>
        <w:t>23</w:t>
      </w:r>
      <w:r>
        <w:rPr>
          <w:rFonts w:ascii="Book Antiqua" w:eastAsia="Book Antiqua" w:hAnsi="Book Antiqua" w:cs="Book Antiqua"/>
          <w:color w:val="000000"/>
        </w:rPr>
        <w:t>: 324-332 [PMID: 12923720 DOI: 10.1016/s0270-9295(03)00049-4]</w:t>
      </w:r>
    </w:p>
    <w:p w14:paraId="0ED15B3F" w14:textId="77777777" w:rsidR="00EF51D3" w:rsidRDefault="00C8571E">
      <w:pPr>
        <w:spacing w:line="360" w:lineRule="auto"/>
        <w:jc w:val="both"/>
        <w:rPr>
          <w:rFonts w:ascii="Book Antiqua" w:hAnsi="Book Antiqua"/>
        </w:rPr>
      </w:pPr>
      <w:r>
        <w:rPr>
          <w:rFonts w:ascii="Book Antiqua" w:eastAsia="Book Antiqua" w:hAnsi="Book Antiqua" w:cs="Book Antiqua"/>
          <w:color w:val="000000"/>
        </w:rPr>
        <w:t xml:space="preserve">4 </w:t>
      </w:r>
      <w:r>
        <w:rPr>
          <w:rFonts w:ascii="Book Antiqua" w:eastAsia="Book Antiqua" w:hAnsi="Book Antiqua" w:cs="Book Antiqua"/>
          <w:b/>
          <w:bCs/>
          <w:color w:val="000000"/>
        </w:rPr>
        <w:t>Kao L</w:t>
      </w:r>
      <w:r>
        <w:rPr>
          <w:rFonts w:ascii="Book Antiqua" w:eastAsia="Book Antiqua" w:hAnsi="Book Antiqua" w:cs="Book Antiqua"/>
          <w:color w:val="000000"/>
        </w:rPr>
        <w:t xml:space="preserve">, Lam V, Waldman M, </w:t>
      </w:r>
      <w:proofErr w:type="spellStart"/>
      <w:r>
        <w:rPr>
          <w:rFonts w:ascii="Book Antiqua" w:eastAsia="Book Antiqua" w:hAnsi="Book Antiqua" w:cs="Book Antiqua"/>
          <w:color w:val="000000"/>
        </w:rPr>
        <w:t>Glassock</w:t>
      </w:r>
      <w:proofErr w:type="spellEnd"/>
      <w:r>
        <w:rPr>
          <w:rFonts w:ascii="Book Antiqua" w:eastAsia="Book Antiqua" w:hAnsi="Book Antiqua" w:cs="Book Antiqua"/>
          <w:color w:val="000000"/>
        </w:rPr>
        <w:t xml:space="preserve"> RJ, Zhu Q. Identification of the immunodominant epitope region in phospholipase A2 receptor-mediating autoantibody binding in idiopathic membranous nephropathy. </w:t>
      </w:r>
      <w:r>
        <w:rPr>
          <w:rFonts w:ascii="Book Antiqua" w:eastAsia="Book Antiqua" w:hAnsi="Book Antiqua" w:cs="Book Antiqua"/>
          <w:i/>
          <w:iCs/>
          <w:color w:val="000000"/>
        </w:rPr>
        <w:t>J Am Soc Nephrol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26</w:t>
      </w:r>
      <w:r>
        <w:rPr>
          <w:rFonts w:ascii="Book Antiqua" w:eastAsia="Book Antiqua" w:hAnsi="Book Antiqua" w:cs="Book Antiqua"/>
          <w:color w:val="000000"/>
        </w:rPr>
        <w:t>: 291-301 [PMID: 25205735 DOI: 10.1681/ASN.2013121315]</w:t>
      </w:r>
    </w:p>
    <w:p w14:paraId="10A63D8E" w14:textId="77777777" w:rsidR="00EF51D3" w:rsidRDefault="00C8571E">
      <w:pPr>
        <w:spacing w:line="360" w:lineRule="auto"/>
        <w:jc w:val="both"/>
        <w:rPr>
          <w:rFonts w:ascii="Book Antiqua" w:hAnsi="Book Antiqua"/>
        </w:rPr>
      </w:pPr>
      <w:r>
        <w:rPr>
          <w:rFonts w:ascii="Book Antiqua" w:eastAsia="Book Antiqua" w:hAnsi="Book Antiqua" w:cs="Book Antiqua"/>
          <w:color w:val="000000"/>
        </w:rPr>
        <w:t xml:space="preserve">5 </w:t>
      </w:r>
      <w:r>
        <w:rPr>
          <w:rFonts w:ascii="Book Antiqua" w:eastAsia="Book Antiqua" w:hAnsi="Book Antiqua" w:cs="Book Antiqua"/>
          <w:b/>
          <w:bCs/>
          <w:color w:val="000000"/>
        </w:rPr>
        <w:t>Sethi S</w:t>
      </w:r>
      <w:r>
        <w:rPr>
          <w:rFonts w:ascii="Book Antiqua" w:eastAsia="Book Antiqua" w:hAnsi="Book Antiqua" w:cs="Book Antiqua"/>
          <w:color w:val="000000"/>
        </w:rPr>
        <w:t xml:space="preserve">. New 'Antigens' in Membranous Nephropathy. </w:t>
      </w:r>
      <w:r>
        <w:rPr>
          <w:rFonts w:ascii="Book Antiqua" w:eastAsia="Book Antiqua" w:hAnsi="Book Antiqua" w:cs="Book Antiqua"/>
          <w:i/>
          <w:iCs/>
          <w:color w:val="000000"/>
        </w:rPr>
        <w:t>J Am Soc Nephrol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32</w:t>
      </w:r>
      <w:r>
        <w:rPr>
          <w:rFonts w:ascii="Book Antiqua" w:eastAsia="Book Antiqua" w:hAnsi="Book Antiqua" w:cs="Book Antiqua"/>
          <w:color w:val="000000"/>
        </w:rPr>
        <w:t>: 268-278 [PMID: 33380523 DOI: 10.1681/ASN.2020071082]</w:t>
      </w:r>
    </w:p>
    <w:p w14:paraId="549436DE" w14:textId="77777777" w:rsidR="00EF51D3" w:rsidRDefault="00C8571E">
      <w:pPr>
        <w:spacing w:line="360" w:lineRule="auto"/>
        <w:jc w:val="both"/>
        <w:rPr>
          <w:rFonts w:ascii="Book Antiqua" w:hAnsi="Book Antiqua"/>
        </w:rPr>
      </w:pPr>
      <w:r>
        <w:rPr>
          <w:rFonts w:ascii="Book Antiqua" w:eastAsia="Book Antiqua" w:hAnsi="Book Antiqua" w:cs="Book Antiqua"/>
          <w:color w:val="000000"/>
        </w:rPr>
        <w:t xml:space="preserve">6 </w:t>
      </w:r>
      <w:r>
        <w:rPr>
          <w:rFonts w:ascii="Book Antiqua" w:eastAsia="Book Antiqua" w:hAnsi="Book Antiqua" w:cs="Book Antiqua"/>
          <w:b/>
          <w:bCs/>
          <w:color w:val="000000"/>
        </w:rPr>
        <w:t>Suzuki T</w:t>
      </w:r>
      <w:r>
        <w:rPr>
          <w:rFonts w:ascii="Book Antiqua" w:eastAsia="Book Antiqua" w:hAnsi="Book Antiqua" w:cs="Book Antiqua"/>
          <w:color w:val="000000"/>
        </w:rPr>
        <w:t xml:space="preserve">, Han W, Watanabe S, </w:t>
      </w:r>
      <w:proofErr w:type="spellStart"/>
      <w:r>
        <w:rPr>
          <w:rFonts w:ascii="Book Antiqua" w:eastAsia="Book Antiqua" w:hAnsi="Book Antiqua" w:cs="Book Antiqua"/>
          <w:color w:val="000000"/>
        </w:rPr>
        <w:t>Terashita</w:t>
      </w:r>
      <w:proofErr w:type="spellEnd"/>
      <w:r>
        <w:rPr>
          <w:rFonts w:ascii="Book Antiqua" w:eastAsia="Book Antiqua" w:hAnsi="Book Antiqua" w:cs="Book Antiqua"/>
          <w:color w:val="000000"/>
        </w:rPr>
        <w:t xml:space="preserve"> M, Nakata M, Ichikawa D, Shirai S, </w:t>
      </w:r>
      <w:proofErr w:type="spellStart"/>
      <w:r>
        <w:rPr>
          <w:rFonts w:ascii="Book Antiqua" w:eastAsia="Book Antiqua" w:hAnsi="Book Antiqua" w:cs="Book Antiqua"/>
          <w:color w:val="000000"/>
        </w:rPr>
        <w:t>Shibagaki</w:t>
      </w:r>
      <w:proofErr w:type="spellEnd"/>
      <w:r>
        <w:rPr>
          <w:rFonts w:ascii="Book Antiqua" w:eastAsia="Book Antiqua" w:hAnsi="Book Antiqua" w:cs="Book Antiqua"/>
          <w:color w:val="000000"/>
        </w:rPr>
        <w:t xml:space="preserve"> Y. Clinical characteristics of thrombospondin type-1 domain-containing 7A-</w:t>
      </w:r>
      <w:r>
        <w:rPr>
          <w:rFonts w:ascii="Book Antiqua" w:eastAsia="Book Antiqua" w:hAnsi="Book Antiqua" w:cs="Book Antiqua"/>
          <w:color w:val="000000"/>
        </w:rPr>
        <w:lastRenderedPageBreak/>
        <w:t xml:space="preserve">associated membranous nephropathy. </w:t>
      </w:r>
      <w:r>
        <w:rPr>
          <w:rFonts w:ascii="Book Antiqua" w:eastAsia="Book Antiqua" w:hAnsi="Book Antiqua" w:cs="Book Antiqua"/>
          <w:i/>
          <w:iCs/>
          <w:color w:val="000000"/>
        </w:rPr>
        <w:t>Ren Fail</w:t>
      </w:r>
      <w:r>
        <w:rPr>
          <w:rFonts w:ascii="Book Antiqua" w:eastAsia="Book Antiqua" w:hAnsi="Book Antiqua" w:cs="Book Antiqua"/>
          <w:color w:val="000000"/>
        </w:rPr>
        <w:t xml:space="preserve"> 2020; </w:t>
      </w:r>
      <w:r>
        <w:rPr>
          <w:rFonts w:ascii="Book Antiqua" w:eastAsia="Book Antiqua" w:hAnsi="Book Antiqua" w:cs="Book Antiqua"/>
          <w:b/>
          <w:bCs/>
          <w:color w:val="000000"/>
        </w:rPr>
        <w:t>42</w:t>
      </w:r>
      <w:r>
        <w:rPr>
          <w:rFonts w:ascii="Book Antiqua" w:eastAsia="Book Antiqua" w:hAnsi="Book Antiqua" w:cs="Book Antiqua"/>
          <w:color w:val="000000"/>
        </w:rPr>
        <w:t>: 966-968 [PMID: 32935600 DOI: 10.1080/0886022X.2020.1819318]</w:t>
      </w:r>
    </w:p>
    <w:p w14:paraId="5509CB06" w14:textId="77777777" w:rsidR="00EF51D3" w:rsidRDefault="00C8571E">
      <w:pPr>
        <w:spacing w:line="360" w:lineRule="auto"/>
        <w:jc w:val="both"/>
        <w:rPr>
          <w:rFonts w:ascii="Book Antiqua" w:hAnsi="Book Antiqua"/>
        </w:rPr>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Chisari</w:t>
      </w:r>
      <w:proofErr w:type="spellEnd"/>
      <w:r>
        <w:rPr>
          <w:rFonts w:ascii="Book Antiqua" w:eastAsia="Book Antiqua" w:hAnsi="Book Antiqua" w:cs="Book Antiqua"/>
          <w:b/>
          <w:bCs/>
          <w:color w:val="000000"/>
        </w:rPr>
        <w:t xml:space="preserve"> CG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Sgarlata</w:t>
      </w:r>
      <w:proofErr w:type="spellEnd"/>
      <w:r>
        <w:rPr>
          <w:rFonts w:ascii="Book Antiqua" w:eastAsia="Book Antiqua" w:hAnsi="Book Antiqua" w:cs="Book Antiqua"/>
          <w:color w:val="000000"/>
        </w:rPr>
        <w:t xml:space="preserve"> E, Arena S, Toscano S, Luca M, Patti F. Rituximab for the treatment of multiple sclerosis: a review. </w:t>
      </w:r>
      <w:r>
        <w:rPr>
          <w:rFonts w:ascii="Book Antiqua" w:eastAsia="Book Antiqua" w:hAnsi="Book Antiqua" w:cs="Book Antiqua"/>
          <w:i/>
          <w:iCs/>
          <w:color w:val="000000"/>
        </w:rPr>
        <w:t>J Neurol</w:t>
      </w:r>
      <w:r>
        <w:rPr>
          <w:rFonts w:ascii="Book Antiqua" w:eastAsia="Book Antiqua" w:hAnsi="Book Antiqua" w:cs="Book Antiqua"/>
          <w:color w:val="000000"/>
        </w:rPr>
        <w:t xml:space="preserve"> 2022; </w:t>
      </w:r>
      <w:r>
        <w:rPr>
          <w:rFonts w:ascii="Book Antiqua" w:eastAsia="Book Antiqua" w:hAnsi="Book Antiqua" w:cs="Book Antiqua"/>
          <w:b/>
          <w:bCs/>
          <w:color w:val="000000"/>
        </w:rPr>
        <w:t>269</w:t>
      </w:r>
      <w:r>
        <w:rPr>
          <w:rFonts w:ascii="Book Antiqua" w:eastAsia="Book Antiqua" w:hAnsi="Book Antiqua" w:cs="Book Antiqua"/>
          <w:color w:val="000000"/>
        </w:rPr>
        <w:t>: 159-183 [PMID: 33416999 DOI: 10.1007/s00415-020-10362-z]</w:t>
      </w:r>
    </w:p>
    <w:p w14:paraId="73BE7FFD" w14:textId="77777777" w:rsidR="00EF51D3" w:rsidRDefault="00C8571E">
      <w:pPr>
        <w:spacing w:line="360" w:lineRule="auto"/>
        <w:jc w:val="both"/>
        <w:rPr>
          <w:rFonts w:ascii="Book Antiqua" w:hAnsi="Book Antiqua"/>
        </w:rPr>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Fervenza</w:t>
      </w:r>
      <w:proofErr w:type="spellEnd"/>
      <w:r>
        <w:rPr>
          <w:rFonts w:ascii="Book Antiqua" w:eastAsia="Book Antiqua" w:hAnsi="Book Antiqua" w:cs="Book Antiqua"/>
          <w:b/>
          <w:bCs/>
          <w:color w:val="000000"/>
        </w:rPr>
        <w:t xml:space="preserve"> FC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Cosio</w:t>
      </w:r>
      <w:proofErr w:type="spellEnd"/>
      <w:r>
        <w:rPr>
          <w:rFonts w:ascii="Book Antiqua" w:eastAsia="Book Antiqua" w:hAnsi="Book Antiqua" w:cs="Book Antiqua"/>
          <w:color w:val="000000"/>
        </w:rPr>
        <w:t xml:space="preserve"> FG, Erickson SB, Specks U, Herzenberg AM, Dillon JJ, Leung N, Cohen IM, </w:t>
      </w:r>
      <w:proofErr w:type="spellStart"/>
      <w:r>
        <w:rPr>
          <w:rFonts w:ascii="Book Antiqua" w:eastAsia="Book Antiqua" w:hAnsi="Book Antiqua" w:cs="Book Antiqua"/>
          <w:color w:val="000000"/>
        </w:rPr>
        <w:t>Wochos</w:t>
      </w:r>
      <w:proofErr w:type="spellEnd"/>
      <w:r>
        <w:rPr>
          <w:rFonts w:ascii="Book Antiqua" w:eastAsia="Book Antiqua" w:hAnsi="Book Antiqua" w:cs="Book Antiqua"/>
          <w:color w:val="000000"/>
        </w:rPr>
        <w:t xml:space="preserve"> DN, </w:t>
      </w:r>
      <w:proofErr w:type="spellStart"/>
      <w:r>
        <w:rPr>
          <w:rFonts w:ascii="Book Antiqua" w:eastAsia="Book Antiqua" w:hAnsi="Book Antiqua" w:cs="Book Antiqua"/>
          <w:color w:val="000000"/>
        </w:rPr>
        <w:t>Bergstralh</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Hladunewich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Cattran</w:t>
      </w:r>
      <w:proofErr w:type="spellEnd"/>
      <w:r>
        <w:rPr>
          <w:rFonts w:ascii="Book Antiqua" w:eastAsia="Book Antiqua" w:hAnsi="Book Antiqua" w:cs="Book Antiqua"/>
          <w:color w:val="000000"/>
        </w:rPr>
        <w:t xml:space="preserve"> DC. Rituximab treatment of idiopathic membranous nephropathy. </w:t>
      </w:r>
      <w:r>
        <w:rPr>
          <w:rFonts w:ascii="Book Antiqua" w:eastAsia="Book Antiqua" w:hAnsi="Book Antiqua" w:cs="Book Antiqua"/>
          <w:i/>
          <w:iCs/>
          <w:color w:val="000000"/>
        </w:rPr>
        <w:t>Kidney Int</w:t>
      </w:r>
      <w:r>
        <w:rPr>
          <w:rFonts w:ascii="Book Antiqua" w:eastAsia="Book Antiqua" w:hAnsi="Book Antiqua" w:cs="Book Antiqua"/>
          <w:color w:val="000000"/>
        </w:rPr>
        <w:t xml:space="preserve"> 2008; </w:t>
      </w:r>
      <w:r>
        <w:rPr>
          <w:rFonts w:ascii="Book Antiqua" w:eastAsia="Book Antiqua" w:hAnsi="Book Antiqua" w:cs="Book Antiqua"/>
          <w:b/>
          <w:bCs/>
          <w:color w:val="000000"/>
        </w:rPr>
        <w:t>73</w:t>
      </w:r>
      <w:r>
        <w:rPr>
          <w:rFonts w:ascii="Book Antiqua" w:eastAsia="Book Antiqua" w:hAnsi="Book Antiqua" w:cs="Book Antiqua"/>
          <w:color w:val="000000"/>
        </w:rPr>
        <w:t>: 117-125 [PMID: 17943078 DOI: 10.1038/sj.ki.5002628]</w:t>
      </w:r>
    </w:p>
    <w:p w14:paraId="6E4112CE" w14:textId="77777777" w:rsidR="00EF51D3" w:rsidRDefault="00C8571E">
      <w:pPr>
        <w:spacing w:line="360" w:lineRule="auto"/>
        <w:jc w:val="both"/>
        <w:rPr>
          <w:rFonts w:ascii="Book Antiqua" w:hAnsi="Book Antiqua"/>
        </w:rPr>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Fervenza</w:t>
      </w:r>
      <w:proofErr w:type="spellEnd"/>
      <w:r>
        <w:rPr>
          <w:rFonts w:ascii="Book Antiqua" w:eastAsia="Book Antiqua" w:hAnsi="Book Antiqua" w:cs="Book Antiqua"/>
          <w:b/>
          <w:bCs/>
          <w:color w:val="000000"/>
        </w:rPr>
        <w:t xml:space="preserve"> FC</w:t>
      </w:r>
      <w:r>
        <w:rPr>
          <w:rFonts w:ascii="Book Antiqua" w:eastAsia="Book Antiqua" w:hAnsi="Book Antiqua" w:cs="Book Antiqua"/>
          <w:color w:val="000000"/>
        </w:rPr>
        <w:t xml:space="preserve">, Abraham RS, Erickson SB, </w:t>
      </w:r>
      <w:proofErr w:type="spellStart"/>
      <w:r>
        <w:rPr>
          <w:rFonts w:ascii="Book Antiqua" w:eastAsia="Book Antiqua" w:hAnsi="Book Antiqua" w:cs="Book Antiqua"/>
          <w:color w:val="000000"/>
        </w:rPr>
        <w:t>Irazabal</w:t>
      </w:r>
      <w:proofErr w:type="spellEnd"/>
      <w:r>
        <w:rPr>
          <w:rFonts w:ascii="Book Antiqua" w:eastAsia="Book Antiqua" w:hAnsi="Book Antiqua" w:cs="Book Antiqua"/>
          <w:color w:val="000000"/>
        </w:rPr>
        <w:t xml:space="preserve"> MV, </w:t>
      </w:r>
      <w:proofErr w:type="spellStart"/>
      <w:r>
        <w:rPr>
          <w:rFonts w:ascii="Book Antiqua" w:eastAsia="Book Antiqua" w:hAnsi="Book Antiqua" w:cs="Book Antiqua"/>
          <w:color w:val="000000"/>
        </w:rPr>
        <w:t>Eirin</w:t>
      </w:r>
      <w:proofErr w:type="spellEnd"/>
      <w:r>
        <w:rPr>
          <w:rFonts w:ascii="Book Antiqua" w:eastAsia="Book Antiqua" w:hAnsi="Book Antiqua" w:cs="Book Antiqua"/>
          <w:color w:val="000000"/>
        </w:rPr>
        <w:t xml:space="preserve"> A, Specks U, Nachman PH, </w:t>
      </w:r>
      <w:proofErr w:type="spellStart"/>
      <w:r>
        <w:rPr>
          <w:rFonts w:ascii="Book Antiqua" w:eastAsia="Book Antiqua" w:hAnsi="Book Antiqua" w:cs="Book Antiqua"/>
          <w:color w:val="000000"/>
        </w:rPr>
        <w:t>Bergstralh</w:t>
      </w:r>
      <w:proofErr w:type="spellEnd"/>
      <w:r>
        <w:rPr>
          <w:rFonts w:ascii="Book Antiqua" w:eastAsia="Book Antiqua" w:hAnsi="Book Antiqua" w:cs="Book Antiqua"/>
          <w:color w:val="000000"/>
        </w:rPr>
        <w:t xml:space="preserve"> EJ, Leung N, </w:t>
      </w:r>
      <w:proofErr w:type="spellStart"/>
      <w:r>
        <w:rPr>
          <w:rFonts w:ascii="Book Antiqua" w:eastAsia="Book Antiqua" w:hAnsi="Book Antiqua" w:cs="Book Antiqua"/>
          <w:color w:val="000000"/>
        </w:rPr>
        <w:t>Cosio</w:t>
      </w:r>
      <w:proofErr w:type="spellEnd"/>
      <w:r>
        <w:rPr>
          <w:rFonts w:ascii="Book Antiqua" w:eastAsia="Book Antiqua" w:hAnsi="Book Antiqua" w:cs="Book Antiqua"/>
          <w:color w:val="000000"/>
        </w:rPr>
        <w:t xml:space="preserve"> FG, Hogan MC, Dillon JJ, Hickson LJ, Li X, </w:t>
      </w:r>
      <w:proofErr w:type="spellStart"/>
      <w:r>
        <w:rPr>
          <w:rFonts w:ascii="Book Antiqua" w:eastAsia="Book Antiqua" w:hAnsi="Book Antiqua" w:cs="Book Antiqua"/>
          <w:color w:val="000000"/>
        </w:rPr>
        <w:t>Cattran</w:t>
      </w:r>
      <w:proofErr w:type="spellEnd"/>
      <w:r>
        <w:rPr>
          <w:rFonts w:ascii="Book Antiqua" w:eastAsia="Book Antiqua" w:hAnsi="Book Antiqua" w:cs="Book Antiqua"/>
          <w:color w:val="000000"/>
        </w:rPr>
        <w:t xml:space="preserve"> DC; Mayo Nephrology Collaborative Group. Rituximab therapy in idiopathic membranous nephropathy: a 2-year study. </w:t>
      </w:r>
      <w:r>
        <w:rPr>
          <w:rFonts w:ascii="Book Antiqua" w:eastAsia="Book Antiqua" w:hAnsi="Book Antiqua" w:cs="Book Antiqua"/>
          <w:i/>
          <w:iCs/>
          <w:color w:val="000000"/>
        </w:rPr>
        <w:t>Clin J Am Soc Nephrol</w:t>
      </w:r>
      <w:r>
        <w:rPr>
          <w:rFonts w:ascii="Book Antiqua" w:eastAsia="Book Antiqua" w:hAnsi="Book Antiqua" w:cs="Book Antiqua"/>
          <w:color w:val="000000"/>
        </w:rPr>
        <w:t xml:space="preserve"> 2010; </w:t>
      </w:r>
      <w:r>
        <w:rPr>
          <w:rFonts w:ascii="Book Antiqua" w:eastAsia="Book Antiqua" w:hAnsi="Book Antiqua" w:cs="Book Antiqua"/>
          <w:b/>
          <w:bCs/>
          <w:color w:val="000000"/>
        </w:rPr>
        <w:t>5</w:t>
      </w:r>
      <w:r>
        <w:rPr>
          <w:rFonts w:ascii="Book Antiqua" w:eastAsia="Book Antiqua" w:hAnsi="Book Antiqua" w:cs="Book Antiqua"/>
          <w:color w:val="000000"/>
        </w:rPr>
        <w:t>: 2188-2198 [PMID: 20705965 DOI: 10.2215/CJN.05080610]</w:t>
      </w:r>
    </w:p>
    <w:p w14:paraId="517B5974" w14:textId="77777777" w:rsidR="00EF51D3" w:rsidRDefault="00C8571E">
      <w:pPr>
        <w:spacing w:line="360" w:lineRule="auto"/>
        <w:jc w:val="both"/>
        <w:rPr>
          <w:rFonts w:ascii="Book Antiqua" w:hAnsi="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Waldman M</w:t>
      </w:r>
      <w:r>
        <w:rPr>
          <w:rFonts w:ascii="Book Antiqua" w:eastAsia="Book Antiqua" w:hAnsi="Book Antiqua" w:cs="Book Antiqua"/>
          <w:color w:val="000000"/>
        </w:rPr>
        <w:t xml:space="preserve">, Beck LH Jr, Braun M, Wilkins K, </w:t>
      </w:r>
      <w:proofErr w:type="spellStart"/>
      <w:r>
        <w:rPr>
          <w:rFonts w:ascii="Book Antiqua" w:eastAsia="Book Antiqua" w:hAnsi="Book Antiqua" w:cs="Book Antiqua"/>
          <w:color w:val="000000"/>
        </w:rPr>
        <w:t>Balow</w:t>
      </w:r>
      <w:proofErr w:type="spellEnd"/>
      <w:r>
        <w:rPr>
          <w:rFonts w:ascii="Book Antiqua" w:eastAsia="Book Antiqua" w:hAnsi="Book Antiqua" w:cs="Book Antiqua"/>
          <w:color w:val="000000"/>
        </w:rPr>
        <w:t xml:space="preserve"> JE, Austin HA 3rd. Membranous nephropathy: Pilot study of a novel regimen combining cyclosporine and Rituximab. </w:t>
      </w:r>
      <w:r>
        <w:rPr>
          <w:rFonts w:ascii="Book Antiqua" w:eastAsia="Book Antiqua" w:hAnsi="Book Antiqua" w:cs="Book Antiqua"/>
          <w:i/>
          <w:iCs/>
          <w:color w:val="000000"/>
        </w:rPr>
        <w:t>Kidney Int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1</w:t>
      </w:r>
      <w:r>
        <w:rPr>
          <w:rFonts w:ascii="Book Antiqua" w:eastAsia="Book Antiqua" w:hAnsi="Book Antiqua" w:cs="Book Antiqua"/>
          <w:color w:val="000000"/>
        </w:rPr>
        <w:t>: 73-84 [PMID: 27942609 DOI: 10.1016/j.ekir.2016.05.002]</w:t>
      </w:r>
    </w:p>
    <w:p w14:paraId="04239149" w14:textId="77777777" w:rsidR="00EF51D3" w:rsidRDefault="00C8571E">
      <w:pPr>
        <w:spacing w:line="360" w:lineRule="auto"/>
        <w:jc w:val="both"/>
        <w:rPr>
          <w:rFonts w:ascii="Book Antiqua" w:hAnsi="Book Antiqua"/>
        </w:rPr>
      </w:pPr>
      <w:r>
        <w:rPr>
          <w:rFonts w:ascii="Book Antiqua" w:eastAsia="Book Antiqua" w:hAnsi="Book Antiqua" w:cs="Book Antiqua"/>
          <w:color w:val="000000"/>
        </w:rPr>
        <w:t xml:space="preserve">11 </w:t>
      </w:r>
      <w:r>
        <w:rPr>
          <w:rFonts w:ascii="Book Antiqua" w:eastAsia="Book Antiqua" w:hAnsi="Book Antiqua" w:cs="Book Antiqua"/>
          <w:b/>
          <w:bCs/>
          <w:color w:val="000000"/>
        </w:rPr>
        <w:t>Hofstra JM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Branten</w:t>
      </w:r>
      <w:proofErr w:type="spellEnd"/>
      <w:r>
        <w:rPr>
          <w:rFonts w:ascii="Book Antiqua" w:eastAsia="Book Antiqua" w:hAnsi="Book Antiqua" w:cs="Book Antiqua"/>
          <w:color w:val="000000"/>
        </w:rPr>
        <w:t xml:space="preserve"> AJ, Wirtz JJ, </w:t>
      </w:r>
      <w:proofErr w:type="spellStart"/>
      <w:r>
        <w:rPr>
          <w:rFonts w:ascii="Book Antiqua" w:eastAsia="Book Antiqua" w:hAnsi="Book Antiqua" w:cs="Book Antiqua"/>
          <w:color w:val="000000"/>
        </w:rPr>
        <w:t>Noordzij</w:t>
      </w:r>
      <w:proofErr w:type="spellEnd"/>
      <w:r>
        <w:rPr>
          <w:rFonts w:ascii="Book Antiqua" w:eastAsia="Book Antiqua" w:hAnsi="Book Antiqua" w:cs="Book Antiqua"/>
          <w:color w:val="000000"/>
        </w:rPr>
        <w:t xml:space="preserve"> TC, du </w:t>
      </w:r>
      <w:proofErr w:type="spellStart"/>
      <w:r>
        <w:rPr>
          <w:rFonts w:ascii="Book Antiqua" w:eastAsia="Book Antiqua" w:hAnsi="Book Antiqua" w:cs="Book Antiqua"/>
          <w:color w:val="000000"/>
        </w:rPr>
        <w:t>Buf-Vereijken</w:t>
      </w:r>
      <w:proofErr w:type="spellEnd"/>
      <w:r>
        <w:rPr>
          <w:rFonts w:ascii="Book Antiqua" w:eastAsia="Book Antiqua" w:hAnsi="Book Antiqua" w:cs="Book Antiqua"/>
          <w:color w:val="000000"/>
        </w:rPr>
        <w:t xml:space="preserve"> PW, </w:t>
      </w:r>
      <w:proofErr w:type="spellStart"/>
      <w:r>
        <w:rPr>
          <w:rFonts w:ascii="Book Antiqua" w:eastAsia="Book Antiqua" w:hAnsi="Book Antiqua" w:cs="Book Antiqua"/>
          <w:color w:val="000000"/>
        </w:rPr>
        <w:t>Wetzels</w:t>
      </w:r>
      <w:proofErr w:type="spellEnd"/>
      <w:r>
        <w:rPr>
          <w:rFonts w:ascii="Book Antiqua" w:eastAsia="Book Antiqua" w:hAnsi="Book Antiqua" w:cs="Book Antiqua"/>
          <w:color w:val="000000"/>
        </w:rPr>
        <w:t xml:space="preserve"> JF. Early </w:t>
      </w:r>
      <w:r>
        <w:rPr>
          <w:rFonts w:ascii="Book Antiqua" w:eastAsia="Book Antiqua" w:hAnsi="Book Antiqua" w:cs="Book Antiqua"/>
          <w:i/>
          <w:iCs/>
          <w:color w:val="000000"/>
        </w:rPr>
        <w:t>vs</w:t>
      </w:r>
      <w:r>
        <w:rPr>
          <w:rFonts w:ascii="Book Antiqua" w:eastAsia="Book Antiqua" w:hAnsi="Book Antiqua" w:cs="Book Antiqua"/>
          <w:color w:val="000000"/>
        </w:rPr>
        <w:t xml:space="preserve"> late start of immunosuppressive therapy in idiopathic membranous nephropathy: a randomized controlled trial. </w:t>
      </w:r>
      <w:r>
        <w:rPr>
          <w:rFonts w:ascii="Book Antiqua" w:eastAsia="Book Antiqua" w:hAnsi="Book Antiqua" w:cs="Book Antiqua"/>
          <w:i/>
          <w:iCs/>
          <w:color w:val="000000"/>
        </w:rPr>
        <w:t>Nephrol Dial Transplant</w:t>
      </w:r>
      <w:r>
        <w:rPr>
          <w:rFonts w:ascii="Book Antiqua" w:eastAsia="Book Antiqua" w:hAnsi="Book Antiqua" w:cs="Book Antiqua"/>
          <w:color w:val="000000"/>
        </w:rPr>
        <w:t xml:space="preserve"> 2010; </w:t>
      </w:r>
      <w:r>
        <w:rPr>
          <w:rFonts w:ascii="Book Antiqua" w:eastAsia="Book Antiqua" w:hAnsi="Book Antiqua" w:cs="Book Antiqua"/>
          <w:b/>
          <w:bCs/>
          <w:color w:val="000000"/>
        </w:rPr>
        <w:t>25</w:t>
      </w:r>
      <w:r>
        <w:rPr>
          <w:rFonts w:ascii="Book Antiqua" w:eastAsia="Book Antiqua" w:hAnsi="Book Antiqua" w:cs="Book Antiqua"/>
          <w:color w:val="000000"/>
        </w:rPr>
        <w:t>: 129-136 [PMID: 19666912 DOI: 10.1093/</w:t>
      </w:r>
      <w:proofErr w:type="spellStart"/>
      <w:r>
        <w:rPr>
          <w:rFonts w:ascii="Book Antiqua" w:eastAsia="Book Antiqua" w:hAnsi="Book Antiqua" w:cs="Book Antiqua"/>
          <w:color w:val="000000"/>
        </w:rPr>
        <w:t>ndt</w:t>
      </w:r>
      <w:proofErr w:type="spellEnd"/>
      <w:r>
        <w:rPr>
          <w:rFonts w:ascii="Book Antiqua" w:eastAsia="Book Antiqua" w:hAnsi="Book Antiqua" w:cs="Book Antiqua"/>
          <w:color w:val="000000"/>
        </w:rPr>
        <w:t>/gfp390]</w:t>
      </w:r>
    </w:p>
    <w:p w14:paraId="63893E56" w14:textId="77777777" w:rsidR="00EF51D3" w:rsidRDefault="00C8571E">
      <w:pPr>
        <w:spacing w:line="360" w:lineRule="auto"/>
        <w:jc w:val="both"/>
        <w:rPr>
          <w:rFonts w:ascii="Book Antiqua" w:hAnsi="Book Antiqua"/>
        </w:rPr>
      </w:pPr>
      <w:r>
        <w:rPr>
          <w:rFonts w:ascii="Book Antiqua" w:eastAsia="Book Antiqua" w:hAnsi="Book Antiqua" w:cs="Book Antiqua"/>
          <w:color w:val="000000"/>
        </w:rPr>
        <w:t xml:space="preserve">12 </w:t>
      </w:r>
      <w:r>
        <w:rPr>
          <w:rFonts w:ascii="Book Antiqua" w:eastAsia="Book Antiqua" w:hAnsi="Book Antiqua" w:cs="Book Antiqua"/>
          <w:b/>
          <w:bCs/>
          <w:color w:val="000000"/>
        </w:rPr>
        <w:t>Shi B</w:t>
      </w:r>
      <w:r>
        <w:rPr>
          <w:rFonts w:ascii="Book Antiqua" w:eastAsia="Book Antiqua" w:hAnsi="Book Antiqua" w:cs="Book Antiqua"/>
          <w:color w:val="000000"/>
        </w:rPr>
        <w:t xml:space="preserve">, Zhang RR, Liang Y, Wang XH, Lang R, Yu RH. Efficacy of Traditional Chinese Medicine Regimen Jian Pi Qu Shi Formula for Refractory Patients with Idiopathic Membranous Nephropathy: A Retrospective Case-Series Study. </w:t>
      </w:r>
      <w:r>
        <w:rPr>
          <w:rFonts w:ascii="Book Antiqua" w:eastAsia="Book Antiqua" w:hAnsi="Book Antiqua" w:cs="Book Antiqua"/>
          <w:i/>
          <w:iCs/>
          <w:color w:val="000000"/>
        </w:rPr>
        <w:t>Evid Based Complement Alternat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2018</w:t>
      </w:r>
      <w:r>
        <w:rPr>
          <w:rFonts w:ascii="Book Antiqua" w:eastAsia="Book Antiqua" w:hAnsi="Book Antiqua" w:cs="Book Antiqua"/>
          <w:color w:val="000000"/>
        </w:rPr>
        <w:t>: 5854710 [PMID: 30344612 DOI: 10.1155/2018/5854710]</w:t>
      </w:r>
    </w:p>
    <w:p w14:paraId="23295883" w14:textId="77777777" w:rsidR="00EF51D3" w:rsidRDefault="00C8571E">
      <w:pPr>
        <w:spacing w:line="360" w:lineRule="auto"/>
        <w:jc w:val="both"/>
        <w:rPr>
          <w:rFonts w:ascii="Book Antiqua" w:hAnsi="Book Antiqua"/>
        </w:rPr>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Genberg</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Hansson A, </w:t>
      </w:r>
      <w:proofErr w:type="spellStart"/>
      <w:r>
        <w:rPr>
          <w:rFonts w:ascii="Book Antiqua" w:eastAsia="Book Antiqua" w:hAnsi="Book Antiqua" w:cs="Book Antiqua"/>
          <w:color w:val="000000"/>
        </w:rPr>
        <w:t>Wernerson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Wennberg</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Tydén</w:t>
      </w:r>
      <w:proofErr w:type="spellEnd"/>
      <w:r>
        <w:rPr>
          <w:rFonts w:ascii="Book Antiqua" w:eastAsia="Book Antiqua" w:hAnsi="Book Antiqua" w:cs="Book Antiqua"/>
          <w:color w:val="000000"/>
        </w:rPr>
        <w:t xml:space="preserve"> G. Pharmacodynamics of rituximab in kidney allotransplantation. </w:t>
      </w:r>
      <w:r>
        <w:rPr>
          <w:rFonts w:ascii="Book Antiqua" w:eastAsia="Book Antiqua" w:hAnsi="Book Antiqua" w:cs="Book Antiqua"/>
          <w:i/>
          <w:iCs/>
          <w:color w:val="000000"/>
        </w:rPr>
        <w:t>Am J Transplant</w:t>
      </w:r>
      <w:r>
        <w:rPr>
          <w:rFonts w:ascii="Book Antiqua" w:eastAsia="Book Antiqua" w:hAnsi="Book Antiqua" w:cs="Book Antiqua"/>
          <w:color w:val="000000"/>
        </w:rPr>
        <w:t xml:space="preserve"> 2006; </w:t>
      </w:r>
      <w:r>
        <w:rPr>
          <w:rFonts w:ascii="Book Antiqua" w:eastAsia="Book Antiqua" w:hAnsi="Book Antiqua" w:cs="Book Antiqua"/>
          <w:b/>
          <w:bCs/>
          <w:color w:val="000000"/>
        </w:rPr>
        <w:t>6</w:t>
      </w:r>
      <w:r>
        <w:rPr>
          <w:rFonts w:ascii="Book Antiqua" w:eastAsia="Book Antiqua" w:hAnsi="Book Antiqua" w:cs="Book Antiqua"/>
          <w:color w:val="000000"/>
        </w:rPr>
        <w:t>: 2418-2428 [PMID: 16925569 DOI: 10.1111/j.1600-6143.2006.01497.x]</w:t>
      </w:r>
    </w:p>
    <w:p w14:paraId="04356951" w14:textId="77777777" w:rsidR="00EF51D3" w:rsidRDefault="00C8571E">
      <w:pPr>
        <w:spacing w:line="360" w:lineRule="auto"/>
        <w:jc w:val="both"/>
        <w:rPr>
          <w:rFonts w:ascii="Book Antiqua" w:hAnsi="Book Antiqua"/>
        </w:rPr>
      </w:pPr>
      <w:r>
        <w:rPr>
          <w:rFonts w:ascii="Book Antiqua" w:eastAsia="Book Antiqua" w:hAnsi="Book Antiqua" w:cs="Book Antiqua"/>
          <w:color w:val="000000"/>
        </w:rPr>
        <w:lastRenderedPageBreak/>
        <w:t xml:space="preserve">14 </w:t>
      </w:r>
      <w:r>
        <w:rPr>
          <w:rFonts w:ascii="Book Antiqua" w:eastAsia="Book Antiqua" w:hAnsi="Book Antiqua" w:cs="Book Antiqua"/>
          <w:b/>
          <w:bCs/>
          <w:color w:val="000000"/>
        </w:rPr>
        <w:t>Rojas-Rivera JE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Carriazo</w:t>
      </w:r>
      <w:proofErr w:type="spellEnd"/>
      <w:r>
        <w:rPr>
          <w:rFonts w:ascii="Book Antiqua" w:eastAsia="Book Antiqua" w:hAnsi="Book Antiqua" w:cs="Book Antiqua"/>
          <w:color w:val="000000"/>
        </w:rPr>
        <w:t xml:space="preserve"> S, Ortiz A. Treatment of idiopathic membranous nephropathy in adults: KDIGO 2012, cyclophosphamide and cyclosporine A are out, rituximab is the new normal. </w:t>
      </w:r>
      <w:r>
        <w:rPr>
          <w:rFonts w:ascii="Book Antiqua" w:eastAsia="Book Antiqua" w:hAnsi="Book Antiqua" w:cs="Book Antiqua"/>
          <w:i/>
          <w:iCs/>
          <w:color w:val="000000"/>
        </w:rPr>
        <w:t>Clin Kidney J</w:t>
      </w:r>
      <w:r>
        <w:rPr>
          <w:rFonts w:ascii="Book Antiqua" w:eastAsia="Book Antiqua" w:hAnsi="Book Antiqua" w:cs="Book Antiqua"/>
          <w:color w:val="000000"/>
        </w:rPr>
        <w:t xml:space="preserve"> 2019; </w:t>
      </w:r>
      <w:r>
        <w:rPr>
          <w:rFonts w:ascii="Book Antiqua" w:eastAsia="Book Antiqua" w:hAnsi="Book Antiqua" w:cs="Book Antiqua"/>
          <w:b/>
          <w:bCs/>
          <w:color w:val="000000"/>
        </w:rPr>
        <w:t>12</w:t>
      </w:r>
      <w:r>
        <w:rPr>
          <w:rFonts w:ascii="Book Antiqua" w:eastAsia="Book Antiqua" w:hAnsi="Book Antiqua" w:cs="Book Antiqua"/>
          <w:color w:val="000000"/>
        </w:rPr>
        <w:t>: 629-638 [PMID: 31583088 DOI: 10.1093/</w:t>
      </w:r>
      <w:proofErr w:type="spellStart"/>
      <w:r>
        <w:rPr>
          <w:rFonts w:ascii="Book Antiqua" w:eastAsia="Book Antiqua" w:hAnsi="Book Antiqua" w:cs="Book Antiqua"/>
          <w:color w:val="000000"/>
        </w:rPr>
        <w:t>ckj</w:t>
      </w:r>
      <w:proofErr w:type="spellEnd"/>
      <w:r>
        <w:rPr>
          <w:rFonts w:ascii="Book Antiqua" w:eastAsia="Book Antiqua" w:hAnsi="Book Antiqua" w:cs="Book Antiqua"/>
          <w:color w:val="000000"/>
        </w:rPr>
        <w:t>/sfz127]</w:t>
      </w:r>
    </w:p>
    <w:p w14:paraId="10160618" w14:textId="77777777" w:rsidR="00EF51D3" w:rsidRDefault="00C8571E">
      <w:pPr>
        <w:spacing w:line="360" w:lineRule="auto"/>
        <w:jc w:val="both"/>
        <w:rPr>
          <w:rFonts w:ascii="Book Antiqua" w:hAnsi="Book Antiqua"/>
        </w:rPr>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Kurosu</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Sugiura</w:t>
      </w:r>
      <w:proofErr w:type="spellEnd"/>
      <w:r>
        <w:rPr>
          <w:rFonts w:ascii="Book Antiqua" w:eastAsia="Book Antiqua" w:hAnsi="Book Antiqua" w:cs="Book Antiqua"/>
          <w:color w:val="000000"/>
        </w:rPr>
        <w:t xml:space="preserve"> H, Iwasaki C, </w:t>
      </w:r>
      <w:proofErr w:type="spellStart"/>
      <w:r>
        <w:rPr>
          <w:rFonts w:ascii="Book Antiqua" w:eastAsia="Book Antiqua" w:hAnsi="Book Antiqua" w:cs="Book Antiqua"/>
          <w:color w:val="000000"/>
        </w:rPr>
        <w:t>Asamiya</w:t>
      </w:r>
      <w:proofErr w:type="spellEnd"/>
      <w:r>
        <w:rPr>
          <w:rFonts w:ascii="Book Antiqua" w:eastAsia="Book Antiqua" w:hAnsi="Book Antiqua" w:cs="Book Antiqua"/>
          <w:color w:val="000000"/>
        </w:rPr>
        <w:t xml:space="preserve"> Y, Kojima C, Moriyama T, Itabashi M, </w:t>
      </w:r>
      <w:proofErr w:type="spellStart"/>
      <w:r>
        <w:rPr>
          <w:rFonts w:ascii="Book Antiqua" w:eastAsia="Book Antiqua" w:hAnsi="Book Antiqua" w:cs="Book Antiqua"/>
          <w:color w:val="000000"/>
        </w:rPr>
        <w:t>Tsukada</w:t>
      </w:r>
      <w:proofErr w:type="spellEnd"/>
      <w:r>
        <w:rPr>
          <w:rFonts w:ascii="Book Antiqua" w:eastAsia="Book Antiqua" w:hAnsi="Book Antiqua" w:cs="Book Antiqua"/>
          <w:color w:val="000000"/>
        </w:rPr>
        <w:t xml:space="preserve"> M, Takei T, Ogawa T, Yoshida T, Uchida K, Tsuchiya K, Nitta K. Successful use of single-dose rituximab for the maintenance of remission in a patient with steroid-resistant nephrotic syndrome. </w:t>
      </w:r>
      <w:r>
        <w:rPr>
          <w:rFonts w:ascii="Book Antiqua" w:eastAsia="Book Antiqua" w:hAnsi="Book Antiqua" w:cs="Book Antiqua"/>
          <w:i/>
          <w:iCs/>
          <w:color w:val="000000"/>
        </w:rPr>
        <w:t>Intern Med</w:t>
      </w:r>
      <w:r>
        <w:rPr>
          <w:rFonts w:ascii="Book Antiqua" w:eastAsia="Book Antiqua" w:hAnsi="Book Antiqua" w:cs="Book Antiqua"/>
          <w:color w:val="000000"/>
        </w:rPr>
        <w:t xml:space="preserve"> 2009; </w:t>
      </w:r>
      <w:r>
        <w:rPr>
          <w:rFonts w:ascii="Book Antiqua" w:eastAsia="Book Antiqua" w:hAnsi="Book Antiqua" w:cs="Book Antiqua"/>
          <w:b/>
          <w:bCs/>
          <w:color w:val="000000"/>
        </w:rPr>
        <w:t>48</w:t>
      </w:r>
      <w:r>
        <w:rPr>
          <w:rFonts w:ascii="Book Antiqua" w:eastAsia="Book Antiqua" w:hAnsi="Book Antiqua" w:cs="Book Antiqua"/>
          <w:color w:val="000000"/>
        </w:rPr>
        <w:t>: 1901-1904 [PMID: 19881243 DOI: 10.2169/internalmedicine.48.2435]</w:t>
      </w:r>
    </w:p>
    <w:p w14:paraId="37F48D01" w14:textId="77777777" w:rsidR="00EF51D3" w:rsidRDefault="00C8571E">
      <w:pPr>
        <w:spacing w:line="360" w:lineRule="auto"/>
        <w:jc w:val="both"/>
        <w:rPr>
          <w:rFonts w:ascii="Book Antiqua" w:hAnsi="Book Antiqua"/>
        </w:rPr>
      </w:pPr>
      <w:r>
        <w:rPr>
          <w:rFonts w:ascii="Book Antiqua" w:eastAsia="Book Antiqua" w:hAnsi="Book Antiqua" w:cs="Book Antiqua"/>
          <w:color w:val="000000"/>
        </w:rPr>
        <w:t xml:space="preserve">16 </w:t>
      </w:r>
      <w:r>
        <w:rPr>
          <w:rFonts w:ascii="Book Antiqua" w:eastAsia="Book Antiqua" w:hAnsi="Book Antiqua" w:cs="Book Antiqua"/>
          <w:b/>
          <w:bCs/>
          <w:color w:val="000000"/>
        </w:rPr>
        <w:t>Wang XP</w:t>
      </w:r>
      <w:r>
        <w:rPr>
          <w:rFonts w:ascii="Book Antiqua" w:eastAsia="Book Antiqua" w:hAnsi="Book Antiqua" w:cs="Book Antiqua"/>
          <w:color w:val="000000"/>
        </w:rPr>
        <w:t xml:space="preserve">, Hu ZX, Guo DY, Tao Y. Remission of Refractory Membranous Nephropathy by Low-dose Rituximab: A Case Report. </w:t>
      </w:r>
      <w:r>
        <w:rPr>
          <w:rFonts w:ascii="Book Antiqua" w:eastAsia="Book Antiqua" w:hAnsi="Book Antiqua" w:cs="Book Antiqua"/>
          <w:i/>
          <w:iCs/>
          <w:color w:val="000000"/>
        </w:rPr>
        <w:t>Chin Med J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2016; </w:t>
      </w:r>
      <w:r>
        <w:rPr>
          <w:rFonts w:ascii="Book Antiqua" w:eastAsia="Book Antiqua" w:hAnsi="Book Antiqua" w:cs="Book Antiqua"/>
          <w:b/>
          <w:bCs/>
          <w:color w:val="000000"/>
        </w:rPr>
        <w:t>129</w:t>
      </w:r>
      <w:r>
        <w:rPr>
          <w:rFonts w:ascii="Book Antiqua" w:eastAsia="Book Antiqua" w:hAnsi="Book Antiqua" w:cs="Book Antiqua"/>
          <w:color w:val="000000"/>
        </w:rPr>
        <w:t>: 871-873 [PMID: 26996486 DOI: 10.4103/0366-6999.178967]</w:t>
      </w:r>
    </w:p>
    <w:p w14:paraId="3BD22160" w14:textId="77777777" w:rsidR="00EF51D3" w:rsidRDefault="00C8571E">
      <w:pPr>
        <w:spacing w:line="360" w:lineRule="auto"/>
        <w:jc w:val="both"/>
        <w:rPr>
          <w:rFonts w:ascii="Book Antiqua" w:hAnsi="Book Antiqua"/>
        </w:rPr>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Katsuno</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Ozaki T, Kim H, Kato N, Suzuki Y, Akiyama S, Ishimoto T, </w:t>
      </w:r>
      <w:proofErr w:type="spellStart"/>
      <w:r>
        <w:rPr>
          <w:rFonts w:ascii="Book Antiqua" w:eastAsia="Book Antiqua" w:hAnsi="Book Antiqua" w:cs="Book Antiqua"/>
          <w:color w:val="000000"/>
        </w:rPr>
        <w:t>Kosugi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Tsuboi</w:t>
      </w:r>
      <w:proofErr w:type="spellEnd"/>
      <w:r>
        <w:rPr>
          <w:rFonts w:ascii="Book Antiqua" w:eastAsia="Book Antiqua" w:hAnsi="Book Antiqua" w:cs="Book Antiqua"/>
          <w:color w:val="000000"/>
        </w:rPr>
        <w:t xml:space="preserve"> N, Ito Y, Maruyama S. Single-dose Rituximab Therapy for Refractory Idiopathic Membranous Nephropathy: A Single-center Experience. </w:t>
      </w:r>
      <w:r>
        <w:rPr>
          <w:rFonts w:ascii="Book Antiqua" w:eastAsia="Book Antiqua" w:hAnsi="Book Antiqua" w:cs="Book Antiqua"/>
          <w:i/>
          <w:iCs/>
          <w:color w:val="000000"/>
        </w:rPr>
        <w:t>Intern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56</w:t>
      </w:r>
      <w:r>
        <w:rPr>
          <w:rFonts w:ascii="Book Antiqua" w:eastAsia="Book Antiqua" w:hAnsi="Book Antiqua" w:cs="Book Antiqua"/>
          <w:color w:val="000000"/>
        </w:rPr>
        <w:t>: 1679-1686 [PMID: 28674357 DOI: 10.2169/internalmedicine.56.7908]</w:t>
      </w:r>
    </w:p>
    <w:p w14:paraId="07573AB1" w14:textId="77777777" w:rsidR="00EF51D3" w:rsidRDefault="00C8571E">
      <w:pPr>
        <w:spacing w:line="360" w:lineRule="auto"/>
        <w:jc w:val="both"/>
        <w:rPr>
          <w:rFonts w:ascii="Book Antiqua" w:hAnsi="Book Antiqua"/>
        </w:rPr>
      </w:pPr>
      <w:r>
        <w:rPr>
          <w:rFonts w:ascii="Book Antiqua" w:hAnsi="Book Antiqua" w:cs="Book Antiqua" w:hint="eastAsia"/>
          <w:color w:val="000000"/>
          <w:lang w:eastAsia="zh-CN"/>
        </w:rPr>
        <w:t>18</w:t>
      </w:r>
      <w:r>
        <w:rPr>
          <w:rFonts w:ascii="Book Antiqua" w:eastAsia="Book Antiqua" w:hAnsi="Book Antiqua" w:cs="Book Antiqua"/>
          <w:color w:val="000000"/>
        </w:rPr>
        <w:t xml:space="preserve"> </w:t>
      </w:r>
      <w:r>
        <w:rPr>
          <w:rFonts w:ascii="Book Antiqua" w:eastAsia="Book Antiqua" w:hAnsi="Book Antiqua" w:cs="Book Antiqua"/>
          <w:b/>
          <w:bCs/>
          <w:color w:val="000000"/>
        </w:rPr>
        <w:t>Kidney Disease: Improving Global Outcomes (KDIGO) Glomerular Diseases Work Group</w:t>
      </w:r>
      <w:r>
        <w:rPr>
          <w:rFonts w:ascii="Book Antiqua" w:eastAsia="Book Antiqua" w:hAnsi="Book Antiqua" w:cs="Book Antiqua"/>
          <w:color w:val="000000"/>
        </w:rPr>
        <w:t xml:space="preserve">. KDIGO 2021 Clinical Practice Guideline for the Management of Glomerular Diseases. </w:t>
      </w:r>
      <w:r>
        <w:rPr>
          <w:rFonts w:ascii="Book Antiqua" w:eastAsia="Book Antiqua" w:hAnsi="Book Antiqua" w:cs="Book Antiqua"/>
          <w:i/>
          <w:iCs/>
          <w:color w:val="000000"/>
        </w:rPr>
        <w:t>Kidney Int</w:t>
      </w:r>
      <w:r>
        <w:rPr>
          <w:rFonts w:ascii="Book Antiqua" w:eastAsia="Book Antiqua" w:hAnsi="Book Antiqua" w:cs="Book Antiqua"/>
          <w:color w:val="000000"/>
        </w:rPr>
        <w:t xml:space="preserve"> 2021; </w:t>
      </w:r>
      <w:r>
        <w:rPr>
          <w:rFonts w:ascii="Book Antiqua" w:eastAsia="Book Antiqua" w:hAnsi="Book Antiqua" w:cs="Book Antiqua"/>
          <w:b/>
          <w:bCs/>
          <w:color w:val="000000"/>
        </w:rPr>
        <w:t>100</w:t>
      </w:r>
      <w:r>
        <w:rPr>
          <w:rFonts w:ascii="Book Antiqua" w:eastAsia="Book Antiqua" w:hAnsi="Book Antiqua" w:cs="Book Antiqua"/>
          <w:color w:val="000000"/>
        </w:rPr>
        <w:t>: S1-S276 [PMID: 34556256 DOI: 10.1016/j.kint.2021.05.021]</w:t>
      </w:r>
    </w:p>
    <w:p w14:paraId="38735179" w14:textId="77777777" w:rsidR="00EF51D3" w:rsidRDefault="00C8571E">
      <w:pPr>
        <w:spacing w:line="360" w:lineRule="auto"/>
        <w:jc w:val="both"/>
        <w:rPr>
          <w:rFonts w:ascii="Book Antiqua" w:hAnsi="Book Antiqua"/>
        </w:rPr>
      </w:pPr>
      <w:r>
        <w:rPr>
          <w:rFonts w:ascii="Book Antiqua" w:hAnsi="Book Antiqua" w:cs="Book Antiqua" w:hint="eastAsia"/>
          <w:color w:val="000000"/>
          <w:lang w:eastAsia="zh-CN"/>
        </w:rPr>
        <w:t>19</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Couser</w:t>
      </w:r>
      <w:proofErr w:type="spellEnd"/>
      <w:r>
        <w:rPr>
          <w:rFonts w:ascii="Book Antiqua" w:eastAsia="Book Antiqua" w:hAnsi="Book Antiqua" w:cs="Book Antiqua"/>
          <w:b/>
          <w:bCs/>
          <w:color w:val="000000"/>
        </w:rPr>
        <w:t xml:space="preserve"> WG</w:t>
      </w:r>
      <w:r>
        <w:rPr>
          <w:rFonts w:ascii="Book Antiqua" w:eastAsia="Book Antiqua" w:hAnsi="Book Antiqua" w:cs="Book Antiqua"/>
          <w:color w:val="000000"/>
        </w:rPr>
        <w:t xml:space="preserve">. Primary Membranous Nephropathy. </w:t>
      </w:r>
      <w:r>
        <w:rPr>
          <w:rFonts w:ascii="Book Antiqua" w:eastAsia="Book Antiqua" w:hAnsi="Book Antiqua" w:cs="Book Antiqua"/>
          <w:i/>
          <w:iCs/>
          <w:color w:val="000000"/>
        </w:rPr>
        <w:t>Clin J Am Soc Nephrol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983-997 [PMID: 28550082 DOI: 10.2215/CJN.11761116]</w:t>
      </w:r>
    </w:p>
    <w:p w14:paraId="3B095923" w14:textId="77777777" w:rsidR="00EF51D3" w:rsidRDefault="00C8571E">
      <w:pPr>
        <w:spacing w:line="360" w:lineRule="auto"/>
        <w:jc w:val="both"/>
        <w:rPr>
          <w:rFonts w:ascii="Book Antiqua" w:hAnsi="Book Antiqua"/>
        </w:rPr>
      </w:pPr>
      <w:r>
        <w:rPr>
          <w:rFonts w:ascii="Book Antiqua" w:eastAsia="Book Antiqua" w:hAnsi="Book Antiqua" w:cs="Book Antiqua"/>
          <w:color w:val="000000"/>
        </w:rPr>
        <w:t>2</w:t>
      </w:r>
      <w:r>
        <w:rPr>
          <w:rFonts w:ascii="Book Antiqua" w:hAnsi="Book Antiqua" w:cs="Book Antiqua" w:hint="eastAsia"/>
          <w:color w:val="000000"/>
          <w:lang w:eastAsia="zh-CN"/>
        </w:rPr>
        <w:t>0</w:t>
      </w:r>
      <w:r>
        <w:rPr>
          <w:rFonts w:ascii="Book Antiqua" w:eastAsia="Book Antiqua" w:hAnsi="Book Antiqua" w:cs="Book Antiqua"/>
          <w:color w:val="000000"/>
        </w:rPr>
        <w:t xml:space="preserve"> </w:t>
      </w:r>
      <w:r>
        <w:rPr>
          <w:rFonts w:ascii="Book Antiqua" w:eastAsia="Book Antiqua" w:hAnsi="Book Antiqua" w:cs="Book Antiqua"/>
          <w:b/>
          <w:bCs/>
          <w:color w:val="000000"/>
        </w:rPr>
        <w:t>Gao S</w:t>
      </w:r>
      <w:r>
        <w:rPr>
          <w:rFonts w:ascii="Book Antiqua" w:eastAsia="Book Antiqua" w:hAnsi="Book Antiqua" w:cs="Book Antiqua"/>
          <w:color w:val="000000"/>
        </w:rPr>
        <w:t xml:space="preserve">, Cui Z, Wang X, Zhang YM, Wang F, Cheng XY, Meng LQ, Zhou FD, Liu G, Zhao MH. Rituximab Therapy for Primary Membranous Nephropathy in a Chinese Cohort. </w:t>
      </w:r>
      <w:r>
        <w:rPr>
          <w:rFonts w:ascii="Book Antiqua" w:eastAsia="Book Antiqua" w:hAnsi="Book Antiqua" w:cs="Book Antiqua"/>
          <w:i/>
          <w:iCs/>
          <w:color w:val="000000"/>
        </w:rPr>
        <w:t>Front Med (Lausanne)</w:t>
      </w:r>
      <w:r>
        <w:rPr>
          <w:rFonts w:ascii="Book Antiqua" w:eastAsia="Book Antiqua" w:hAnsi="Book Antiqua" w:cs="Book Antiqua"/>
          <w:color w:val="000000"/>
        </w:rPr>
        <w:t xml:space="preserve"> 2021; </w:t>
      </w:r>
      <w:r>
        <w:rPr>
          <w:rFonts w:ascii="Book Antiqua" w:eastAsia="Book Antiqua" w:hAnsi="Book Antiqua" w:cs="Book Antiqua"/>
          <w:b/>
          <w:bCs/>
          <w:color w:val="000000"/>
        </w:rPr>
        <w:t>8</w:t>
      </w:r>
      <w:r>
        <w:rPr>
          <w:rFonts w:ascii="Book Antiqua" w:eastAsia="Book Antiqua" w:hAnsi="Book Antiqua" w:cs="Book Antiqua"/>
          <w:color w:val="000000"/>
        </w:rPr>
        <w:t>: 663680 [PMID: 34095173 DOI: 10.3389/fmed.2021.663680]</w:t>
      </w:r>
    </w:p>
    <w:p w14:paraId="70AD66CF" w14:textId="77777777" w:rsidR="00EF51D3" w:rsidRDefault="00C8571E">
      <w:pPr>
        <w:spacing w:line="360" w:lineRule="auto"/>
        <w:jc w:val="both"/>
        <w:rPr>
          <w:rFonts w:ascii="Book Antiqua" w:hAnsi="Book Antiqua"/>
        </w:rPr>
      </w:pPr>
      <w:r>
        <w:rPr>
          <w:rFonts w:ascii="Book Antiqua" w:eastAsia="Book Antiqua" w:hAnsi="Book Antiqua" w:cs="Book Antiqua"/>
          <w:color w:val="000000"/>
        </w:rPr>
        <w:t>2</w:t>
      </w:r>
      <w:r>
        <w:rPr>
          <w:rFonts w:ascii="Book Antiqua" w:hAnsi="Book Antiqua" w:cs="Book Antiqua" w:hint="eastAsia"/>
          <w:color w:val="000000"/>
          <w:lang w:eastAsia="zh-CN"/>
        </w:rPr>
        <w:t>1</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Teisseyre</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Cremoni</w:t>
      </w:r>
      <w:proofErr w:type="spellEnd"/>
      <w:r>
        <w:rPr>
          <w:rFonts w:ascii="Book Antiqua" w:eastAsia="Book Antiqua" w:hAnsi="Book Antiqua" w:cs="Book Antiqua"/>
          <w:color w:val="000000"/>
        </w:rPr>
        <w:t xml:space="preserve"> M, Boyer-</w:t>
      </w:r>
      <w:proofErr w:type="spellStart"/>
      <w:r>
        <w:rPr>
          <w:rFonts w:ascii="Book Antiqua" w:eastAsia="Book Antiqua" w:hAnsi="Book Antiqua" w:cs="Book Antiqua"/>
          <w:color w:val="000000"/>
        </w:rPr>
        <w:t>Suavet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Ruetsch</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Graça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Esnault</w:t>
      </w:r>
      <w:proofErr w:type="spellEnd"/>
      <w:r>
        <w:rPr>
          <w:rFonts w:ascii="Book Antiqua" w:eastAsia="Book Antiqua" w:hAnsi="Book Antiqua" w:cs="Book Antiqua"/>
          <w:color w:val="000000"/>
        </w:rPr>
        <w:t xml:space="preserve"> VLM, </w:t>
      </w:r>
      <w:proofErr w:type="spellStart"/>
      <w:r>
        <w:rPr>
          <w:rFonts w:ascii="Book Antiqua" w:eastAsia="Book Antiqua" w:hAnsi="Book Antiqua" w:cs="Book Antiqua"/>
          <w:color w:val="000000"/>
        </w:rPr>
        <w:t>Brglez</w:t>
      </w:r>
      <w:proofErr w:type="spellEnd"/>
      <w:r>
        <w:rPr>
          <w:rFonts w:ascii="Book Antiqua" w:eastAsia="Book Antiqua" w:hAnsi="Book Antiqua" w:cs="Book Antiqua"/>
          <w:color w:val="000000"/>
        </w:rPr>
        <w:t xml:space="preserve"> V, Seitz-</w:t>
      </w:r>
      <w:proofErr w:type="spellStart"/>
      <w:r>
        <w:rPr>
          <w:rFonts w:ascii="Book Antiqua" w:eastAsia="Book Antiqua" w:hAnsi="Book Antiqua" w:cs="Book Antiqua"/>
          <w:color w:val="000000"/>
        </w:rPr>
        <w:t>Polski</w:t>
      </w:r>
      <w:proofErr w:type="spellEnd"/>
      <w:r>
        <w:rPr>
          <w:rFonts w:ascii="Book Antiqua" w:eastAsia="Book Antiqua" w:hAnsi="Book Antiqua" w:cs="Book Antiqua"/>
          <w:color w:val="000000"/>
        </w:rPr>
        <w:t xml:space="preserve"> B. Advances in the Management of Primary Membranous Nephropathy </w:t>
      </w:r>
      <w:r>
        <w:rPr>
          <w:rFonts w:ascii="Book Antiqua" w:eastAsia="Book Antiqua" w:hAnsi="Book Antiqua" w:cs="Book Antiqua"/>
          <w:color w:val="000000"/>
        </w:rPr>
        <w:lastRenderedPageBreak/>
        <w:t xml:space="preserve">and Rituximab-Refractory Membranous Nephropathy.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2022; </w:t>
      </w:r>
      <w:r>
        <w:rPr>
          <w:rFonts w:ascii="Book Antiqua" w:eastAsia="Book Antiqua" w:hAnsi="Book Antiqua" w:cs="Book Antiqua"/>
          <w:b/>
          <w:bCs/>
          <w:color w:val="000000"/>
        </w:rPr>
        <w:t>13</w:t>
      </w:r>
      <w:r>
        <w:rPr>
          <w:rFonts w:ascii="Book Antiqua" w:eastAsia="Book Antiqua" w:hAnsi="Book Antiqua" w:cs="Book Antiqua"/>
          <w:color w:val="000000"/>
        </w:rPr>
        <w:t>: 859419 [PMID: 35603210 DOI: 10.3389/fimmu.2022.859419]</w:t>
      </w:r>
    </w:p>
    <w:p w14:paraId="474DFDE6" w14:textId="77777777" w:rsidR="00EF51D3" w:rsidRDefault="00C8571E">
      <w:pPr>
        <w:spacing w:line="360" w:lineRule="auto"/>
        <w:jc w:val="both"/>
        <w:rPr>
          <w:rFonts w:ascii="Book Antiqua" w:hAnsi="Book Antiqua"/>
        </w:rPr>
      </w:pPr>
      <w:r>
        <w:rPr>
          <w:rFonts w:ascii="Book Antiqua" w:eastAsia="Book Antiqua" w:hAnsi="Book Antiqua" w:cs="Book Antiqua"/>
          <w:color w:val="000000"/>
        </w:rPr>
        <w:t>2</w:t>
      </w:r>
      <w:r>
        <w:rPr>
          <w:rFonts w:ascii="Book Antiqua" w:hAnsi="Book Antiqua" w:cs="Book Antiqua" w:hint="eastAsia"/>
          <w:color w:val="000000"/>
          <w:lang w:eastAsia="zh-CN"/>
        </w:rPr>
        <w:t>2</w:t>
      </w:r>
      <w:r>
        <w:rPr>
          <w:rFonts w:ascii="Book Antiqua" w:eastAsia="Book Antiqua" w:hAnsi="Book Antiqua" w:cs="Book Antiqua"/>
          <w:color w:val="000000"/>
        </w:rPr>
        <w:t xml:space="preserve"> </w:t>
      </w:r>
      <w:r>
        <w:rPr>
          <w:rFonts w:ascii="Book Antiqua" w:eastAsia="Book Antiqua" w:hAnsi="Book Antiqua" w:cs="Book Antiqua"/>
          <w:b/>
          <w:bCs/>
          <w:color w:val="000000"/>
        </w:rPr>
        <w:t>Paulina XMR</w:t>
      </w:r>
      <w:r>
        <w:rPr>
          <w:rFonts w:ascii="Book Antiqua" w:eastAsia="Book Antiqua" w:hAnsi="Book Antiqua" w:cs="Book Antiqua"/>
          <w:bCs/>
          <w:color w:val="000000"/>
        </w:rPr>
        <w:t>,</w:t>
      </w:r>
      <w:r>
        <w:rPr>
          <w:rFonts w:ascii="Book Antiqua" w:eastAsia="Book Antiqua" w:hAnsi="Book Antiqua" w:cs="Book Antiqua"/>
          <w:color w:val="000000"/>
        </w:rPr>
        <w:t xml:space="preserve"> Anupama P, </w:t>
      </w:r>
      <w:proofErr w:type="spellStart"/>
      <w:r>
        <w:rPr>
          <w:rFonts w:ascii="Book Antiqua" w:eastAsia="Book Antiqua" w:hAnsi="Book Antiqua" w:cs="Book Antiqua"/>
          <w:color w:val="000000"/>
        </w:rPr>
        <w:t>Xuefei</w:t>
      </w:r>
      <w:proofErr w:type="spellEnd"/>
      <w:r>
        <w:rPr>
          <w:rFonts w:ascii="Book Antiqua" w:eastAsia="Book Antiqua" w:hAnsi="Book Antiqua" w:cs="Book Antiqua"/>
          <w:color w:val="000000"/>
        </w:rPr>
        <w:t xml:space="preserve"> T. New insights into the immunity and podocyte in glomerular health and disease: From pathogenesis to therapy in </w:t>
      </w:r>
      <w:proofErr w:type="spellStart"/>
      <w:r>
        <w:rPr>
          <w:rFonts w:ascii="Book Antiqua" w:eastAsia="Book Antiqua" w:hAnsi="Book Antiqua" w:cs="Book Antiqua"/>
          <w:color w:val="000000"/>
        </w:rPr>
        <w:t>proteinuric</w:t>
      </w:r>
      <w:proofErr w:type="spellEnd"/>
      <w:r>
        <w:rPr>
          <w:rFonts w:ascii="Book Antiqua" w:eastAsia="Book Antiqua" w:hAnsi="Book Antiqua" w:cs="Book Antiqua"/>
          <w:color w:val="000000"/>
        </w:rPr>
        <w:t xml:space="preserve"> kidney disease. </w:t>
      </w:r>
      <w:proofErr w:type="spellStart"/>
      <w:r>
        <w:rPr>
          <w:rFonts w:ascii="Book Antiqua" w:eastAsia="Book Antiqua" w:hAnsi="Book Antiqua" w:cs="Book Antiqua"/>
          <w:i/>
          <w:color w:val="000000"/>
        </w:rPr>
        <w:t>Integr</w:t>
      </w:r>
      <w:proofErr w:type="spellEnd"/>
      <w:r>
        <w:rPr>
          <w:rFonts w:ascii="Book Antiqua" w:eastAsia="Book Antiqua" w:hAnsi="Book Antiqua" w:cs="Book Antiqua"/>
          <w:i/>
          <w:color w:val="000000"/>
        </w:rPr>
        <w:t xml:space="preserve"> Med Nephrol </w:t>
      </w:r>
      <w:proofErr w:type="spellStart"/>
      <w:r>
        <w:rPr>
          <w:rFonts w:ascii="Book Antiqua" w:eastAsia="Book Antiqua" w:hAnsi="Book Antiqua" w:cs="Book Antiqua"/>
          <w:i/>
          <w:color w:val="000000"/>
        </w:rPr>
        <w:t>Androl</w:t>
      </w:r>
      <w:proofErr w:type="spellEnd"/>
      <w:r>
        <w:rPr>
          <w:rFonts w:ascii="Book Antiqua" w:eastAsia="Book Antiqua" w:hAnsi="Book Antiqua" w:cs="Book Antiqua"/>
          <w:color w:val="000000"/>
        </w:rPr>
        <w:t xml:space="preserve"> 2021; </w:t>
      </w:r>
      <w:r>
        <w:rPr>
          <w:rFonts w:ascii="Book Antiqua" w:eastAsia="Book Antiqua" w:hAnsi="Book Antiqua" w:cs="Book Antiqua"/>
          <w:b/>
          <w:color w:val="000000"/>
        </w:rPr>
        <w:t>8</w:t>
      </w:r>
      <w:r>
        <w:rPr>
          <w:rFonts w:ascii="Book Antiqua" w:eastAsia="Book Antiqua" w:hAnsi="Book Antiqua" w:cs="Book Antiqua"/>
          <w:color w:val="000000"/>
        </w:rPr>
        <w:t>: 5</w:t>
      </w:r>
    </w:p>
    <w:p w14:paraId="16122D36" w14:textId="77777777" w:rsidR="00EF51D3" w:rsidRDefault="00C8571E">
      <w:pPr>
        <w:spacing w:line="360" w:lineRule="auto"/>
        <w:jc w:val="both"/>
        <w:rPr>
          <w:rFonts w:ascii="Book Antiqua" w:hAnsi="Book Antiqua"/>
        </w:rPr>
      </w:pPr>
      <w:r>
        <w:rPr>
          <w:rFonts w:ascii="Book Antiqua" w:eastAsia="Book Antiqua" w:hAnsi="Book Antiqua" w:cs="Book Antiqua"/>
          <w:color w:val="000000"/>
        </w:rPr>
        <w:t>2</w:t>
      </w:r>
      <w:r>
        <w:rPr>
          <w:rFonts w:ascii="Book Antiqua" w:hAnsi="Book Antiqua" w:cs="Book Antiqua" w:hint="eastAsia"/>
          <w:color w:val="000000"/>
          <w:lang w:eastAsia="zh-CN"/>
        </w:rPr>
        <w:t>3</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Fervenza</w:t>
      </w:r>
      <w:proofErr w:type="spellEnd"/>
      <w:r>
        <w:rPr>
          <w:rFonts w:ascii="Book Antiqua" w:eastAsia="Book Antiqua" w:hAnsi="Book Antiqua" w:cs="Book Antiqua"/>
          <w:b/>
          <w:bCs/>
          <w:color w:val="000000"/>
        </w:rPr>
        <w:t xml:space="preserve"> FC</w:t>
      </w:r>
      <w:r>
        <w:rPr>
          <w:rFonts w:ascii="Book Antiqua" w:eastAsia="Book Antiqua" w:hAnsi="Book Antiqua" w:cs="Book Antiqua"/>
          <w:color w:val="000000"/>
        </w:rPr>
        <w:t xml:space="preserve">, Appel GB, Barbour SJ, </w:t>
      </w:r>
      <w:proofErr w:type="spellStart"/>
      <w:r>
        <w:rPr>
          <w:rFonts w:ascii="Book Antiqua" w:eastAsia="Book Antiqua" w:hAnsi="Book Antiqua" w:cs="Book Antiqua"/>
          <w:color w:val="000000"/>
        </w:rPr>
        <w:t>Rovin</w:t>
      </w:r>
      <w:proofErr w:type="spellEnd"/>
      <w:r>
        <w:rPr>
          <w:rFonts w:ascii="Book Antiqua" w:eastAsia="Book Antiqua" w:hAnsi="Book Antiqua" w:cs="Book Antiqua"/>
          <w:color w:val="000000"/>
        </w:rPr>
        <w:t xml:space="preserve"> BH, Lafayette RA, Aslam N, Jefferson JA, Gipson PE, </w:t>
      </w:r>
      <w:proofErr w:type="spellStart"/>
      <w:r>
        <w:rPr>
          <w:rFonts w:ascii="Book Antiqua" w:eastAsia="Book Antiqua" w:hAnsi="Book Antiqua" w:cs="Book Antiqua"/>
          <w:color w:val="000000"/>
        </w:rPr>
        <w:t>Rizk</w:t>
      </w:r>
      <w:proofErr w:type="spellEnd"/>
      <w:r>
        <w:rPr>
          <w:rFonts w:ascii="Book Antiqua" w:eastAsia="Book Antiqua" w:hAnsi="Book Antiqua" w:cs="Book Antiqua"/>
          <w:color w:val="000000"/>
        </w:rPr>
        <w:t xml:space="preserve"> DV, </w:t>
      </w:r>
      <w:proofErr w:type="spellStart"/>
      <w:r>
        <w:rPr>
          <w:rFonts w:ascii="Book Antiqua" w:eastAsia="Book Antiqua" w:hAnsi="Book Antiqua" w:cs="Book Antiqua"/>
          <w:color w:val="000000"/>
        </w:rPr>
        <w:t>Sedor</w:t>
      </w:r>
      <w:proofErr w:type="spellEnd"/>
      <w:r>
        <w:rPr>
          <w:rFonts w:ascii="Book Antiqua" w:eastAsia="Book Antiqua" w:hAnsi="Book Antiqua" w:cs="Book Antiqua"/>
          <w:color w:val="000000"/>
        </w:rPr>
        <w:t xml:space="preserve"> JR, Simon JF, McCarthy ET, </w:t>
      </w:r>
      <w:proofErr w:type="spellStart"/>
      <w:r>
        <w:rPr>
          <w:rFonts w:ascii="Book Antiqua" w:eastAsia="Book Antiqua" w:hAnsi="Book Antiqua" w:cs="Book Antiqua"/>
          <w:color w:val="000000"/>
        </w:rPr>
        <w:t>Brenchley</w:t>
      </w:r>
      <w:proofErr w:type="spellEnd"/>
      <w:r>
        <w:rPr>
          <w:rFonts w:ascii="Book Antiqua" w:eastAsia="Book Antiqua" w:hAnsi="Book Antiqua" w:cs="Book Antiqua"/>
          <w:color w:val="000000"/>
        </w:rPr>
        <w:t xml:space="preserve"> P, Sethi S, Avila-Casado C, Beanlands H, Lieske JC, Philibert D, Li T, Thomas LF, Green DF, Juncos LA, </w:t>
      </w:r>
      <w:proofErr w:type="spellStart"/>
      <w:r>
        <w:rPr>
          <w:rFonts w:ascii="Book Antiqua" w:eastAsia="Book Antiqua" w:hAnsi="Book Antiqua" w:cs="Book Antiqua"/>
          <w:color w:val="000000"/>
        </w:rPr>
        <w:t>Beara-Lasic</w:t>
      </w:r>
      <w:proofErr w:type="spellEnd"/>
      <w:r>
        <w:rPr>
          <w:rFonts w:ascii="Book Antiqua" w:eastAsia="Book Antiqua" w:hAnsi="Book Antiqua" w:cs="Book Antiqua"/>
          <w:color w:val="000000"/>
        </w:rPr>
        <w:t xml:space="preserve"> L, Blumenthal SS, Sussman AN, Erickson SB, </w:t>
      </w:r>
      <w:proofErr w:type="spellStart"/>
      <w:r>
        <w:rPr>
          <w:rFonts w:ascii="Book Antiqua" w:eastAsia="Book Antiqua" w:hAnsi="Book Antiqua" w:cs="Book Antiqua"/>
          <w:color w:val="000000"/>
        </w:rPr>
        <w:t>Hladunewich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Canetta</w:t>
      </w:r>
      <w:proofErr w:type="spellEnd"/>
      <w:r>
        <w:rPr>
          <w:rFonts w:ascii="Book Antiqua" w:eastAsia="Book Antiqua" w:hAnsi="Book Antiqua" w:cs="Book Antiqua"/>
          <w:color w:val="000000"/>
        </w:rPr>
        <w:t xml:space="preserve"> PA, Hebert LA, Leung N, Radhakrishnan J, Reich HN, Parikh SV, Gipson DS, Lee DK, da Costa BR, </w:t>
      </w:r>
      <w:proofErr w:type="spellStart"/>
      <w:r>
        <w:rPr>
          <w:rFonts w:ascii="Book Antiqua" w:eastAsia="Book Antiqua" w:hAnsi="Book Antiqua" w:cs="Book Antiqua"/>
          <w:color w:val="000000"/>
        </w:rPr>
        <w:t>Jüni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Cattran</w:t>
      </w:r>
      <w:proofErr w:type="spellEnd"/>
      <w:r>
        <w:rPr>
          <w:rFonts w:ascii="Book Antiqua" w:eastAsia="Book Antiqua" w:hAnsi="Book Antiqua" w:cs="Book Antiqua"/>
          <w:color w:val="000000"/>
        </w:rPr>
        <w:t xml:space="preserve"> DC; MENTOR Investigators. Rituximab or Cyclosporine in the Treatment of Membranous Nephropathy.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381</w:t>
      </w:r>
      <w:r>
        <w:rPr>
          <w:rFonts w:ascii="Book Antiqua" w:eastAsia="Book Antiqua" w:hAnsi="Book Antiqua" w:cs="Book Antiqua"/>
          <w:color w:val="000000"/>
        </w:rPr>
        <w:t>: 36-46 [PMID: 31269364 DOI: 10.1056/NEJMoa1814427]</w:t>
      </w:r>
    </w:p>
    <w:p w14:paraId="525D1D20" w14:textId="77777777" w:rsidR="00EF51D3" w:rsidRDefault="00C8571E">
      <w:pPr>
        <w:spacing w:line="360" w:lineRule="auto"/>
        <w:jc w:val="both"/>
        <w:rPr>
          <w:rFonts w:ascii="Book Antiqua" w:hAnsi="Book Antiqua"/>
        </w:rPr>
      </w:pPr>
      <w:r>
        <w:rPr>
          <w:rFonts w:ascii="Book Antiqua" w:eastAsia="Book Antiqua" w:hAnsi="Book Antiqua" w:cs="Book Antiqua"/>
          <w:color w:val="000000"/>
        </w:rPr>
        <w:t>2</w:t>
      </w:r>
      <w:r>
        <w:rPr>
          <w:rFonts w:ascii="Book Antiqua" w:hAnsi="Book Antiqua" w:cs="Book Antiqua" w:hint="eastAsia"/>
          <w:color w:val="000000"/>
          <w:lang w:eastAsia="zh-CN"/>
        </w:rPr>
        <w:t>4</w:t>
      </w:r>
      <w:r>
        <w:rPr>
          <w:rFonts w:ascii="Book Antiqua" w:eastAsia="Book Antiqua" w:hAnsi="Book Antiqua" w:cs="Book Antiqua"/>
          <w:color w:val="000000"/>
        </w:rPr>
        <w:t xml:space="preserve"> </w:t>
      </w:r>
      <w:r>
        <w:rPr>
          <w:rFonts w:ascii="Book Antiqua" w:eastAsia="Book Antiqua" w:hAnsi="Book Antiqua" w:cs="Book Antiqua"/>
          <w:b/>
          <w:bCs/>
          <w:color w:val="000000"/>
        </w:rPr>
        <w:t>Boyer-</w:t>
      </w:r>
      <w:proofErr w:type="spellStart"/>
      <w:r>
        <w:rPr>
          <w:rFonts w:ascii="Book Antiqua" w:eastAsia="Book Antiqua" w:hAnsi="Book Antiqua" w:cs="Book Antiqua"/>
          <w:b/>
          <w:bCs/>
          <w:color w:val="000000"/>
        </w:rPr>
        <w:t>Suavet</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Andreani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Lateb</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Savenkoff</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Brglez</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Benzaken</w:t>
      </w:r>
      <w:proofErr w:type="spellEnd"/>
      <w:r>
        <w:rPr>
          <w:rFonts w:ascii="Book Antiqua" w:eastAsia="Book Antiqua" w:hAnsi="Book Antiqua" w:cs="Book Antiqua"/>
          <w:color w:val="000000"/>
        </w:rPr>
        <w:t xml:space="preserve"> S, Bernard G, Nachman PH, </w:t>
      </w:r>
      <w:proofErr w:type="spellStart"/>
      <w:r>
        <w:rPr>
          <w:rFonts w:ascii="Book Antiqua" w:eastAsia="Book Antiqua" w:hAnsi="Book Antiqua" w:cs="Book Antiqua"/>
          <w:color w:val="000000"/>
        </w:rPr>
        <w:t>Esnault</w:t>
      </w:r>
      <w:proofErr w:type="spellEnd"/>
      <w:r>
        <w:rPr>
          <w:rFonts w:ascii="Book Antiqua" w:eastAsia="Book Antiqua" w:hAnsi="Book Antiqua" w:cs="Book Antiqua"/>
          <w:color w:val="000000"/>
        </w:rPr>
        <w:t xml:space="preserve"> V, Seitz-</w:t>
      </w:r>
      <w:proofErr w:type="spellStart"/>
      <w:r>
        <w:rPr>
          <w:rFonts w:ascii="Book Antiqua" w:eastAsia="Book Antiqua" w:hAnsi="Book Antiqua" w:cs="Book Antiqua"/>
          <w:color w:val="000000"/>
        </w:rPr>
        <w:t>Polski</w:t>
      </w:r>
      <w:proofErr w:type="spellEnd"/>
      <w:r>
        <w:rPr>
          <w:rFonts w:ascii="Book Antiqua" w:eastAsia="Book Antiqua" w:hAnsi="Book Antiqua" w:cs="Book Antiqua"/>
          <w:color w:val="000000"/>
        </w:rPr>
        <w:t xml:space="preserve"> B. Neutralizing Anti-Rituximab Antibodies and Relapse in Membranous Nephropathy Treated With Rituximab.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3069 [PMID: 31998325 DOI: 10.3389/fimmu.2019.03069]</w:t>
      </w:r>
    </w:p>
    <w:p w14:paraId="59332A6B" w14:textId="77777777" w:rsidR="00EF51D3" w:rsidRDefault="00C8571E">
      <w:pPr>
        <w:spacing w:line="360" w:lineRule="auto"/>
        <w:jc w:val="both"/>
        <w:rPr>
          <w:rFonts w:ascii="Book Antiqua" w:hAnsi="Book Antiqua"/>
        </w:rPr>
      </w:pPr>
      <w:r>
        <w:rPr>
          <w:rFonts w:ascii="Book Antiqua" w:eastAsia="Book Antiqua" w:hAnsi="Book Antiqua" w:cs="Book Antiqua"/>
          <w:color w:val="000000"/>
        </w:rPr>
        <w:t>2</w:t>
      </w:r>
      <w:r>
        <w:rPr>
          <w:rFonts w:ascii="Book Antiqua" w:hAnsi="Book Antiqua" w:cs="Book Antiqua" w:hint="eastAsia"/>
          <w:color w:val="000000"/>
          <w:lang w:eastAsia="zh-CN"/>
        </w:rPr>
        <w:t>5</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Cravedi</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Ruggenenti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Sghirlanzoni</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Remuzzi</w:t>
      </w:r>
      <w:proofErr w:type="spellEnd"/>
      <w:r>
        <w:rPr>
          <w:rFonts w:ascii="Book Antiqua" w:eastAsia="Book Antiqua" w:hAnsi="Book Antiqua" w:cs="Book Antiqua"/>
          <w:color w:val="000000"/>
        </w:rPr>
        <w:t xml:space="preserve"> G. Titrating rituximab to circulating B cells to optimize lymphocytolytic therapy in idiopathic membranous nephropathy. </w:t>
      </w:r>
      <w:r>
        <w:rPr>
          <w:rFonts w:ascii="Book Antiqua" w:eastAsia="Book Antiqua" w:hAnsi="Book Antiqua" w:cs="Book Antiqua"/>
          <w:i/>
          <w:iCs/>
          <w:color w:val="000000"/>
        </w:rPr>
        <w:t>Clin J Am Soc Nephrol</w:t>
      </w:r>
      <w:r>
        <w:rPr>
          <w:rFonts w:ascii="Book Antiqua" w:eastAsia="Book Antiqua" w:hAnsi="Book Antiqua" w:cs="Book Antiqua"/>
          <w:color w:val="000000"/>
        </w:rPr>
        <w:t xml:space="preserve"> 2007; </w:t>
      </w:r>
      <w:r>
        <w:rPr>
          <w:rFonts w:ascii="Book Antiqua" w:eastAsia="Book Antiqua" w:hAnsi="Book Antiqua" w:cs="Book Antiqua"/>
          <w:b/>
          <w:bCs/>
          <w:color w:val="000000"/>
        </w:rPr>
        <w:t>2</w:t>
      </w:r>
      <w:r>
        <w:rPr>
          <w:rFonts w:ascii="Book Antiqua" w:eastAsia="Book Antiqua" w:hAnsi="Book Antiqua" w:cs="Book Antiqua"/>
          <w:color w:val="000000"/>
        </w:rPr>
        <w:t>: 932-937 [PMID: 17702725 DOI: 10.2215/CJN.01180307]</w:t>
      </w:r>
    </w:p>
    <w:p w14:paraId="1AEF23E3" w14:textId="77777777" w:rsidR="00EF51D3" w:rsidRDefault="00C8571E">
      <w:pPr>
        <w:spacing w:line="360" w:lineRule="auto"/>
        <w:jc w:val="both"/>
        <w:rPr>
          <w:rFonts w:ascii="Book Antiqua" w:hAnsi="Book Antiqua"/>
        </w:rPr>
      </w:pPr>
      <w:r>
        <w:rPr>
          <w:rFonts w:ascii="Book Antiqua" w:eastAsia="Book Antiqua" w:hAnsi="Book Antiqua" w:cs="Book Antiqua"/>
          <w:color w:val="000000"/>
        </w:rPr>
        <w:t>2</w:t>
      </w:r>
      <w:r>
        <w:rPr>
          <w:rFonts w:ascii="Book Antiqua" w:hAnsi="Book Antiqua" w:cs="Book Antiqua" w:hint="eastAsia"/>
          <w:color w:val="000000"/>
          <w:lang w:eastAsia="zh-CN"/>
        </w:rPr>
        <w:t>6</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Fenoglio</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Baldovino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Sciascia</w:t>
      </w:r>
      <w:proofErr w:type="spellEnd"/>
      <w:r>
        <w:rPr>
          <w:rFonts w:ascii="Book Antiqua" w:eastAsia="Book Antiqua" w:hAnsi="Book Antiqua" w:cs="Book Antiqua"/>
          <w:color w:val="000000"/>
        </w:rPr>
        <w:t xml:space="preserve"> S, De Simone E, Del Vecchio G, Ferro M, </w:t>
      </w:r>
      <w:proofErr w:type="spellStart"/>
      <w:r>
        <w:rPr>
          <w:rFonts w:ascii="Book Antiqua" w:eastAsia="Book Antiqua" w:hAnsi="Book Antiqua" w:cs="Book Antiqua"/>
          <w:color w:val="000000"/>
        </w:rPr>
        <w:t>Quattrocchio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Naretto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Roccatello</w:t>
      </w:r>
      <w:proofErr w:type="spellEnd"/>
      <w:r>
        <w:rPr>
          <w:rFonts w:ascii="Book Antiqua" w:eastAsia="Book Antiqua" w:hAnsi="Book Antiqua" w:cs="Book Antiqua"/>
          <w:color w:val="000000"/>
        </w:rPr>
        <w:t xml:space="preserve"> D. Efficacy of low or standard rituximab-based protocols and comparison to </w:t>
      </w:r>
      <w:proofErr w:type="spellStart"/>
      <w:r>
        <w:rPr>
          <w:rFonts w:ascii="Book Antiqua" w:eastAsia="Book Antiqua" w:hAnsi="Book Antiqua" w:cs="Book Antiqua"/>
          <w:color w:val="000000"/>
        </w:rPr>
        <w:t>Ponticelli's</w:t>
      </w:r>
      <w:proofErr w:type="spellEnd"/>
      <w:r>
        <w:rPr>
          <w:rFonts w:ascii="Book Antiqua" w:eastAsia="Book Antiqua" w:hAnsi="Book Antiqua" w:cs="Book Antiqua"/>
          <w:color w:val="000000"/>
        </w:rPr>
        <w:t xml:space="preserve"> regimen in membranous nephropathy. </w:t>
      </w:r>
      <w:r>
        <w:rPr>
          <w:rFonts w:ascii="Book Antiqua" w:eastAsia="Book Antiqua" w:hAnsi="Book Antiqua" w:cs="Book Antiqua"/>
          <w:i/>
          <w:iCs/>
          <w:color w:val="000000"/>
        </w:rPr>
        <w:t>J Nephrol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34</w:t>
      </w:r>
      <w:r>
        <w:rPr>
          <w:rFonts w:ascii="Book Antiqua" w:eastAsia="Book Antiqua" w:hAnsi="Book Antiqua" w:cs="Book Antiqua"/>
          <w:color w:val="000000"/>
        </w:rPr>
        <w:t>: 565-571 [PMID: 32594370 DOI: 10.1007/s40620-020-00781-6]</w:t>
      </w:r>
    </w:p>
    <w:p w14:paraId="63408D36" w14:textId="77777777" w:rsidR="00EF51D3" w:rsidRDefault="00EF51D3">
      <w:pPr>
        <w:spacing w:line="360" w:lineRule="auto"/>
        <w:jc w:val="both"/>
        <w:rPr>
          <w:rFonts w:ascii="Book Antiqua" w:hAnsi="Book Antiqua"/>
        </w:rPr>
        <w:sectPr w:rsidR="00EF51D3">
          <w:pgSz w:w="12240" w:h="15840"/>
          <w:pgMar w:top="1440" w:right="1440" w:bottom="1440" w:left="1440" w:header="720" w:footer="720" w:gutter="0"/>
          <w:cols w:space="720"/>
          <w:docGrid w:linePitch="360"/>
        </w:sectPr>
      </w:pPr>
    </w:p>
    <w:p w14:paraId="3E7630FA" w14:textId="77777777" w:rsidR="00EF51D3" w:rsidRDefault="00C8571E">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5741B0EC" w14:textId="77777777" w:rsidR="00EF51D3" w:rsidRDefault="00C8571E">
      <w:pPr>
        <w:spacing w:line="360" w:lineRule="auto"/>
        <w:jc w:val="both"/>
        <w:rPr>
          <w:rFonts w:ascii="Book Antiqua" w:hAnsi="Book Antiqua"/>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 xml:space="preserve">The study protocol was approved by the ethics review board of </w:t>
      </w:r>
      <w:proofErr w:type="spellStart"/>
      <w:r>
        <w:rPr>
          <w:rFonts w:ascii="Book Antiqua" w:eastAsia="Book Antiqua" w:hAnsi="Book Antiqua" w:cs="Book Antiqua"/>
          <w:color w:val="000000"/>
        </w:rPr>
        <w:t>Xiyuan</w:t>
      </w:r>
      <w:proofErr w:type="spellEnd"/>
      <w:r>
        <w:rPr>
          <w:rFonts w:ascii="Book Antiqua" w:eastAsia="Book Antiqua" w:hAnsi="Book Antiqua" w:cs="Book Antiqua"/>
          <w:color w:val="000000"/>
        </w:rPr>
        <w:t xml:space="preserve"> Hospital, China’s Academy of Chinese Medical Sciences (Beijing, China, approved No. 2022XLA130-2). All of the procedures were performed in accordance with the Declaration of Helsinki and relevant policies in China.</w:t>
      </w:r>
    </w:p>
    <w:p w14:paraId="0E2D403A" w14:textId="77777777" w:rsidR="00EF51D3" w:rsidRDefault="00EF51D3">
      <w:pPr>
        <w:spacing w:line="360" w:lineRule="auto"/>
        <w:jc w:val="both"/>
        <w:rPr>
          <w:rFonts w:ascii="Book Antiqua" w:hAnsi="Book Antiqua"/>
        </w:rPr>
      </w:pPr>
    </w:p>
    <w:p w14:paraId="7905B986" w14:textId="77777777" w:rsidR="00EF51D3" w:rsidRDefault="00C8571E">
      <w:pPr>
        <w:spacing w:line="360" w:lineRule="auto"/>
        <w:jc w:val="both"/>
        <w:rPr>
          <w:rFonts w:ascii="Book Antiqua" w:hAnsi="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A written informed consent was obtained from the patient for publication of this case report.</w:t>
      </w:r>
    </w:p>
    <w:p w14:paraId="6BAB3C51" w14:textId="77777777" w:rsidR="00EF51D3" w:rsidRDefault="00EF51D3">
      <w:pPr>
        <w:spacing w:line="360" w:lineRule="auto"/>
        <w:jc w:val="both"/>
        <w:rPr>
          <w:rFonts w:ascii="Book Antiqua" w:hAnsi="Book Antiqua"/>
        </w:rPr>
      </w:pPr>
    </w:p>
    <w:p w14:paraId="2335EC55" w14:textId="77777777" w:rsidR="00EF51D3" w:rsidRDefault="00C8571E">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the</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authors report no relevant conflicts of interest for this article. </w:t>
      </w:r>
    </w:p>
    <w:p w14:paraId="66B84AEC" w14:textId="77777777" w:rsidR="00EF51D3" w:rsidRDefault="00EF51D3">
      <w:pPr>
        <w:spacing w:line="360" w:lineRule="auto"/>
        <w:jc w:val="both"/>
        <w:rPr>
          <w:rFonts w:ascii="Book Antiqua" w:hAnsi="Book Antiqua"/>
        </w:rPr>
      </w:pPr>
    </w:p>
    <w:p w14:paraId="471F3BF7" w14:textId="77777777" w:rsidR="00EF51D3" w:rsidRDefault="00C8571E">
      <w:pPr>
        <w:spacing w:line="360" w:lineRule="auto"/>
        <w:jc w:val="both"/>
        <w:rPr>
          <w:rFonts w:ascii="Book Antiqua" w:hAnsi="Book Antiqua"/>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The datasets generated and/or analyzed during the current study are available from the corresponding author upon reasonable request.</w:t>
      </w:r>
    </w:p>
    <w:p w14:paraId="144C52B7" w14:textId="77777777" w:rsidR="00EF51D3" w:rsidRDefault="00EF51D3">
      <w:pPr>
        <w:spacing w:line="360" w:lineRule="auto"/>
        <w:jc w:val="both"/>
        <w:rPr>
          <w:rFonts w:ascii="Book Antiqua" w:hAnsi="Book Antiqua"/>
        </w:rPr>
      </w:pPr>
    </w:p>
    <w:p w14:paraId="4F0E041B" w14:textId="77777777" w:rsidR="00EF51D3" w:rsidRDefault="00C8571E">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7C0608A" w14:textId="77777777" w:rsidR="00EF51D3" w:rsidRDefault="00EF51D3">
      <w:pPr>
        <w:spacing w:line="360" w:lineRule="auto"/>
        <w:jc w:val="both"/>
        <w:rPr>
          <w:rFonts w:ascii="Book Antiqua" w:hAnsi="Book Antiqua"/>
        </w:rPr>
      </w:pPr>
    </w:p>
    <w:p w14:paraId="5A447B14" w14:textId="77777777" w:rsidR="00EF51D3" w:rsidRDefault="00C8571E">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10328C27" w14:textId="77777777" w:rsidR="00EF51D3" w:rsidRDefault="00EF51D3">
      <w:pPr>
        <w:spacing w:line="360" w:lineRule="auto"/>
        <w:jc w:val="both"/>
        <w:rPr>
          <w:rFonts w:ascii="Book Antiqua" w:hAnsi="Book Antiqua"/>
          <w:lang w:eastAsia="zh-CN"/>
        </w:rPr>
      </w:pPr>
    </w:p>
    <w:p w14:paraId="7E377E7E" w14:textId="77777777" w:rsidR="00EF51D3" w:rsidRDefault="00C8571E">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31FCAF2C" w14:textId="77777777" w:rsidR="00EF51D3" w:rsidRDefault="00EF51D3">
      <w:pPr>
        <w:spacing w:line="360" w:lineRule="auto"/>
        <w:jc w:val="both"/>
        <w:rPr>
          <w:rFonts w:ascii="Book Antiqua" w:hAnsi="Book Antiqua"/>
        </w:rPr>
      </w:pPr>
    </w:p>
    <w:p w14:paraId="45D8E727" w14:textId="77777777" w:rsidR="00EF51D3" w:rsidRDefault="00C8571E">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6, 2022</w:t>
      </w:r>
    </w:p>
    <w:p w14:paraId="2D28978A" w14:textId="77777777" w:rsidR="00EF51D3" w:rsidRDefault="00C8571E">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11, 2022</w:t>
      </w:r>
    </w:p>
    <w:p w14:paraId="094A50D8" w14:textId="77777777" w:rsidR="00EF51D3" w:rsidRDefault="00C8571E">
      <w:pPr>
        <w:spacing w:line="360" w:lineRule="auto"/>
        <w:jc w:val="both"/>
        <w:rPr>
          <w:rFonts w:ascii="Book Antiqua" w:hAnsi="Book Antiqua"/>
        </w:rPr>
      </w:pPr>
      <w:r>
        <w:rPr>
          <w:rFonts w:ascii="Book Antiqua" w:eastAsia="Book Antiqua" w:hAnsi="Book Antiqua" w:cs="Book Antiqua"/>
          <w:b/>
          <w:color w:val="000000"/>
        </w:rPr>
        <w:lastRenderedPageBreak/>
        <w:t xml:space="preserve">Article in press: </w:t>
      </w:r>
    </w:p>
    <w:p w14:paraId="030C1B6E" w14:textId="77777777" w:rsidR="00EF51D3" w:rsidRDefault="00EF51D3">
      <w:pPr>
        <w:spacing w:line="360" w:lineRule="auto"/>
        <w:jc w:val="both"/>
        <w:rPr>
          <w:rFonts w:ascii="Book Antiqua" w:hAnsi="Book Antiqua"/>
        </w:rPr>
      </w:pPr>
    </w:p>
    <w:p w14:paraId="0284FDD7" w14:textId="77777777" w:rsidR="00EF51D3" w:rsidRDefault="00C8571E">
      <w:pPr>
        <w:spacing w:line="360" w:lineRule="auto"/>
        <w:jc w:val="both"/>
        <w:rPr>
          <w:rFonts w:ascii="Book Antiqua" w:hAnsi="Book Antiqua"/>
        </w:rPr>
      </w:pPr>
      <w:r>
        <w:rPr>
          <w:rFonts w:ascii="Book Antiqua" w:eastAsia="Book Antiqua" w:hAnsi="Book Antiqua" w:cs="Book Antiqua"/>
          <w:b/>
          <w:color w:val="000000"/>
        </w:rPr>
        <w:t xml:space="preserve">Specialty type: </w:t>
      </w:r>
      <w:bookmarkStart w:id="1" w:name="_Hlk71726650"/>
      <w:bookmarkStart w:id="2" w:name="OLE_LINK1953"/>
      <w:bookmarkStart w:id="3" w:name="OLE_LINK2066"/>
      <w:bookmarkStart w:id="4" w:name="OLE_LINK1952"/>
      <w:r>
        <w:rPr>
          <w:rFonts w:ascii="Book Antiqua" w:eastAsia="微软雅黑" w:hAnsi="Book Antiqua" w:cs="宋体"/>
        </w:rPr>
        <w:t>Medicine, research and experimenta</w:t>
      </w:r>
      <w:bookmarkEnd w:id="1"/>
      <w:r>
        <w:rPr>
          <w:rFonts w:ascii="Book Antiqua" w:eastAsia="微软雅黑" w:hAnsi="Book Antiqua" w:cs="宋体"/>
        </w:rPr>
        <w:t>l</w:t>
      </w:r>
      <w:bookmarkEnd w:id="2"/>
      <w:bookmarkEnd w:id="3"/>
      <w:bookmarkEnd w:id="4"/>
    </w:p>
    <w:p w14:paraId="430AE165" w14:textId="77777777" w:rsidR="00EF51D3" w:rsidRDefault="00C8571E">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1375CAB0" w14:textId="77777777" w:rsidR="00EF51D3" w:rsidRDefault="00C8571E">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28ED7C75" w14:textId="77777777" w:rsidR="00EF51D3" w:rsidRDefault="00C8571E">
      <w:pPr>
        <w:spacing w:line="360" w:lineRule="auto"/>
        <w:jc w:val="both"/>
        <w:rPr>
          <w:rFonts w:ascii="Book Antiqua" w:hAnsi="Book Antiqua"/>
        </w:rPr>
      </w:pPr>
      <w:r>
        <w:rPr>
          <w:rFonts w:ascii="Book Antiqua" w:eastAsia="Book Antiqua" w:hAnsi="Book Antiqua" w:cs="Book Antiqua"/>
          <w:color w:val="000000"/>
        </w:rPr>
        <w:t>Grade A (Excellent): 0</w:t>
      </w:r>
    </w:p>
    <w:p w14:paraId="39CC6906" w14:textId="77777777" w:rsidR="00EF51D3" w:rsidRDefault="00C8571E">
      <w:pPr>
        <w:spacing w:line="360" w:lineRule="auto"/>
        <w:jc w:val="both"/>
        <w:rPr>
          <w:rFonts w:ascii="Book Antiqua" w:hAnsi="Book Antiqua"/>
        </w:rPr>
      </w:pPr>
      <w:r>
        <w:rPr>
          <w:rFonts w:ascii="Book Antiqua" w:eastAsia="Book Antiqua" w:hAnsi="Book Antiqua" w:cs="Book Antiqua"/>
          <w:color w:val="000000"/>
        </w:rPr>
        <w:t>Grade B (Very good): B</w:t>
      </w:r>
    </w:p>
    <w:p w14:paraId="71E5E0D2" w14:textId="77777777" w:rsidR="00EF51D3" w:rsidRDefault="00C8571E">
      <w:pPr>
        <w:spacing w:line="360" w:lineRule="auto"/>
        <w:jc w:val="both"/>
        <w:rPr>
          <w:rFonts w:ascii="Book Antiqua" w:hAnsi="Book Antiqua"/>
        </w:rPr>
      </w:pPr>
      <w:r>
        <w:rPr>
          <w:rFonts w:ascii="Book Antiqua" w:eastAsia="Book Antiqua" w:hAnsi="Book Antiqua" w:cs="Book Antiqua"/>
          <w:color w:val="000000"/>
        </w:rPr>
        <w:t>Grade C (Good): C</w:t>
      </w:r>
    </w:p>
    <w:p w14:paraId="1AEEC9BC" w14:textId="77777777" w:rsidR="00EF51D3" w:rsidRDefault="00C8571E">
      <w:pPr>
        <w:spacing w:line="360" w:lineRule="auto"/>
        <w:jc w:val="both"/>
        <w:rPr>
          <w:rFonts w:ascii="Book Antiqua" w:hAnsi="Book Antiqua"/>
        </w:rPr>
      </w:pPr>
      <w:r>
        <w:rPr>
          <w:rFonts w:ascii="Book Antiqua" w:eastAsia="Book Antiqua" w:hAnsi="Book Antiqua" w:cs="Book Antiqua"/>
          <w:color w:val="000000"/>
        </w:rPr>
        <w:t>Grade D (Fair): 0</w:t>
      </w:r>
    </w:p>
    <w:p w14:paraId="55BDE512" w14:textId="77777777" w:rsidR="00EF51D3" w:rsidRDefault="00C8571E">
      <w:pPr>
        <w:spacing w:line="360" w:lineRule="auto"/>
        <w:jc w:val="both"/>
        <w:rPr>
          <w:rFonts w:ascii="Book Antiqua" w:hAnsi="Book Antiqua"/>
        </w:rPr>
      </w:pPr>
      <w:r>
        <w:rPr>
          <w:rFonts w:ascii="Book Antiqua" w:eastAsia="Book Antiqua" w:hAnsi="Book Antiqua" w:cs="Book Antiqua"/>
          <w:color w:val="000000"/>
        </w:rPr>
        <w:t>Grade E (Poor): 0</w:t>
      </w:r>
    </w:p>
    <w:p w14:paraId="7109D115" w14:textId="77777777" w:rsidR="00EF51D3" w:rsidRDefault="00EF51D3">
      <w:pPr>
        <w:spacing w:line="360" w:lineRule="auto"/>
        <w:jc w:val="both"/>
        <w:rPr>
          <w:rFonts w:ascii="Book Antiqua" w:hAnsi="Book Antiqua"/>
        </w:rPr>
      </w:pPr>
    </w:p>
    <w:p w14:paraId="20A701E6" w14:textId="77777777" w:rsidR="00EF51D3" w:rsidRDefault="00C8571E">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Doh K, South Korea; Guo X, China</w:t>
      </w:r>
      <w:r>
        <w:rPr>
          <w:rFonts w:ascii="Book Antiqua" w:eastAsia="Book Antiqua" w:hAnsi="Book Antiqua" w:cs="Book Antiqua"/>
          <w:b/>
          <w:color w:val="000000"/>
        </w:rPr>
        <w:t xml:space="preserve"> S-Editor: </w:t>
      </w:r>
      <w:r>
        <w:rPr>
          <w:rFonts w:ascii="Book Antiqua" w:hAnsi="Book Antiqua" w:cs="Book Antiqua" w:hint="eastAsia"/>
          <w:color w:val="000000"/>
          <w:lang w:eastAsia="zh-CN"/>
        </w:rPr>
        <w:t>Fan JR</w:t>
      </w:r>
      <w:r>
        <w:rPr>
          <w:rFonts w:ascii="Book Antiqua" w:eastAsia="Book Antiqua" w:hAnsi="Book Antiqua" w:cs="Book Antiqua"/>
          <w:b/>
          <w:color w:val="000000"/>
        </w:rPr>
        <w:t xml:space="preserve"> L-Editor: </w:t>
      </w:r>
      <w:r>
        <w:rPr>
          <w:rFonts w:ascii="Book Antiqua" w:hAnsi="Book Antiqua" w:cs="Book Antiqua" w:hint="eastAsia"/>
          <w:color w:val="000000"/>
          <w:lang w:eastAsia="zh-CN"/>
        </w:rPr>
        <w:t>A</w:t>
      </w:r>
      <w:r>
        <w:rPr>
          <w:rFonts w:ascii="Book Antiqua" w:eastAsia="Book Antiqua" w:hAnsi="Book Antiqua" w:cs="Book Antiqua"/>
          <w:b/>
          <w:color w:val="000000"/>
        </w:rPr>
        <w:t xml:space="preserve"> P-Editor:</w:t>
      </w:r>
      <w:r>
        <w:rPr>
          <w:rFonts w:ascii="Book Antiqua" w:hAnsi="Book Antiqua" w:cs="Book Antiqua" w:hint="eastAsia"/>
          <w:color w:val="000000"/>
          <w:lang w:eastAsia="zh-CN"/>
        </w:rPr>
        <w:t xml:space="preserve"> Fan JR</w:t>
      </w:r>
    </w:p>
    <w:p w14:paraId="4200A45B" w14:textId="77777777" w:rsidR="00EF51D3" w:rsidRDefault="00C8571E">
      <w:pPr>
        <w:spacing w:line="360" w:lineRule="auto"/>
        <w:jc w:val="both"/>
        <w:rPr>
          <w:rFonts w:ascii="Book Antiqua" w:hAnsi="Book Antiqua"/>
        </w:rPr>
        <w:sectPr w:rsidR="00EF51D3">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2DADFBB2" w14:textId="77777777" w:rsidR="00EF51D3" w:rsidRDefault="00C8571E">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069D9DD4" w14:textId="77777777" w:rsidR="00EF51D3" w:rsidRDefault="00C8571E">
      <w:pPr>
        <w:spacing w:line="360" w:lineRule="auto"/>
        <w:jc w:val="both"/>
        <w:rPr>
          <w:rFonts w:ascii="Book Antiqua" w:hAnsi="Book Antiqua"/>
          <w:lang w:eastAsia="zh-CN"/>
        </w:rPr>
      </w:pPr>
      <w:r>
        <w:rPr>
          <w:rFonts w:ascii="Book Antiqua" w:hAnsi="Book Antiqua"/>
          <w:noProof/>
          <w:lang w:eastAsia="zh-CN"/>
        </w:rPr>
        <w:drawing>
          <wp:inline distT="0" distB="0" distL="0" distR="0" wp14:anchorId="331CBE8D" wp14:editId="70C6F4FF">
            <wp:extent cx="5943600" cy="3877945"/>
            <wp:effectExtent l="0" t="0" r="0" b="8255"/>
            <wp:docPr id="2" name="图片 2" descr="D:\樊佳茹-工作文件\第二次定稿\稿件编辑加工\稿件\已编稿件\待排版\79139\79139-PDF\79139-Figures\79139-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樊佳茹-工作文件\第二次定稿\稿件编辑加工\稿件\已编稿件\待排版\79139\79139-PDF\79139-Figures\79139-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943600" cy="3878429"/>
                    </a:xfrm>
                    <a:prstGeom prst="rect">
                      <a:avLst/>
                    </a:prstGeom>
                    <a:noFill/>
                    <a:ln>
                      <a:noFill/>
                    </a:ln>
                  </pic:spPr>
                </pic:pic>
              </a:graphicData>
            </a:graphic>
          </wp:inline>
        </w:drawing>
      </w:r>
    </w:p>
    <w:p w14:paraId="67BC9066" w14:textId="77777777" w:rsidR="00EF51D3" w:rsidRDefault="00C8571E">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Figure 1 Clinical outcomes.</w:t>
      </w:r>
      <w:r>
        <w:rPr>
          <w:rFonts w:ascii="Book Antiqua" w:eastAsia="Book Antiqua" w:hAnsi="Book Antiqua" w:cs="Book Antiqua"/>
          <w:color w:val="000000"/>
        </w:rPr>
        <w:t xml:space="preserve"> </w:t>
      </w:r>
      <w:r>
        <w:rPr>
          <w:rFonts w:ascii="Book Antiqua" w:hAnsi="Book Antiqua" w:cs="Book Antiqua"/>
          <w:color w:val="000000"/>
          <w:lang w:eastAsia="zh-CN"/>
        </w:rPr>
        <w:t>A:</w:t>
      </w:r>
      <w:r>
        <w:rPr>
          <w:rFonts w:ascii="Book Antiqua" w:eastAsia="Book Antiqua" w:hAnsi="Book Antiqua" w:cs="Book Antiqua"/>
          <w:color w:val="000000"/>
        </w:rPr>
        <w:t xml:space="preserve"> Kaplan-Meier curve for complete or partial remission</w:t>
      </w:r>
      <w:r>
        <w:rPr>
          <w:rFonts w:ascii="Book Antiqua" w:hAnsi="Book Antiqua" w:cs="Book Antiqua"/>
          <w:color w:val="000000"/>
          <w:lang w:eastAsia="zh-CN"/>
        </w:rPr>
        <w:t>;</w:t>
      </w:r>
      <w:r>
        <w:rPr>
          <w:rFonts w:ascii="Book Antiqua" w:eastAsia="Book Antiqua" w:hAnsi="Book Antiqua" w:cs="Book Antiqua"/>
          <w:color w:val="000000"/>
        </w:rPr>
        <w:t xml:space="preserve"> </w:t>
      </w:r>
      <w:r>
        <w:rPr>
          <w:rFonts w:ascii="Book Antiqua" w:hAnsi="Book Antiqua" w:cs="Book Antiqua"/>
          <w:color w:val="000000"/>
          <w:lang w:eastAsia="zh-CN"/>
        </w:rPr>
        <w:t>B:</w:t>
      </w:r>
      <w:r>
        <w:rPr>
          <w:rFonts w:ascii="Book Antiqua" w:eastAsia="Book Antiqua" w:hAnsi="Book Antiqua" w:cs="Book Antiqua"/>
          <w:color w:val="000000"/>
        </w:rPr>
        <w:t xml:space="preserve"> 24</w:t>
      </w:r>
      <w:r>
        <w:rPr>
          <w:rFonts w:ascii="Book Antiqua" w:hAnsi="Book Antiqua" w:cs="Book Antiqua"/>
          <w:color w:val="000000"/>
          <w:lang w:eastAsia="zh-CN"/>
        </w:rPr>
        <w:t xml:space="preserve"> </w:t>
      </w:r>
      <w:r>
        <w:rPr>
          <w:rFonts w:ascii="Book Antiqua" w:eastAsia="Book Antiqua" w:hAnsi="Book Antiqua" w:cs="Book Antiqua"/>
          <w:color w:val="000000"/>
        </w:rPr>
        <w:t>h urinary protein quantification trend after Rituximab (RTX) in 9 patients with refractory idiopathic membranous nephropathy (IMN)</w:t>
      </w:r>
      <w:r>
        <w:rPr>
          <w:rFonts w:ascii="Book Antiqua" w:hAnsi="Book Antiqua" w:cs="Book Antiqua"/>
          <w:color w:val="000000"/>
          <w:lang w:eastAsia="zh-CN"/>
        </w:rPr>
        <w:t>; C:</w:t>
      </w:r>
      <w:r>
        <w:rPr>
          <w:rFonts w:ascii="Book Antiqua" w:eastAsia="Book Antiqua" w:hAnsi="Book Antiqua" w:cs="Book Antiqua"/>
          <w:color w:val="000000"/>
        </w:rPr>
        <w:t xml:space="preserve"> </w:t>
      </w:r>
      <w:r>
        <w:rPr>
          <w:rFonts w:ascii="Book Antiqua" w:hAnsi="Book Antiqua" w:cs="Book Antiqua"/>
          <w:color w:val="000000"/>
          <w:lang w:eastAsia="zh-CN"/>
        </w:rPr>
        <w:t>A</w:t>
      </w:r>
      <w:r>
        <w:rPr>
          <w:rFonts w:ascii="Book Antiqua" w:eastAsia="Book Antiqua" w:hAnsi="Book Antiqua" w:cs="Book Antiqua"/>
          <w:color w:val="000000"/>
        </w:rPr>
        <w:t>lbumin trend after RTX in 9 patients with refractory IMN</w:t>
      </w:r>
      <w:r>
        <w:rPr>
          <w:rFonts w:ascii="Book Antiqua" w:hAnsi="Book Antiqua" w:cs="Book Antiqua"/>
          <w:color w:val="000000"/>
          <w:lang w:eastAsia="zh-CN"/>
        </w:rPr>
        <w:t>; D:</w:t>
      </w:r>
      <w:r>
        <w:rPr>
          <w:rFonts w:ascii="Book Antiqua" w:eastAsia="Book Antiqua" w:hAnsi="Book Antiqua" w:cs="Book Antiqua"/>
          <w:color w:val="000000"/>
        </w:rPr>
        <w:t xml:space="preserve"> </w:t>
      </w:r>
      <w:r>
        <w:rPr>
          <w:rFonts w:ascii="Book Antiqua" w:hAnsi="Book Antiqua" w:cs="Book Antiqua"/>
          <w:color w:val="000000"/>
          <w:lang w:eastAsia="zh-CN"/>
        </w:rPr>
        <w:t>S</w:t>
      </w:r>
      <w:r>
        <w:rPr>
          <w:rFonts w:ascii="Book Antiqua" w:eastAsia="Book Antiqua" w:hAnsi="Book Antiqua" w:cs="Book Antiqua"/>
          <w:color w:val="000000"/>
        </w:rPr>
        <w:t>erum creatinine trend after RTX in 9 patients with refractory IMN.</w:t>
      </w:r>
      <w:r>
        <w:rPr>
          <w:rFonts w:ascii="Book Antiqua" w:hAnsi="Book Antiqua" w:cs="Book Antiqua"/>
          <w:color w:val="000000"/>
          <w:lang w:eastAsia="zh-CN"/>
        </w:rPr>
        <w:t xml:space="preserve"> UTP: U</w:t>
      </w:r>
      <w:r>
        <w:rPr>
          <w:rFonts w:ascii="Book Antiqua" w:eastAsia="Book Antiqua" w:hAnsi="Book Antiqua" w:cs="Book Antiqua"/>
          <w:color w:val="000000"/>
        </w:rPr>
        <w:t>rinary protein quantification</w:t>
      </w:r>
      <w:r>
        <w:rPr>
          <w:rFonts w:ascii="Book Antiqua" w:hAnsi="Book Antiqua" w:cs="Book Antiqua"/>
          <w:color w:val="000000"/>
          <w:lang w:eastAsia="zh-CN"/>
        </w:rPr>
        <w:t>; ALB: A</w:t>
      </w:r>
      <w:r>
        <w:rPr>
          <w:rFonts w:ascii="Book Antiqua" w:eastAsia="Book Antiqua" w:hAnsi="Book Antiqua" w:cs="Book Antiqua"/>
          <w:color w:val="000000"/>
        </w:rPr>
        <w:t>lbumin</w:t>
      </w:r>
      <w:r>
        <w:rPr>
          <w:rFonts w:ascii="Book Antiqua" w:hAnsi="Book Antiqua" w:cs="Book Antiqua"/>
          <w:color w:val="000000"/>
          <w:lang w:eastAsia="zh-CN"/>
        </w:rPr>
        <w:t xml:space="preserve">; </w:t>
      </w:r>
      <w:proofErr w:type="spellStart"/>
      <w:r>
        <w:rPr>
          <w:rFonts w:ascii="Book Antiqua" w:eastAsia="Book Antiqua" w:hAnsi="Book Antiqua" w:cs="Book Antiqua"/>
          <w:color w:val="000000"/>
        </w:rPr>
        <w:t>SCr</w:t>
      </w:r>
      <w:proofErr w:type="spellEnd"/>
      <w:r>
        <w:rPr>
          <w:rFonts w:ascii="Book Antiqua" w:hAnsi="Book Antiqua" w:cs="Book Antiqua"/>
          <w:color w:val="000000"/>
          <w:lang w:eastAsia="zh-CN"/>
        </w:rPr>
        <w:t>:</w:t>
      </w:r>
      <w:r>
        <w:rPr>
          <w:rFonts w:ascii="Book Antiqua" w:eastAsia="Book Antiqua" w:hAnsi="Book Antiqua" w:cs="Book Antiqua"/>
          <w:color w:val="000000"/>
        </w:rPr>
        <w:t xml:space="preserve"> </w:t>
      </w:r>
      <w:r>
        <w:rPr>
          <w:rFonts w:ascii="Book Antiqua" w:hAnsi="Book Antiqua" w:cs="Book Antiqua"/>
          <w:color w:val="000000"/>
          <w:lang w:eastAsia="zh-CN"/>
        </w:rPr>
        <w:t>S</w:t>
      </w:r>
      <w:r>
        <w:rPr>
          <w:rFonts w:ascii="Book Antiqua" w:eastAsia="Book Antiqua" w:hAnsi="Book Antiqua" w:cs="Book Antiqua"/>
          <w:color w:val="000000"/>
        </w:rPr>
        <w:t>erum creatinine</w:t>
      </w:r>
      <w:r>
        <w:rPr>
          <w:rFonts w:ascii="Book Antiqua" w:hAnsi="Book Antiqua" w:cs="Book Antiqua"/>
          <w:color w:val="000000"/>
          <w:lang w:eastAsia="zh-CN"/>
        </w:rPr>
        <w:t>.</w:t>
      </w:r>
    </w:p>
    <w:p w14:paraId="47FC96B6" w14:textId="77777777" w:rsidR="00EF51D3" w:rsidRDefault="00C8571E">
      <w:pPr>
        <w:spacing w:line="360" w:lineRule="auto"/>
        <w:jc w:val="both"/>
        <w:rPr>
          <w:rFonts w:ascii="Book Antiqua" w:hAnsi="Book Antiqua"/>
          <w:lang w:eastAsia="zh-CN"/>
        </w:rPr>
      </w:pPr>
      <w:r>
        <w:rPr>
          <w:rFonts w:ascii="Book Antiqua" w:hAnsi="Book Antiqua" w:cs="Book Antiqua"/>
          <w:color w:val="000000"/>
          <w:lang w:eastAsia="zh-CN"/>
        </w:rPr>
        <w:br w:type="page"/>
      </w:r>
      <w:r>
        <w:rPr>
          <w:rFonts w:ascii="Book Antiqua" w:hAnsi="Book Antiqua"/>
          <w:b/>
          <w:bCs/>
          <w:lang w:val="en-GB"/>
        </w:rPr>
        <w:lastRenderedPageBreak/>
        <w:t>Table 1 Baseline characteristics</w:t>
      </w:r>
    </w:p>
    <w:tbl>
      <w:tblPr>
        <w:tblW w:w="5699" w:type="pct"/>
        <w:tblInd w:w="-459" w:type="dxa"/>
        <w:tblBorders>
          <w:top w:val="single" w:sz="4" w:space="0" w:color="auto"/>
          <w:bottom w:val="single" w:sz="4" w:space="0" w:color="auto"/>
        </w:tblBorders>
        <w:tblLayout w:type="fixed"/>
        <w:tblLook w:val="04A0" w:firstRow="1" w:lastRow="0" w:firstColumn="1" w:lastColumn="0" w:noHBand="0" w:noVBand="1"/>
      </w:tblPr>
      <w:tblGrid>
        <w:gridCol w:w="1133"/>
        <w:gridCol w:w="1137"/>
        <w:gridCol w:w="797"/>
        <w:gridCol w:w="764"/>
        <w:gridCol w:w="1131"/>
        <w:gridCol w:w="2414"/>
        <w:gridCol w:w="707"/>
        <w:gridCol w:w="1417"/>
        <w:gridCol w:w="1415"/>
      </w:tblGrid>
      <w:tr w:rsidR="00EF51D3" w14:paraId="2118DA92" w14:textId="77777777">
        <w:trPr>
          <w:trHeight w:val="538"/>
        </w:trPr>
        <w:tc>
          <w:tcPr>
            <w:tcW w:w="519" w:type="pct"/>
            <w:tcBorders>
              <w:top w:val="single" w:sz="4" w:space="0" w:color="auto"/>
              <w:bottom w:val="single" w:sz="4" w:space="0" w:color="auto"/>
            </w:tcBorders>
            <w:shd w:val="clear" w:color="auto" w:fill="auto"/>
          </w:tcPr>
          <w:p w14:paraId="402E8F0C" w14:textId="77777777" w:rsidR="00EF51D3" w:rsidRDefault="00C8571E">
            <w:pPr>
              <w:spacing w:line="360" w:lineRule="auto"/>
              <w:jc w:val="both"/>
              <w:rPr>
                <w:rFonts w:ascii="Book Antiqua" w:hAnsi="Book Antiqua"/>
                <w:b/>
                <w:color w:val="000000"/>
                <w:lang w:val="en-GB"/>
              </w:rPr>
            </w:pPr>
            <w:r>
              <w:rPr>
                <w:rFonts w:ascii="Book Antiqua" w:hAnsi="Book Antiqua"/>
                <w:b/>
                <w:color w:val="000000"/>
                <w:lang w:eastAsia="zh-CN"/>
              </w:rPr>
              <w:t xml:space="preserve">Patient </w:t>
            </w:r>
            <w:r>
              <w:rPr>
                <w:rFonts w:ascii="Book Antiqua" w:hAnsi="Book Antiqua" w:hint="eastAsia"/>
                <w:b/>
                <w:color w:val="000000"/>
                <w:lang w:eastAsia="zh-CN"/>
              </w:rPr>
              <w:t>N</w:t>
            </w:r>
            <w:r>
              <w:rPr>
                <w:rFonts w:ascii="Book Antiqua" w:hAnsi="Book Antiqua"/>
                <w:b/>
                <w:color w:val="000000"/>
                <w:lang w:val="en-GB"/>
              </w:rPr>
              <w:t>o.</w:t>
            </w:r>
          </w:p>
        </w:tc>
        <w:tc>
          <w:tcPr>
            <w:tcW w:w="521" w:type="pct"/>
            <w:tcBorders>
              <w:top w:val="single" w:sz="4" w:space="0" w:color="auto"/>
              <w:bottom w:val="single" w:sz="4" w:space="0" w:color="auto"/>
            </w:tcBorders>
            <w:shd w:val="clear" w:color="auto" w:fill="auto"/>
          </w:tcPr>
          <w:p w14:paraId="55328B69" w14:textId="77777777" w:rsidR="00EF51D3" w:rsidRDefault="00C8571E">
            <w:pPr>
              <w:spacing w:line="360" w:lineRule="auto"/>
              <w:jc w:val="both"/>
              <w:rPr>
                <w:rFonts w:ascii="Book Antiqua" w:hAnsi="Book Antiqua"/>
                <w:b/>
                <w:color w:val="000000"/>
              </w:rPr>
            </w:pPr>
            <w:r>
              <w:rPr>
                <w:rFonts w:ascii="Book Antiqua" w:hAnsi="Book Antiqua"/>
                <w:b/>
                <w:color w:val="000000"/>
                <w:lang w:val="en-GB"/>
              </w:rPr>
              <w:t>Age</w:t>
            </w:r>
            <w:r>
              <w:rPr>
                <w:rFonts w:ascii="Book Antiqua" w:hAnsi="Book Antiqua" w:hint="eastAsia"/>
                <w:b/>
                <w:color w:val="000000"/>
                <w:lang w:val="en-GB" w:eastAsia="zh-CN"/>
              </w:rPr>
              <w:t xml:space="preserve"> </w:t>
            </w:r>
            <w:r>
              <w:rPr>
                <w:rFonts w:ascii="Book Antiqua" w:hAnsi="Book Antiqua"/>
                <w:b/>
                <w:color w:val="000000"/>
                <w:lang w:eastAsia="zh-CN"/>
              </w:rPr>
              <w:t>(</w:t>
            </w:r>
            <w:proofErr w:type="spellStart"/>
            <w:r>
              <w:rPr>
                <w:rFonts w:ascii="Book Antiqua" w:hAnsi="Book Antiqua" w:hint="eastAsia"/>
                <w:b/>
                <w:color w:val="000000"/>
                <w:lang w:eastAsia="zh-CN"/>
              </w:rPr>
              <w:t>y</w:t>
            </w:r>
            <w:r>
              <w:rPr>
                <w:rFonts w:ascii="Book Antiqua" w:hAnsi="Book Antiqua"/>
                <w:b/>
                <w:color w:val="000000"/>
                <w:lang w:eastAsia="zh-CN"/>
              </w:rPr>
              <w:t>r</w:t>
            </w:r>
            <w:proofErr w:type="spellEnd"/>
            <w:r>
              <w:rPr>
                <w:rFonts w:ascii="Book Antiqua" w:hAnsi="Book Antiqua"/>
                <w:b/>
                <w:color w:val="000000"/>
                <w:lang w:eastAsia="zh-CN"/>
              </w:rPr>
              <w:t>)</w:t>
            </w:r>
          </w:p>
        </w:tc>
        <w:tc>
          <w:tcPr>
            <w:tcW w:w="365" w:type="pct"/>
            <w:tcBorders>
              <w:top w:val="single" w:sz="4" w:space="0" w:color="auto"/>
              <w:bottom w:val="single" w:sz="4" w:space="0" w:color="auto"/>
            </w:tcBorders>
            <w:shd w:val="clear" w:color="auto" w:fill="auto"/>
          </w:tcPr>
          <w:p w14:paraId="0F1B2300" w14:textId="77777777" w:rsidR="00EF51D3" w:rsidRDefault="00C8571E">
            <w:pPr>
              <w:spacing w:line="360" w:lineRule="auto"/>
              <w:jc w:val="both"/>
              <w:rPr>
                <w:rFonts w:ascii="Book Antiqua" w:hAnsi="Book Antiqua"/>
                <w:b/>
                <w:color w:val="000000"/>
              </w:rPr>
            </w:pPr>
            <w:r>
              <w:rPr>
                <w:rFonts w:ascii="Book Antiqua" w:hAnsi="Book Antiqua"/>
                <w:b/>
                <w:color w:val="000000"/>
                <w:lang w:eastAsia="zh-CN"/>
              </w:rPr>
              <w:t>Sex</w:t>
            </w:r>
          </w:p>
        </w:tc>
        <w:tc>
          <w:tcPr>
            <w:tcW w:w="350" w:type="pct"/>
            <w:tcBorders>
              <w:top w:val="single" w:sz="4" w:space="0" w:color="auto"/>
              <w:bottom w:val="single" w:sz="4" w:space="0" w:color="auto"/>
            </w:tcBorders>
            <w:shd w:val="clear" w:color="auto" w:fill="auto"/>
          </w:tcPr>
          <w:p w14:paraId="1F1A610A" w14:textId="77777777" w:rsidR="00EF51D3" w:rsidRDefault="00C8571E">
            <w:pPr>
              <w:spacing w:line="360" w:lineRule="auto"/>
              <w:jc w:val="both"/>
              <w:rPr>
                <w:rFonts w:ascii="Book Antiqua" w:hAnsi="Book Antiqua"/>
                <w:b/>
                <w:color w:val="000000"/>
              </w:rPr>
            </w:pPr>
            <w:r>
              <w:rPr>
                <w:rFonts w:ascii="Book Antiqua" w:hAnsi="Book Antiqua"/>
                <w:b/>
                <w:color w:val="000000"/>
                <w:lang w:eastAsia="zh-CN"/>
              </w:rPr>
              <w:t>PLA2R</w:t>
            </w:r>
          </w:p>
        </w:tc>
        <w:tc>
          <w:tcPr>
            <w:tcW w:w="518" w:type="pct"/>
            <w:tcBorders>
              <w:top w:val="single" w:sz="4" w:space="0" w:color="auto"/>
              <w:bottom w:val="single" w:sz="4" w:space="0" w:color="auto"/>
            </w:tcBorders>
            <w:shd w:val="clear" w:color="auto" w:fill="auto"/>
          </w:tcPr>
          <w:p w14:paraId="52096C49" w14:textId="77777777" w:rsidR="00EF51D3" w:rsidRDefault="00C8571E">
            <w:pPr>
              <w:spacing w:line="360" w:lineRule="auto"/>
              <w:jc w:val="both"/>
              <w:rPr>
                <w:rFonts w:ascii="Book Antiqua" w:hAnsi="Book Antiqua"/>
                <w:b/>
                <w:color w:val="000000"/>
                <w:lang w:val="en-GB"/>
              </w:rPr>
            </w:pPr>
            <w:r>
              <w:rPr>
                <w:rFonts w:ascii="Book Antiqua" w:hAnsi="Book Antiqua"/>
                <w:b/>
                <w:color w:val="000000"/>
                <w:lang w:val="en-GB"/>
              </w:rPr>
              <w:t>Duration</w:t>
            </w:r>
            <w:r>
              <w:rPr>
                <w:rFonts w:ascii="Book Antiqua" w:hAnsi="Book Antiqua" w:hint="eastAsia"/>
                <w:b/>
                <w:color w:val="000000"/>
                <w:lang w:val="en-GB" w:eastAsia="zh-CN"/>
              </w:rPr>
              <w:t xml:space="preserve"> </w:t>
            </w:r>
            <w:r>
              <w:rPr>
                <w:rFonts w:ascii="Book Antiqua" w:hAnsi="Book Antiqua"/>
                <w:b/>
                <w:color w:val="000000"/>
                <w:lang w:val="en-GB"/>
              </w:rPr>
              <w:t>(</w:t>
            </w:r>
            <w:proofErr w:type="spellStart"/>
            <w:r>
              <w:rPr>
                <w:rFonts w:ascii="Book Antiqua" w:hAnsi="Book Antiqua" w:hint="eastAsia"/>
                <w:b/>
                <w:color w:val="000000"/>
                <w:lang w:eastAsia="zh-CN"/>
              </w:rPr>
              <w:t>m</w:t>
            </w:r>
            <w:r>
              <w:rPr>
                <w:rFonts w:ascii="Book Antiqua" w:hAnsi="Book Antiqua"/>
                <w:b/>
                <w:color w:val="000000"/>
                <w:lang w:eastAsia="zh-CN"/>
              </w:rPr>
              <w:t>o</w:t>
            </w:r>
            <w:proofErr w:type="spellEnd"/>
            <w:r>
              <w:rPr>
                <w:rFonts w:ascii="Book Antiqua" w:hAnsi="Book Antiqua"/>
                <w:b/>
                <w:color w:val="000000"/>
                <w:lang w:val="en-GB"/>
              </w:rPr>
              <w:t>)</w:t>
            </w:r>
          </w:p>
        </w:tc>
        <w:tc>
          <w:tcPr>
            <w:tcW w:w="1106" w:type="pct"/>
            <w:tcBorders>
              <w:top w:val="single" w:sz="4" w:space="0" w:color="auto"/>
              <w:bottom w:val="single" w:sz="4" w:space="0" w:color="auto"/>
            </w:tcBorders>
            <w:shd w:val="clear" w:color="auto" w:fill="auto"/>
          </w:tcPr>
          <w:p w14:paraId="4E8C1A70" w14:textId="77777777" w:rsidR="00EF51D3" w:rsidRDefault="00C8571E">
            <w:pPr>
              <w:spacing w:line="360" w:lineRule="auto"/>
              <w:jc w:val="both"/>
              <w:rPr>
                <w:rFonts w:ascii="Book Antiqua" w:hAnsi="Book Antiqua"/>
                <w:b/>
                <w:color w:val="000000"/>
                <w:lang w:val="en-GB"/>
              </w:rPr>
            </w:pPr>
            <w:r>
              <w:rPr>
                <w:rFonts w:ascii="Book Antiqua" w:hAnsi="Book Antiqua" w:hint="eastAsia"/>
                <w:b/>
                <w:color w:val="000000"/>
                <w:lang w:val="en-GB" w:eastAsia="zh-CN"/>
              </w:rPr>
              <w:t>P</w:t>
            </w:r>
            <w:r>
              <w:rPr>
                <w:rFonts w:ascii="Book Antiqua" w:hAnsi="Book Antiqua"/>
                <w:b/>
                <w:color w:val="000000"/>
                <w:lang w:val="en-GB"/>
              </w:rPr>
              <w:t>revious treatment</w:t>
            </w:r>
          </w:p>
        </w:tc>
        <w:tc>
          <w:tcPr>
            <w:tcW w:w="324" w:type="pct"/>
            <w:tcBorders>
              <w:top w:val="single" w:sz="4" w:space="0" w:color="auto"/>
              <w:bottom w:val="single" w:sz="4" w:space="0" w:color="auto"/>
            </w:tcBorders>
            <w:shd w:val="clear" w:color="auto" w:fill="auto"/>
          </w:tcPr>
          <w:p w14:paraId="6FDF266F" w14:textId="77777777" w:rsidR="00EF51D3" w:rsidRDefault="00C8571E">
            <w:pPr>
              <w:spacing w:line="360" w:lineRule="auto"/>
              <w:jc w:val="both"/>
              <w:rPr>
                <w:rFonts w:ascii="Book Antiqua" w:hAnsi="Book Antiqua"/>
                <w:b/>
                <w:color w:val="000000"/>
                <w:lang w:val="en-GB"/>
              </w:rPr>
            </w:pPr>
            <w:r>
              <w:rPr>
                <w:rFonts w:ascii="Book Antiqua" w:hAnsi="Book Antiqua"/>
                <w:b/>
                <w:color w:val="000000"/>
                <w:lang w:val="en-GB"/>
              </w:rPr>
              <w:t>Effect</w:t>
            </w:r>
          </w:p>
        </w:tc>
        <w:tc>
          <w:tcPr>
            <w:tcW w:w="649" w:type="pct"/>
            <w:tcBorders>
              <w:top w:val="single" w:sz="4" w:space="0" w:color="auto"/>
              <w:bottom w:val="single" w:sz="4" w:space="0" w:color="auto"/>
            </w:tcBorders>
            <w:shd w:val="clear" w:color="auto" w:fill="auto"/>
          </w:tcPr>
          <w:p w14:paraId="5ED251CE" w14:textId="77777777" w:rsidR="00EF51D3" w:rsidRDefault="00C8571E">
            <w:pPr>
              <w:spacing w:line="360" w:lineRule="auto"/>
              <w:jc w:val="both"/>
              <w:rPr>
                <w:rFonts w:ascii="Book Antiqua" w:hAnsi="Book Antiqua"/>
                <w:b/>
                <w:color w:val="000000"/>
                <w:lang w:val="en-GB"/>
              </w:rPr>
            </w:pPr>
            <w:r>
              <w:rPr>
                <w:rFonts w:ascii="Book Antiqua" w:hAnsi="Book Antiqua"/>
                <w:b/>
                <w:color w:val="000000"/>
                <w:lang w:val="en-GB"/>
              </w:rPr>
              <w:t>Side effect</w:t>
            </w:r>
          </w:p>
        </w:tc>
        <w:tc>
          <w:tcPr>
            <w:tcW w:w="648" w:type="pct"/>
            <w:tcBorders>
              <w:top w:val="single" w:sz="4" w:space="0" w:color="auto"/>
              <w:bottom w:val="single" w:sz="4" w:space="0" w:color="auto"/>
            </w:tcBorders>
            <w:shd w:val="clear" w:color="auto" w:fill="auto"/>
          </w:tcPr>
          <w:p w14:paraId="459931D0" w14:textId="77777777" w:rsidR="00EF51D3" w:rsidRDefault="00C8571E">
            <w:pPr>
              <w:autoSpaceDE w:val="0"/>
              <w:autoSpaceDN w:val="0"/>
              <w:adjustRightInd w:val="0"/>
              <w:spacing w:line="360" w:lineRule="auto"/>
              <w:jc w:val="both"/>
              <w:rPr>
                <w:rFonts w:ascii="Book Antiqua" w:hAnsi="Book Antiqua"/>
                <w:b/>
                <w:color w:val="000000"/>
                <w:lang w:val="en-GB"/>
              </w:rPr>
            </w:pPr>
            <w:r>
              <w:rPr>
                <w:rFonts w:ascii="Book Antiqua" w:hAnsi="Book Antiqua" w:hint="eastAsia"/>
                <w:b/>
                <w:color w:val="000000"/>
                <w:lang w:eastAsia="zh-CN"/>
              </w:rPr>
              <w:t>C</w:t>
            </w:r>
            <w:proofErr w:type="spellStart"/>
            <w:r>
              <w:rPr>
                <w:rFonts w:ascii="Book Antiqua" w:hAnsi="Book Antiqua"/>
                <w:b/>
                <w:color w:val="000000"/>
                <w:lang w:val="en-GB"/>
              </w:rPr>
              <w:t>urrent</w:t>
            </w:r>
            <w:proofErr w:type="spellEnd"/>
            <w:r>
              <w:rPr>
                <w:rFonts w:ascii="Book Antiqua" w:hAnsi="Book Antiqua"/>
                <w:b/>
                <w:color w:val="000000"/>
                <w:lang w:val="en-GB"/>
              </w:rPr>
              <w:t xml:space="preserve"> treatment </w:t>
            </w:r>
          </w:p>
        </w:tc>
      </w:tr>
      <w:tr w:rsidR="00EF51D3" w14:paraId="3E8E41C1" w14:textId="77777777">
        <w:trPr>
          <w:trHeight w:val="600"/>
        </w:trPr>
        <w:tc>
          <w:tcPr>
            <w:tcW w:w="519" w:type="pct"/>
            <w:tcBorders>
              <w:top w:val="single" w:sz="4" w:space="0" w:color="auto"/>
            </w:tcBorders>
            <w:shd w:val="clear" w:color="auto" w:fill="auto"/>
          </w:tcPr>
          <w:p w14:paraId="5185DCFE" w14:textId="77777777" w:rsidR="00EF51D3" w:rsidRDefault="00C8571E">
            <w:pPr>
              <w:spacing w:line="360" w:lineRule="auto"/>
              <w:jc w:val="both"/>
              <w:rPr>
                <w:rFonts w:ascii="Book Antiqua" w:hAnsi="Book Antiqua"/>
                <w:color w:val="000000"/>
                <w:lang w:val="en-GB"/>
              </w:rPr>
            </w:pPr>
            <w:r>
              <w:rPr>
                <w:rFonts w:ascii="Book Antiqua" w:hAnsi="Book Antiqua"/>
                <w:color w:val="000000"/>
                <w:lang w:val="en-GB"/>
              </w:rPr>
              <w:t>1</w:t>
            </w:r>
          </w:p>
        </w:tc>
        <w:tc>
          <w:tcPr>
            <w:tcW w:w="521" w:type="pct"/>
            <w:tcBorders>
              <w:top w:val="single" w:sz="4" w:space="0" w:color="auto"/>
            </w:tcBorders>
            <w:shd w:val="clear" w:color="auto" w:fill="auto"/>
          </w:tcPr>
          <w:p w14:paraId="177BE0D4" w14:textId="77777777" w:rsidR="00EF51D3" w:rsidRDefault="00C8571E">
            <w:pPr>
              <w:spacing w:line="360" w:lineRule="auto"/>
              <w:jc w:val="both"/>
              <w:rPr>
                <w:rFonts w:ascii="Book Antiqua" w:hAnsi="Book Antiqua"/>
                <w:color w:val="000000"/>
                <w:lang w:val="en-GB"/>
              </w:rPr>
            </w:pPr>
            <w:r>
              <w:rPr>
                <w:rFonts w:ascii="Book Antiqua" w:hAnsi="Book Antiqua"/>
                <w:color w:val="000000"/>
                <w:lang w:val="en-GB"/>
              </w:rPr>
              <w:t>57</w:t>
            </w:r>
          </w:p>
        </w:tc>
        <w:tc>
          <w:tcPr>
            <w:tcW w:w="365" w:type="pct"/>
            <w:tcBorders>
              <w:top w:val="single" w:sz="4" w:space="0" w:color="auto"/>
            </w:tcBorders>
            <w:shd w:val="clear" w:color="auto" w:fill="auto"/>
          </w:tcPr>
          <w:p w14:paraId="066CF5B8" w14:textId="77777777" w:rsidR="00EF51D3" w:rsidRDefault="00C8571E">
            <w:pPr>
              <w:spacing w:line="360" w:lineRule="auto"/>
              <w:jc w:val="both"/>
              <w:rPr>
                <w:rFonts w:ascii="Book Antiqua" w:hAnsi="Book Antiqua"/>
                <w:color w:val="000000"/>
                <w:lang w:val="en-GB"/>
              </w:rPr>
            </w:pPr>
            <w:r>
              <w:rPr>
                <w:rFonts w:ascii="Book Antiqua" w:hAnsi="Book Antiqua"/>
                <w:color w:val="000000"/>
                <w:lang w:val="en-GB"/>
              </w:rPr>
              <w:t>M</w:t>
            </w:r>
          </w:p>
        </w:tc>
        <w:tc>
          <w:tcPr>
            <w:tcW w:w="350" w:type="pct"/>
            <w:tcBorders>
              <w:top w:val="single" w:sz="4" w:space="0" w:color="auto"/>
            </w:tcBorders>
            <w:shd w:val="clear" w:color="auto" w:fill="auto"/>
          </w:tcPr>
          <w:p w14:paraId="1D1B3903" w14:textId="77777777" w:rsidR="00EF51D3" w:rsidRDefault="00C8571E">
            <w:pPr>
              <w:spacing w:line="360" w:lineRule="auto"/>
              <w:jc w:val="both"/>
              <w:rPr>
                <w:rFonts w:ascii="Book Antiqua" w:hAnsi="Book Antiqua"/>
                <w:bCs/>
                <w:color w:val="000000"/>
              </w:rPr>
            </w:pPr>
            <w:r>
              <w:rPr>
                <w:rFonts w:ascii="Book Antiqua" w:hAnsi="Book Antiqua"/>
                <w:bCs/>
                <w:color w:val="000000"/>
                <w:lang w:eastAsia="zh-CN"/>
              </w:rPr>
              <w:t>+</w:t>
            </w:r>
          </w:p>
        </w:tc>
        <w:tc>
          <w:tcPr>
            <w:tcW w:w="518" w:type="pct"/>
            <w:tcBorders>
              <w:top w:val="single" w:sz="4" w:space="0" w:color="auto"/>
            </w:tcBorders>
            <w:shd w:val="clear" w:color="auto" w:fill="auto"/>
          </w:tcPr>
          <w:p w14:paraId="3866DF2A" w14:textId="77777777" w:rsidR="00EF51D3" w:rsidRDefault="00C8571E">
            <w:pPr>
              <w:spacing w:line="360" w:lineRule="auto"/>
              <w:jc w:val="both"/>
              <w:rPr>
                <w:rFonts w:ascii="Book Antiqua" w:hAnsi="Book Antiqua"/>
                <w:color w:val="000000"/>
                <w:lang w:val="en-GB"/>
              </w:rPr>
            </w:pPr>
            <w:r>
              <w:rPr>
                <w:rFonts w:ascii="Book Antiqua" w:hAnsi="Book Antiqua"/>
                <w:color w:val="000000"/>
                <w:lang w:val="en-GB"/>
              </w:rPr>
              <w:t>12</w:t>
            </w:r>
          </w:p>
        </w:tc>
        <w:tc>
          <w:tcPr>
            <w:tcW w:w="1106" w:type="pct"/>
            <w:tcBorders>
              <w:top w:val="single" w:sz="4" w:space="0" w:color="auto"/>
            </w:tcBorders>
            <w:shd w:val="clear" w:color="auto" w:fill="auto"/>
          </w:tcPr>
          <w:p w14:paraId="5D8C1523" w14:textId="77777777" w:rsidR="00EF51D3" w:rsidRDefault="00C8571E">
            <w:pPr>
              <w:spacing w:line="360" w:lineRule="auto"/>
              <w:jc w:val="both"/>
              <w:rPr>
                <w:rFonts w:ascii="Book Antiqua" w:hAnsi="Book Antiqua"/>
                <w:color w:val="000000"/>
                <w:lang w:eastAsia="zh-CN"/>
              </w:rPr>
            </w:pPr>
            <w:r>
              <w:rPr>
                <w:rFonts w:ascii="Book Antiqua" w:hAnsi="Book Antiqua" w:hint="eastAsia"/>
                <w:color w:val="000000"/>
                <w:lang w:eastAsia="zh-CN"/>
              </w:rPr>
              <w:t>(</w:t>
            </w:r>
            <w:r>
              <w:rPr>
                <w:rFonts w:ascii="Book Antiqua" w:hAnsi="Book Antiqua"/>
                <w:color w:val="000000"/>
                <w:lang w:eastAsia="zh-CN"/>
              </w:rPr>
              <w:t>1</w:t>
            </w:r>
            <w:r>
              <w:rPr>
                <w:rFonts w:ascii="Book Antiqua" w:hAnsi="Book Antiqua" w:hint="eastAsia"/>
                <w:color w:val="000000"/>
                <w:lang w:eastAsia="zh-CN"/>
              </w:rPr>
              <w:t xml:space="preserve">) </w:t>
            </w:r>
            <w:r>
              <w:rPr>
                <w:rFonts w:ascii="Book Antiqua" w:hAnsi="Book Antiqua"/>
                <w:color w:val="000000"/>
                <w:lang w:val="en-GB"/>
              </w:rPr>
              <w:t>RTX 500</w:t>
            </w:r>
            <w:r>
              <w:rPr>
                <w:rFonts w:ascii="Book Antiqua" w:hAnsi="Book Antiqua" w:hint="eastAsia"/>
                <w:color w:val="000000"/>
                <w:lang w:val="en-GB" w:eastAsia="zh-CN"/>
              </w:rPr>
              <w:t xml:space="preserve"> </w:t>
            </w:r>
            <w:r>
              <w:rPr>
                <w:rFonts w:ascii="Book Antiqua" w:hAnsi="Book Antiqua"/>
                <w:color w:val="000000"/>
                <w:lang w:val="en-GB"/>
              </w:rPr>
              <w:t>mg iv twice in two months</w:t>
            </w:r>
            <w:r>
              <w:rPr>
                <w:rFonts w:ascii="Book Antiqua" w:hAnsi="Book Antiqua" w:hint="eastAsia"/>
                <w:color w:val="000000"/>
                <w:lang w:val="en-GB" w:eastAsia="zh-CN"/>
              </w:rPr>
              <w:t>; and</w:t>
            </w:r>
            <w:r>
              <w:rPr>
                <w:rFonts w:ascii="Book Antiqua" w:hAnsi="Book Antiqua" w:hint="eastAsia"/>
                <w:color w:val="000000"/>
                <w:lang w:eastAsia="zh-CN"/>
              </w:rPr>
              <w:t xml:space="preserve"> (</w:t>
            </w:r>
            <w:r>
              <w:rPr>
                <w:rFonts w:ascii="Book Antiqua" w:hAnsi="Book Antiqua"/>
                <w:color w:val="000000"/>
                <w:lang w:eastAsia="zh-CN"/>
              </w:rPr>
              <w:t>2</w:t>
            </w:r>
            <w:r>
              <w:rPr>
                <w:rFonts w:ascii="Book Antiqua" w:hAnsi="Book Antiqua" w:hint="eastAsia"/>
                <w:color w:val="000000"/>
                <w:lang w:eastAsia="zh-CN"/>
              </w:rPr>
              <w:t xml:space="preserve">) </w:t>
            </w:r>
            <w:r>
              <w:rPr>
                <w:rFonts w:ascii="Book Antiqua" w:hAnsi="Book Antiqua"/>
                <w:color w:val="000000"/>
                <w:lang w:val="en-GB"/>
              </w:rPr>
              <w:t>Pre</w:t>
            </w:r>
            <w:r>
              <w:rPr>
                <w:rFonts w:ascii="Book Antiqua" w:hAnsi="Book Antiqua" w:hint="eastAsia"/>
                <w:color w:val="000000"/>
                <w:lang w:val="en-GB" w:eastAsia="zh-CN"/>
              </w:rPr>
              <w:t xml:space="preserve"> </w:t>
            </w:r>
            <w:r>
              <w:rPr>
                <w:rFonts w:ascii="Book Antiqua" w:hAnsi="Book Antiqua"/>
                <w:color w:val="000000"/>
                <w:lang w:val="en-GB"/>
              </w:rPr>
              <w:t>40</w:t>
            </w:r>
            <w:r>
              <w:rPr>
                <w:rFonts w:ascii="Book Antiqua" w:hAnsi="Book Antiqua" w:hint="eastAsia"/>
                <w:color w:val="000000"/>
                <w:lang w:val="en-GB" w:eastAsia="zh-CN"/>
              </w:rPr>
              <w:t xml:space="preserve"> </w:t>
            </w:r>
            <w:r>
              <w:rPr>
                <w:rFonts w:ascii="Book Antiqua" w:hAnsi="Book Antiqua"/>
                <w:color w:val="000000"/>
                <w:lang w:val="en-GB"/>
              </w:rPr>
              <w:t>mg/d</w:t>
            </w:r>
            <w:r>
              <w:rPr>
                <w:rFonts w:ascii="Book Antiqua" w:hAnsi="Book Antiqua" w:hint="eastAsia"/>
                <w:color w:val="000000"/>
                <w:lang w:val="en-GB" w:eastAsia="zh-CN"/>
              </w:rPr>
              <w:t xml:space="preserve"> </w:t>
            </w:r>
            <w:r>
              <w:rPr>
                <w:rFonts w:ascii="Book Antiqua" w:hAnsi="Book Antiqua"/>
                <w:color w:val="000000"/>
                <w:lang w:val="en-GB"/>
              </w:rPr>
              <w:t>+</w:t>
            </w:r>
            <w:r>
              <w:rPr>
                <w:rFonts w:ascii="Book Antiqua" w:hAnsi="Book Antiqua" w:hint="eastAsia"/>
                <w:color w:val="000000"/>
                <w:lang w:val="en-GB" w:eastAsia="zh-CN"/>
              </w:rPr>
              <w:t xml:space="preserve"> </w:t>
            </w:r>
            <w:r>
              <w:rPr>
                <w:rFonts w:ascii="Book Antiqua" w:hAnsi="Book Antiqua"/>
                <w:color w:val="000000"/>
                <w:lang w:val="en-GB"/>
              </w:rPr>
              <w:t>C</w:t>
            </w:r>
            <w:r>
              <w:rPr>
                <w:rFonts w:ascii="Book Antiqua" w:hAnsi="Book Antiqua"/>
                <w:color w:val="000000"/>
              </w:rPr>
              <w:t>S</w:t>
            </w:r>
            <w:r>
              <w:rPr>
                <w:rFonts w:ascii="Book Antiqua" w:hAnsi="Book Antiqua"/>
                <w:color w:val="000000"/>
                <w:lang w:val="en-GB"/>
              </w:rPr>
              <w:t>A</w:t>
            </w:r>
            <w:r>
              <w:rPr>
                <w:rFonts w:ascii="Book Antiqua" w:hAnsi="Book Antiqua" w:hint="eastAsia"/>
                <w:color w:val="000000"/>
                <w:lang w:val="en-GB" w:eastAsia="zh-CN"/>
              </w:rPr>
              <w:t xml:space="preserve"> </w:t>
            </w:r>
            <w:r>
              <w:rPr>
                <w:rFonts w:ascii="Book Antiqua" w:hAnsi="Book Antiqua"/>
                <w:color w:val="000000"/>
                <w:lang w:val="en-GB"/>
              </w:rPr>
              <w:t>150</w:t>
            </w:r>
            <w:r>
              <w:rPr>
                <w:rFonts w:ascii="Book Antiqua" w:hAnsi="Book Antiqua" w:hint="eastAsia"/>
                <w:color w:val="000000"/>
                <w:lang w:val="en-GB" w:eastAsia="zh-CN"/>
              </w:rPr>
              <w:t xml:space="preserve"> </w:t>
            </w:r>
            <w:r>
              <w:rPr>
                <w:rFonts w:ascii="Book Antiqua" w:hAnsi="Book Antiqua"/>
                <w:color w:val="000000"/>
                <w:lang w:val="en-GB"/>
              </w:rPr>
              <w:t>mg/d</w:t>
            </w:r>
          </w:p>
        </w:tc>
        <w:tc>
          <w:tcPr>
            <w:tcW w:w="324" w:type="pct"/>
            <w:tcBorders>
              <w:top w:val="single" w:sz="4" w:space="0" w:color="auto"/>
            </w:tcBorders>
            <w:shd w:val="clear" w:color="auto" w:fill="auto"/>
          </w:tcPr>
          <w:p w14:paraId="6213D979" w14:textId="77777777" w:rsidR="00EF51D3" w:rsidRDefault="00C8571E">
            <w:pPr>
              <w:spacing w:line="360" w:lineRule="auto"/>
              <w:jc w:val="both"/>
              <w:rPr>
                <w:rFonts w:ascii="Book Antiqua" w:hAnsi="Book Antiqua"/>
                <w:color w:val="000000"/>
              </w:rPr>
            </w:pPr>
            <w:r>
              <w:rPr>
                <w:rFonts w:ascii="Book Antiqua" w:hAnsi="Book Antiqua"/>
                <w:color w:val="000000"/>
                <w:lang w:eastAsia="zh-CN"/>
              </w:rPr>
              <w:t>SR</w:t>
            </w:r>
          </w:p>
        </w:tc>
        <w:tc>
          <w:tcPr>
            <w:tcW w:w="649" w:type="pct"/>
            <w:tcBorders>
              <w:top w:val="single" w:sz="4" w:space="0" w:color="auto"/>
            </w:tcBorders>
            <w:shd w:val="clear" w:color="auto" w:fill="auto"/>
          </w:tcPr>
          <w:p w14:paraId="2E8AD72B" w14:textId="77777777" w:rsidR="00EF51D3" w:rsidRDefault="00C8571E">
            <w:pPr>
              <w:spacing w:line="360" w:lineRule="auto"/>
              <w:jc w:val="both"/>
              <w:rPr>
                <w:rFonts w:ascii="Book Antiqua" w:hAnsi="Book Antiqua"/>
                <w:color w:val="000000"/>
                <w:lang w:val="en-GB"/>
              </w:rPr>
            </w:pPr>
            <w:r>
              <w:rPr>
                <w:rFonts w:ascii="Book Antiqua" w:hAnsi="Book Antiqua"/>
                <w:color w:val="000000"/>
                <w:lang w:val="en-GB"/>
              </w:rPr>
              <w:t>Serum glucose up</w:t>
            </w:r>
          </w:p>
        </w:tc>
        <w:tc>
          <w:tcPr>
            <w:tcW w:w="648" w:type="pct"/>
            <w:tcBorders>
              <w:top w:val="single" w:sz="4" w:space="0" w:color="auto"/>
            </w:tcBorders>
            <w:shd w:val="clear" w:color="auto" w:fill="auto"/>
          </w:tcPr>
          <w:p w14:paraId="1F6D48CA" w14:textId="77777777" w:rsidR="00EF51D3" w:rsidRDefault="00C8571E">
            <w:pPr>
              <w:autoSpaceDE w:val="0"/>
              <w:autoSpaceDN w:val="0"/>
              <w:adjustRightInd w:val="0"/>
              <w:spacing w:line="360" w:lineRule="auto"/>
              <w:jc w:val="both"/>
              <w:rPr>
                <w:rFonts w:ascii="Book Antiqua" w:hAnsi="Book Antiqua"/>
                <w:color w:val="000000"/>
              </w:rPr>
            </w:pPr>
            <w:r>
              <w:rPr>
                <w:rFonts w:ascii="Book Antiqua" w:hAnsi="Book Antiqua"/>
                <w:color w:val="000000"/>
              </w:rPr>
              <w:t>P</w:t>
            </w:r>
            <w:r>
              <w:rPr>
                <w:rFonts w:ascii="Book Antiqua" w:hAnsi="Book Antiqua"/>
                <w:color w:val="000000"/>
                <w:lang w:val="en-GB"/>
              </w:rPr>
              <w:t>re</w:t>
            </w:r>
            <w:r>
              <w:rPr>
                <w:rFonts w:ascii="Book Antiqua" w:hAnsi="Book Antiqua" w:hint="eastAsia"/>
                <w:color w:val="000000"/>
                <w:lang w:val="en-GB" w:eastAsia="zh-CN"/>
              </w:rPr>
              <w:t xml:space="preserve"> </w:t>
            </w:r>
            <w:r>
              <w:rPr>
                <w:rFonts w:ascii="Book Antiqua" w:hAnsi="Book Antiqua"/>
                <w:color w:val="000000"/>
                <w:lang w:val="en-GB"/>
              </w:rPr>
              <w:t>+</w:t>
            </w:r>
            <w:r>
              <w:rPr>
                <w:rFonts w:ascii="Book Antiqua" w:hAnsi="Book Antiqua" w:hint="eastAsia"/>
                <w:color w:val="000000"/>
                <w:lang w:val="en-GB" w:eastAsia="zh-CN"/>
              </w:rPr>
              <w:t xml:space="preserve"> </w:t>
            </w:r>
            <w:r>
              <w:rPr>
                <w:rFonts w:ascii="Book Antiqua" w:hAnsi="Book Antiqua"/>
                <w:color w:val="000000"/>
                <w:lang w:val="en-GB"/>
              </w:rPr>
              <w:t>T</w:t>
            </w:r>
            <w:r>
              <w:rPr>
                <w:rFonts w:ascii="Book Antiqua" w:hAnsi="Book Antiqua"/>
                <w:color w:val="000000"/>
                <w:lang w:eastAsia="zh-CN"/>
              </w:rPr>
              <w:t>AC</w:t>
            </w:r>
          </w:p>
        </w:tc>
      </w:tr>
      <w:tr w:rsidR="00EF51D3" w14:paraId="6DCD3AC4" w14:textId="77777777">
        <w:trPr>
          <w:trHeight w:val="569"/>
        </w:trPr>
        <w:tc>
          <w:tcPr>
            <w:tcW w:w="519" w:type="pct"/>
            <w:shd w:val="clear" w:color="auto" w:fill="auto"/>
          </w:tcPr>
          <w:p w14:paraId="727D50D1" w14:textId="77777777" w:rsidR="00EF51D3" w:rsidRDefault="00C8571E">
            <w:pPr>
              <w:spacing w:line="360" w:lineRule="auto"/>
              <w:jc w:val="both"/>
              <w:rPr>
                <w:rFonts w:ascii="Book Antiqua" w:hAnsi="Book Antiqua"/>
                <w:color w:val="000000"/>
                <w:lang w:val="en-GB"/>
              </w:rPr>
            </w:pPr>
            <w:r>
              <w:rPr>
                <w:rFonts w:ascii="Book Antiqua" w:hAnsi="Book Antiqua"/>
                <w:color w:val="000000"/>
                <w:lang w:val="en-GB"/>
              </w:rPr>
              <w:t>2</w:t>
            </w:r>
          </w:p>
        </w:tc>
        <w:tc>
          <w:tcPr>
            <w:tcW w:w="521" w:type="pct"/>
            <w:shd w:val="clear" w:color="auto" w:fill="auto"/>
          </w:tcPr>
          <w:p w14:paraId="4C925B9C" w14:textId="77777777" w:rsidR="00EF51D3" w:rsidRDefault="00C8571E">
            <w:pPr>
              <w:spacing w:line="360" w:lineRule="auto"/>
              <w:jc w:val="both"/>
              <w:rPr>
                <w:rFonts w:ascii="Book Antiqua" w:hAnsi="Book Antiqua"/>
                <w:color w:val="000000"/>
                <w:lang w:val="en-GB"/>
              </w:rPr>
            </w:pPr>
            <w:r>
              <w:rPr>
                <w:rFonts w:ascii="Book Antiqua" w:hAnsi="Book Antiqua"/>
                <w:color w:val="000000"/>
                <w:lang w:val="en-GB"/>
              </w:rPr>
              <w:t>28</w:t>
            </w:r>
          </w:p>
        </w:tc>
        <w:tc>
          <w:tcPr>
            <w:tcW w:w="365" w:type="pct"/>
            <w:shd w:val="clear" w:color="auto" w:fill="auto"/>
          </w:tcPr>
          <w:p w14:paraId="25D148EA" w14:textId="77777777" w:rsidR="00EF51D3" w:rsidRDefault="00C8571E">
            <w:pPr>
              <w:spacing w:line="360" w:lineRule="auto"/>
              <w:jc w:val="both"/>
              <w:rPr>
                <w:rFonts w:ascii="Book Antiqua" w:hAnsi="Book Antiqua"/>
                <w:color w:val="000000"/>
                <w:lang w:val="en-GB"/>
              </w:rPr>
            </w:pPr>
            <w:r>
              <w:rPr>
                <w:rFonts w:ascii="Book Antiqua" w:hAnsi="Book Antiqua"/>
                <w:color w:val="000000"/>
                <w:lang w:val="en-GB"/>
              </w:rPr>
              <w:t>M</w:t>
            </w:r>
          </w:p>
        </w:tc>
        <w:tc>
          <w:tcPr>
            <w:tcW w:w="350" w:type="pct"/>
            <w:shd w:val="clear" w:color="auto" w:fill="auto"/>
          </w:tcPr>
          <w:p w14:paraId="68E6F94B" w14:textId="77777777" w:rsidR="00EF51D3" w:rsidRDefault="00C8571E">
            <w:pPr>
              <w:spacing w:line="360" w:lineRule="auto"/>
              <w:jc w:val="both"/>
              <w:rPr>
                <w:rFonts w:ascii="Book Antiqua" w:hAnsi="Book Antiqua"/>
                <w:bCs/>
                <w:color w:val="000000"/>
              </w:rPr>
            </w:pPr>
            <w:r>
              <w:rPr>
                <w:rFonts w:ascii="Book Antiqua" w:hAnsi="Book Antiqua"/>
                <w:bCs/>
                <w:color w:val="000000"/>
                <w:lang w:eastAsia="zh-CN"/>
              </w:rPr>
              <w:t>+</w:t>
            </w:r>
          </w:p>
        </w:tc>
        <w:tc>
          <w:tcPr>
            <w:tcW w:w="518" w:type="pct"/>
            <w:shd w:val="clear" w:color="auto" w:fill="auto"/>
          </w:tcPr>
          <w:p w14:paraId="7FF6AC9A" w14:textId="77777777" w:rsidR="00EF51D3" w:rsidRDefault="00C8571E">
            <w:pPr>
              <w:spacing w:line="360" w:lineRule="auto"/>
              <w:jc w:val="both"/>
              <w:rPr>
                <w:rFonts w:ascii="Book Antiqua" w:hAnsi="Book Antiqua"/>
                <w:color w:val="000000"/>
                <w:lang w:val="en-GB"/>
              </w:rPr>
            </w:pPr>
            <w:r>
              <w:rPr>
                <w:rFonts w:ascii="Book Antiqua" w:hAnsi="Book Antiqua"/>
                <w:color w:val="000000"/>
                <w:lang w:val="en-GB"/>
              </w:rPr>
              <w:t>54</w:t>
            </w:r>
          </w:p>
        </w:tc>
        <w:tc>
          <w:tcPr>
            <w:tcW w:w="1106" w:type="pct"/>
            <w:shd w:val="clear" w:color="auto" w:fill="auto"/>
          </w:tcPr>
          <w:p w14:paraId="3548818A" w14:textId="77777777" w:rsidR="00EF51D3" w:rsidRDefault="00C8571E">
            <w:pPr>
              <w:spacing w:line="360" w:lineRule="auto"/>
              <w:jc w:val="both"/>
              <w:rPr>
                <w:rFonts w:ascii="Book Antiqua" w:hAnsi="Book Antiqua"/>
                <w:color w:val="000000"/>
                <w:lang w:val="en-GB" w:eastAsia="zh-CN"/>
              </w:rPr>
            </w:pPr>
            <w:r>
              <w:rPr>
                <w:rFonts w:ascii="Book Antiqua" w:hAnsi="Book Antiqua" w:hint="eastAsia"/>
                <w:color w:val="000000"/>
                <w:lang w:val="en-GB" w:eastAsia="zh-CN"/>
              </w:rPr>
              <w:t>(</w:t>
            </w:r>
            <w:r>
              <w:rPr>
                <w:rFonts w:ascii="Book Antiqua" w:hAnsi="Book Antiqua"/>
                <w:color w:val="000000"/>
                <w:lang w:val="en-GB"/>
              </w:rPr>
              <w:t>1</w:t>
            </w:r>
            <w:r>
              <w:rPr>
                <w:rFonts w:ascii="Book Antiqua" w:hAnsi="Book Antiqua" w:hint="eastAsia"/>
                <w:color w:val="000000"/>
                <w:lang w:val="en-GB" w:eastAsia="zh-CN"/>
              </w:rPr>
              <w:t xml:space="preserve">) </w:t>
            </w:r>
            <w:r>
              <w:rPr>
                <w:rFonts w:ascii="Book Antiqua" w:hAnsi="Book Antiqua"/>
                <w:color w:val="000000"/>
                <w:lang w:val="en-GB"/>
              </w:rPr>
              <w:t>Pre</w:t>
            </w:r>
            <w:r>
              <w:rPr>
                <w:rFonts w:ascii="Book Antiqua" w:hAnsi="Book Antiqua" w:hint="eastAsia"/>
                <w:color w:val="000000"/>
                <w:lang w:val="en-GB" w:eastAsia="zh-CN"/>
              </w:rPr>
              <w:t xml:space="preserve"> </w:t>
            </w:r>
            <w:r>
              <w:rPr>
                <w:rFonts w:ascii="Book Antiqua" w:hAnsi="Book Antiqua"/>
                <w:color w:val="000000"/>
                <w:lang w:val="en-GB"/>
              </w:rPr>
              <w:t>20</w:t>
            </w:r>
            <w:r>
              <w:rPr>
                <w:rFonts w:ascii="Book Antiqua" w:hAnsi="Book Antiqua" w:hint="eastAsia"/>
                <w:color w:val="000000"/>
                <w:lang w:val="en-GB" w:eastAsia="zh-CN"/>
              </w:rPr>
              <w:t xml:space="preserve"> </w:t>
            </w:r>
            <w:r>
              <w:rPr>
                <w:rFonts w:ascii="Book Antiqua" w:hAnsi="Book Antiqua"/>
                <w:color w:val="000000"/>
                <w:lang w:val="en-GB"/>
              </w:rPr>
              <w:t>mg/d</w:t>
            </w:r>
            <w:r>
              <w:rPr>
                <w:rFonts w:ascii="Book Antiqua" w:hAnsi="Book Antiqua" w:hint="eastAsia"/>
                <w:color w:val="000000"/>
                <w:lang w:val="en-GB" w:eastAsia="zh-CN"/>
              </w:rPr>
              <w:t xml:space="preserve"> </w:t>
            </w:r>
            <w:r>
              <w:rPr>
                <w:rFonts w:ascii="Book Antiqua" w:hAnsi="Book Antiqua"/>
                <w:color w:val="000000"/>
                <w:lang w:val="en-GB"/>
              </w:rPr>
              <w:t>+</w:t>
            </w:r>
            <w:r>
              <w:rPr>
                <w:rFonts w:ascii="Book Antiqua" w:hAnsi="Book Antiqua" w:hint="eastAsia"/>
                <w:color w:val="000000"/>
                <w:lang w:val="en-GB" w:eastAsia="zh-CN"/>
              </w:rPr>
              <w:t xml:space="preserve"> </w:t>
            </w:r>
            <w:r>
              <w:rPr>
                <w:rFonts w:ascii="Book Antiqua" w:hAnsi="Book Antiqua"/>
                <w:color w:val="000000"/>
                <w:lang w:val="en-GB"/>
              </w:rPr>
              <w:t>TAC</w:t>
            </w:r>
            <w:r>
              <w:rPr>
                <w:rFonts w:ascii="Book Antiqua" w:hAnsi="Book Antiqua" w:hint="eastAsia"/>
                <w:color w:val="000000"/>
                <w:lang w:val="en-GB" w:eastAsia="zh-CN"/>
              </w:rPr>
              <w:t xml:space="preserve"> </w:t>
            </w:r>
            <w:r>
              <w:rPr>
                <w:rFonts w:ascii="Book Antiqua" w:hAnsi="Book Antiqua"/>
                <w:color w:val="000000"/>
                <w:lang w:val="en-GB"/>
              </w:rPr>
              <w:t>2</w:t>
            </w:r>
            <w:r>
              <w:rPr>
                <w:rFonts w:ascii="Book Antiqua" w:hAnsi="Book Antiqua" w:hint="eastAsia"/>
                <w:color w:val="000000"/>
                <w:lang w:val="en-GB" w:eastAsia="zh-CN"/>
              </w:rPr>
              <w:t xml:space="preserve"> </w:t>
            </w:r>
            <w:r>
              <w:rPr>
                <w:rFonts w:ascii="Book Antiqua" w:hAnsi="Book Antiqua"/>
                <w:color w:val="000000"/>
                <w:lang w:val="en-GB"/>
              </w:rPr>
              <w:t>mg/d</w:t>
            </w:r>
            <w:r>
              <w:rPr>
                <w:rFonts w:ascii="Book Antiqua" w:hAnsi="Book Antiqua" w:hint="eastAsia"/>
                <w:color w:val="000000"/>
                <w:lang w:val="en-GB" w:eastAsia="zh-CN"/>
              </w:rPr>
              <w:t>; and (</w:t>
            </w:r>
            <w:r>
              <w:rPr>
                <w:rFonts w:ascii="Book Antiqua" w:hAnsi="Book Antiqua"/>
                <w:color w:val="000000"/>
                <w:lang w:val="en-GB"/>
              </w:rPr>
              <w:t>2</w:t>
            </w:r>
            <w:r>
              <w:rPr>
                <w:rFonts w:ascii="Book Antiqua" w:hAnsi="Book Antiqua" w:hint="eastAsia"/>
                <w:color w:val="000000"/>
                <w:lang w:val="en-GB" w:eastAsia="zh-CN"/>
              </w:rPr>
              <w:t xml:space="preserve">) </w:t>
            </w:r>
            <w:r>
              <w:rPr>
                <w:rFonts w:ascii="Book Antiqua" w:hAnsi="Book Antiqua"/>
                <w:color w:val="000000"/>
                <w:lang w:val="en-GB"/>
              </w:rPr>
              <w:t>Pre</w:t>
            </w:r>
            <w:r>
              <w:rPr>
                <w:rFonts w:ascii="Book Antiqua" w:hAnsi="Book Antiqua" w:hint="eastAsia"/>
                <w:color w:val="000000"/>
                <w:lang w:val="en-GB" w:eastAsia="zh-CN"/>
              </w:rPr>
              <w:t xml:space="preserve"> </w:t>
            </w:r>
            <w:r>
              <w:rPr>
                <w:rFonts w:ascii="Book Antiqua" w:hAnsi="Book Antiqua"/>
                <w:color w:val="000000"/>
                <w:lang w:val="en-GB"/>
              </w:rPr>
              <w:t>24</w:t>
            </w:r>
            <w:r>
              <w:rPr>
                <w:rFonts w:ascii="Book Antiqua" w:hAnsi="Book Antiqua" w:hint="eastAsia"/>
                <w:color w:val="000000"/>
                <w:lang w:val="en-GB" w:eastAsia="zh-CN"/>
              </w:rPr>
              <w:t xml:space="preserve"> </w:t>
            </w:r>
            <w:r>
              <w:rPr>
                <w:rFonts w:ascii="Book Antiqua" w:hAnsi="Book Antiqua"/>
                <w:color w:val="000000"/>
                <w:lang w:val="en-GB"/>
              </w:rPr>
              <w:t>mg/d</w:t>
            </w:r>
            <w:r>
              <w:rPr>
                <w:rFonts w:ascii="Book Antiqua" w:hAnsi="Book Antiqua" w:hint="eastAsia"/>
                <w:color w:val="000000"/>
                <w:lang w:val="en-GB" w:eastAsia="zh-CN"/>
              </w:rPr>
              <w:t xml:space="preserve"> </w:t>
            </w:r>
            <w:r>
              <w:rPr>
                <w:rFonts w:ascii="Book Antiqua" w:hAnsi="Book Antiqua"/>
                <w:color w:val="000000"/>
                <w:lang w:val="en-GB"/>
              </w:rPr>
              <w:t>+</w:t>
            </w:r>
            <w:r>
              <w:rPr>
                <w:rFonts w:ascii="Book Antiqua" w:hAnsi="Book Antiqua" w:hint="eastAsia"/>
                <w:color w:val="000000"/>
                <w:lang w:val="en-GB" w:eastAsia="zh-CN"/>
              </w:rPr>
              <w:t xml:space="preserve"> </w:t>
            </w:r>
            <w:r>
              <w:rPr>
                <w:rFonts w:ascii="Book Antiqua" w:hAnsi="Book Antiqua"/>
                <w:color w:val="000000"/>
                <w:lang w:val="en-GB"/>
              </w:rPr>
              <w:t>TAC</w:t>
            </w:r>
            <w:r>
              <w:rPr>
                <w:rFonts w:ascii="Book Antiqua" w:hAnsi="Book Antiqua" w:hint="eastAsia"/>
                <w:color w:val="000000"/>
                <w:lang w:val="en-GB" w:eastAsia="zh-CN"/>
              </w:rPr>
              <w:t xml:space="preserve"> </w:t>
            </w:r>
            <w:r>
              <w:rPr>
                <w:rFonts w:ascii="Book Antiqua" w:hAnsi="Book Antiqua"/>
                <w:color w:val="000000"/>
                <w:lang w:val="en-GB"/>
              </w:rPr>
              <w:t>2</w:t>
            </w:r>
            <w:r>
              <w:rPr>
                <w:rFonts w:ascii="Book Antiqua" w:hAnsi="Book Antiqua" w:hint="eastAsia"/>
                <w:color w:val="000000"/>
                <w:lang w:val="en-GB" w:eastAsia="zh-CN"/>
              </w:rPr>
              <w:t xml:space="preserve"> </w:t>
            </w:r>
            <w:r>
              <w:rPr>
                <w:rFonts w:ascii="Book Antiqua" w:hAnsi="Book Antiqua"/>
                <w:color w:val="000000"/>
                <w:lang w:val="en-GB"/>
              </w:rPr>
              <w:t>mg/d</w:t>
            </w:r>
          </w:p>
        </w:tc>
        <w:tc>
          <w:tcPr>
            <w:tcW w:w="324" w:type="pct"/>
            <w:shd w:val="clear" w:color="auto" w:fill="auto"/>
          </w:tcPr>
          <w:p w14:paraId="399E4CB2" w14:textId="77777777" w:rsidR="00EF51D3" w:rsidRDefault="00C8571E">
            <w:pPr>
              <w:spacing w:line="360" w:lineRule="auto"/>
              <w:jc w:val="both"/>
              <w:rPr>
                <w:rFonts w:ascii="Book Antiqua" w:hAnsi="Book Antiqua"/>
                <w:color w:val="000000"/>
              </w:rPr>
            </w:pPr>
            <w:r>
              <w:rPr>
                <w:rFonts w:ascii="Book Antiqua" w:hAnsi="Book Antiqua"/>
                <w:color w:val="000000"/>
                <w:lang w:eastAsia="zh-CN"/>
              </w:rPr>
              <w:t>SR</w:t>
            </w:r>
          </w:p>
        </w:tc>
        <w:tc>
          <w:tcPr>
            <w:tcW w:w="649" w:type="pct"/>
            <w:shd w:val="clear" w:color="auto" w:fill="auto"/>
          </w:tcPr>
          <w:p w14:paraId="08F12009" w14:textId="77777777" w:rsidR="00EF51D3" w:rsidRDefault="00C8571E">
            <w:pPr>
              <w:spacing w:line="360" w:lineRule="auto"/>
              <w:jc w:val="both"/>
              <w:rPr>
                <w:rFonts w:ascii="Book Antiqua" w:hAnsi="Book Antiqua"/>
                <w:color w:val="000000"/>
                <w:lang w:val="en-GB"/>
              </w:rPr>
            </w:pPr>
            <w:r>
              <w:rPr>
                <w:rFonts w:ascii="Book Antiqua" w:hAnsi="Book Antiqua"/>
                <w:color w:val="000000"/>
                <w:lang w:val="en-GB"/>
              </w:rPr>
              <w:t>Cushing’s syndrome</w:t>
            </w:r>
          </w:p>
        </w:tc>
        <w:tc>
          <w:tcPr>
            <w:tcW w:w="648" w:type="pct"/>
            <w:shd w:val="clear" w:color="auto" w:fill="auto"/>
          </w:tcPr>
          <w:p w14:paraId="2566A4CE" w14:textId="77777777" w:rsidR="00EF51D3" w:rsidRDefault="00C8571E">
            <w:pPr>
              <w:autoSpaceDE w:val="0"/>
              <w:autoSpaceDN w:val="0"/>
              <w:adjustRightInd w:val="0"/>
              <w:spacing w:line="360" w:lineRule="auto"/>
              <w:jc w:val="both"/>
              <w:rPr>
                <w:rFonts w:ascii="Book Antiqua" w:hAnsi="Book Antiqua"/>
                <w:color w:val="000000"/>
              </w:rPr>
            </w:pPr>
            <w:r>
              <w:rPr>
                <w:rFonts w:ascii="Book Antiqua" w:hAnsi="Book Antiqua"/>
                <w:color w:val="000000"/>
              </w:rPr>
              <w:t>P</w:t>
            </w:r>
            <w:r>
              <w:rPr>
                <w:rFonts w:ascii="Book Antiqua" w:hAnsi="Book Antiqua"/>
                <w:color w:val="000000"/>
                <w:lang w:val="en-GB"/>
              </w:rPr>
              <w:t>re</w:t>
            </w:r>
            <w:r>
              <w:rPr>
                <w:rFonts w:ascii="Book Antiqua" w:hAnsi="Book Antiqua" w:hint="eastAsia"/>
                <w:color w:val="000000"/>
                <w:lang w:val="en-GB" w:eastAsia="zh-CN"/>
              </w:rPr>
              <w:t xml:space="preserve"> </w:t>
            </w:r>
            <w:r>
              <w:rPr>
                <w:rFonts w:ascii="Book Antiqua" w:hAnsi="Book Antiqua"/>
                <w:color w:val="000000"/>
                <w:lang w:val="en-GB"/>
              </w:rPr>
              <w:t>+</w:t>
            </w:r>
            <w:r>
              <w:rPr>
                <w:rFonts w:ascii="Book Antiqua" w:hAnsi="Book Antiqua" w:hint="eastAsia"/>
                <w:color w:val="000000"/>
                <w:lang w:val="en-GB" w:eastAsia="zh-CN"/>
              </w:rPr>
              <w:t xml:space="preserve"> </w:t>
            </w:r>
            <w:r>
              <w:rPr>
                <w:rFonts w:ascii="Book Antiqua" w:hAnsi="Book Antiqua"/>
                <w:color w:val="000000"/>
                <w:lang w:val="en-GB"/>
              </w:rPr>
              <w:t>T</w:t>
            </w:r>
            <w:r>
              <w:rPr>
                <w:rFonts w:ascii="Book Antiqua" w:hAnsi="Book Antiqua"/>
                <w:color w:val="000000"/>
                <w:lang w:eastAsia="zh-CN"/>
              </w:rPr>
              <w:t>AC</w:t>
            </w:r>
          </w:p>
        </w:tc>
      </w:tr>
      <w:tr w:rsidR="00EF51D3" w14:paraId="41DA2ECA" w14:textId="77777777">
        <w:trPr>
          <w:trHeight w:val="711"/>
        </w:trPr>
        <w:tc>
          <w:tcPr>
            <w:tcW w:w="519" w:type="pct"/>
            <w:shd w:val="clear" w:color="auto" w:fill="auto"/>
          </w:tcPr>
          <w:p w14:paraId="7554596D" w14:textId="77777777" w:rsidR="00EF51D3" w:rsidRDefault="00C8571E">
            <w:pPr>
              <w:spacing w:line="360" w:lineRule="auto"/>
              <w:jc w:val="both"/>
              <w:rPr>
                <w:rFonts w:ascii="Book Antiqua" w:hAnsi="Book Antiqua"/>
                <w:color w:val="000000"/>
                <w:lang w:val="en-GB"/>
              </w:rPr>
            </w:pPr>
            <w:r>
              <w:rPr>
                <w:rFonts w:ascii="Book Antiqua" w:hAnsi="Book Antiqua"/>
                <w:color w:val="000000"/>
                <w:lang w:val="en-GB"/>
              </w:rPr>
              <w:t>3</w:t>
            </w:r>
          </w:p>
        </w:tc>
        <w:tc>
          <w:tcPr>
            <w:tcW w:w="521" w:type="pct"/>
            <w:shd w:val="clear" w:color="auto" w:fill="auto"/>
          </w:tcPr>
          <w:p w14:paraId="3FF79DEA" w14:textId="77777777" w:rsidR="00EF51D3" w:rsidRDefault="00C8571E">
            <w:pPr>
              <w:spacing w:line="360" w:lineRule="auto"/>
              <w:jc w:val="both"/>
              <w:rPr>
                <w:rFonts w:ascii="Book Antiqua" w:hAnsi="Book Antiqua"/>
                <w:color w:val="000000"/>
                <w:lang w:val="en-GB"/>
              </w:rPr>
            </w:pPr>
            <w:r>
              <w:rPr>
                <w:rFonts w:ascii="Book Antiqua" w:hAnsi="Book Antiqua"/>
                <w:color w:val="000000"/>
                <w:lang w:val="en-GB"/>
              </w:rPr>
              <w:t>40</w:t>
            </w:r>
          </w:p>
        </w:tc>
        <w:tc>
          <w:tcPr>
            <w:tcW w:w="365" w:type="pct"/>
            <w:shd w:val="clear" w:color="auto" w:fill="auto"/>
          </w:tcPr>
          <w:p w14:paraId="1971E277" w14:textId="77777777" w:rsidR="00EF51D3" w:rsidRDefault="00C8571E">
            <w:pPr>
              <w:spacing w:line="360" w:lineRule="auto"/>
              <w:jc w:val="both"/>
              <w:rPr>
                <w:rFonts w:ascii="Book Antiqua" w:hAnsi="Book Antiqua"/>
                <w:color w:val="000000"/>
                <w:lang w:val="en-GB"/>
              </w:rPr>
            </w:pPr>
            <w:r>
              <w:rPr>
                <w:rFonts w:ascii="Book Antiqua" w:hAnsi="Book Antiqua"/>
                <w:color w:val="000000"/>
                <w:lang w:val="en-GB"/>
              </w:rPr>
              <w:t>M</w:t>
            </w:r>
          </w:p>
        </w:tc>
        <w:tc>
          <w:tcPr>
            <w:tcW w:w="350" w:type="pct"/>
            <w:shd w:val="clear" w:color="auto" w:fill="auto"/>
          </w:tcPr>
          <w:p w14:paraId="4109BB82" w14:textId="77777777" w:rsidR="00EF51D3" w:rsidRDefault="00C8571E">
            <w:pPr>
              <w:spacing w:line="360" w:lineRule="auto"/>
              <w:jc w:val="both"/>
              <w:rPr>
                <w:rFonts w:ascii="Book Antiqua" w:hAnsi="Book Antiqua"/>
                <w:bCs/>
                <w:color w:val="000000"/>
              </w:rPr>
            </w:pPr>
            <w:r>
              <w:rPr>
                <w:rFonts w:ascii="Book Antiqua" w:hAnsi="Book Antiqua"/>
                <w:bCs/>
                <w:color w:val="000000"/>
                <w:lang w:eastAsia="zh-CN"/>
              </w:rPr>
              <w:t>+</w:t>
            </w:r>
          </w:p>
        </w:tc>
        <w:tc>
          <w:tcPr>
            <w:tcW w:w="518" w:type="pct"/>
            <w:shd w:val="clear" w:color="auto" w:fill="auto"/>
          </w:tcPr>
          <w:p w14:paraId="2D6B409F" w14:textId="77777777" w:rsidR="00EF51D3" w:rsidRDefault="00C8571E">
            <w:pPr>
              <w:spacing w:line="360" w:lineRule="auto"/>
              <w:jc w:val="both"/>
              <w:rPr>
                <w:rFonts w:ascii="Book Antiqua" w:hAnsi="Book Antiqua"/>
                <w:color w:val="000000"/>
                <w:lang w:val="en-GB"/>
              </w:rPr>
            </w:pPr>
            <w:r>
              <w:rPr>
                <w:rFonts w:ascii="Book Antiqua" w:hAnsi="Book Antiqua"/>
                <w:color w:val="000000"/>
                <w:lang w:val="en-GB"/>
              </w:rPr>
              <w:t>21</w:t>
            </w:r>
          </w:p>
        </w:tc>
        <w:tc>
          <w:tcPr>
            <w:tcW w:w="1106" w:type="pct"/>
            <w:shd w:val="clear" w:color="auto" w:fill="auto"/>
          </w:tcPr>
          <w:p w14:paraId="069AD7CD" w14:textId="77777777" w:rsidR="00EF51D3" w:rsidRDefault="00C8571E">
            <w:pPr>
              <w:spacing w:line="360" w:lineRule="auto"/>
              <w:jc w:val="both"/>
              <w:rPr>
                <w:rFonts w:ascii="Book Antiqua" w:hAnsi="Book Antiqua"/>
                <w:color w:val="000000"/>
                <w:lang w:val="en-GB" w:eastAsia="zh-CN"/>
              </w:rPr>
            </w:pPr>
            <w:r>
              <w:rPr>
                <w:rFonts w:ascii="Book Antiqua" w:hAnsi="Book Antiqua" w:hint="eastAsia"/>
                <w:color w:val="000000"/>
                <w:lang w:val="en-GB" w:eastAsia="zh-CN"/>
              </w:rPr>
              <w:t>(</w:t>
            </w:r>
            <w:r>
              <w:rPr>
                <w:rFonts w:ascii="Book Antiqua" w:hAnsi="Book Antiqua"/>
                <w:color w:val="000000"/>
                <w:lang w:val="en-GB"/>
              </w:rPr>
              <w:t>1</w:t>
            </w:r>
            <w:r>
              <w:rPr>
                <w:rFonts w:ascii="Book Antiqua" w:hAnsi="Book Antiqua" w:hint="eastAsia"/>
                <w:color w:val="000000"/>
                <w:lang w:val="en-GB" w:eastAsia="zh-CN"/>
              </w:rPr>
              <w:t>)</w:t>
            </w:r>
            <w:r>
              <w:rPr>
                <w:rFonts w:ascii="Book Antiqua" w:hAnsi="Book Antiqua"/>
                <w:color w:val="000000"/>
                <w:lang w:val="en-GB"/>
              </w:rPr>
              <w:t xml:space="preserve"> C</w:t>
            </w:r>
            <w:r>
              <w:rPr>
                <w:rFonts w:ascii="Book Antiqua" w:hAnsi="Book Antiqua"/>
                <w:color w:val="000000"/>
              </w:rPr>
              <w:t>S</w:t>
            </w:r>
            <w:r>
              <w:rPr>
                <w:rFonts w:ascii="Book Antiqua" w:hAnsi="Book Antiqua"/>
                <w:color w:val="000000"/>
                <w:lang w:val="en-GB"/>
              </w:rPr>
              <w:t>A</w:t>
            </w:r>
            <w:r>
              <w:rPr>
                <w:rFonts w:ascii="Book Antiqua" w:hAnsi="Book Antiqua" w:hint="eastAsia"/>
                <w:color w:val="000000"/>
                <w:lang w:val="en-GB" w:eastAsia="zh-CN"/>
              </w:rPr>
              <w:t xml:space="preserve"> </w:t>
            </w:r>
            <w:r>
              <w:rPr>
                <w:rFonts w:ascii="Book Antiqua" w:hAnsi="Book Antiqua"/>
                <w:color w:val="000000"/>
                <w:lang w:val="en-GB"/>
              </w:rPr>
              <w:t>150</w:t>
            </w:r>
            <w:r>
              <w:rPr>
                <w:rFonts w:ascii="Book Antiqua" w:hAnsi="Book Antiqua" w:hint="eastAsia"/>
                <w:color w:val="000000"/>
                <w:lang w:val="en-GB" w:eastAsia="zh-CN"/>
              </w:rPr>
              <w:t xml:space="preserve"> </w:t>
            </w:r>
            <w:r>
              <w:rPr>
                <w:rFonts w:ascii="Book Antiqua" w:hAnsi="Book Antiqua"/>
                <w:color w:val="000000"/>
                <w:lang w:val="en-GB"/>
              </w:rPr>
              <w:t>mg/d</w:t>
            </w:r>
            <w:r>
              <w:rPr>
                <w:rFonts w:ascii="Book Antiqua" w:hAnsi="Book Antiqua" w:hint="eastAsia"/>
                <w:color w:val="000000"/>
                <w:lang w:val="en-GB" w:eastAsia="zh-CN"/>
              </w:rPr>
              <w:t>; (</w:t>
            </w:r>
            <w:r>
              <w:rPr>
                <w:rFonts w:ascii="Book Antiqua" w:hAnsi="Book Antiqua"/>
                <w:color w:val="000000"/>
                <w:lang w:val="en-GB"/>
              </w:rPr>
              <w:t>2</w:t>
            </w:r>
            <w:r>
              <w:rPr>
                <w:rFonts w:ascii="Book Antiqua" w:hAnsi="Book Antiqua" w:hint="eastAsia"/>
                <w:color w:val="000000"/>
                <w:lang w:val="en-GB" w:eastAsia="zh-CN"/>
              </w:rPr>
              <w:t xml:space="preserve">) </w:t>
            </w:r>
            <w:r>
              <w:rPr>
                <w:rFonts w:ascii="Book Antiqua" w:hAnsi="Book Antiqua"/>
                <w:color w:val="000000"/>
                <w:lang w:val="en-GB"/>
              </w:rPr>
              <w:t>Pre</w:t>
            </w:r>
            <w:r>
              <w:rPr>
                <w:rFonts w:ascii="Book Antiqua" w:hAnsi="Book Antiqua" w:hint="eastAsia"/>
                <w:color w:val="000000"/>
                <w:lang w:val="en-GB" w:eastAsia="zh-CN"/>
              </w:rPr>
              <w:t xml:space="preserve"> </w:t>
            </w:r>
            <w:r>
              <w:rPr>
                <w:rFonts w:ascii="Book Antiqua" w:hAnsi="Book Antiqua"/>
                <w:color w:val="000000"/>
                <w:lang w:val="en-GB"/>
              </w:rPr>
              <w:t>20</w:t>
            </w:r>
            <w:r>
              <w:rPr>
                <w:rFonts w:ascii="Book Antiqua" w:hAnsi="Book Antiqua" w:hint="eastAsia"/>
                <w:color w:val="000000"/>
                <w:lang w:val="en-GB" w:eastAsia="zh-CN"/>
              </w:rPr>
              <w:t xml:space="preserve"> </w:t>
            </w:r>
            <w:r>
              <w:rPr>
                <w:rFonts w:ascii="Book Antiqua" w:hAnsi="Book Antiqua"/>
                <w:color w:val="000000"/>
                <w:lang w:val="en-GB"/>
              </w:rPr>
              <w:t>mg/d</w:t>
            </w:r>
            <w:r>
              <w:rPr>
                <w:rFonts w:ascii="Book Antiqua" w:hAnsi="Book Antiqua" w:hint="eastAsia"/>
                <w:color w:val="000000"/>
                <w:lang w:val="en-GB" w:eastAsia="zh-CN"/>
              </w:rPr>
              <w:t xml:space="preserve"> </w:t>
            </w:r>
            <w:r>
              <w:rPr>
                <w:rFonts w:ascii="Book Antiqua" w:hAnsi="Book Antiqua"/>
                <w:color w:val="000000"/>
                <w:lang w:val="en-GB"/>
              </w:rPr>
              <w:t>+</w:t>
            </w:r>
            <w:r>
              <w:rPr>
                <w:rFonts w:ascii="Book Antiqua" w:hAnsi="Book Antiqua" w:hint="eastAsia"/>
                <w:color w:val="000000"/>
                <w:lang w:val="en-GB" w:eastAsia="zh-CN"/>
              </w:rPr>
              <w:t xml:space="preserve"> </w:t>
            </w:r>
            <w:r>
              <w:rPr>
                <w:rFonts w:ascii="Book Antiqua" w:hAnsi="Book Antiqua"/>
                <w:color w:val="000000"/>
                <w:lang w:val="en-GB"/>
              </w:rPr>
              <w:t>CTX</w:t>
            </w:r>
            <w:r>
              <w:rPr>
                <w:rFonts w:ascii="Book Antiqua" w:hAnsi="Book Antiqua" w:hint="eastAsia"/>
                <w:color w:val="000000"/>
                <w:lang w:val="en-GB" w:eastAsia="zh-CN"/>
              </w:rPr>
              <w:t xml:space="preserve"> </w:t>
            </w:r>
            <w:r>
              <w:rPr>
                <w:rFonts w:ascii="Book Antiqua" w:hAnsi="Book Antiqua"/>
                <w:color w:val="000000"/>
                <w:lang w:val="en-GB"/>
              </w:rPr>
              <w:t>100</w:t>
            </w:r>
            <w:r>
              <w:rPr>
                <w:rFonts w:ascii="Book Antiqua" w:hAnsi="Book Antiqua" w:hint="eastAsia"/>
                <w:color w:val="000000"/>
                <w:lang w:val="en-GB" w:eastAsia="zh-CN"/>
              </w:rPr>
              <w:t xml:space="preserve"> </w:t>
            </w:r>
            <w:r>
              <w:rPr>
                <w:rFonts w:ascii="Book Antiqua" w:hAnsi="Book Antiqua"/>
                <w:color w:val="000000"/>
                <w:lang w:val="en-GB"/>
              </w:rPr>
              <w:t>mg/d</w:t>
            </w:r>
            <w:r>
              <w:rPr>
                <w:rFonts w:ascii="Book Antiqua" w:hAnsi="Book Antiqua" w:hint="eastAsia"/>
                <w:color w:val="000000"/>
                <w:lang w:val="en-GB" w:eastAsia="zh-CN"/>
              </w:rPr>
              <w:t>; and (</w:t>
            </w:r>
            <w:r>
              <w:rPr>
                <w:rFonts w:ascii="Book Antiqua" w:hAnsi="Book Antiqua"/>
                <w:color w:val="000000"/>
                <w:lang w:val="en-GB"/>
              </w:rPr>
              <w:t>3</w:t>
            </w:r>
            <w:r>
              <w:rPr>
                <w:rFonts w:ascii="Book Antiqua" w:hAnsi="Book Antiqua" w:hint="eastAsia"/>
                <w:color w:val="000000"/>
                <w:lang w:val="en-GB" w:eastAsia="zh-CN"/>
              </w:rPr>
              <w:t xml:space="preserve">) </w:t>
            </w:r>
            <w:r>
              <w:rPr>
                <w:rFonts w:ascii="Book Antiqua" w:hAnsi="Book Antiqua"/>
                <w:color w:val="000000"/>
                <w:lang w:val="en-GB"/>
              </w:rPr>
              <w:t>Pre</w:t>
            </w:r>
            <w:r>
              <w:rPr>
                <w:rFonts w:ascii="Book Antiqua" w:hAnsi="Book Antiqua" w:hint="eastAsia"/>
                <w:color w:val="000000"/>
                <w:lang w:val="en-GB" w:eastAsia="zh-CN"/>
              </w:rPr>
              <w:t xml:space="preserve"> </w:t>
            </w:r>
            <w:r>
              <w:rPr>
                <w:rFonts w:ascii="Book Antiqua" w:hAnsi="Book Antiqua"/>
                <w:color w:val="000000"/>
                <w:lang w:val="en-GB"/>
              </w:rPr>
              <w:t>30</w:t>
            </w:r>
            <w:r>
              <w:rPr>
                <w:rFonts w:ascii="Book Antiqua" w:hAnsi="Book Antiqua" w:hint="eastAsia"/>
                <w:color w:val="000000"/>
                <w:lang w:val="en-GB" w:eastAsia="zh-CN"/>
              </w:rPr>
              <w:t xml:space="preserve"> </w:t>
            </w:r>
            <w:r>
              <w:rPr>
                <w:rFonts w:ascii="Book Antiqua" w:hAnsi="Book Antiqua"/>
                <w:color w:val="000000"/>
                <w:lang w:val="en-GB"/>
              </w:rPr>
              <w:t>mg</w:t>
            </w:r>
            <w:r>
              <w:rPr>
                <w:rFonts w:ascii="Book Antiqua" w:hAnsi="Book Antiqua" w:hint="eastAsia"/>
                <w:color w:val="000000"/>
                <w:lang w:val="en-GB" w:eastAsia="zh-CN"/>
              </w:rPr>
              <w:t xml:space="preserve"> </w:t>
            </w:r>
            <w:r>
              <w:rPr>
                <w:rFonts w:ascii="Book Antiqua" w:hAnsi="Book Antiqua"/>
                <w:color w:val="000000"/>
                <w:lang w:val="en-GB"/>
              </w:rPr>
              <w:t>+</w:t>
            </w:r>
            <w:r>
              <w:rPr>
                <w:rFonts w:ascii="Book Antiqua" w:hAnsi="Book Antiqua" w:hint="eastAsia"/>
                <w:color w:val="000000"/>
                <w:lang w:val="en-GB" w:eastAsia="zh-CN"/>
              </w:rPr>
              <w:t xml:space="preserve"> </w:t>
            </w:r>
            <w:r>
              <w:rPr>
                <w:rFonts w:ascii="Book Antiqua" w:hAnsi="Book Antiqua"/>
                <w:color w:val="000000"/>
                <w:lang w:val="en-GB"/>
              </w:rPr>
              <w:t>TAC</w:t>
            </w:r>
            <w:r>
              <w:rPr>
                <w:rFonts w:ascii="Book Antiqua" w:hAnsi="Book Antiqua" w:hint="eastAsia"/>
                <w:color w:val="000000"/>
                <w:lang w:val="en-GB" w:eastAsia="zh-CN"/>
              </w:rPr>
              <w:t xml:space="preserve"> </w:t>
            </w:r>
            <w:r>
              <w:rPr>
                <w:rFonts w:ascii="Book Antiqua" w:hAnsi="Book Antiqua"/>
                <w:color w:val="000000"/>
                <w:lang w:val="en-GB"/>
              </w:rPr>
              <w:t>2</w:t>
            </w:r>
            <w:r>
              <w:rPr>
                <w:rFonts w:ascii="Book Antiqua" w:hAnsi="Book Antiqua" w:hint="eastAsia"/>
                <w:color w:val="000000"/>
                <w:lang w:val="en-GB" w:eastAsia="zh-CN"/>
              </w:rPr>
              <w:t xml:space="preserve"> </w:t>
            </w:r>
            <w:r>
              <w:rPr>
                <w:rFonts w:ascii="Book Antiqua" w:hAnsi="Book Antiqua"/>
                <w:color w:val="000000"/>
                <w:lang w:val="en-GB"/>
              </w:rPr>
              <w:t>mg/d</w:t>
            </w:r>
          </w:p>
        </w:tc>
        <w:tc>
          <w:tcPr>
            <w:tcW w:w="324" w:type="pct"/>
            <w:shd w:val="clear" w:color="auto" w:fill="auto"/>
          </w:tcPr>
          <w:p w14:paraId="7D55843F" w14:textId="77777777" w:rsidR="00EF51D3" w:rsidRDefault="00C8571E">
            <w:pPr>
              <w:spacing w:line="360" w:lineRule="auto"/>
              <w:jc w:val="both"/>
              <w:rPr>
                <w:rFonts w:ascii="Book Antiqua" w:hAnsi="Book Antiqua"/>
                <w:color w:val="000000"/>
              </w:rPr>
            </w:pPr>
            <w:r>
              <w:rPr>
                <w:rFonts w:ascii="Book Antiqua" w:hAnsi="Book Antiqua"/>
                <w:color w:val="000000"/>
                <w:lang w:eastAsia="zh-CN"/>
              </w:rPr>
              <w:t>SR</w:t>
            </w:r>
          </w:p>
        </w:tc>
        <w:tc>
          <w:tcPr>
            <w:tcW w:w="649" w:type="pct"/>
            <w:shd w:val="clear" w:color="auto" w:fill="auto"/>
          </w:tcPr>
          <w:p w14:paraId="54BF6E9B" w14:textId="77777777" w:rsidR="00EF51D3" w:rsidRDefault="00C8571E">
            <w:pPr>
              <w:spacing w:line="360" w:lineRule="auto"/>
              <w:jc w:val="both"/>
              <w:rPr>
                <w:rFonts w:ascii="Book Antiqua" w:hAnsi="Book Antiqua"/>
                <w:color w:val="000000"/>
                <w:lang w:val="en-GB"/>
              </w:rPr>
            </w:pPr>
            <w:r>
              <w:rPr>
                <w:rFonts w:ascii="Book Antiqua" w:hAnsi="Book Antiqua"/>
                <w:color w:val="000000"/>
                <w:lang w:val="en-GB"/>
              </w:rPr>
              <w:t>Hypertension</w:t>
            </w:r>
          </w:p>
        </w:tc>
        <w:tc>
          <w:tcPr>
            <w:tcW w:w="648" w:type="pct"/>
            <w:shd w:val="clear" w:color="auto" w:fill="auto"/>
          </w:tcPr>
          <w:p w14:paraId="4F0304C1" w14:textId="77777777" w:rsidR="00EF51D3" w:rsidRDefault="00C8571E">
            <w:pPr>
              <w:autoSpaceDE w:val="0"/>
              <w:autoSpaceDN w:val="0"/>
              <w:adjustRightInd w:val="0"/>
              <w:spacing w:line="360" w:lineRule="auto"/>
              <w:jc w:val="both"/>
              <w:rPr>
                <w:rFonts w:ascii="Book Antiqua" w:hAnsi="Book Antiqua"/>
                <w:color w:val="000000"/>
              </w:rPr>
            </w:pPr>
            <w:r>
              <w:rPr>
                <w:rFonts w:ascii="Book Antiqua" w:hAnsi="Book Antiqua"/>
                <w:color w:val="000000"/>
              </w:rPr>
              <w:t>P</w:t>
            </w:r>
            <w:r>
              <w:rPr>
                <w:rFonts w:ascii="Book Antiqua" w:hAnsi="Book Antiqua"/>
                <w:color w:val="000000"/>
                <w:lang w:val="en-GB"/>
              </w:rPr>
              <w:t>re</w:t>
            </w:r>
            <w:r>
              <w:rPr>
                <w:rFonts w:ascii="Book Antiqua" w:hAnsi="Book Antiqua" w:hint="eastAsia"/>
                <w:color w:val="000000"/>
                <w:lang w:val="en-GB" w:eastAsia="zh-CN"/>
              </w:rPr>
              <w:t xml:space="preserve"> </w:t>
            </w:r>
            <w:r>
              <w:rPr>
                <w:rFonts w:ascii="Book Antiqua" w:hAnsi="Book Antiqua"/>
                <w:color w:val="000000"/>
                <w:lang w:val="en-GB"/>
              </w:rPr>
              <w:t>+</w:t>
            </w:r>
            <w:r>
              <w:rPr>
                <w:rFonts w:ascii="Book Antiqua" w:hAnsi="Book Antiqua" w:hint="eastAsia"/>
                <w:color w:val="000000"/>
                <w:lang w:val="en-GB" w:eastAsia="zh-CN"/>
              </w:rPr>
              <w:t xml:space="preserve"> </w:t>
            </w:r>
            <w:r>
              <w:rPr>
                <w:rFonts w:ascii="Book Antiqua" w:hAnsi="Book Antiqua"/>
                <w:color w:val="000000"/>
                <w:lang w:val="en-GB"/>
              </w:rPr>
              <w:t>T</w:t>
            </w:r>
            <w:r>
              <w:rPr>
                <w:rFonts w:ascii="Book Antiqua" w:hAnsi="Book Antiqua"/>
                <w:color w:val="000000"/>
                <w:lang w:eastAsia="zh-CN"/>
              </w:rPr>
              <w:t>AC</w:t>
            </w:r>
          </w:p>
        </w:tc>
      </w:tr>
      <w:tr w:rsidR="00EF51D3" w14:paraId="107E2CC4" w14:textId="77777777">
        <w:tc>
          <w:tcPr>
            <w:tcW w:w="519" w:type="pct"/>
            <w:shd w:val="clear" w:color="auto" w:fill="auto"/>
          </w:tcPr>
          <w:p w14:paraId="6A41CA94" w14:textId="77777777" w:rsidR="00EF51D3" w:rsidRDefault="00C8571E">
            <w:pPr>
              <w:spacing w:line="360" w:lineRule="auto"/>
              <w:jc w:val="both"/>
              <w:rPr>
                <w:rFonts w:ascii="Book Antiqua" w:hAnsi="Book Antiqua"/>
                <w:color w:val="000000"/>
                <w:lang w:val="en-GB"/>
              </w:rPr>
            </w:pPr>
            <w:r>
              <w:rPr>
                <w:rFonts w:ascii="Book Antiqua" w:hAnsi="Book Antiqua"/>
                <w:color w:val="000000"/>
                <w:lang w:val="en-GB"/>
              </w:rPr>
              <w:t>4</w:t>
            </w:r>
          </w:p>
        </w:tc>
        <w:tc>
          <w:tcPr>
            <w:tcW w:w="521" w:type="pct"/>
            <w:shd w:val="clear" w:color="auto" w:fill="auto"/>
          </w:tcPr>
          <w:p w14:paraId="79058FBD" w14:textId="77777777" w:rsidR="00EF51D3" w:rsidRDefault="00C8571E">
            <w:pPr>
              <w:spacing w:line="360" w:lineRule="auto"/>
              <w:jc w:val="both"/>
              <w:rPr>
                <w:rFonts w:ascii="Book Antiqua" w:hAnsi="Book Antiqua"/>
                <w:color w:val="000000"/>
                <w:lang w:val="en-GB"/>
              </w:rPr>
            </w:pPr>
            <w:r>
              <w:rPr>
                <w:rFonts w:ascii="Book Antiqua" w:hAnsi="Book Antiqua"/>
                <w:color w:val="000000"/>
                <w:lang w:val="en-GB"/>
              </w:rPr>
              <w:t>60</w:t>
            </w:r>
          </w:p>
        </w:tc>
        <w:tc>
          <w:tcPr>
            <w:tcW w:w="365" w:type="pct"/>
            <w:shd w:val="clear" w:color="auto" w:fill="auto"/>
          </w:tcPr>
          <w:p w14:paraId="65684F27" w14:textId="77777777" w:rsidR="00EF51D3" w:rsidRDefault="00C8571E">
            <w:pPr>
              <w:spacing w:line="360" w:lineRule="auto"/>
              <w:jc w:val="both"/>
              <w:rPr>
                <w:rFonts w:ascii="Book Antiqua" w:hAnsi="Book Antiqua"/>
                <w:color w:val="000000"/>
                <w:lang w:val="en-GB"/>
              </w:rPr>
            </w:pPr>
            <w:r>
              <w:rPr>
                <w:rFonts w:ascii="Book Antiqua" w:hAnsi="Book Antiqua"/>
                <w:color w:val="000000"/>
                <w:lang w:val="en-GB"/>
              </w:rPr>
              <w:t>F</w:t>
            </w:r>
          </w:p>
        </w:tc>
        <w:tc>
          <w:tcPr>
            <w:tcW w:w="350" w:type="pct"/>
            <w:shd w:val="clear" w:color="auto" w:fill="auto"/>
          </w:tcPr>
          <w:p w14:paraId="6DB170FE" w14:textId="77777777" w:rsidR="00EF51D3" w:rsidRDefault="00C8571E">
            <w:pPr>
              <w:spacing w:line="360" w:lineRule="auto"/>
              <w:jc w:val="both"/>
              <w:rPr>
                <w:rFonts w:ascii="Book Antiqua" w:hAnsi="Book Antiqua"/>
                <w:bCs/>
                <w:color w:val="000000"/>
              </w:rPr>
            </w:pPr>
            <w:r>
              <w:rPr>
                <w:rFonts w:ascii="Book Antiqua" w:hAnsi="Book Antiqua"/>
                <w:bCs/>
                <w:color w:val="000000"/>
                <w:lang w:eastAsia="zh-CN"/>
              </w:rPr>
              <w:t>+</w:t>
            </w:r>
          </w:p>
        </w:tc>
        <w:tc>
          <w:tcPr>
            <w:tcW w:w="518" w:type="pct"/>
            <w:shd w:val="clear" w:color="auto" w:fill="auto"/>
          </w:tcPr>
          <w:p w14:paraId="4B48BAB5" w14:textId="77777777" w:rsidR="00EF51D3" w:rsidRDefault="00C8571E">
            <w:pPr>
              <w:spacing w:line="360" w:lineRule="auto"/>
              <w:jc w:val="both"/>
              <w:rPr>
                <w:rFonts w:ascii="Book Antiqua" w:hAnsi="Book Antiqua"/>
                <w:color w:val="000000"/>
                <w:lang w:val="en-GB"/>
              </w:rPr>
            </w:pPr>
            <w:r>
              <w:rPr>
                <w:rFonts w:ascii="Book Antiqua" w:hAnsi="Book Antiqua"/>
                <w:color w:val="000000"/>
                <w:lang w:val="en-GB"/>
              </w:rPr>
              <w:t>51</w:t>
            </w:r>
          </w:p>
        </w:tc>
        <w:tc>
          <w:tcPr>
            <w:tcW w:w="1106" w:type="pct"/>
            <w:shd w:val="clear" w:color="auto" w:fill="auto"/>
          </w:tcPr>
          <w:p w14:paraId="402F841A" w14:textId="77777777" w:rsidR="00EF51D3" w:rsidRDefault="00C8571E">
            <w:pPr>
              <w:spacing w:line="360" w:lineRule="auto"/>
              <w:jc w:val="both"/>
              <w:rPr>
                <w:rFonts w:ascii="Book Antiqua" w:hAnsi="Book Antiqua"/>
                <w:color w:val="000000"/>
                <w:lang w:val="en-GB"/>
              </w:rPr>
            </w:pPr>
            <w:r>
              <w:rPr>
                <w:rFonts w:ascii="Book Antiqua" w:hAnsi="Book Antiqua" w:hint="eastAsia"/>
                <w:color w:val="000000"/>
                <w:lang w:val="en-GB" w:eastAsia="zh-CN"/>
              </w:rPr>
              <w:t>(</w:t>
            </w:r>
            <w:r>
              <w:rPr>
                <w:rFonts w:ascii="Book Antiqua" w:hAnsi="Book Antiqua"/>
                <w:color w:val="000000"/>
                <w:lang w:val="en-GB"/>
              </w:rPr>
              <w:t>1</w:t>
            </w:r>
            <w:r>
              <w:rPr>
                <w:rFonts w:ascii="Book Antiqua" w:hAnsi="Book Antiqua" w:hint="eastAsia"/>
                <w:color w:val="000000"/>
                <w:lang w:val="en-GB" w:eastAsia="zh-CN"/>
              </w:rPr>
              <w:t xml:space="preserve">) </w:t>
            </w:r>
            <w:r>
              <w:rPr>
                <w:rFonts w:ascii="Book Antiqua" w:hAnsi="Book Antiqua"/>
                <w:color w:val="000000"/>
                <w:lang w:val="en-GB"/>
              </w:rPr>
              <w:t>TAC</w:t>
            </w:r>
            <w:r>
              <w:rPr>
                <w:rFonts w:ascii="Book Antiqua" w:hAnsi="Book Antiqua" w:hint="eastAsia"/>
                <w:color w:val="000000"/>
                <w:lang w:val="en-GB" w:eastAsia="zh-CN"/>
              </w:rPr>
              <w:t xml:space="preserve"> </w:t>
            </w:r>
            <w:r>
              <w:rPr>
                <w:rFonts w:ascii="Book Antiqua" w:hAnsi="Book Antiqua"/>
                <w:color w:val="000000"/>
                <w:lang w:val="en-GB"/>
              </w:rPr>
              <w:t>2</w:t>
            </w:r>
            <w:r>
              <w:rPr>
                <w:rFonts w:ascii="Book Antiqua" w:hAnsi="Book Antiqua" w:hint="eastAsia"/>
                <w:color w:val="000000"/>
                <w:lang w:val="en-GB" w:eastAsia="zh-CN"/>
              </w:rPr>
              <w:t xml:space="preserve"> </w:t>
            </w:r>
            <w:r>
              <w:rPr>
                <w:rFonts w:ascii="Book Antiqua" w:hAnsi="Book Antiqua"/>
                <w:color w:val="000000"/>
                <w:lang w:val="en-GB"/>
              </w:rPr>
              <w:t>mg/d</w:t>
            </w:r>
            <w:r>
              <w:rPr>
                <w:rFonts w:ascii="Book Antiqua" w:hAnsi="Book Antiqua" w:hint="eastAsia"/>
                <w:color w:val="000000"/>
                <w:lang w:val="en-GB" w:eastAsia="zh-CN"/>
              </w:rPr>
              <w:t>; and (</w:t>
            </w:r>
            <w:r>
              <w:rPr>
                <w:rFonts w:ascii="Book Antiqua" w:hAnsi="Book Antiqua"/>
                <w:color w:val="000000"/>
                <w:lang w:val="en-GB"/>
              </w:rPr>
              <w:t>2</w:t>
            </w:r>
            <w:r>
              <w:rPr>
                <w:rFonts w:ascii="Book Antiqua" w:hAnsi="Book Antiqua" w:hint="eastAsia"/>
                <w:color w:val="000000"/>
                <w:lang w:val="en-GB" w:eastAsia="zh-CN"/>
              </w:rPr>
              <w:t xml:space="preserve">) </w:t>
            </w:r>
            <w:r>
              <w:rPr>
                <w:rFonts w:ascii="Book Antiqua" w:hAnsi="Book Antiqua"/>
                <w:color w:val="000000"/>
                <w:lang w:val="en-GB"/>
              </w:rPr>
              <w:t>Pre</w:t>
            </w:r>
            <w:r>
              <w:rPr>
                <w:rFonts w:ascii="Book Antiqua" w:hAnsi="Book Antiqua" w:hint="eastAsia"/>
                <w:color w:val="000000"/>
                <w:lang w:val="en-GB" w:eastAsia="zh-CN"/>
              </w:rPr>
              <w:t xml:space="preserve"> </w:t>
            </w:r>
            <w:r>
              <w:rPr>
                <w:rFonts w:ascii="Book Antiqua" w:hAnsi="Book Antiqua"/>
                <w:color w:val="000000"/>
                <w:lang w:val="en-GB"/>
              </w:rPr>
              <w:t>20</w:t>
            </w:r>
            <w:r>
              <w:rPr>
                <w:rFonts w:ascii="Book Antiqua" w:hAnsi="Book Antiqua" w:hint="eastAsia"/>
                <w:color w:val="000000"/>
                <w:lang w:val="en-GB" w:eastAsia="zh-CN"/>
              </w:rPr>
              <w:t xml:space="preserve"> </w:t>
            </w:r>
            <w:r>
              <w:rPr>
                <w:rFonts w:ascii="Book Antiqua" w:hAnsi="Book Antiqua"/>
                <w:color w:val="000000"/>
                <w:lang w:val="en-GB"/>
              </w:rPr>
              <w:t>mg</w:t>
            </w:r>
            <w:r>
              <w:rPr>
                <w:rFonts w:ascii="Book Antiqua" w:hAnsi="Book Antiqua" w:hint="eastAsia"/>
                <w:color w:val="000000"/>
                <w:lang w:val="en-GB" w:eastAsia="zh-CN"/>
              </w:rPr>
              <w:t xml:space="preserve"> </w:t>
            </w:r>
            <w:r>
              <w:rPr>
                <w:rFonts w:ascii="Book Antiqua" w:hAnsi="Book Antiqua"/>
                <w:color w:val="000000"/>
                <w:lang w:val="en-GB"/>
              </w:rPr>
              <w:t>+</w:t>
            </w:r>
            <w:r>
              <w:rPr>
                <w:rFonts w:ascii="Book Antiqua" w:hAnsi="Book Antiqua" w:hint="eastAsia"/>
                <w:color w:val="000000"/>
                <w:lang w:val="en-GB" w:eastAsia="zh-CN"/>
              </w:rPr>
              <w:t xml:space="preserve"> </w:t>
            </w:r>
            <w:r>
              <w:rPr>
                <w:rFonts w:ascii="Book Antiqua" w:hAnsi="Book Antiqua"/>
                <w:color w:val="000000"/>
                <w:lang w:val="en-GB"/>
              </w:rPr>
              <w:t>CSA</w:t>
            </w:r>
            <w:r>
              <w:rPr>
                <w:rFonts w:ascii="Book Antiqua" w:hAnsi="Book Antiqua" w:hint="eastAsia"/>
                <w:color w:val="000000"/>
                <w:lang w:val="en-GB" w:eastAsia="zh-CN"/>
              </w:rPr>
              <w:t xml:space="preserve"> </w:t>
            </w:r>
            <w:r>
              <w:rPr>
                <w:rFonts w:ascii="Book Antiqua" w:hAnsi="Book Antiqua"/>
                <w:color w:val="000000"/>
                <w:lang w:val="en-GB"/>
              </w:rPr>
              <w:t>150</w:t>
            </w:r>
            <w:r>
              <w:rPr>
                <w:rFonts w:ascii="Book Antiqua" w:hAnsi="Book Antiqua" w:hint="eastAsia"/>
                <w:color w:val="000000"/>
                <w:lang w:val="en-GB" w:eastAsia="zh-CN"/>
              </w:rPr>
              <w:t xml:space="preserve"> </w:t>
            </w:r>
            <w:r>
              <w:rPr>
                <w:rFonts w:ascii="Book Antiqua" w:hAnsi="Book Antiqua"/>
                <w:color w:val="000000"/>
                <w:lang w:val="en-GB"/>
              </w:rPr>
              <w:t>mg/d</w:t>
            </w:r>
          </w:p>
        </w:tc>
        <w:tc>
          <w:tcPr>
            <w:tcW w:w="324" w:type="pct"/>
            <w:shd w:val="clear" w:color="auto" w:fill="auto"/>
          </w:tcPr>
          <w:p w14:paraId="79EBA4D2" w14:textId="77777777" w:rsidR="00EF51D3" w:rsidRDefault="00C8571E">
            <w:pPr>
              <w:spacing w:line="360" w:lineRule="auto"/>
              <w:jc w:val="both"/>
              <w:rPr>
                <w:rFonts w:ascii="Book Antiqua" w:hAnsi="Book Antiqua"/>
                <w:color w:val="000000"/>
              </w:rPr>
            </w:pPr>
            <w:r>
              <w:rPr>
                <w:rFonts w:ascii="Book Antiqua" w:hAnsi="Book Antiqua"/>
                <w:color w:val="000000"/>
                <w:lang w:eastAsia="zh-CN"/>
              </w:rPr>
              <w:t>SR</w:t>
            </w:r>
          </w:p>
        </w:tc>
        <w:tc>
          <w:tcPr>
            <w:tcW w:w="649" w:type="pct"/>
            <w:shd w:val="clear" w:color="auto" w:fill="auto"/>
          </w:tcPr>
          <w:p w14:paraId="601F0226" w14:textId="77777777" w:rsidR="00EF51D3" w:rsidRDefault="00C8571E">
            <w:pPr>
              <w:spacing w:line="360" w:lineRule="auto"/>
              <w:jc w:val="both"/>
              <w:rPr>
                <w:rFonts w:ascii="Book Antiqua" w:hAnsi="Book Antiqua"/>
                <w:color w:val="000000"/>
                <w:lang w:val="en-GB"/>
              </w:rPr>
            </w:pPr>
            <w:r>
              <w:rPr>
                <w:rFonts w:ascii="Book Antiqua" w:hAnsi="Book Antiqua"/>
                <w:color w:val="000000"/>
                <w:lang w:val="en-GB"/>
              </w:rPr>
              <w:t>Steroid-induced diabetes</w:t>
            </w:r>
          </w:p>
        </w:tc>
        <w:tc>
          <w:tcPr>
            <w:tcW w:w="648" w:type="pct"/>
            <w:shd w:val="clear" w:color="auto" w:fill="auto"/>
          </w:tcPr>
          <w:p w14:paraId="20A2615F" w14:textId="77777777" w:rsidR="00EF51D3" w:rsidRDefault="00C8571E">
            <w:pPr>
              <w:autoSpaceDE w:val="0"/>
              <w:autoSpaceDN w:val="0"/>
              <w:adjustRightInd w:val="0"/>
              <w:spacing w:line="360" w:lineRule="auto"/>
              <w:jc w:val="both"/>
              <w:rPr>
                <w:rFonts w:ascii="Book Antiqua" w:hAnsi="Book Antiqua"/>
                <w:color w:val="000000"/>
              </w:rPr>
            </w:pPr>
            <w:r>
              <w:rPr>
                <w:rFonts w:ascii="Book Antiqua" w:hAnsi="Book Antiqua"/>
                <w:color w:val="000000"/>
                <w:lang w:val="en-GB"/>
              </w:rPr>
              <w:t>Non</w:t>
            </w:r>
          </w:p>
        </w:tc>
      </w:tr>
      <w:tr w:rsidR="00EF51D3" w14:paraId="00B5DA98" w14:textId="77777777">
        <w:tc>
          <w:tcPr>
            <w:tcW w:w="519" w:type="pct"/>
            <w:shd w:val="clear" w:color="auto" w:fill="auto"/>
          </w:tcPr>
          <w:p w14:paraId="538817F8" w14:textId="77777777" w:rsidR="00EF51D3" w:rsidRDefault="00C8571E">
            <w:pPr>
              <w:spacing w:line="360" w:lineRule="auto"/>
              <w:jc w:val="both"/>
              <w:rPr>
                <w:rFonts w:ascii="Book Antiqua" w:hAnsi="Book Antiqua"/>
                <w:color w:val="000000"/>
                <w:lang w:val="en-GB"/>
              </w:rPr>
            </w:pPr>
            <w:r>
              <w:rPr>
                <w:rFonts w:ascii="Book Antiqua" w:hAnsi="Book Antiqua"/>
                <w:color w:val="000000"/>
                <w:lang w:val="en-GB"/>
              </w:rPr>
              <w:t>5</w:t>
            </w:r>
          </w:p>
        </w:tc>
        <w:tc>
          <w:tcPr>
            <w:tcW w:w="521" w:type="pct"/>
            <w:shd w:val="clear" w:color="auto" w:fill="auto"/>
          </w:tcPr>
          <w:p w14:paraId="270C6AD9" w14:textId="77777777" w:rsidR="00EF51D3" w:rsidRDefault="00C8571E">
            <w:pPr>
              <w:spacing w:line="360" w:lineRule="auto"/>
              <w:jc w:val="both"/>
              <w:rPr>
                <w:rFonts w:ascii="Book Antiqua" w:hAnsi="Book Antiqua"/>
                <w:color w:val="000000"/>
                <w:lang w:val="en-GB"/>
              </w:rPr>
            </w:pPr>
            <w:r>
              <w:rPr>
                <w:rFonts w:ascii="Book Antiqua" w:hAnsi="Book Antiqua"/>
                <w:color w:val="000000"/>
                <w:lang w:val="en-GB"/>
              </w:rPr>
              <w:t>31</w:t>
            </w:r>
          </w:p>
        </w:tc>
        <w:tc>
          <w:tcPr>
            <w:tcW w:w="365" w:type="pct"/>
            <w:shd w:val="clear" w:color="auto" w:fill="auto"/>
          </w:tcPr>
          <w:p w14:paraId="226BD3EF" w14:textId="77777777" w:rsidR="00EF51D3" w:rsidRDefault="00C8571E">
            <w:pPr>
              <w:spacing w:line="360" w:lineRule="auto"/>
              <w:jc w:val="both"/>
              <w:rPr>
                <w:rFonts w:ascii="Book Antiqua" w:hAnsi="Book Antiqua"/>
                <w:color w:val="000000"/>
                <w:lang w:val="en-GB"/>
              </w:rPr>
            </w:pPr>
            <w:r>
              <w:rPr>
                <w:rFonts w:ascii="Book Antiqua" w:hAnsi="Book Antiqua"/>
                <w:color w:val="000000"/>
                <w:lang w:val="en-GB"/>
              </w:rPr>
              <w:t>M</w:t>
            </w:r>
          </w:p>
        </w:tc>
        <w:tc>
          <w:tcPr>
            <w:tcW w:w="350" w:type="pct"/>
            <w:shd w:val="clear" w:color="auto" w:fill="auto"/>
          </w:tcPr>
          <w:p w14:paraId="1DAE4E25" w14:textId="77777777" w:rsidR="00EF51D3" w:rsidRDefault="00C8571E">
            <w:pPr>
              <w:spacing w:line="360" w:lineRule="auto"/>
              <w:jc w:val="both"/>
              <w:rPr>
                <w:rFonts w:ascii="Book Antiqua" w:hAnsi="Book Antiqua"/>
                <w:bCs/>
                <w:color w:val="000000"/>
              </w:rPr>
            </w:pPr>
            <w:r>
              <w:rPr>
                <w:rFonts w:ascii="Book Antiqua" w:hAnsi="Book Antiqua"/>
                <w:bCs/>
                <w:color w:val="000000"/>
                <w:lang w:eastAsia="zh-CN"/>
              </w:rPr>
              <w:t>+</w:t>
            </w:r>
          </w:p>
        </w:tc>
        <w:tc>
          <w:tcPr>
            <w:tcW w:w="518" w:type="pct"/>
            <w:shd w:val="clear" w:color="auto" w:fill="auto"/>
          </w:tcPr>
          <w:p w14:paraId="42F89E82" w14:textId="77777777" w:rsidR="00EF51D3" w:rsidRDefault="00C8571E">
            <w:pPr>
              <w:spacing w:line="360" w:lineRule="auto"/>
              <w:jc w:val="both"/>
              <w:rPr>
                <w:rFonts w:ascii="Book Antiqua" w:hAnsi="Book Antiqua"/>
                <w:color w:val="000000"/>
                <w:lang w:val="en-GB"/>
              </w:rPr>
            </w:pPr>
            <w:r>
              <w:rPr>
                <w:rFonts w:ascii="Book Antiqua" w:hAnsi="Book Antiqua"/>
                <w:color w:val="000000"/>
                <w:lang w:val="en-GB"/>
              </w:rPr>
              <w:t>9</w:t>
            </w:r>
          </w:p>
        </w:tc>
        <w:tc>
          <w:tcPr>
            <w:tcW w:w="1106" w:type="pct"/>
            <w:shd w:val="clear" w:color="auto" w:fill="auto"/>
          </w:tcPr>
          <w:p w14:paraId="56E5BC7D" w14:textId="77777777" w:rsidR="00EF51D3" w:rsidRDefault="00C8571E">
            <w:pPr>
              <w:spacing w:line="360" w:lineRule="auto"/>
              <w:jc w:val="both"/>
              <w:rPr>
                <w:rFonts w:ascii="Book Antiqua" w:hAnsi="Book Antiqua"/>
                <w:color w:val="000000"/>
                <w:lang w:val="en-GB" w:eastAsia="zh-CN"/>
              </w:rPr>
            </w:pPr>
            <w:r>
              <w:rPr>
                <w:rFonts w:ascii="Book Antiqua" w:hAnsi="Book Antiqua" w:hint="eastAsia"/>
                <w:color w:val="000000"/>
                <w:lang w:val="en-GB" w:eastAsia="zh-CN"/>
              </w:rPr>
              <w:t>(</w:t>
            </w:r>
            <w:r>
              <w:rPr>
                <w:rFonts w:ascii="Book Antiqua" w:hAnsi="Book Antiqua"/>
                <w:color w:val="000000"/>
                <w:lang w:val="en-GB"/>
              </w:rPr>
              <w:t>1</w:t>
            </w:r>
            <w:r>
              <w:rPr>
                <w:rFonts w:ascii="Book Antiqua" w:hAnsi="Book Antiqua" w:hint="eastAsia"/>
                <w:color w:val="000000"/>
                <w:lang w:val="en-GB" w:eastAsia="zh-CN"/>
              </w:rPr>
              <w:t xml:space="preserve">) </w:t>
            </w:r>
            <w:proofErr w:type="spellStart"/>
            <w:r>
              <w:rPr>
                <w:rFonts w:ascii="Book Antiqua" w:hAnsi="Book Antiqua"/>
                <w:color w:val="000000"/>
                <w:lang w:val="en-GB"/>
              </w:rPr>
              <w:t>CsA</w:t>
            </w:r>
            <w:proofErr w:type="spellEnd"/>
            <w:r>
              <w:rPr>
                <w:rFonts w:ascii="Book Antiqua" w:hAnsi="Book Antiqua" w:hint="eastAsia"/>
                <w:color w:val="000000"/>
                <w:lang w:val="en-GB" w:eastAsia="zh-CN"/>
              </w:rPr>
              <w:t xml:space="preserve"> </w:t>
            </w:r>
            <w:r>
              <w:rPr>
                <w:rFonts w:ascii="Book Antiqua" w:hAnsi="Book Antiqua"/>
                <w:color w:val="000000"/>
                <w:lang w:val="en-GB"/>
              </w:rPr>
              <w:t>150</w:t>
            </w:r>
            <w:r>
              <w:rPr>
                <w:rFonts w:ascii="Book Antiqua" w:hAnsi="Book Antiqua" w:hint="eastAsia"/>
                <w:color w:val="000000"/>
                <w:lang w:val="en-GB" w:eastAsia="zh-CN"/>
              </w:rPr>
              <w:t xml:space="preserve"> </w:t>
            </w:r>
            <w:r>
              <w:rPr>
                <w:rFonts w:ascii="Book Antiqua" w:hAnsi="Book Antiqua"/>
                <w:color w:val="000000"/>
                <w:lang w:val="en-GB"/>
              </w:rPr>
              <w:t>mg/d</w:t>
            </w:r>
            <w:r>
              <w:rPr>
                <w:rFonts w:ascii="Book Antiqua" w:hAnsi="Book Antiqua" w:hint="eastAsia"/>
                <w:color w:val="000000"/>
                <w:lang w:val="en-GB" w:eastAsia="zh-CN"/>
              </w:rPr>
              <w:t>; (</w:t>
            </w:r>
            <w:r>
              <w:rPr>
                <w:rFonts w:ascii="Book Antiqua" w:hAnsi="Book Antiqua"/>
                <w:color w:val="000000"/>
                <w:lang w:val="en-GB"/>
              </w:rPr>
              <w:t>2</w:t>
            </w:r>
            <w:r>
              <w:rPr>
                <w:rFonts w:ascii="Book Antiqua" w:hAnsi="Book Antiqua" w:hint="eastAsia"/>
                <w:color w:val="000000"/>
                <w:lang w:val="en-GB" w:eastAsia="zh-CN"/>
              </w:rPr>
              <w:t xml:space="preserve">) </w:t>
            </w:r>
            <w:r>
              <w:rPr>
                <w:rFonts w:ascii="Book Antiqua" w:hAnsi="Book Antiqua"/>
                <w:color w:val="000000"/>
                <w:lang w:val="en-GB"/>
              </w:rPr>
              <w:t>Pre</w:t>
            </w:r>
            <w:r>
              <w:rPr>
                <w:rFonts w:ascii="Book Antiqua" w:hAnsi="Book Antiqua" w:hint="eastAsia"/>
                <w:color w:val="000000"/>
                <w:lang w:val="en-GB" w:eastAsia="zh-CN"/>
              </w:rPr>
              <w:t xml:space="preserve"> </w:t>
            </w:r>
            <w:r>
              <w:rPr>
                <w:rFonts w:ascii="Book Antiqua" w:hAnsi="Book Antiqua"/>
                <w:color w:val="000000"/>
                <w:lang w:val="en-GB"/>
              </w:rPr>
              <w:t>48</w:t>
            </w:r>
            <w:r>
              <w:rPr>
                <w:rFonts w:ascii="Book Antiqua" w:hAnsi="Book Antiqua" w:hint="eastAsia"/>
                <w:color w:val="000000"/>
                <w:lang w:val="en-GB" w:eastAsia="zh-CN"/>
              </w:rPr>
              <w:t xml:space="preserve"> </w:t>
            </w:r>
            <w:r>
              <w:rPr>
                <w:rFonts w:ascii="Book Antiqua" w:hAnsi="Book Antiqua"/>
                <w:color w:val="000000"/>
                <w:lang w:val="en-GB"/>
              </w:rPr>
              <w:t>mg/d</w:t>
            </w:r>
            <w:r>
              <w:rPr>
                <w:rFonts w:ascii="Book Antiqua" w:hAnsi="Book Antiqua" w:hint="eastAsia"/>
                <w:color w:val="000000"/>
                <w:lang w:val="en-GB" w:eastAsia="zh-CN"/>
              </w:rPr>
              <w:t xml:space="preserve"> </w:t>
            </w:r>
            <w:r>
              <w:rPr>
                <w:rFonts w:ascii="Book Antiqua" w:hAnsi="Book Antiqua"/>
                <w:color w:val="000000"/>
                <w:lang w:val="en-GB"/>
              </w:rPr>
              <w:t>+</w:t>
            </w:r>
            <w:r>
              <w:rPr>
                <w:rFonts w:ascii="Book Antiqua" w:hAnsi="Book Antiqua" w:hint="eastAsia"/>
                <w:color w:val="000000"/>
                <w:lang w:val="en-GB" w:eastAsia="zh-CN"/>
              </w:rPr>
              <w:t xml:space="preserve"> </w:t>
            </w:r>
            <w:r>
              <w:rPr>
                <w:rFonts w:ascii="Book Antiqua" w:hAnsi="Book Antiqua"/>
                <w:color w:val="000000"/>
                <w:lang w:val="en-GB"/>
              </w:rPr>
              <w:t>TAC</w:t>
            </w:r>
            <w:r>
              <w:rPr>
                <w:rFonts w:ascii="Book Antiqua" w:hAnsi="Book Antiqua" w:hint="eastAsia"/>
                <w:color w:val="000000"/>
                <w:lang w:val="en-GB" w:eastAsia="zh-CN"/>
              </w:rPr>
              <w:t xml:space="preserve"> </w:t>
            </w:r>
            <w:r>
              <w:rPr>
                <w:rFonts w:ascii="Book Antiqua" w:hAnsi="Book Antiqua"/>
                <w:color w:val="000000"/>
                <w:lang w:val="en-GB"/>
              </w:rPr>
              <w:t>2</w:t>
            </w:r>
            <w:r>
              <w:rPr>
                <w:rFonts w:ascii="Book Antiqua" w:hAnsi="Book Antiqua" w:hint="eastAsia"/>
                <w:color w:val="000000"/>
                <w:lang w:val="en-GB" w:eastAsia="zh-CN"/>
              </w:rPr>
              <w:t xml:space="preserve"> </w:t>
            </w:r>
            <w:r>
              <w:rPr>
                <w:rFonts w:ascii="Book Antiqua" w:hAnsi="Book Antiqua"/>
                <w:color w:val="000000"/>
                <w:lang w:val="en-GB"/>
              </w:rPr>
              <w:t>mg/d</w:t>
            </w:r>
            <w:r>
              <w:rPr>
                <w:rFonts w:ascii="Book Antiqua" w:hAnsi="Book Antiqua" w:hint="eastAsia"/>
                <w:color w:val="000000"/>
                <w:lang w:val="en-GB" w:eastAsia="zh-CN"/>
              </w:rPr>
              <w:t>; and (</w:t>
            </w:r>
            <w:r>
              <w:rPr>
                <w:rFonts w:ascii="Book Antiqua" w:hAnsi="Book Antiqua"/>
                <w:color w:val="000000"/>
                <w:lang w:eastAsia="zh-CN"/>
              </w:rPr>
              <w:t>3</w:t>
            </w:r>
            <w:r>
              <w:rPr>
                <w:rFonts w:ascii="Book Antiqua" w:hAnsi="Book Antiqua" w:hint="eastAsia"/>
                <w:color w:val="000000"/>
                <w:lang w:eastAsia="zh-CN"/>
              </w:rPr>
              <w:t xml:space="preserve">) </w:t>
            </w:r>
            <w:r>
              <w:rPr>
                <w:rFonts w:ascii="Book Antiqua" w:hAnsi="Book Antiqua"/>
                <w:color w:val="000000"/>
                <w:lang w:val="en-GB"/>
              </w:rPr>
              <w:t>Pre</w:t>
            </w:r>
            <w:r>
              <w:rPr>
                <w:rFonts w:ascii="Book Antiqua" w:hAnsi="Book Antiqua" w:hint="eastAsia"/>
                <w:color w:val="000000"/>
                <w:lang w:val="en-GB" w:eastAsia="zh-CN"/>
              </w:rPr>
              <w:t xml:space="preserve"> </w:t>
            </w:r>
            <w:r>
              <w:rPr>
                <w:rFonts w:ascii="Book Antiqua" w:hAnsi="Book Antiqua"/>
                <w:color w:val="000000"/>
                <w:lang w:val="en-GB"/>
              </w:rPr>
              <w:t>48</w:t>
            </w:r>
            <w:r>
              <w:rPr>
                <w:rFonts w:ascii="Book Antiqua" w:hAnsi="Book Antiqua" w:hint="eastAsia"/>
                <w:color w:val="000000"/>
                <w:lang w:val="en-GB" w:eastAsia="zh-CN"/>
              </w:rPr>
              <w:t xml:space="preserve"> </w:t>
            </w:r>
            <w:r>
              <w:rPr>
                <w:rFonts w:ascii="Book Antiqua" w:hAnsi="Book Antiqua"/>
                <w:color w:val="000000"/>
                <w:lang w:val="en-GB"/>
              </w:rPr>
              <w:t>mg/d</w:t>
            </w:r>
            <w:r>
              <w:rPr>
                <w:rFonts w:ascii="Book Antiqua" w:hAnsi="Book Antiqua" w:hint="eastAsia"/>
                <w:color w:val="000000"/>
                <w:lang w:val="en-GB" w:eastAsia="zh-CN"/>
              </w:rPr>
              <w:t xml:space="preserve"> </w:t>
            </w:r>
            <w:r>
              <w:rPr>
                <w:rFonts w:ascii="Book Antiqua" w:hAnsi="Book Antiqua"/>
                <w:color w:val="000000"/>
                <w:lang w:val="en-GB"/>
              </w:rPr>
              <w:t>+</w:t>
            </w:r>
            <w:r>
              <w:rPr>
                <w:rFonts w:ascii="Book Antiqua" w:hAnsi="Book Antiqua" w:hint="eastAsia"/>
                <w:color w:val="000000"/>
                <w:lang w:val="en-GB" w:eastAsia="zh-CN"/>
              </w:rPr>
              <w:t xml:space="preserve"> </w:t>
            </w:r>
            <w:r>
              <w:rPr>
                <w:rFonts w:ascii="Book Antiqua" w:hAnsi="Book Antiqua"/>
                <w:color w:val="000000"/>
                <w:lang w:val="en-GB"/>
              </w:rPr>
              <w:t>CTX</w:t>
            </w:r>
            <w:r>
              <w:rPr>
                <w:rFonts w:ascii="Book Antiqua" w:hAnsi="Book Antiqua" w:hint="eastAsia"/>
                <w:color w:val="000000"/>
                <w:lang w:val="en-GB" w:eastAsia="zh-CN"/>
              </w:rPr>
              <w:t xml:space="preserve"> </w:t>
            </w:r>
            <w:r>
              <w:rPr>
                <w:rFonts w:ascii="Book Antiqua" w:hAnsi="Book Antiqua"/>
                <w:color w:val="000000"/>
                <w:lang w:val="en-GB"/>
              </w:rPr>
              <w:t>100</w:t>
            </w:r>
            <w:r>
              <w:rPr>
                <w:rFonts w:ascii="Book Antiqua" w:hAnsi="Book Antiqua" w:hint="eastAsia"/>
                <w:color w:val="000000"/>
                <w:lang w:val="en-GB" w:eastAsia="zh-CN"/>
              </w:rPr>
              <w:t xml:space="preserve"> </w:t>
            </w:r>
            <w:r>
              <w:rPr>
                <w:rFonts w:ascii="Book Antiqua" w:hAnsi="Book Antiqua"/>
                <w:color w:val="000000"/>
                <w:lang w:val="en-GB"/>
              </w:rPr>
              <w:t>mg/d</w:t>
            </w:r>
          </w:p>
        </w:tc>
        <w:tc>
          <w:tcPr>
            <w:tcW w:w="324" w:type="pct"/>
            <w:shd w:val="clear" w:color="auto" w:fill="auto"/>
          </w:tcPr>
          <w:p w14:paraId="467CEA64" w14:textId="77777777" w:rsidR="00EF51D3" w:rsidRDefault="00C8571E">
            <w:pPr>
              <w:spacing w:line="360" w:lineRule="auto"/>
              <w:jc w:val="both"/>
              <w:rPr>
                <w:rFonts w:ascii="Book Antiqua" w:hAnsi="Book Antiqua"/>
                <w:color w:val="000000"/>
              </w:rPr>
            </w:pPr>
            <w:r>
              <w:rPr>
                <w:rFonts w:ascii="Book Antiqua" w:hAnsi="Book Antiqua"/>
                <w:color w:val="000000"/>
                <w:lang w:eastAsia="zh-CN"/>
              </w:rPr>
              <w:t>SD</w:t>
            </w:r>
          </w:p>
        </w:tc>
        <w:tc>
          <w:tcPr>
            <w:tcW w:w="649" w:type="pct"/>
            <w:shd w:val="clear" w:color="auto" w:fill="auto"/>
          </w:tcPr>
          <w:p w14:paraId="4138D625" w14:textId="77777777" w:rsidR="00EF51D3" w:rsidRDefault="00C8571E">
            <w:pPr>
              <w:spacing w:line="360" w:lineRule="auto"/>
              <w:jc w:val="both"/>
              <w:rPr>
                <w:rFonts w:ascii="Book Antiqua" w:hAnsi="Book Antiqua"/>
                <w:color w:val="000000"/>
              </w:rPr>
            </w:pPr>
            <w:r>
              <w:rPr>
                <w:rFonts w:ascii="Book Antiqua" w:hAnsi="Book Antiqua"/>
                <w:color w:val="000000"/>
                <w:lang w:val="en-GB"/>
              </w:rPr>
              <w:t>Steroid-induced diabetes</w:t>
            </w:r>
            <w:r>
              <w:rPr>
                <w:rFonts w:ascii="Book Antiqua" w:hAnsi="Book Antiqua"/>
                <w:color w:val="000000"/>
                <w:lang w:eastAsia="zh-CN"/>
              </w:rPr>
              <w:t>;</w:t>
            </w:r>
            <w:r>
              <w:rPr>
                <w:rFonts w:ascii="Book Antiqua" w:hAnsi="Book Antiqua" w:hint="eastAsia"/>
                <w:color w:val="000000"/>
                <w:lang w:eastAsia="zh-CN"/>
              </w:rPr>
              <w:t xml:space="preserve"> </w:t>
            </w:r>
            <w:r>
              <w:rPr>
                <w:rFonts w:ascii="Book Antiqua" w:hAnsi="Book Antiqua"/>
                <w:color w:val="000000"/>
                <w:lang w:val="en-GB"/>
              </w:rPr>
              <w:t>liver damage</w:t>
            </w:r>
            <w:r>
              <w:rPr>
                <w:rFonts w:ascii="Book Antiqua" w:hAnsi="Book Antiqua"/>
                <w:color w:val="000000"/>
                <w:lang w:eastAsia="zh-CN"/>
              </w:rPr>
              <w:t xml:space="preserve">; </w:t>
            </w:r>
            <w:r>
              <w:rPr>
                <w:rFonts w:ascii="Book Antiqua" w:hAnsi="Book Antiqua"/>
                <w:color w:val="000000"/>
                <w:lang w:val="en-GB"/>
              </w:rPr>
              <w:t>Hypertension</w:t>
            </w:r>
          </w:p>
        </w:tc>
        <w:tc>
          <w:tcPr>
            <w:tcW w:w="648" w:type="pct"/>
            <w:shd w:val="clear" w:color="auto" w:fill="auto"/>
          </w:tcPr>
          <w:p w14:paraId="3C7C1EC9" w14:textId="77777777" w:rsidR="00EF51D3" w:rsidRDefault="00C8571E">
            <w:pPr>
              <w:autoSpaceDE w:val="0"/>
              <w:autoSpaceDN w:val="0"/>
              <w:adjustRightInd w:val="0"/>
              <w:spacing w:line="360" w:lineRule="auto"/>
              <w:jc w:val="both"/>
              <w:rPr>
                <w:rFonts w:ascii="Book Antiqua" w:hAnsi="Book Antiqua"/>
                <w:color w:val="000000"/>
                <w:lang w:val="en-GB"/>
              </w:rPr>
            </w:pPr>
            <w:r>
              <w:rPr>
                <w:rFonts w:ascii="Book Antiqua" w:hAnsi="Book Antiqua"/>
                <w:color w:val="000000"/>
              </w:rPr>
              <w:t>P</w:t>
            </w:r>
            <w:r>
              <w:rPr>
                <w:rFonts w:ascii="Book Antiqua" w:hAnsi="Book Antiqua"/>
                <w:color w:val="000000"/>
                <w:lang w:val="en-GB"/>
              </w:rPr>
              <w:t>re</w:t>
            </w:r>
            <w:r>
              <w:rPr>
                <w:rFonts w:ascii="Book Antiqua" w:hAnsi="Book Antiqua" w:hint="eastAsia"/>
                <w:color w:val="000000"/>
                <w:lang w:val="en-GB" w:eastAsia="zh-CN"/>
              </w:rPr>
              <w:t xml:space="preserve"> </w:t>
            </w:r>
            <w:r>
              <w:rPr>
                <w:rFonts w:ascii="Book Antiqua" w:hAnsi="Book Antiqua"/>
                <w:color w:val="000000"/>
                <w:lang w:val="en-GB"/>
              </w:rPr>
              <w:t>+</w:t>
            </w:r>
            <w:r>
              <w:rPr>
                <w:rFonts w:ascii="Book Antiqua" w:hAnsi="Book Antiqua" w:hint="eastAsia"/>
                <w:color w:val="000000"/>
                <w:lang w:val="en-GB" w:eastAsia="zh-CN"/>
              </w:rPr>
              <w:t xml:space="preserve"> </w:t>
            </w:r>
            <w:r>
              <w:rPr>
                <w:rFonts w:ascii="Book Antiqua" w:hAnsi="Book Antiqua"/>
                <w:color w:val="000000"/>
                <w:lang w:val="en-GB"/>
              </w:rPr>
              <w:t>T</w:t>
            </w:r>
            <w:r>
              <w:rPr>
                <w:rFonts w:ascii="Book Antiqua" w:hAnsi="Book Antiqua"/>
                <w:color w:val="000000"/>
                <w:lang w:eastAsia="zh-CN"/>
              </w:rPr>
              <w:t>AC</w:t>
            </w:r>
          </w:p>
        </w:tc>
      </w:tr>
      <w:tr w:rsidR="00EF51D3" w14:paraId="0258EED5" w14:textId="77777777">
        <w:tc>
          <w:tcPr>
            <w:tcW w:w="519" w:type="pct"/>
            <w:shd w:val="clear" w:color="auto" w:fill="auto"/>
          </w:tcPr>
          <w:p w14:paraId="5B8F96F7" w14:textId="77777777" w:rsidR="00EF51D3" w:rsidRDefault="00C8571E">
            <w:pPr>
              <w:spacing w:line="360" w:lineRule="auto"/>
              <w:jc w:val="both"/>
              <w:rPr>
                <w:rFonts w:ascii="Book Antiqua" w:hAnsi="Book Antiqua"/>
                <w:color w:val="000000"/>
                <w:lang w:val="en-GB"/>
              </w:rPr>
            </w:pPr>
            <w:r>
              <w:rPr>
                <w:rFonts w:ascii="Book Antiqua" w:hAnsi="Book Antiqua"/>
                <w:color w:val="000000"/>
                <w:lang w:val="en-GB"/>
              </w:rPr>
              <w:t>6</w:t>
            </w:r>
          </w:p>
        </w:tc>
        <w:tc>
          <w:tcPr>
            <w:tcW w:w="521" w:type="pct"/>
            <w:shd w:val="clear" w:color="auto" w:fill="auto"/>
          </w:tcPr>
          <w:p w14:paraId="2E9F5FD8" w14:textId="77777777" w:rsidR="00EF51D3" w:rsidRDefault="00C8571E">
            <w:pPr>
              <w:spacing w:line="360" w:lineRule="auto"/>
              <w:jc w:val="both"/>
              <w:rPr>
                <w:rFonts w:ascii="Book Antiqua" w:hAnsi="Book Antiqua"/>
                <w:color w:val="000000"/>
                <w:lang w:val="en-GB"/>
              </w:rPr>
            </w:pPr>
            <w:r>
              <w:rPr>
                <w:rFonts w:ascii="Book Antiqua" w:hAnsi="Book Antiqua"/>
                <w:color w:val="000000"/>
                <w:lang w:val="en-GB"/>
              </w:rPr>
              <w:t>29</w:t>
            </w:r>
          </w:p>
        </w:tc>
        <w:tc>
          <w:tcPr>
            <w:tcW w:w="365" w:type="pct"/>
            <w:shd w:val="clear" w:color="auto" w:fill="auto"/>
          </w:tcPr>
          <w:p w14:paraId="332CA5CE" w14:textId="77777777" w:rsidR="00EF51D3" w:rsidRDefault="00C8571E">
            <w:pPr>
              <w:spacing w:line="360" w:lineRule="auto"/>
              <w:jc w:val="both"/>
              <w:rPr>
                <w:rFonts w:ascii="Book Antiqua" w:hAnsi="Book Antiqua"/>
                <w:color w:val="000000"/>
                <w:lang w:val="en-GB"/>
              </w:rPr>
            </w:pPr>
            <w:r>
              <w:rPr>
                <w:rFonts w:ascii="Book Antiqua" w:hAnsi="Book Antiqua"/>
                <w:color w:val="000000"/>
                <w:lang w:val="en-GB"/>
              </w:rPr>
              <w:t>F</w:t>
            </w:r>
          </w:p>
        </w:tc>
        <w:tc>
          <w:tcPr>
            <w:tcW w:w="350" w:type="pct"/>
            <w:shd w:val="clear" w:color="auto" w:fill="auto"/>
          </w:tcPr>
          <w:p w14:paraId="52E19C7D" w14:textId="77777777" w:rsidR="00EF51D3" w:rsidRDefault="00C8571E">
            <w:pPr>
              <w:spacing w:line="360" w:lineRule="auto"/>
              <w:jc w:val="both"/>
              <w:rPr>
                <w:rFonts w:ascii="Book Antiqua" w:hAnsi="Book Antiqua"/>
                <w:bCs/>
                <w:color w:val="000000"/>
              </w:rPr>
            </w:pPr>
            <w:r>
              <w:rPr>
                <w:rFonts w:ascii="Book Antiqua" w:hAnsi="Book Antiqua"/>
                <w:bCs/>
                <w:color w:val="000000"/>
                <w:lang w:eastAsia="zh-CN"/>
              </w:rPr>
              <w:t>+</w:t>
            </w:r>
          </w:p>
        </w:tc>
        <w:tc>
          <w:tcPr>
            <w:tcW w:w="518" w:type="pct"/>
            <w:shd w:val="clear" w:color="auto" w:fill="auto"/>
          </w:tcPr>
          <w:p w14:paraId="343D3A48" w14:textId="77777777" w:rsidR="00EF51D3" w:rsidRDefault="00C8571E">
            <w:pPr>
              <w:spacing w:line="360" w:lineRule="auto"/>
              <w:jc w:val="both"/>
              <w:rPr>
                <w:rFonts w:ascii="Book Antiqua" w:hAnsi="Book Antiqua"/>
                <w:color w:val="000000"/>
                <w:lang w:val="en-GB"/>
              </w:rPr>
            </w:pPr>
            <w:r>
              <w:rPr>
                <w:rFonts w:ascii="Book Antiqua" w:hAnsi="Book Antiqua"/>
                <w:color w:val="000000"/>
                <w:lang w:val="en-GB"/>
              </w:rPr>
              <w:t>31</w:t>
            </w:r>
          </w:p>
        </w:tc>
        <w:tc>
          <w:tcPr>
            <w:tcW w:w="1106" w:type="pct"/>
            <w:shd w:val="clear" w:color="auto" w:fill="auto"/>
          </w:tcPr>
          <w:p w14:paraId="2BF1B1F3" w14:textId="77777777" w:rsidR="00EF51D3" w:rsidRDefault="00C8571E">
            <w:pPr>
              <w:spacing w:line="360" w:lineRule="auto"/>
              <w:jc w:val="both"/>
              <w:rPr>
                <w:rFonts w:ascii="Book Antiqua" w:hAnsi="Book Antiqua"/>
                <w:color w:val="000000"/>
                <w:lang w:val="en-GB" w:eastAsia="zh-CN"/>
              </w:rPr>
            </w:pPr>
            <w:r>
              <w:rPr>
                <w:rFonts w:ascii="Book Antiqua" w:hAnsi="Book Antiqua" w:hint="eastAsia"/>
                <w:color w:val="000000"/>
                <w:lang w:val="en-GB" w:eastAsia="zh-CN"/>
              </w:rPr>
              <w:t>(</w:t>
            </w:r>
            <w:r>
              <w:rPr>
                <w:rFonts w:ascii="Book Antiqua" w:hAnsi="Book Antiqua"/>
                <w:color w:val="000000"/>
                <w:lang w:val="en-GB"/>
              </w:rPr>
              <w:t>1</w:t>
            </w:r>
            <w:r>
              <w:rPr>
                <w:rFonts w:ascii="Book Antiqua" w:hAnsi="Book Antiqua" w:hint="eastAsia"/>
                <w:color w:val="000000"/>
                <w:lang w:val="en-GB" w:eastAsia="zh-CN"/>
              </w:rPr>
              <w:t xml:space="preserve">) </w:t>
            </w:r>
            <w:r>
              <w:rPr>
                <w:rFonts w:ascii="Book Antiqua" w:hAnsi="Book Antiqua"/>
                <w:color w:val="000000"/>
                <w:lang w:val="en-GB"/>
              </w:rPr>
              <w:t>Pre</w:t>
            </w:r>
            <w:r>
              <w:rPr>
                <w:rFonts w:ascii="Book Antiqua" w:hAnsi="Book Antiqua" w:hint="eastAsia"/>
                <w:color w:val="000000"/>
                <w:lang w:val="en-GB" w:eastAsia="zh-CN"/>
              </w:rPr>
              <w:t xml:space="preserve"> </w:t>
            </w:r>
            <w:r>
              <w:rPr>
                <w:rFonts w:ascii="Book Antiqua" w:hAnsi="Book Antiqua"/>
                <w:color w:val="000000"/>
                <w:lang w:val="en-GB"/>
              </w:rPr>
              <w:t>15</w:t>
            </w:r>
            <w:r>
              <w:rPr>
                <w:rFonts w:ascii="Book Antiqua" w:hAnsi="Book Antiqua" w:hint="eastAsia"/>
                <w:color w:val="000000"/>
                <w:lang w:val="en-GB" w:eastAsia="zh-CN"/>
              </w:rPr>
              <w:t xml:space="preserve"> </w:t>
            </w:r>
            <w:r>
              <w:rPr>
                <w:rFonts w:ascii="Book Antiqua" w:hAnsi="Book Antiqua"/>
                <w:color w:val="000000"/>
                <w:lang w:val="en-GB"/>
              </w:rPr>
              <w:t>mg/d</w:t>
            </w:r>
            <w:r>
              <w:rPr>
                <w:rFonts w:ascii="Book Antiqua" w:hAnsi="Book Antiqua" w:hint="eastAsia"/>
                <w:color w:val="000000"/>
                <w:lang w:val="en-GB" w:eastAsia="zh-CN"/>
              </w:rPr>
              <w:t xml:space="preserve"> </w:t>
            </w:r>
            <w:r>
              <w:rPr>
                <w:rFonts w:ascii="Book Antiqua" w:hAnsi="Book Antiqua"/>
                <w:color w:val="000000"/>
                <w:lang w:val="en-GB"/>
              </w:rPr>
              <w:t>+</w:t>
            </w:r>
            <w:r>
              <w:rPr>
                <w:rFonts w:ascii="Book Antiqua" w:hAnsi="Book Antiqua" w:hint="eastAsia"/>
                <w:color w:val="000000"/>
                <w:lang w:val="en-GB" w:eastAsia="zh-CN"/>
              </w:rPr>
              <w:t xml:space="preserve"> </w:t>
            </w:r>
            <w:r>
              <w:rPr>
                <w:rFonts w:ascii="Book Antiqua" w:hAnsi="Book Antiqua"/>
                <w:color w:val="000000"/>
                <w:lang w:val="en-GB"/>
              </w:rPr>
              <w:lastRenderedPageBreak/>
              <w:t>C</w:t>
            </w:r>
            <w:r>
              <w:rPr>
                <w:rFonts w:ascii="Book Antiqua" w:hAnsi="Book Antiqua"/>
                <w:color w:val="000000"/>
              </w:rPr>
              <w:t>S</w:t>
            </w:r>
            <w:r>
              <w:rPr>
                <w:rFonts w:ascii="Book Antiqua" w:hAnsi="Book Antiqua"/>
                <w:color w:val="000000"/>
                <w:lang w:val="en-GB"/>
              </w:rPr>
              <w:t>A</w:t>
            </w:r>
            <w:r>
              <w:rPr>
                <w:rFonts w:ascii="Book Antiqua" w:hAnsi="Book Antiqua" w:hint="eastAsia"/>
                <w:color w:val="000000"/>
                <w:lang w:val="en-GB" w:eastAsia="zh-CN"/>
              </w:rPr>
              <w:t xml:space="preserve"> </w:t>
            </w:r>
            <w:r>
              <w:rPr>
                <w:rFonts w:ascii="Book Antiqua" w:hAnsi="Book Antiqua"/>
                <w:color w:val="000000"/>
                <w:lang w:val="en-GB"/>
              </w:rPr>
              <w:t>150</w:t>
            </w:r>
            <w:r>
              <w:rPr>
                <w:rFonts w:ascii="Book Antiqua" w:hAnsi="Book Antiqua" w:hint="eastAsia"/>
                <w:color w:val="000000"/>
                <w:lang w:val="en-GB" w:eastAsia="zh-CN"/>
              </w:rPr>
              <w:t xml:space="preserve"> </w:t>
            </w:r>
            <w:r>
              <w:rPr>
                <w:rFonts w:ascii="Book Antiqua" w:hAnsi="Book Antiqua"/>
                <w:color w:val="000000"/>
                <w:lang w:val="en-GB"/>
              </w:rPr>
              <w:t>mg/d</w:t>
            </w:r>
            <w:r>
              <w:rPr>
                <w:rFonts w:ascii="Book Antiqua" w:hAnsi="Book Antiqua" w:hint="eastAsia"/>
                <w:color w:val="000000"/>
                <w:lang w:val="en-GB" w:eastAsia="zh-CN"/>
              </w:rPr>
              <w:t>; (</w:t>
            </w:r>
            <w:r>
              <w:rPr>
                <w:rFonts w:ascii="Book Antiqua" w:hAnsi="Book Antiqua"/>
                <w:color w:val="000000"/>
                <w:lang w:val="en-GB"/>
              </w:rPr>
              <w:t>2</w:t>
            </w:r>
            <w:r>
              <w:rPr>
                <w:rFonts w:ascii="Book Antiqua" w:hAnsi="Book Antiqua" w:hint="eastAsia"/>
                <w:color w:val="000000"/>
                <w:lang w:val="en-GB" w:eastAsia="zh-CN"/>
              </w:rPr>
              <w:t xml:space="preserve">) </w:t>
            </w:r>
            <w:r>
              <w:rPr>
                <w:rFonts w:ascii="Book Antiqua" w:hAnsi="Book Antiqua"/>
                <w:color w:val="000000"/>
                <w:lang w:val="en-GB"/>
              </w:rPr>
              <w:t>Pre</w:t>
            </w:r>
            <w:r>
              <w:rPr>
                <w:rFonts w:ascii="Book Antiqua" w:hAnsi="Book Antiqua" w:hint="eastAsia"/>
                <w:color w:val="000000"/>
                <w:lang w:val="en-GB" w:eastAsia="zh-CN"/>
              </w:rPr>
              <w:t xml:space="preserve"> </w:t>
            </w:r>
            <w:r>
              <w:rPr>
                <w:rFonts w:ascii="Book Antiqua" w:hAnsi="Book Antiqua"/>
                <w:color w:val="000000"/>
                <w:lang w:val="en-GB"/>
              </w:rPr>
              <w:t>40</w:t>
            </w:r>
            <w:r>
              <w:rPr>
                <w:rFonts w:ascii="Book Antiqua" w:hAnsi="Book Antiqua" w:hint="eastAsia"/>
                <w:color w:val="000000"/>
                <w:lang w:val="en-GB" w:eastAsia="zh-CN"/>
              </w:rPr>
              <w:t xml:space="preserve"> </w:t>
            </w:r>
            <w:r>
              <w:rPr>
                <w:rFonts w:ascii="Book Antiqua" w:hAnsi="Book Antiqua"/>
                <w:color w:val="000000"/>
                <w:lang w:val="en-GB"/>
              </w:rPr>
              <w:t>mg/d</w:t>
            </w:r>
            <w:r>
              <w:rPr>
                <w:rFonts w:ascii="Book Antiqua" w:hAnsi="Book Antiqua" w:hint="eastAsia"/>
                <w:color w:val="000000"/>
                <w:lang w:val="en-GB" w:eastAsia="zh-CN"/>
              </w:rPr>
              <w:t xml:space="preserve"> </w:t>
            </w:r>
            <w:r>
              <w:rPr>
                <w:rFonts w:ascii="Book Antiqua" w:hAnsi="Book Antiqua"/>
                <w:color w:val="000000"/>
                <w:lang w:val="en-GB"/>
              </w:rPr>
              <w:t>+</w:t>
            </w:r>
            <w:r>
              <w:rPr>
                <w:rFonts w:ascii="Book Antiqua" w:hAnsi="Book Antiqua" w:hint="eastAsia"/>
                <w:color w:val="000000"/>
                <w:lang w:val="en-GB" w:eastAsia="zh-CN"/>
              </w:rPr>
              <w:t xml:space="preserve"> </w:t>
            </w:r>
            <w:r>
              <w:rPr>
                <w:rFonts w:ascii="Book Antiqua" w:hAnsi="Book Antiqua"/>
                <w:color w:val="000000"/>
                <w:lang w:val="en-GB"/>
              </w:rPr>
              <w:t>L</w:t>
            </w:r>
            <w:r>
              <w:rPr>
                <w:rFonts w:ascii="Book Antiqua" w:hAnsi="Book Antiqua"/>
                <w:color w:val="000000"/>
                <w:lang w:eastAsia="zh-CN"/>
              </w:rPr>
              <w:t>EF</w:t>
            </w:r>
            <w:r>
              <w:rPr>
                <w:rFonts w:ascii="Book Antiqua" w:hAnsi="Book Antiqua" w:hint="eastAsia"/>
                <w:color w:val="000000"/>
                <w:lang w:eastAsia="zh-CN"/>
              </w:rPr>
              <w:t xml:space="preserve"> </w:t>
            </w:r>
            <w:r>
              <w:rPr>
                <w:rFonts w:ascii="Book Antiqua" w:hAnsi="Book Antiqua"/>
                <w:color w:val="000000"/>
                <w:lang w:val="en-GB"/>
              </w:rPr>
              <w:t>30</w:t>
            </w:r>
            <w:r>
              <w:rPr>
                <w:rFonts w:ascii="Book Antiqua" w:hAnsi="Book Antiqua" w:hint="eastAsia"/>
                <w:color w:val="000000"/>
                <w:lang w:val="en-GB" w:eastAsia="zh-CN"/>
              </w:rPr>
              <w:t xml:space="preserve"> </w:t>
            </w:r>
            <w:r>
              <w:rPr>
                <w:rFonts w:ascii="Book Antiqua" w:hAnsi="Book Antiqua"/>
                <w:color w:val="000000"/>
                <w:lang w:val="en-GB"/>
              </w:rPr>
              <w:t>mg/d</w:t>
            </w:r>
            <w:r>
              <w:rPr>
                <w:rFonts w:ascii="Book Antiqua" w:hAnsi="Book Antiqua" w:hint="eastAsia"/>
                <w:color w:val="000000"/>
                <w:lang w:val="en-GB" w:eastAsia="zh-CN"/>
              </w:rPr>
              <w:t>; and (</w:t>
            </w:r>
            <w:r>
              <w:rPr>
                <w:rFonts w:ascii="Book Antiqua" w:hAnsi="Book Antiqua"/>
                <w:color w:val="000000"/>
                <w:lang w:val="en-GB"/>
              </w:rPr>
              <w:t>3</w:t>
            </w:r>
            <w:r>
              <w:rPr>
                <w:rFonts w:ascii="Book Antiqua" w:hAnsi="Book Antiqua" w:hint="eastAsia"/>
                <w:color w:val="000000"/>
                <w:lang w:val="en-GB" w:eastAsia="zh-CN"/>
              </w:rPr>
              <w:t xml:space="preserve">) </w:t>
            </w:r>
            <w:r>
              <w:rPr>
                <w:rFonts w:ascii="Book Antiqua" w:hAnsi="Book Antiqua"/>
                <w:color w:val="000000"/>
                <w:lang w:val="en-GB"/>
              </w:rPr>
              <w:t>Pre</w:t>
            </w:r>
            <w:r>
              <w:rPr>
                <w:rFonts w:ascii="Book Antiqua" w:hAnsi="Book Antiqua" w:hint="eastAsia"/>
                <w:color w:val="000000"/>
                <w:lang w:val="en-GB" w:eastAsia="zh-CN"/>
              </w:rPr>
              <w:t xml:space="preserve"> </w:t>
            </w:r>
            <w:r>
              <w:rPr>
                <w:rFonts w:ascii="Book Antiqua" w:hAnsi="Book Antiqua"/>
                <w:color w:val="000000"/>
                <w:lang w:val="en-GB"/>
              </w:rPr>
              <w:t>25</w:t>
            </w:r>
            <w:r>
              <w:rPr>
                <w:rFonts w:ascii="Book Antiqua" w:hAnsi="Book Antiqua" w:hint="eastAsia"/>
                <w:color w:val="000000"/>
                <w:lang w:val="en-GB" w:eastAsia="zh-CN"/>
              </w:rPr>
              <w:t xml:space="preserve"> </w:t>
            </w:r>
            <w:r>
              <w:rPr>
                <w:rFonts w:ascii="Book Antiqua" w:hAnsi="Book Antiqua"/>
                <w:color w:val="000000"/>
                <w:lang w:val="en-GB"/>
              </w:rPr>
              <w:t>mg/d</w:t>
            </w:r>
            <w:r>
              <w:rPr>
                <w:rFonts w:ascii="Book Antiqua" w:hAnsi="Book Antiqua" w:hint="eastAsia"/>
                <w:color w:val="000000"/>
                <w:lang w:val="en-GB" w:eastAsia="zh-CN"/>
              </w:rPr>
              <w:t xml:space="preserve"> </w:t>
            </w:r>
            <w:r>
              <w:rPr>
                <w:rFonts w:ascii="Book Antiqua" w:hAnsi="Book Antiqua"/>
                <w:color w:val="000000"/>
                <w:lang w:val="en-GB"/>
              </w:rPr>
              <w:t>+</w:t>
            </w:r>
            <w:r>
              <w:rPr>
                <w:rFonts w:ascii="Book Antiqua" w:hAnsi="Book Antiqua" w:hint="eastAsia"/>
                <w:color w:val="000000"/>
                <w:lang w:val="en-GB" w:eastAsia="zh-CN"/>
              </w:rPr>
              <w:t xml:space="preserve"> </w:t>
            </w:r>
            <w:r>
              <w:rPr>
                <w:rFonts w:ascii="Book Antiqua" w:hAnsi="Book Antiqua"/>
                <w:color w:val="000000"/>
                <w:lang w:val="en-GB"/>
              </w:rPr>
              <w:t>T</w:t>
            </w:r>
            <w:r>
              <w:rPr>
                <w:rFonts w:ascii="Book Antiqua" w:hAnsi="Book Antiqua"/>
                <w:color w:val="000000"/>
              </w:rPr>
              <w:t>AC</w:t>
            </w:r>
            <w:r>
              <w:rPr>
                <w:rFonts w:ascii="Book Antiqua" w:hAnsi="Book Antiqua" w:hint="eastAsia"/>
                <w:color w:val="000000"/>
                <w:lang w:eastAsia="zh-CN"/>
              </w:rPr>
              <w:t xml:space="preserve"> </w:t>
            </w:r>
            <w:r>
              <w:rPr>
                <w:rFonts w:ascii="Book Antiqua" w:hAnsi="Book Antiqua"/>
                <w:color w:val="000000"/>
                <w:lang w:val="en-GB"/>
              </w:rPr>
              <w:t>2</w:t>
            </w:r>
            <w:r>
              <w:rPr>
                <w:rFonts w:ascii="Book Antiqua" w:hAnsi="Book Antiqua" w:hint="eastAsia"/>
                <w:color w:val="000000"/>
                <w:lang w:val="en-GB" w:eastAsia="zh-CN"/>
              </w:rPr>
              <w:t xml:space="preserve"> </w:t>
            </w:r>
            <w:r>
              <w:rPr>
                <w:rFonts w:ascii="Book Antiqua" w:hAnsi="Book Antiqua"/>
                <w:color w:val="000000"/>
                <w:lang w:val="en-GB"/>
              </w:rPr>
              <w:t>mg/d</w:t>
            </w:r>
          </w:p>
        </w:tc>
        <w:tc>
          <w:tcPr>
            <w:tcW w:w="324" w:type="pct"/>
            <w:shd w:val="clear" w:color="auto" w:fill="auto"/>
          </w:tcPr>
          <w:p w14:paraId="7244904A" w14:textId="77777777" w:rsidR="00EF51D3" w:rsidRDefault="00C8571E">
            <w:pPr>
              <w:spacing w:line="360" w:lineRule="auto"/>
              <w:jc w:val="both"/>
              <w:rPr>
                <w:rFonts w:ascii="Book Antiqua" w:hAnsi="Book Antiqua"/>
                <w:color w:val="000000"/>
              </w:rPr>
            </w:pPr>
            <w:r>
              <w:rPr>
                <w:rFonts w:ascii="Book Antiqua" w:hAnsi="Book Antiqua"/>
                <w:color w:val="000000"/>
                <w:lang w:eastAsia="zh-CN"/>
              </w:rPr>
              <w:lastRenderedPageBreak/>
              <w:t>SD</w:t>
            </w:r>
          </w:p>
        </w:tc>
        <w:tc>
          <w:tcPr>
            <w:tcW w:w="649" w:type="pct"/>
            <w:shd w:val="clear" w:color="auto" w:fill="auto"/>
          </w:tcPr>
          <w:p w14:paraId="4B605EFE" w14:textId="77777777" w:rsidR="00EF51D3" w:rsidRDefault="00C8571E">
            <w:pPr>
              <w:spacing w:line="360" w:lineRule="auto"/>
              <w:jc w:val="both"/>
              <w:rPr>
                <w:rFonts w:ascii="Book Antiqua" w:hAnsi="Book Antiqua"/>
                <w:color w:val="000000"/>
                <w:lang w:val="en-GB"/>
              </w:rPr>
            </w:pPr>
            <w:r>
              <w:rPr>
                <w:rFonts w:ascii="Book Antiqua" w:hAnsi="Book Antiqua"/>
                <w:color w:val="000000"/>
                <w:lang w:val="en-GB"/>
              </w:rPr>
              <w:t>Cushing’s</w:t>
            </w:r>
            <w:r>
              <w:rPr>
                <w:rFonts w:ascii="Book Antiqua" w:hAnsi="Book Antiqua"/>
                <w:color w:val="000000"/>
                <w:lang w:eastAsia="zh-CN"/>
              </w:rPr>
              <w:t xml:space="preserve"> </w:t>
            </w:r>
            <w:r>
              <w:rPr>
                <w:rFonts w:ascii="Book Antiqua" w:hAnsi="Book Antiqua"/>
                <w:color w:val="000000"/>
                <w:lang w:val="en-GB"/>
              </w:rPr>
              <w:lastRenderedPageBreak/>
              <w:t>syndrome</w:t>
            </w:r>
            <w:r>
              <w:rPr>
                <w:rFonts w:ascii="Book Antiqua" w:hAnsi="Book Antiqua"/>
                <w:color w:val="000000"/>
                <w:lang w:eastAsia="zh-CN"/>
              </w:rPr>
              <w:t xml:space="preserve">; </w:t>
            </w:r>
            <w:r>
              <w:rPr>
                <w:rFonts w:ascii="Book Antiqua" w:hAnsi="Book Antiqua"/>
                <w:color w:val="000000"/>
                <w:lang w:val="en-GB"/>
              </w:rPr>
              <w:t>Hypertension</w:t>
            </w:r>
          </w:p>
        </w:tc>
        <w:tc>
          <w:tcPr>
            <w:tcW w:w="648" w:type="pct"/>
            <w:shd w:val="clear" w:color="auto" w:fill="auto"/>
          </w:tcPr>
          <w:p w14:paraId="4B2916B5" w14:textId="77777777" w:rsidR="00EF51D3" w:rsidRDefault="00C8571E">
            <w:pPr>
              <w:autoSpaceDE w:val="0"/>
              <w:autoSpaceDN w:val="0"/>
              <w:adjustRightInd w:val="0"/>
              <w:spacing w:line="360" w:lineRule="auto"/>
              <w:jc w:val="both"/>
              <w:rPr>
                <w:rFonts w:ascii="Book Antiqua" w:hAnsi="Book Antiqua"/>
                <w:color w:val="000000"/>
                <w:lang w:val="en-GB"/>
              </w:rPr>
            </w:pPr>
            <w:r>
              <w:rPr>
                <w:rFonts w:ascii="Book Antiqua" w:hAnsi="Book Antiqua"/>
                <w:color w:val="000000"/>
              </w:rPr>
              <w:lastRenderedPageBreak/>
              <w:t>P</w:t>
            </w:r>
            <w:r>
              <w:rPr>
                <w:rFonts w:ascii="Book Antiqua" w:hAnsi="Book Antiqua"/>
                <w:color w:val="000000"/>
                <w:lang w:val="en-GB"/>
              </w:rPr>
              <w:t>re</w:t>
            </w:r>
          </w:p>
        </w:tc>
      </w:tr>
      <w:tr w:rsidR="00EF51D3" w14:paraId="09BAD1DC" w14:textId="77777777">
        <w:tc>
          <w:tcPr>
            <w:tcW w:w="519" w:type="pct"/>
            <w:shd w:val="clear" w:color="auto" w:fill="auto"/>
          </w:tcPr>
          <w:p w14:paraId="28CF0306" w14:textId="77777777" w:rsidR="00EF51D3" w:rsidRDefault="00C8571E">
            <w:pPr>
              <w:spacing w:line="360" w:lineRule="auto"/>
              <w:jc w:val="both"/>
              <w:rPr>
                <w:rFonts w:ascii="Book Antiqua" w:hAnsi="Book Antiqua"/>
                <w:color w:val="000000"/>
                <w:lang w:val="en-GB"/>
              </w:rPr>
            </w:pPr>
            <w:r>
              <w:rPr>
                <w:rFonts w:ascii="Book Antiqua" w:hAnsi="Book Antiqua"/>
                <w:color w:val="000000"/>
                <w:lang w:val="en-GB"/>
              </w:rPr>
              <w:t>7</w:t>
            </w:r>
          </w:p>
        </w:tc>
        <w:tc>
          <w:tcPr>
            <w:tcW w:w="521" w:type="pct"/>
            <w:shd w:val="clear" w:color="auto" w:fill="auto"/>
          </w:tcPr>
          <w:p w14:paraId="28B3C604" w14:textId="77777777" w:rsidR="00EF51D3" w:rsidRDefault="00C8571E">
            <w:pPr>
              <w:spacing w:line="360" w:lineRule="auto"/>
              <w:jc w:val="both"/>
              <w:rPr>
                <w:rFonts w:ascii="Book Antiqua" w:hAnsi="Book Antiqua"/>
                <w:color w:val="000000"/>
                <w:lang w:val="en-GB"/>
              </w:rPr>
            </w:pPr>
            <w:r>
              <w:rPr>
                <w:rFonts w:ascii="Book Antiqua" w:hAnsi="Book Antiqua"/>
                <w:color w:val="000000"/>
                <w:lang w:val="en-GB"/>
              </w:rPr>
              <w:t>49</w:t>
            </w:r>
          </w:p>
        </w:tc>
        <w:tc>
          <w:tcPr>
            <w:tcW w:w="365" w:type="pct"/>
            <w:shd w:val="clear" w:color="auto" w:fill="auto"/>
          </w:tcPr>
          <w:p w14:paraId="13C040DA" w14:textId="77777777" w:rsidR="00EF51D3" w:rsidRDefault="00C8571E">
            <w:pPr>
              <w:spacing w:line="360" w:lineRule="auto"/>
              <w:jc w:val="both"/>
              <w:rPr>
                <w:rFonts w:ascii="Book Antiqua" w:hAnsi="Book Antiqua"/>
                <w:color w:val="000000"/>
                <w:lang w:val="en-GB"/>
              </w:rPr>
            </w:pPr>
            <w:r>
              <w:rPr>
                <w:rFonts w:ascii="Book Antiqua" w:hAnsi="Book Antiqua"/>
                <w:color w:val="000000"/>
                <w:lang w:val="en-GB"/>
              </w:rPr>
              <w:t>M</w:t>
            </w:r>
          </w:p>
        </w:tc>
        <w:tc>
          <w:tcPr>
            <w:tcW w:w="350" w:type="pct"/>
            <w:shd w:val="clear" w:color="auto" w:fill="auto"/>
          </w:tcPr>
          <w:p w14:paraId="5184A3EA" w14:textId="77777777" w:rsidR="00EF51D3" w:rsidRDefault="00C8571E">
            <w:pPr>
              <w:spacing w:line="360" w:lineRule="auto"/>
              <w:jc w:val="both"/>
              <w:rPr>
                <w:rFonts w:ascii="Book Antiqua" w:hAnsi="Book Antiqua"/>
                <w:bCs/>
                <w:color w:val="000000"/>
              </w:rPr>
            </w:pPr>
            <w:r>
              <w:rPr>
                <w:rFonts w:ascii="Book Antiqua" w:hAnsi="Book Antiqua"/>
                <w:bCs/>
                <w:color w:val="000000"/>
                <w:lang w:eastAsia="zh-CN"/>
              </w:rPr>
              <w:t>+</w:t>
            </w:r>
          </w:p>
        </w:tc>
        <w:tc>
          <w:tcPr>
            <w:tcW w:w="518" w:type="pct"/>
            <w:shd w:val="clear" w:color="auto" w:fill="auto"/>
          </w:tcPr>
          <w:p w14:paraId="6891351A" w14:textId="77777777" w:rsidR="00EF51D3" w:rsidRDefault="00C8571E">
            <w:pPr>
              <w:spacing w:line="360" w:lineRule="auto"/>
              <w:jc w:val="both"/>
              <w:rPr>
                <w:rFonts w:ascii="Book Antiqua" w:hAnsi="Book Antiqua"/>
                <w:color w:val="000000"/>
                <w:lang w:val="en-GB"/>
              </w:rPr>
            </w:pPr>
            <w:r>
              <w:rPr>
                <w:rFonts w:ascii="Book Antiqua" w:hAnsi="Book Antiqua"/>
                <w:color w:val="000000"/>
                <w:lang w:val="en-GB"/>
              </w:rPr>
              <w:t>44</w:t>
            </w:r>
          </w:p>
        </w:tc>
        <w:tc>
          <w:tcPr>
            <w:tcW w:w="1106" w:type="pct"/>
            <w:shd w:val="clear" w:color="auto" w:fill="auto"/>
          </w:tcPr>
          <w:p w14:paraId="25AF1245" w14:textId="77777777" w:rsidR="00EF51D3" w:rsidRDefault="00C8571E">
            <w:pPr>
              <w:spacing w:line="360" w:lineRule="auto"/>
              <w:jc w:val="both"/>
              <w:rPr>
                <w:rFonts w:ascii="Book Antiqua" w:hAnsi="Book Antiqua"/>
                <w:color w:val="000000"/>
                <w:lang w:val="en-GB" w:eastAsia="zh-CN"/>
              </w:rPr>
            </w:pPr>
            <w:r>
              <w:rPr>
                <w:rFonts w:ascii="Book Antiqua" w:hAnsi="Book Antiqua" w:hint="eastAsia"/>
                <w:color w:val="000000"/>
                <w:lang w:val="en-GB" w:eastAsia="zh-CN"/>
              </w:rPr>
              <w:t>(</w:t>
            </w:r>
            <w:r>
              <w:rPr>
                <w:rFonts w:ascii="Book Antiqua" w:hAnsi="Book Antiqua"/>
                <w:color w:val="000000"/>
                <w:lang w:val="en-GB"/>
              </w:rPr>
              <w:t>1</w:t>
            </w:r>
            <w:r>
              <w:rPr>
                <w:rFonts w:ascii="Book Antiqua" w:hAnsi="Book Antiqua" w:hint="eastAsia"/>
                <w:color w:val="000000"/>
                <w:lang w:val="en-GB" w:eastAsia="zh-CN"/>
              </w:rPr>
              <w:t>) P</w:t>
            </w:r>
            <w:r>
              <w:rPr>
                <w:rFonts w:ascii="Book Antiqua" w:hAnsi="Book Antiqua"/>
                <w:color w:val="000000"/>
                <w:lang w:val="en-GB"/>
              </w:rPr>
              <w:t>re</w:t>
            </w:r>
            <w:r>
              <w:rPr>
                <w:rFonts w:ascii="Book Antiqua" w:hAnsi="Book Antiqua" w:hint="eastAsia"/>
                <w:color w:val="000000"/>
                <w:lang w:val="en-GB" w:eastAsia="zh-CN"/>
              </w:rPr>
              <w:t xml:space="preserve"> </w:t>
            </w:r>
            <w:r>
              <w:rPr>
                <w:rFonts w:ascii="Book Antiqua" w:hAnsi="Book Antiqua"/>
                <w:color w:val="000000"/>
                <w:lang w:val="en-GB"/>
              </w:rPr>
              <w:t>40</w:t>
            </w:r>
            <w:r>
              <w:rPr>
                <w:rFonts w:ascii="Book Antiqua" w:hAnsi="Book Antiqua" w:hint="eastAsia"/>
                <w:color w:val="000000"/>
                <w:lang w:val="en-GB" w:eastAsia="zh-CN"/>
              </w:rPr>
              <w:t xml:space="preserve"> </w:t>
            </w:r>
            <w:r>
              <w:rPr>
                <w:rFonts w:ascii="Book Antiqua" w:hAnsi="Book Antiqua"/>
                <w:color w:val="000000"/>
                <w:lang w:val="en-GB"/>
              </w:rPr>
              <w:t>mg/d</w:t>
            </w:r>
            <w:r>
              <w:rPr>
                <w:rFonts w:ascii="Book Antiqua" w:hAnsi="Book Antiqua" w:hint="eastAsia"/>
                <w:color w:val="000000"/>
                <w:lang w:val="en-GB" w:eastAsia="zh-CN"/>
              </w:rPr>
              <w:t xml:space="preserve"> </w:t>
            </w:r>
            <w:r>
              <w:rPr>
                <w:rFonts w:ascii="Book Antiqua" w:hAnsi="Book Antiqua"/>
                <w:color w:val="000000"/>
                <w:lang w:val="en-GB"/>
              </w:rPr>
              <w:t>+</w:t>
            </w:r>
            <w:r>
              <w:rPr>
                <w:rFonts w:ascii="Book Antiqua" w:hAnsi="Book Antiqua" w:hint="eastAsia"/>
                <w:color w:val="000000"/>
                <w:lang w:val="en-GB" w:eastAsia="zh-CN"/>
              </w:rPr>
              <w:t xml:space="preserve"> </w:t>
            </w:r>
            <w:r>
              <w:rPr>
                <w:rFonts w:ascii="Book Antiqua" w:hAnsi="Book Antiqua"/>
                <w:color w:val="000000"/>
                <w:lang w:val="en-GB"/>
              </w:rPr>
              <w:t>C</w:t>
            </w:r>
            <w:r>
              <w:rPr>
                <w:rFonts w:ascii="Book Antiqua" w:hAnsi="Book Antiqua"/>
                <w:color w:val="000000"/>
              </w:rPr>
              <w:t>S</w:t>
            </w:r>
            <w:r>
              <w:rPr>
                <w:rFonts w:ascii="Book Antiqua" w:hAnsi="Book Antiqua"/>
                <w:color w:val="000000"/>
                <w:lang w:val="en-GB"/>
              </w:rPr>
              <w:t>A</w:t>
            </w:r>
            <w:r>
              <w:rPr>
                <w:rFonts w:ascii="Book Antiqua" w:hAnsi="Book Antiqua" w:hint="eastAsia"/>
                <w:color w:val="000000"/>
                <w:lang w:val="en-GB" w:eastAsia="zh-CN"/>
              </w:rPr>
              <w:t xml:space="preserve"> </w:t>
            </w:r>
            <w:r>
              <w:rPr>
                <w:rFonts w:ascii="Book Antiqua" w:hAnsi="Book Antiqua"/>
                <w:color w:val="000000"/>
                <w:lang w:val="en-GB"/>
              </w:rPr>
              <w:t>150</w:t>
            </w:r>
            <w:r>
              <w:rPr>
                <w:rFonts w:ascii="Book Antiqua" w:hAnsi="Book Antiqua" w:hint="eastAsia"/>
                <w:color w:val="000000"/>
                <w:lang w:val="en-GB" w:eastAsia="zh-CN"/>
              </w:rPr>
              <w:t xml:space="preserve"> </w:t>
            </w:r>
            <w:r>
              <w:rPr>
                <w:rFonts w:ascii="Book Antiqua" w:hAnsi="Book Antiqua"/>
                <w:color w:val="000000"/>
                <w:lang w:val="en-GB"/>
              </w:rPr>
              <w:t>mg/d</w:t>
            </w:r>
            <w:r>
              <w:rPr>
                <w:rFonts w:ascii="Book Antiqua" w:hAnsi="Book Antiqua" w:hint="eastAsia"/>
                <w:color w:val="000000"/>
                <w:lang w:val="en-GB" w:eastAsia="zh-CN"/>
              </w:rPr>
              <w:t>; and (</w:t>
            </w:r>
            <w:r>
              <w:rPr>
                <w:rFonts w:ascii="Book Antiqua" w:hAnsi="Book Antiqua"/>
                <w:color w:val="000000"/>
                <w:lang w:val="en-GB"/>
              </w:rPr>
              <w:t>2</w:t>
            </w:r>
            <w:r>
              <w:rPr>
                <w:rFonts w:ascii="Book Antiqua" w:hAnsi="Book Antiqua" w:hint="eastAsia"/>
                <w:color w:val="000000"/>
                <w:lang w:val="en-GB" w:eastAsia="zh-CN"/>
              </w:rPr>
              <w:t>) P</w:t>
            </w:r>
            <w:r>
              <w:rPr>
                <w:rFonts w:ascii="Book Antiqua" w:hAnsi="Book Antiqua"/>
                <w:color w:val="000000"/>
                <w:lang w:val="en-GB"/>
              </w:rPr>
              <w:t>re</w:t>
            </w:r>
            <w:r>
              <w:rPr>
                <w:rFonts w:ascii="Book Antiqua" w:hAnsi="Book Antiqua" w:hint="eastAsia"/>
                <w:color w:val="000000"/>
                <w:lang w:val="en-GB" w:eastAsia="zh-CN"/>
              </w:rPr>
              <w:t xml:space="preserve"> </w:t>
            </w:r>
            <w:r>
              <w:rPr>
                <w:rFonts w:ascii="Book Antiqua" w:hAnsi="Book Antiqua"/>
                <w:color w:val="000000"/>
                <w:lang w:val="en-GB"/>
              </w:rPr>
              <w:t>24</w:t>
            </w:r>
            <w:r>
              <w:rPr>
                <w:rFonts w:ascii="Book Antiqua" w:hAnsi="Book Antiqua" w:hint="eastAsia"/>
                <w:color w:val="000000"/>
                <w:lang w:val="en-GB" w:eastAsia="zh-CN"/>
              </w:rPr>
              <w:t xml:space="preserve"> </w:t>
            </w:r>
            <w:r>
              <w:rPr>
                <w:rFonts w:ascii="Book Antiqua" w:hAnsi="Book Antiqua"/>
                <w:color w:val="000000"/>
                <w:lang w:val="en-GB"/>
              </w:rPr>
              <w:t>mg/d</w:t>
            </w:r>
            <w:r>
              <w:rPr>
                <w:rFonts w:ascii="Book Antiqua" w:hAnsi="Book Antiqua" w:hint="eastAsia"/>
                <w:color w:val="000000"/>
                <w:lang w:val="en-GB" w:eastAsia="zh-CN"/>
              </w:rPr>
              <w:t xml:space="preserve"> </w:t>
            </w:r>
            <w:r>
              <w:rPr>
                <w:rFonts w:ascii="Book Antiqua" w:hAnsi="Book Antiqua"/>
                <w:color w:val="000000"/>
                <w:lang w:val="en-GB"/>
              </w:rPr>
              <w:t>+</w:t>
            </w:r>
            <w:r>
              <w:rPr>
                <w:rFonts w:ascii="Book Antiqua" w:hAnsi="Book Antiqua" w:hint="eastAsia"/>
                <w:color w:val="000000"/>
                <w:lang w:val="en-GB" w:eastAsia="zh-CN"/>
              </w:rPr>
              <w:t xml:space="preserve"> </w:t>
            </w:r>
            <w:r>
              <w:rPr>
                <w:rFonts w:ascii="Book Antiqua" w:hAnsi="Book Antiqua"/>
                <w:color w:val="000000"/>
                <w:lang w:val="en-GB"/>
              </w:rPr>
              <w:t>T</w:t>
            </w:r>
            <w:r>
              <w:rPr>
                <w:rFonts w:ascii="Book Antiqua" w:hAnsi="Book Antiqua"/>
                <w:color w:val="000000"/>
              </w:rPr>
              <w:t>AC</w:t>
            </w:r>
            <w:r>
              <w:rPr>
                <w:rFonts w:ascii="Book Antiqua" w:hAnsi="Book Antiqua" w:hint="eastAsia"/>
                <w:color w:val="000000"/>
                <w:lang w:eastAsia="zh-CN"/>
              </w:rPr>
              <w:t xml:space="preserve"> </w:t>
            </w:r>
            <w:r>
              <w:rPr>
                <w:rFonts w:ascii="Book Antiqua" w:hAnsi="Book Antiqua"/>
                <w:color w:val="000000"/>
                <w:lang w:val="en-GB"/>
              </w:rPr>
              <w:t>2</w:t>
            </w:r>
            <w:r>
              <w:rPr>
                <w:rFonts w:ascii="Book Antiqua" w:hAnsi="Book Antiqua" w:hint="eastAsia"/>
                <w:color w:val="000000"/>
                <w:lang w:val="en-GB" w:eastAsia="zh-CN"/>
              </w:rPr>
              <w:t xml:space="preserve"> </w:t>
            </w:r>
            <w:r>
              <w:rPr>
                <w:rFonts w:ascii="Book Antiqua" w:hAnsi="Book Antiqua"/>
                <w:color w:val="000000"/>
                <w:lang w:val="en-GB"/>
              </w:rPr>
              <w:t>mg/d</w:t>
            </w:r>
          </w:p>
        </w:tc>
        <w:tc>
          <w:tcPr>
            <w:tcW w:w="324" w:type="pct"/>
            <w:shd w:val="clear" w:color="auto" w:fill="auto"/>
          </w:tcPr>
          <w:p w14:paraId="485CA327" w14:textId="77777777" w:rsidR="00EF51D3" w:rsidRDefault="00C8571E">
            <w:pPr>
              <w:spacing w:line="360" w:lineRule="auto"/>
              <w:jc w:val="both"/>
              <w:rPr>
                <w:rFonts w:ascii="Book Antiqua" w:hAnsi="Book Antiqua"/>
                <w:color w:val="000000"/>
              </w:rPr>
            </w:pPr>
            <w:r>
              <w:rPr>
                <w:rFonts w:ascii="Book Antiqua" w:hAnsi="Book Antiqua"/>
                <w:color w:val="000000"/>
                <w:lang w:eastAsia="zh-CN"/>
              </w:rPr>
              <w:t>SD</w:t>
            </w:r>
          </w:p>
        </w:tc>
        <w:tc>
          <w:tcPr>
            <w:tcW w:w="649" w:type="pct"/>
            <w:shd w:val="clear" w:color="auto" w:fill="auto"/>
          </w:tcPr>
          <w:p w14:paraId="24EBF0F4" w14:textId="77777777" w:rsidR="00EF51D3" w:rsidRDefault="00C8571E">
            <w:pPr>
              <w:spacing w:line="360" w:lineRule="auto"/>
              <w:jc w:val="both"/>
              <w:rPr>
                <w:rFonts w:ascii="Book Antiqua" w:hAnsi="Book Antiqua"/>
                <w:color w:val="000000"/>
              </w:rPr>
            </w:pPr>
            <w:r>
              <w:rPr>
                <w:rFonts w:ascii="Book Antiqua" w:hAnsi="Book Antiqua"/>
                <w:color w:val="000000"/>
                <w:lang w:val="en-GB"/>
              </w:rPr>
              <w:t>Cushing’s syndrome</w:t>
            </w:r>
            <w:r>
              <w:rPr>
                <w:rFonts w:ascii="Book Antiqua" w:hAnsi="Book Antiqua"/>
                <w:color w:val="000000"/>
                <w:lang w:eastAsia="zh-CN"/>
              </w:rPr>
              <w:t>;</w:t>
            </w:r>
            <w:r>
              <w:rPr>
                <w:rFonts w:ascii="Book Antiqua" w:hAnsi="Book Antiqua" w:hint="eastAsia"/>
                <w:color w:val="000000"/>
                <w:lang w:eastAsia="zh-CN"/>
              </w:rPr>
              <w:t xml:space="preserve"> </w:t>
            </w:r>
            <w:r>
              <w:rPr>
                <w:rFonts w:ascii="Book Antiqua" w:hAnsi="Book Antiqua"/>
                <w:color w:val="000000"/>
                <w:lang w:val="en-GB"/>
              </w:rPr>
              <w:t>Steroid-induced diabetes</w:t>
            </w:r>
          </w:p>
        </w:tc>
        <w:tc>
          <w:tcPr>
            <w:tcW w:w="648" w:type="pct"/>
            <w:shd w:val="clear" w:color="auto" w:fill="auto"/>
          </w:tcPr>
          <w:p w14:paraId="0A8775B2" w14:textId="77777777" w:rsidR="00EF51D3" w:rsidRDefault="00C8571E">
            <w:pPr>
              <w:autoSpaceDE w:val="0"/>
              <w:autoSpaceDN w:val="0"/>
              <w:adjustRightInd w:val="0"/>
              <w:spacing w:line="360" w:lineRule="auto"/>
              <w:jc w:val="both"/>
              <w:rPr>
                <w:rFonts w:ascii="Book Antiqua" w:hAnsi="Book Antiqua"/>
                <w:color w:val="000000"/>
                <w:lang w:val="en-GB"/>
              </w:rPr>
            </w:pPr>
            <w:r>
              <w:rPr>
                <w:rFonts w:ascii="Book Antiqua" w:hAnsi="Book Antiqua"/>
                <w:color w:val="000000"/>
              </w:rPr>
              <w:t>P</w:t>
            </w:r>
            <w:r>
              <w:rPr>
                <w:rFonts w:ascii="Book Antiqua" w:hAnsi="Book Antiqua"/>
                <w:color w:val="000000"/>
                <w:lang w:val="en-GB"/>
              </w:rPr>
              <w:t>re</w:t>
            </w:r>
            <w:r>
              <w:rPr>
                <w:rFonts w:ascii="Book Antiqua" w:hAnsi="Book Antiqua" w:hint="eastAsia"/>
                <w:color w:val="000000"/>
                <w:lang w:val="en-GB" w:eastAsia="zh-CN"/>
              </w:rPr>
              <w:t xml:space="preserve"> </w:t>
            </w:r>
            <w:r>
              <w:rPr>
                <w:rFonts w:ascii="Book Antiqua" w:hAnsi="Book Antiqua"/>
                <w:color w:val="000000"/>
                <w:lang w:val="en-GB"/>
              </w:rPr>
              <w:t>+</w:t>
            </w:r>
            <w:r>
              <w:rPr>
                <w:rFonts w:ascii="Book Antiqua" w:hAnsi="Book Antiqua" w:hint="eastAsia"/>
                <w:color w:val="000000"/>
                <w:lang w:val="en-GB" w:eastAsia="zh-CN"/>
              </w:rPr>
              <w:t xml:space="preserve"> </w:t>
            </w:r>
            <w:r>
              <w:rPr>
                <w:rFonts w:ascii="Book Antiqua" w:hAnsi="Book Antiqua"/>
                <w:color w:val="000000"/>
                <w:lang w:val="en-GB"/>
              </w:rPr>
              <w:t>T</w:t>
            </w:r>
            <w:r>
              <w:rPr>
                <w:rFonts w:ascii="Book Antiqua" w:hAnsi="Book Antiqua"/>
                <w:color w:val="000000"/>
                <w:lang w:eastAsia="zh-CN"/>
              </w:rPr>
              <w:t>AC</w:t>
            </w:r>
          </w:p>
        </w:tc>
      </w:tr>
      <w:tr w:rsidR="00EF51D3" w14:paraId="6A73E17F" w14:textId="77777777">
        <w:tc>
          <w:tcPr>
            <w:tcW w:w="519" w:type="pct"/>
            <w:shd w:val="clear" w:color="auto" w:fill="auto"/>
          </w:tcPr>
          <w:p w14:paraId="5F118E22" w14:textId="77777777" w:rsidR="00EF51D3" w:rsidRDefault="00C8571E">
            <w:pPr>
              <w:spacing w:line="360" w:lineRule="auto"/>
              <w:jc w:val="both"/>
              <w:rPr>
                <w:rFonts w:ascii="Book Antiqua" w:hAnsi="Book Antiqua"/>
                <w:color w:val="000000"/>
                <w:lang w:val="en-GB"/>
              </w:rPr>
            </w:pPr>
            <w:r>
              <w:rPr>
                <w:rFonts w:ascii="Book Antiqua" w:hAnsi="Book Antiqua"/>
                <w:color w:val="000000"/>
                <w:lang w:val="en-GB"/>
              </w:rPr>
              <w:t>8</w:t>
            </w:r>
          </w:p>
        </w:tc>
        <w:tc>
          <w:tcPr>
            <w:tcW w:w="521" w:type="pct"/>
            <w:shd w:val="clear" w:color="auto" w:fill="auto"/>
          </w:tcPr>
          <w:p w14:paraId="3F868472" w14:textId="77777777" w:rsidR="00EF51D3" w:rsidRDefault="00C8571E">
            <w:pPr>
              <w:spacing w:line="360" w:lineRule="auto"/>
              <w:jc w:val="both"/>
              <w:rPr>
                <w:rFonts w:ascii="Book Antiqua" w:hAnsi="Book Antiqua"/>
                <w:color w:val="000000"/>
                <w:lang w:val="en-GB"/>
              </w:rPr>
            </w:pPr>
            <w:r>
              <w:rPr>
                <w:rFonts w:ascii="Book Antiqua" w:hAnsi="Book Antiqua"/>
                <w:color w:val="000000"/>
                <w:lang w:val="en-GB"/>
              </w:rPr>
              <w:t>49</w:t>
            </w:r>
          </w:p>
        </w:tc>
        <w:tc>
          <w:tcPr>
            <w:tcW w:w="365" w:type="pct"/>
            <w:shd w:val="clear" w:color="auto" w:fill="auto"/>
          </w:tcPr>
          <w:p w14:paraId="2693D7F1" w14:textId="77777777" w:rsidR="00EF51D3" w:rsidRDefault="00C8571E">
            <w:pPr>
              <w:spacing w:line="360" w:lineRule="auto"/>
              <w:jc w:val="both"/>
              <w:rPr>
                <w:rFonts w:ascii="Book Antiqua" w:hAnsi="Book Antiqua"/>
                <w:color w:val="000000"/>
                <w:lang w:val="en-GB"/>
              </w:rPr>
            </w:pPr>
            <w:r>
              <w:rPr>
                <w:rFonts w:ascii="Book Antiqua" w:hAnsi="Book Antiqua"/>
                <w:color w:val="000000"/>
                <w:lang w:val="en-GB"/>
              </w:rPr>
              <w:t>F</w:t>
            </w:r>
          </w:p>
        </w:tc>
        <w:tc>
          <w:tcPr>
            <w:tcW w:w="350" w:type="pct"/>
            <w:shd w:val="clear" w:color="auto" w:fill="auto"/>
          </w:tcPr>
          <w:p w14:paraId="10CFF9D1" w14:textId="77777777" w:rsidR="00EF51D3" w:rsidRDefault="00C8571E">
            <w:pPr>
              <w:spacing w:line="360" w:lineRule="auto"/>
              <w:jc w:val="both"/>
              <w:rPr>
                <w:rFonts w:ascii="Book Antiqua" w:hAnsi="Book Antiqua"/>
                <w:bCs/>
                <w:color w:val="000000"/>
              </w:rPr>
            </w:pPr>
            <w:r>
              <w:rPr>
                <w:rFonts w:ascii="Book Antiqua" w:hAnsi="Book Antiqua"/>
                <w:bCs/>
                <w:color w:val="000000"/>
                <w:lang w:eastAsia="zh-CN"/>
              </w:rPr>
              <w:t>+</w:t>
            </w:r>
          </w:p>
        </w:tc>
        <w:tc>
          <w:tcPr>
            <w:tcW w:w="518" w:type="pct"/>
            <w:shd w:val="clear" w:color="auto" w:fill="auto"/>
          </w:tcPr>
          <w:p w14:paraId="15AF826C" w14:textId="77777777" w:rsidR="00EF51D3" w:rsidRDefault="00C8571E">
            <w:pPr>
              <w:spacing w:line="360" w:lineRule="auto"/>
              <w:jc w:val="both"/>
              <w:rPr>
                <w:rFonts w:ascii="Book Antiqua" w:hAnsi="Book Antiqua"/>
                <w:color w:val="000000"/>
                <w:lang w:val="en-GB"/>
              </w:rPr>
            </w:pPr>
            <w:r>
              <w:rPr>
                <w:rFonts w:ascii="Book Antiqua" w:hAnsi="Book Antiqua"/>
                <w:color w:val="000000"/>
                <w:lang w:val="en-GB"/>
              </w:rPr>
              <w:t>35</w:t>
            </w:r>
          </w:p>
        </w:tc>
        <w:tc>
          <w:tcPr>
            <w:tcW w:w="1106" w:type="pct"/>
            <w:shd w:val="clear" w:color="auto" w:fill="auto"/>
          </w:tcPr>
          <w:p w14:paraId="092B2541" w14:textId="77777777" w:rsidR="00EF51D3" w:rsidRDefault="00C8571E">
            <w:pPr>
              <w:spacing w:line="360" w:lineRule="auto"/>
              <w:jc w:val="both"/>
              <w:rPr>
                <w:rFonts w:ascii="Book Antiqua" w:hAnsi="Book Antiqua"/>
                <w:color w:val="000000"/>
                <w:lang w:val="en-GB" w:eastAsia="zh-CN"/>
              </w:rPr>
            </w:pPr>
            <w:r>
              <w:rPr>
                <w:rFonts w:ascii="Book Antiqua" w:hAnsi="Book Antiqua" w:hint="eastAsia"/>
                <w:color w:val="000000"/>
                <w:lang w:val="en-GB" w:eastAsia="zh-CN"/>
              </w:rPr>
              <w:t>(</w:t>
            </w:r>
            <w:r>
              <w:rPr>
                <w:rFonts w:ascii="Book Antiqua" w:hAnsi="Book Antiqua"/>
                <w:color w:val="000000"/>
                <w:lang w:val="en-GB"/>
              </w:rPr>
              <w:t>1</w:t>
            </w:r>
            <w:r>
              <w:rPr>
                <w:rFonts w:ascii="Book Antiqua" w:hAnsi="Book Antiqua" w:hint="eastAsia"/>
                <w:color w:val="000000"/>
                <w:lang w:val="en-GB" w:eastAsia="zh-CN"/>
              </w:rPr>
              <w:t xml:space="preserve">) </w:t>
            </w:r>
            <w:r>
              <w:rPr>
                <w:rFonts w:ascii="Book Antiqua" w:hAnsi="Book Antiqua"/>
                <w:color w:val="000000"/>
                <w:lang w:val="en-GB"/>
              </w:rPr>
              <w:t>Pre</w:t>
            </w:r>
            <w:r>
              <w:rPr>
                <w:rFonts w:ascii="Book Antiqua" w:hAnsi="Book Antiqua" w:hint="eastAsia"/>
                <w:color w:val="000000"/>
                <w:lang w:val="en-GB" w:eastAsia="zh-CN"/>
              </w:rPr>
              <w:t xml:space="preserve"> </w:t>
            </w:r>
            <w:r>
              <w:rPr>
                <w:rFonts w:ascii="Book Antiqua" w:hAnsi="Book Antiqua"/>
                <w:color w:val="000000"/>
                <w:lang w:val="en-GB"/>
              </w:rPr>
              <w:t>50</w:t>
            </w:r>
            <w:r>
              <w:rPr>
                <w:rFonts w:ascii="Book Antiqua" w:hAnsi="Book Antiqua" w:hint="eastAsia"/>
                <w:color w:val="000000"/>
                <w:lang w:val="en-GB" w:eastAsia="zh-CN"/>
              </w:rPr>
              <w:t xml:space="preserve"> </w:t>
            </w:r>
            <w:r>
              <w:rPr>
                <w:rFonts w:ascii="Book Antiqua" w:hAnsi="Book Antiqua"/>
                <w:color w:val="000000"/>
                <w:lang w:val="en-GB"/>
              </w:rPr>
              <w:t>mg/d</w:t>
            </w:r>
            <w:r>
              <w:rPr>
                <w:rFonts w:ascii="Book Antiqua" w:hAnsi="Book Antiqua" w:hint="eastAsia"/>
                <w:color w:val="000000"/>
                <w:lang w:val="en-GB" w:eastAsia="zh-CN"/>
              </w:rPr>
              <w:t xml:space="preserve"> </w:t>
            </w:r>
            <w:r>
              <w:rPr>
                <w:rFonts w:ascii="Book Antiqua" w:hAnsi="Book Antiqua"/>
                <w:color w:val="000000"/>
                <w:lang w:val="en-GB"/>
              </w:rPr>
              <w:t>+</w:t>
            </w:r>
            <w:r>
              <w:rPr>
                <w:rFonts w:ascii="Book Antiqua" w:hAnsi="Book Antiqua" w:hint="eastAsia"/>
                <w:color w:val="000000"/>
                <w:lang w:val="en-GB" w:eastAsia="zh-CN"/>
              </w:rPr>
              <w:t xml:space="preserve"> </w:t>
            </w:r>
            <w:r>
              <w:rPr>
                <w:rFonts w:ascii="Book Antiqua" w:hAnsi="Book Antiqua"/>
                <w:color w:val="000000"/>
                <w:lang w:val="en-GB"/>
              </w:rPr>
              <w:t>CTX 1000 mg iv</w:t>
            </w:r>
            <w:r>
              <w:rPr>
                <w:rFonts w:ascii="Book Antiqua" w:hAnsi="Book Antiqua" w:hint="eastAsia"/>
                <w:color w:val="000000"/>
                <w:lang w:val="en-GB" w:eastAsia="zh-CN"/>
              </w:rPr>
              <w:t>; (</w:t>
            </w:r>
            <w:r>
              <w:rPr>
                <w:rFonts w:ascii="Book Antiqua" w:hAnsi="Book Antiqua"/>
                <w:color w:val="000000"/>
                <w:lang w:val="en-GB"/>
              </w:rPr>
              <w:t>2</w:t>
            </w:r>
            <w:r>
              <w:rPr>
                <w:rFonts w:ascii="Book Antiqua" w:hAnsi="Book Antiqua" w:hint="eastAsia"/>
                <w:color w:val="000000"/>
                <w:lang w:val="en-GB" w:eastAsia="zh-CN"/>
              </w:rPr>
              <w:t xml:space="preserve">) </w:t>
            </w:r>
            <w:r>
              <w:rPr>
                <w:rFonts w:ascii="Book Antiqua" w:hAnsi="Book Antiqua"/>
                <w:color w:val="000000"/>
                <w:lang w:val="en-GB"/>
              </w:rPr>
              <w:t>Pre</w:t>
            </w:r>
            <w:r>
              <w:rPr>
                <w:rFonts w:ascii="Book Antiqua" w:hAnsi="Book Antiqua" w:hint="eastAsia"/>
                <w:color w:val="000000"/>
                <w:lang w:val="en-GB" w:eastAsia="zh-CN"/>
              </w:rPr>
              <w:t xml:space="preserve"> </w:t>
            </w:r>
            <w:r>
              <w:rPr>
                <w:rFonts w:ascii="Book Antiqua" w:hAnsi="Book Antiqua"/>
                <w:color w:val="000000"/>
                <w:lang w:val="en-GB"/>
              </w:rPr>
              <w:t>30</w:t>
            </w:r>
            <w:r>
              <w:rPr>
                <w:rFonts w:ascii="Book Antiqua" w:hAnsi="Book Antiqua" w:hint="eastAsia"/>
                <w:color w:val="000000"/>
                <w:lang w:val="en-GB" w:eastAsia="zh-CN"/>
              </w:rPr>
              <w:t xml:space="preserve"> </w:t>
            </w:r>
            <w:r>
              <w:rPr>
                <w:rFonts w:ascii="Book Antiqua" w:hAnsi="Book Antiqua"/>
                <w:color w:val="000000"/>
                <w:lang w:val="en-GB"/>
              </w:rPr>
              <w:t>mg/d</w:t>
            </w:r>
            <w:r>
              <w:rPr>
                <w:rFonts w:ascii="Book Antiqua" w:hAnsi="Book Antiqua" w:hint="eastAsia"/>
                <w:color w:val="000000"/>
                <w:lang w:val="en-GB" w:eastAsia="zh-CN"/>
              </w:rPr>
              <w:t xml:space="preserve"> </w:t>
            </w:r>
            <w:r>
              <w:rPr>
                <w:rFonts w:ascii="Book Antiqua" w:hAnsi="Book Antiqua"/>
                <w:color w:val="000000"/>
                <w:lang w:val="en-GB"/>
              </w:rPr>
              <w:t>+</w:t>
            </w:r>
            <w:r>
              <w:rPr>
                <w:rFonts w:ascii="Book Antiqua" w:hAnsi="Book Antiqua" w:hint="eastAsia"/>
                <w:color w:val="000000"/>
                <w:lang w:val="en-GB" w:eastAsia="zh-CN"/>
              </w:rPr>
              <w:t xml:space="preserve"> </w:t>
            </w:r>
            <w:r>
              <w:rPr>
                <w:rFonts w:ascii="Book Antiqua" w:hAnsi="Book Antiqua"/>
                <w:color w:val="000000"/>
                <w:lang w:val="en-GB"/>
              </w:rPr>
              <w:t>C</w:t>
            </w:r>
            <w:r>
              <w:rPr>
                <w:rFonts w:ascii="Book Antiqua" w:hAnsi="Book Antiqua"/>
                <w:color w:val="000000"/>
              </w:rPr>
              <w:t>S</w:t>
            </w:r>
            <w:r>
              <w:rPr>
                <w:rFonts w:ascii="Book Antiqua" w:hAnsi="Book Antiqua"/>
                <w:color w:val="000000"/>
                <w:lang w:val="en-GB"/>
              </w:rPr>
              <w:t>A</w:t>
            </w:r>
            <w:r>
              <w:rPr>
                <w:rFonts w:ascii="Book Antiqua" w:hAnsi="Book Antiqua" w:hint="eastAsia"/>
                <w:color w:val="000000"/>
                <w:lang w:val="en-GB" w:eastAsia="zh-CN"/>
              </w:rPr>
              <w:t xml:space="preserve"> </w:t>
            </w:r>
            <w:r>
              <w:rPr>
                <w:rFonts w:ascii="Book Antiqua" w:hAnsi="Book Antiqua"/>
                <w:color w:val="000000"/>
                <w:lang w:val="en-GB"/>
              </w:rPr>
              <w:t>150</w:t>
            </w:r>
            <w:r>
              <w:rPr>
                <w:rFonts w:ascii="Book Antiqua" w:hAnsi="Book Antiqua" w:hint="eastAsia"/>
                <w:color w:val="000000"/>
                <w:lang w:val="en-GB" w:eastAsia="zh-CN"/>
              </w:rPr>
              <w:t xml:space="preserve"> </w:t>
            </w:r>
            <w:r>
              <w:rPr>
                <w:rFonts w:ascii="Book Antiqua" w:hAnsi="Book Antiqua"/>
                <w:color w:val="000000"/>
                <w:lang w:val="en-GB"/>
              </w:rPr>
              <w:t>mg/d</w:t>
            </w:r>
            <w:r>
              <w:rPr>
                <w:rFonts w:ascii="Book Antiqua" w:hAnsi="Book Antiqua" w:hint="eastAsia"/>
                <w:color w:val="000000"/>
                <w:lang w:val="en-GB" w:eastAsia="zh-CN"/>
              </w:rPr>
              <w:t>; and (</w:t>
            </w:r>
            <w:r>
              <w:rPr>
                <w:rFonts w:ascii="Book Antiqua" w:hAnsi="Book Antiqua"/>
                <w:color w:val="000000"/>
                <w:lang w:val="en-GB"/>
              </w:rPr>
              <w:t>3</w:t>
            </w:r>
            <w:r>
              <w:rPr>
                <w:rFonts w:ascii="Book Antiqua" w:hAnsi="Book Antiqua" w:hint="eastAsia"/>
                <w:color w:val="000000"/>
                <w:lang w:eastAsia="zh-CN"/>
              </w:rPr>
              <w:t xml:space="preserve">) </w:t>
            </w:r>
            <w:r>
              <w:rPr>
                <w:rFonts w:ascii="Book Antiqua" w:hAnsi="Book Antiqua"/>
                <w:color w:val="000000"/>
              </w:rPr>
              <w:t>TAC</w:t>
            </w:r>
            <w:r>
              <w:rPr>
                <w:rFonts w:ascii="Book Antiqua" w:hAnsi="Book Antiqua" w:hint="eastAsia"/>
                <w:color w:val="000000"/>
                <w:lang w:eastAsia="zh-CN"/>
              </w:rPr>
              <w:t xml:space="preserve"> </w:t>
            </w:r>
            <w:r>
              <w:rPr>
                <w:rFonts w:ascii="Book Antiqua" w:hAnsi="Book Antiqua"/>
                <w:color w:val="000000"/>
                <w:lang w:val="en-GB"/>
              </w:rPr>
              <w:t>3</w:t>
            </w:r>
            <w:r>
              <w:rPr>
                <w:rFonts w:ascii="Book Antiqua" w:hAnsi="Book Antiqua" w:hint="eastAsia"/>
                <w:color w:val="000000"/>
                <w:lang w:val="en-GB" w:eastAsia="zh-CN"/>
              </w:rPr>
              <w:t xml:space="preserve"> </w:t>
            </w:r>
            <w:r>
              <w:rPr>
                <w:rFonts w:ascii="Book Antiqua" w:hAnsi="Book Antiqua"/>
                <w:color w:val="000000"/>
                <w:lang w:val="en-GB"/>
              </w:rPr>
              <w:t>mg/d</w:t>
            </w:r>
          </w:p>
        </w:tc>
        <w:tc>
          <w:tcPr>
            <w:tcW w:w="324" w:type="pct"/>
            <w:shd w:val="clear" w:color="auto" w:fill="auto"/>
          </w:tcPr>
          <w:p w14:paraId="5740F50B" w14:textId="77777777" w:rsidR="00EF51D3" w:rsidRDefault="00C8571E">
            <w:pPr>
              <w:spacing w:line="360" w:lineRule="auto"/>
              <w:jc w:val="both"/>
              <w:rPr>
                <w:rFonts w:ascii="Book Antiqua" w:hAnsi="Book Antiqua"/>
                <w:color w:val="000000"/>
              </w:rPr>
            </w:pPr>
            <w:r>
              <w:rPr>
                <w:rFonts w:ascii="Book Antiqua" w:hAnsi="Book Antiqua"/>
                <w:color w:val="000000"/>
                <w:lang w:eastAsia="zh-CN"/>
              </w:rPr>
              <w:t>SR</w:t>
            </w:r>
          </w:p>
        </w:tc>
        <w:tc>
          <w:tcPr>
            <w:tcW w:w="649" w:type="pct"/>
            <w:shd w:val="clear" w:color="auto" w:fill="auto"/>
          </w:tcPr>
          <w:p w14:paraId="72059D4E" w14:textId="77777777" w:rsidR="00EF51D3" w:rsidRDefault="00C8571E">
            <w:pPr>
              <w:spacing w:line="360" w:lineRule="auto"/>
              <w:jc w:val="both"/>
              <w:rPr>
                <w:rFonts w:ascii="Book Antiqua" w:hAnsi="Book Antiqua"/>
                <w:color w:val="000000"/>
              </w:rPr>
            </w:pPr>
            <w:r>
              <w:rPr>
                <w:rFonts w:ascii="Book Antiqua" w:hAnsi="Book Antiqua"/>
                <w:color w:val="000000"/>
                <w:lang w:val="en-GB"/>
              </w:rPr>
              <w:t>Cushing’s syndrome</w:t>
            </w:r>
            <w:r>
              <w:rPr>
                <w:rFonts w:ascii="Book Antiqua" w:hAnsi="Book Antiqua"/>
                <w:color w:val="000000"/>
                <w:lang w:eastAsia="zh-CN"/>
              </w:rPr>
              <w:t>;</w:t>
            </w:r>
            <w:r>
              <w:rPr>
                <w:rFonts w:ascii="Book Antiqua" w:hAnsi="Book Antiqua" w:hint="eastAsia"/>
                <w:color w:val="000000"/>
                <w:lang w:eastAsia="zh-CN"/>
              </w:rPr>
              <w:t xml:space="preserve"> </w:t>
            </w:r>
            <w:r>
              <w:rPr>
                <w:rFonts w:ascii="Book Antiqua" w:hAnsi="Book Antiqua"/>
                <w:color w:val="000000"/>
                <w:lang w:val="en-GB"/>
              </w:rPr>
              <w:t>Liver damage</w:t>
            </w:r>
            <w:r>
              <w:rPr>
                <w:rFonts w:ascii="Book Antiqua" w:hAnsi="Book Antiqua"/>
                <w:color w:val="000000"/>
                <w:lang w:eastAsia="zh-CN"/>
              </w:rPr>
              <w:t xml:space="preserve">; </w:t>
            </w:r>
            <w:r>
              <w:rPr>
                <w:rFonts w:ascii="Book Antiqua" w:hAnsi="Book Antiqua"/>
                <w:color w:val="000000"/>
                <w:lang w:val="en-GB"/>
              </w:rPr>
              <w:t>Steroid-induced diabetes</w:t>
            </w:r>
          </w:p>
        </w:tc>
        <w:tc>
          <w:tcPr>
            <w:tcW w:w="648" w:type="pct"/>
            <w:shd w:val="clear" w:color="auto" w:fill="auto"/>
          </w:tcPr>
          <w:p w14:paraId="5C70B245" w14:textId="77777777" w:rsidR="00EF51D3" w:rsidRDefault="00C8571E">
            <w:pPr>
              <w:autoSpaceDE w:val="0"/>
              <w:autoSpaceDN w:val="0"/>
              <w:adjustRightInd w:val="0"/>
              <w:spacing w:line="360" w:lineRule="auto"/>
              <w:jc w:val="both"/>
              <w:rPr>
                <w:rFonts w:ascii="Book Antiqua" w:hAnsi="Book Antiqua"/>
                <w:color w:val="000000"/>
                <w:lang w:val="en-GB"/>
              </w:rPr>
            </w:pPr>
            <w:r>
              <w:rPr>
                <w:rFonts w:ascii="Book Antiqua" w:hAnsi="Book Antiqua"/>
                <w:color w:val="000000"/>
                <w:lang w:val="en-GB"/>
              </w:rPr>
              <w:t>Non</w:t>
            </w:r>
          </w:p>
        </w:tc>
      </w:tr>
      <w:tr w:rsidR="00EF51D3" w14:paraId="5A7A6555" w14:textId="77777777">
        <w:tc>
          <w:tcPr>
            <w:tcW w:w="519" w:type="pct"/>
            <w:shd w:val="clear" w:color="auto" w:fill="auto"/>
          </w:tcPr>
          <w:p w14:paraId="7A9EBC92" w14:textId="77777777" w:rsidR="00EF51D3" w:rsidRDefault="00C8571E">
            <w:pPr>
              <w:spacing w:line="360" w:lineRule="auto"/>
              <w:jc w:val="both"/>
              <w:rPr>
                <w:rFonts w:ascii="Book Antiqua" w:hAnsi="Book Antiqua"/>
                <w:color w:val="000000"/>
                <w:lang w:val="en-GB"/>
              </w:rPr>
            </w:pPr>
            <w:r>
              <w:rPr>
                <w:rFonts w:ascii="Book Antiqua" w:hAnsi="Book Antiqua"/>
                <w:color w:val="000000"/>
                <w:lang w:val="en-GB"/>
              </w:rPr>
              <w:t>9</w:t>
            </w:r>
          </w:p>
        </w:tc>
        <w:tc>
          <w:tcPr>
            <w:tcW w:w="521" w:type="pct"/>
            <w:shd w:val="clear" w:color="auto" w:fill="auto"/>
          </w:tcPr>
          <w:p w14:paraId="36B51B69" w14:textId="77777777" w:rsidR="00EF51D3" w:rsidRDefault="00C8571E">
            <w:pPr>
              <w:spacing w:line="360" w:lineRule="auto"/>
              <w:jc w:val="both"/>
              <w:rPr>
                <w:rFonts w:ascii="Book Antiqua" w:hAnsi="Book Antiqua"/>
                <w:color w:val="000000"/>
                <w:lang w:val="en-GB"/>
              </w:rPr>
            </w:pPr>
            <w:r>
              <w:rPr>
                <w:rFonts w:ascii="Book Antiqua" w:hAnsi="Book Antiqua"/>
                <w:color w:val="000000"/>
                <w:lang w:val="en-GB"/>
              </w:rPr>
              <w:t>36</w:t>
            </w:r>
          </w:p>
        </w:tc>
        <w:tc>
          <w:tcPr>
            <w:tcW w:w="365" w:type="pct"/>
            <w:shd w:val="clear" w:color="auto" w:fill="auto"/>
          </w:tcPr>
          <w:p w14:paraId="5CE9540C" w14:textId="77777777" w:rsidR="00EF51D3" w:rsidRDefault="00C8571E">
            <w:pPr>
              <w:spacing w:line="360" w:lineRule="auto"/>
              <w:jc w:val="both"/>
              <w:rPr>
                <w:rFonts w:ascii="Book Antiqua" w:hAnsi="Book Antiqua"/>
                <w:color w:val="000000"/>
                <w:lang w:val="en-GB"/>
              </w:rPr>
            </w:pPr>
            <w:r>
              <w:rPr>
                <w:rFonts w:ascii="Book Antiqua" w:hAnsi="Book Antiqua"/>
                <w:color w:val="000000"/>
                <w:lang w:val="en-GB"/>
              </w:rPr>
              <w:t>F</w:t>
            </w:r>
          </w:p>
        </w:tc>
        <w:tc>
          <w:tcPr>
            <w:tcW w:w="350" w:type="pct"/>
            <w:shd w:val="clear" w:color="auto" w:fill="auto"/>
          </w:tcPr>
          <w:p w14:paraId="7E4A4671" w14:textId="77777777" w:rsidR="00EF51D3" w:rsidRDefault="00C8571E">
            <w:pPr>
              <w:spacing w:line="360" w:lineRule="auto"/>
              <w:jc w:val="both"/>
              <w:rPr>
                <w:rFonts w:ascii="Book Antiqua" w:hAnsi="Book Antiqua"/>
                <w:bCs/>
                <w:color w:val="000000"/>
              </w:rPr>
            </w:pPr>
            <w:r>
              <w:rPr>
                <w:rFonts w:ascii="Book Antiqua" w:hAnsi="Book Antiqua"/>
                <w:bCs/>
                <w:color w:val="000000"/>
                <w:lang w:eastAsia="zh-CN"/>
              </w:rPr>
              <w:t>+</w:t>
            </w:r>
          </w:p>
        </w:tc>
        <w:tc>
          <w:tcPr>
            <w:tcW w:w="518" w:type="pct"/>
            <w:shd w:val="clear" w:color="auto" w:fill="auto"/>
          </w:tcPr>
          <w:p w14:paraId="027D6773" w14:textId="77777777" w:rsidR="00EF51D3" w:rsidRDefault="00C8571E">
            <w:pPr>
              <w:spacing w:line="360" w:lineRule="auto"/>
              <w:jc w:val="both"/>
              <w:rPr>
                <w:rFonts w:ascii="Book Antiqua" w:hAnsi="Book Antiqua"/>
                <w:color w:val="000000"/>
                <w:lang w:val="en-GB"/>
              </w:rPr>
            </w:pPr>
            <w:r>
              <w:rPr>
                <w:rFonts w:ascii="Book Antiqua" w:hAnsi="Book Antiqua"/>
                <w:color w:val="000000"/>
                <w:lang w:val="en-GB"/>
              </w:rPr>
              <w:t>18</w:t>
            </w:r>
          </w:p>
        </w:tc>
        <w:tc>
          <w:tcPr>
            <w:tcW w:w="1106" w:type="pct"/>
            <w:shd w:val="clear" w:color="auto" w:fill="auto"/>
          </w:tcPr>
          <w:p w14:paraId="1FF646C6" w14:textId="77777777" w:rsidR="00EF51D3" w:rsidRDefault="00C8571E">
            <w:pPr>
              <w:spacing w:line="360" w:lineRule="auto"/>
              <w:jc w:val="both"/>
              <w:rPr>
                <w:rFonts w:ascii="Book Antiqua" w:hAnsi="Book Antiqua"/>
                <w:color w:val="000000"/>
                <w:lang w:val="en-GB"/>
              </w:rPr>
            </w:pPr>
            <w:r>
              <w:rPr>
                <w:rFonts w:ascii="Book Antiqua" w:hAnsi="Book Antiqua" w:hint="eastAsia"/>
                <w:color w:val="000000"/>
                <w:lang w:val="en-GB" w:eastAsia="zh-CN"/>
              </w:rPr>
              <w:t>(</w:t>
            </w:r>
            <w:r>
              <w:rPr>
                <w:rFonts w:ascii="Book Antiqua" w:hAnsi="Book Antiqua"/>
                <w:color w:val="000000"/>
                <w:lang w:val="en-GB"/>
              </w:rPr>
              <w:t>1</w:t>
            </w:r>
            <w:r>
              <w:rPr>
                <w:rFonts w:ascii="Book Antiqua" w:hAnsi="Book Antiqua" w:hint="eastAsia"/>
                <w:color w:val="000000"/>
                <w:lang w:val="en-GB" w:eastAsia="zh-CN"/>
              </w:rPr>
              <w:t xml:space="preserve">) </w:t>
            </w:r>
            <w:r>
              <w:rPr>
                <w:rFonts w:ascii="Book Antiqua" w:hAnsi="Book Antiqua"/>
                <w:color w:val="000000"/>
                <w:lang w:val="en-GB"/>
              </w:rPr>
              <w:t>Pre</w:t>
            </w:r>
            <w:r>
              <w:rPr>
                <w:rFonts w:ascii="Book Antiqua" w:hAnsi="Book Antiqua" w:hint="eastAsia"/>
                <w:color w:val="000000"/>
                <w:lang w:val="en-GB" w:eastAsia="zh-CN"/>
              </w:rPr>
              <w:t xml:space="preserve"> </w:t>
            </w:r>
            <w:r>
              <w:rPr>
                <w:rFonts w:ascii="Book Antiqua" w:hAnsi="Book Antiqua"/>
                <w:color w:val="000000"/>
                <w:lang w:val="en-GB"/>
              </w:rPr>
              <w:t>24</w:t>
            </w:r>
            <w:r>
              <w:rPr>
                <w:rFonts w:ascii="Book Antiqua" w:hAnsi="Book Antiqua" w:hint="eastAsia"/>
                <w:color w:val="000000"/>
                <w:lang w:val="en-GB" w:eastAsia="zh-CN"/>
              </w:rPr>
              <w:t xml:space="preserve"> </w:t>
            </w:r>
            <w:r>
              <w:rPr>
                <w:rFonts w:ascii="Book Antiqua" w:hAnsi="Book Antiqua"/>
                <w:color w:val="000000"/>
                <w:lang w:val="en-GB"/>
              </w:rPr>
              <w:t>mg/d</w:t>
            </w:r>
            <w:r>
              <w:rPr>
                <w:rFonts w:ascii="Book Antiqua" w:hAnsi="Book Antiqua" w:hint="eastAsia"/>
                <w:color w:val="000000"/>
                <w:lang w:val="en-GB" w:eastAsia="zh-CN"/>
              </w:rPr>
              <w:t xml:space="preserve"> </w:t>
            </w:r>
            <w:r>
              <w:rPr>
                <w:rFonts w:ascii="Book Antiqua" w:hAnsi="Book Antiqua"/>
                <w:color w:val="000000"/>
                <w:lang w:val="en-GB"/>
              </w:rPr>
              <w:t>+</w:t>
            </w:r>
            <w:r>
              <w:rPr>
                <w:rFonts w:ascii="Book Antiqua" w:hAnsi="Book Antiqua" w:hint="eastAsia"/>
                <w:color w:val="000000"/>
                <w:lang w:val="en-GB" w:eastAsia="zh-CN"/>
              </w:rPr>
              <w:t xml:space="preserve"> </w:t>
            </w:r>
            <w:r>
              <w:rPr>
                <w:rFonts w:ascii="Book Antiqua" w:hAnsi="Book Antiqua"/>
                <w:color w:val="000000"/>
                <w:lang w:val="en-GB"/>
              </w:rPr>
              <w:t>C</w:t>
            </w:r>
            <w:r>
              <w:rPr>
                <w:rFonts w:ascii="Book Antiqua" w:hAnsi="Book Antiqua"/>
                <w:color w:val="000000"/>
              </w:rPr>
              <w:t>S</w:t>
            </w:r>
            <w:r>
              <w:rPr>
                <w:rFonts w:ascii="Book Antiqua" w:hAnsi="Book Antiqua"/>
                <w:color w:val="000000"/>
                <w:lang w:val="en-GB"/>
              </w:rPr>
              <w:t>A</w:t>
            </w:r>
            <w:r>
              <w:rPr>
                <w:rFonts w:ascii="Book Antiqua" w:hAnsi="Book Antiqua" w:hint="eastAsia"/>
                <w:color w:val="000000"/>
                <w:lang w:val="en-GB" w:eastAsia="zh-CN"/>
              </w:rPr>
              <w:t xml:space="preserve"> </w:t>
            </w:r>
            <w:r>
              <w:rPr>
                <w:rFonts w:ascii="Book Antiqua" w:hAnsi="Book Antiqua"/>
                <w:color w:val="000000"/>
                <w:lang w:val="en-GB"/>
              </w:rPr>
              <w:t>100</w:t>
            </w:r>
            <w:r>
              <w:rPr>
                <w:rFonts w:ascii="Book Antiqua" w:hAnsi="Book Antiqua" w:hint="eastAsia"/>
                <w:color w:val="000000"/>
                <w:lang w:val="en-GB" w:eastAsia="zh-CN"/>
              </w:rPr>
              <w:t xml:space="preserve"> </w:t>
            </w:r>
            <w:r>
              <w:rPr>
                <w:rFonts w:ascii="Book Antiqua" w:hAnsi="Book Antiqua"/>
                <w:color w:val="000000"/>
                <w:lang w:val="en-GB"/>
              </w:rPr>
              <w:t>mg/d</w:t>
            </w:r>
            <w:r>
              <w:rPr>
                <w:rFonts w:ascii="Book Antiqua" w:hAnsi="Book Antiqua" w:hint="eastAsia"/>
                <w:color w:val="000000"/>
                <w:lang w:val="en-GB" w:eastAsia="zh-CN"/>
              </w:rPr>
              <w:t>; and (</w:t>
            </w:r>
            <w:r>
              <w:rPr>
                <w:rFonts w:ascii="Book Antiqua" w:hAnsi="Book Antiqua"/>
                <w:color w:val="000000"/>
                <w:lang w:val="en-GB"/>
              </w:rPr>
              <w:t>2</w:t>
            </w:r>
            <w:r>
              <w:rPr>
                <w:rFonts w:ascii="Book Antiqua" w:hAnsi="Book Antiqua" w:hint="eastAsia"/>
                <w:color w:val="000000"/>
                <w:lang w:eastAsia="zh-CN"/>
              </w:rPr>
              <w:t xml:space="preserve">) </w:t>
            </w:r>
            <w:r>
              <w:rPr>
                <w:rFonts w:ascii="Book Antiqua" w:hAnsi="Book Antiqua"/>
                <w:color w:val="000000"/>
                <w:lang w:val="en-GB"/>
              </w:rPr>
              <w:t>T</w:t>
            </w:r>
            <w:r>
              <w:rPr>
                <w:rFonts w:ascii="Book Antiqua" w:hAnsi="Book Antiqua"/>
                <w:color w:val="000000"/>
              </w:rPr>
              <w:t>AC</w:t>
            </w:r>
            <w:r>
              <w:rPr>
                <w:rFonts w:ascii="Book Antiqua" w:hAnsi="Book Antiqua" w:hint="eastAsia"/>
                <w:color w:val="000000"/>
                <w:lang w:eastAsia="zh-CN"/>
              </w:rPr>
              <w:t xml:space="preserve"> </w:t>
            </w:r>
            <w:r>
              <w:rPr>
                <w:rFonts w:ascii="Book Antiqua" w:hAnsi="Book Antiqua"/>
                <w:color w:val="000000"/>
                <w:lang w:val="en-GB"/>
              </w:rPr>
              <w:t>2</w:t>
            </w:r>
            <w:r>
              <w:rPr>
                <w:rFonts w:ascii="Book Antiqua" w:hAnsi="Book Antiqua" w:hint="eastAsia"/>
                <w:color w:val="000000"/>
                <w:lang w:val="en-GB" w:eastAsia="zh-CN"/>
              </w:rPr>
              <w:t xml:space="preserve"> </w:t>
            </w:r>
            <w:r>
              <w:rPr>
                <w:rFonts w:ascii="Book Antiqua" w:hAnsi="Book Antiqua"/>
                <w:color w:val="000000"/>
                <w:lang w:val="en-GB"/>
              </w:rPr>
              <w:t>mg/d</w:t>
            </w:r>
          </w:p>
        </w:tc>
        <w:tc>
          <w:tcPr>
            <w:tcW w:w="324" w:type="pct"/>
            <w:shd w:val="clear" w:color="auto" w:fill="auto"/>
          </w:tcPr>
          <w:p w14:paraId="4605E2EA" w14:textId="77777777" w:rsidR="00EF51D3" w:rsidRDefault="00C8571E">
            <w:pPr>
              <w:spacing w:line="360" w:lineRule="auto"/>
              <w:jc w:val="both"/>
              <w:rPr>
                <w:rFonts w:ascii="Book Antiqua" w:hAnsi="Book Antiqua"/>
                <w:color w:val="000000"/>
              </w:rPr>
            </w:pPr>
            <w:r>
              <w:rPr>
                <w:rFonts w:ascii="Book Antiqua" w:hAnsi="Book Antiqua"/>
                <w:color w:val="000000"/>
                <w:lang w:eastAsia="zh-CN"/>
              </w:rPr>
              <w:t>SR</w:t>
            </w:r>
          </w:p>
        </w:tc>
        <w:tc>
          <w:tcPr>
            <w:tcW w:w="649" w:type="pct"/>
            <w:shd w:val="clear" w:color="auto" w:fill="auto"/>
          </w:tcPr>
          <w:p w14:paraId="6ADEF256" w14:textId="77777777" w:rsidR="00EF51D3" w:rsidRDefault="00C8571E">
            <w:pPr>
              <w:spacing w:line="360" w:lineRule="auto"/>
              <w:jc w:val="both"/>
              <w:rPr>
                <w:rFonts w:ascii="Book Antiqua" w:hAnsi="Book Antiqua"/>
                <w:color w:val="000000"/>
                <w:lang w:val="en-GB"/>
              </w:rPr>
            </w:pPr>
            <w:r>
              <w:rPr>
                <w:rFonts w:ascii="Book Antiqua" w:hAnsi="Book Antiqua"/>
                <w:color w:val="000000"/>
                <w:lang w:val="en-GB"/>
              </w:rPr>
              <w:t>Non</w:t>
            </w:r>
          </w:p>
        </w:tc>
        <w:tc>
          <w:tcPr>
            <w:tcW w:w="648" w:type="pct"/>
            <w:shd w:val="clear" w:color="auto" w:fill="auto"/>
          </w:tcPr>
          <w:p w14:paraId="0603CA74" w14:textId="77777777" w:rsidR="00EF51D3" w:rsidRDefault="00C8571E">
            <w:pPr>
              <w:autoSpaceDE w:val="0"/>
              <w:autoSpaceDN w:val="0"/>
              <w:adjustRightInd w:val="0"/>
              <w:spacing w:line="360" w:lineRule="auto"/>
              <w:jc w:val="both"/>
              <w:rPr>
                <w:rFonts w:ascii="Book Antiqua" w:hAnsi="Book Antiqua"/>
                <w:color w:val="000000"/>
                <w:lang w:val="en-GB"/>
              </w:rPr>
            </w:pPr>
            <w:r>
              <w:rPr>
                <w:rFonts w:ascii="Book Antiqua" w:hAnsi="Book Antiqua"/>
                <w:color w:val="000000"/>
                <w:lang w:val="en-GB"/>
              </w:rPr>
              <w:t>Non</w:t>
            </w:r>
          </w:p>
        </w:tc>
      </w:tr>
    </w:tbl>
    <w:p w14:paraId="248E59A1" w14:textId="77777777" w:rsidR="00EF51D3" w:rsidRDefault="00C8571E">
      <w:pPr>
        <w:spacing w:line="360" w:lineRule="auto"/>
        <w:jc w:val="both"/>
        <w:rPr>
          <w:rFonts w:ascii="Book Antiqua" w:hAnsi="Book Antiqua"/>
          <w:lang w:eastAsia="zh-CN"/>
        </w:rPr>
      </w:pPr>
      <w:r>
        <w:rPr>
          <w:rFonts w:ascii="Book Antiqua" w:hAnsi="Book Antiqua"/>
          <w:lang w:eastAsia="zh-CN"/>
        </w:rPr>
        <w:t>M</w:t>
      </w:r>
      <w:r>
        <w:rPr>
          <w:rFonts w:ascii="Book Antiqua" w:hAnsi="Book Antiqua" w:hint="eastAsia"/>
          <w:lang w:eastAsia="zh-CN"/>
        </w:rPr>
        <w:t>:</w:t>
      </w:r>
      <w:r>
        <w:rPr>
          <w:rFonts w:ascii="Book Antiqua" w:hAnsi="Book Antiqua"/>
          <w:lang w:eastAsia="zh-CN"/>
        </w:rPr>
        <w:t xml:space="preserve"> </w:t>
      </w:r>
      <w:r>
        <w:rPr>
          <w:rFonts w:ascii="Book Antiqua" w:hAnsi="Book Antiqua" w:hint="eastAsia"/>
          <w:lang w:eastAsia="zh-CN"/>
        </w:rPr>
        <w:t>M</w:t>
      </w:r>
      <w:r>
        <w:rPr>
          <w:rFonts w:ascii="Book Antiqua" w:hAnsi="Book Antiqua"/>
          <w:lang w:eastAsia="zh-CN"/>
        </w:rPr>
        <w:t>ale; F</w:t>
      </w:r>
      <w:r>
        <w:rPr>
          <w:rFonts w:ascii="Book Antiqua" w:hAnsi="Book Antiqua" w:hint="eastAsia"/>
          <w:lang w:eastAsia="zh-CN"/>
        </w:rPr>
        <w:t>:</w:t>
      </w:r>
      <w:r>
        <w:rPr>
          <w:rFonts w:ascii="Book Antiqua" w:hAnsi="Book Antiqua"/>
          <w:lang w:eastAsia="zh-CN"/>
        </w:rPr>
        <w:t xml:space="preserve"> </w:t>
      </w:r>
      <w:proofErr w:type="spellStart"/>
      <w:r>
        <w:rPr>
          <w:rFonts w:ascii="Book Antiqua" w:hAnsi="Book Antiqua" w:hint="eastAsia"/>
          <w:lang w:eastAsia="zh-CN"/>
        </w:rPr>
        <w:t>F</w:t>
      </w:r>
      <w:r>
        <w:rPr>
          <w:rFonts w:ascii="Book Antiqua" w:hAnsi="Book Antiqua"/>
          <w:lang w:eastAsia="zh-CN"/>
        </w:rPr>
        <w:t>emle</w:t>
      </w:r>
      <w:proofErr w:type="spellEnd"/>
      <w:r>
        <w:rPr>
          <w:rFonts w:ascii="Book Antiqua" w:hAnsi="Book Antiqua"/>
          <w:lang w:eastAsia="zh-CN"/>
        </w:rPr>
        <w:t>; PLA2R</w:t>
      </w:r>
      <w:r>
        <w:rPr>
          <w:rFonts w:ascii="Book Antiqua" w:hAnsi="Book Antiqua" w:hint="eastAsia"/>
          <w:lang w:eastAsia="zh-CN"/>
        </w:rPr>
        <w:t>:</w:t>
      </w:r>
      <w:r>
        <w:rPr>
          <w:rFonts w:ascii="Book Antiqua" w:hAnsi="Book Antiqua"/>
          <w:lang w:eastAsia="zh-CN"/>
        </w:rPr>
        <w:t xml:space="preserve"> </w:t>
      </w:r>
      <w:r>
        <w:rPr>
          <w:rFonts w:ascii="Book Antiqua" w:hAnsi="Book Antiqua" w:hint="eastAsia"/>
          <w:lang w:eastAsia="zh-CN"/>
        </w:rPr>
        <w:t>P</w:t>
      </w:r>
      <w:r>
        <w:rPr>
          <w:rFonts w:ascii="Book Antiqua" w:hAnsi="Book Antiqua"/>
          <w:lang w:eastAsia="zh-CN"/>
        </w:rPr>
        <w:t xml:space="preserve">hospholipase A2 receptor; </w:t>
      </w:r>
      <w:r>
        <w:rPr>
          <w:rFonts w:ascii="Book Antiqua" w:hAnsi="Book Antiqua"/>
          <w:lang w:val="en-GB"/>
        </w:rPr>
        <w:t>RTX</w:t>
      </w:r>
      <w:r>
        <w:rPr>
          <w:rFonts w:ascii="Book Antiqua" w:hAnsi="Book Antiqua" w:hint="eastAsia"/>
          <w:lang w:eastAsia="zh-CN"/>
        </w:rPr>
        <w:t>: R</w:t>
      </w:r>
      <w:r>
        <w:rPr>
          <w:rFonts w:ascii="Book Antiqua" w:hAnsi="Book Antiqua"/>
          <w:lang w:eastAsia="zh-CN"/>
        </w:rPr>
        <w:t>ituximab; Pre</w:t>
      </w:r>
      <w:r>
        <w:rPr>
          <w:rFonts w:ascii="Book Antiqua" w:hAnsi="Book Antiqua" w:hint="eastAsia"/>
          <w:lang w:eastAsia="zh-CN"/>
        </w:rPr>
        <w:t>:</w:t>
      </w:r>
      <w:r>
        <w:rPr>
          <w:rFonts w:ascii="Book Antiqua" w:hAnsi="Book Antiqua"/>
          <w:lang w:eastAsia="zh-CN"/>
        </w:rPr>
        <w:t xml:space="preserve"> </w:t>
      </w:r>
      <w:r>
        <w:rPr>
          <w:rFonts w:ascii="Book Antiqua" w:hAnsi="Book Antiqua" w:hint="eastAsia"/>
          <w:lang w:eastAsia="zh-CN"/>
        </w:rPr>
        <w:t>P</w:t>
      </w:r>
      <w:r>
        <w:rPr>
          <w:rFonts w:ascii="Book Antiqua" w:hAnsi="Book Antiqua"/>
          <w:lang w:eastAsia="zh-CN"/>
        </w:rPr>
        <w:t>rednisone; CAS</w:t>
      </w:r>
      <w:r>
        <w:rPr>
          <w:rFonts w:ascii="Book Antiqua" w:hAnsi="Book Antiqua" w:hint="eastAsia"/>
          <w:lang w:eastAsia="zh-CN"/>
        </w:rPr>
        <w:t>:</w:t>
      </w:r>
      <w:r>
        <w:rPr>
          <w:rFonts w:ascii="Book Antiqua" w:hAnsi="Book Antiqua"/>
          <w:lang w:eastAsia="zh-CN"/>
        </w:rPr>
        <w:t xml:space="preserve"> </w:t>
      </w:r>
      <w:r>
        <w:rPr>
          <w:rFonts w:ascii="Book Antiqua" w:hAnsi="Book Antiqua" w:hint="eastAsia"/>
          <w:lang w:eastAsia="zh-CN"/>
        </w:rPr>
        <w:t>C</w:t>
      </w:r>
      <w:r>
        <w:rPr>
          <w:rFonts w:ascii="Book Antiqua" w:hAnsi="Book Antiqua"/>
          <w:lang w:eastAsia="zh-CN"/>
        </w:rPr>
        <w:t>yclosporine; TAC</w:t>
      </w:r>
      <w:r>
        <w:rPr>
          <w:rFonts w:ascii="Book Antiqua" w:hAnsi="Book Antiqua" w:hint="eastAsia"/>
          <w:lang w:eastAsia="zh-CN"/>
        </w:rPr>
        <w:t>:</w:t>
      </w:r>
      <w:r>
        <w:rPr>
          <w:rFonts w:ascii="Book Antiqua" w:hAnsi="Book Antiqua"/>
          <w:lang w:eastAsia="zh-CN"/>
        </w:rPr>
        <w:t xml:space="preserve"> </w:t>
      </w:r>
      <w:r>
        <w:rPr>
          <w:rFonts w:ascii="Book Antiqua" w:hAnsi="Book Antiqua" w:hint="eastAsia"/>
          <w:lang w:eastAsia="zh-CN"/>
        </w:rPr>
        <w:t>T</w:t>
      </w:r>
      <w:r>
        <w:rPr>
          <w:rFonts w:ascii="Book Antiqua" w:hAnsi="Book Antiqua"/>
          <w:lang w:eastAsia="zh-CN"/>
        </w:rPr>
        <w:t>acrolimus; LEF</w:t>
      </w:r>
      <w:r>
        <w:rPr>
          <w:rFonts w:ascii="Book Antiqua" w:hAnsi="Book Antiqua" w:hint="eastAsia"/>
          <w:lang w:eastAsia="zh-CN"/>
        </w:rPr>
        <w:t>:</w:t>
      </w:r>
      <w:r>
        <w:rPr>
          <w:rFonts w:ascii="Book Antiqua" w:hAnsi="Book Antiqua"/>
          <w:lang w:eastAsia="zh-CN"/>
        </w:rPr>
        <w:t xml:space="preserve"> </w:t>
      </w:r>
      <w:r>
        <w:rPr>
          <w:rFonts w:ascii="Book Antiqua" w:hAnsi="Book Antiqua" w:hint="eastAsia"/>
          <w:lang w:eastAsia="zh-CN"/>
        </w:rPr>
        <w:t>L</w:t>
      </w:r>
      <w:proofErr w:type="spellStart"/>
      <w:r>
        <w:rPr>
          <w:rFonts w:ascii="Book Antiqua" w:hAnsi="Book Antiqua"/>
          <w:lang w:val="en-GB"/>
        </w:rPr>
        <w:t>eflunomide</w:t>
      </w:r>
      <w:proofErr w:type="spellEnd"/>
      <w:r>
        <w:rPr>
          <w:rFonts w:ascii="Book Antiqua" w:hAnsi="Book Antiqua"/>
          <w:lang w:eastAsia="zh-CN"/>
        </w:rPr>
        <w:t>; SR</w:t>
      </w:r>
      <w:r>
        <w:rPr>
          <w:rFonts w:ascii="Book Antiqua" w:hAnsi="Book Antiqua" w:hint="eastAsia"/>
          <w:lang w:eastAsia="zh-CN"/>
        </w:rPr>
        <w:t>:</w:t>
      </w:r>
      <w:r>
        <w:rPr>
          <w:rFonts w:ascii="Book Antiqua" w:hAnsi="Book Antiqua"/>
          <w:lang w:eastAsia="zh-CN"/>
        </w:rPr>
        <w:t xml:space="preserve"> </w:t>
      </w:r>
      <w:r>
        <w:rPr>
          <w:rFonts w:ascii="Book Antiqua" w:hAnsi="Book Antiqua" w:hint="eastAsia"/>
          <w:lang w:val="en-GB" w:eastAsia="zh-CN"/>
        </w:rPr>
        <w:t>S</w:t>
      </w:r>
      <w:r>
        <w:rPr>
          <w:rFonts w:ascii="Book Antiqua" w:hAnsi="Book Antiqua"/>
          <w:lang w:val="en-GB"/>
        </w:rPr>
        <w:t>teroid-resistant</w:t>
      </w:r>
      <w:r>
        <w:rPr>
          <w:rFonts w:ascii="Book Antiqua" w:hAnsi="Book Antiqua"/>
          <w:lang w:eastAsia="zh-CN"/>
        </w:rPr>
        <w:t>; SD</w:t>
      </w:r>
      <w:r>
        <w:rPr>
          <w:rFonts w:ascii="Book Antiqua" w:hAnsi="Book Antiqua" w:hint="eastAsia"/>
          <w:lang w:eastAsia="zh-CN"/>
        </w:rPr>
        <w:t>:</w:t>
      </w:r>
      <w:r>
        <w:rPr>
          <w:rFonts w:ascii="Book Antiqua" w:hAnsi="Book Antiqua"/>
          <w:lang w:eastAsia="zh-CN"/>
        </w:rPr>
        <w:t xml:space="preserve"> </w:t>
      </w:r>
      <w:r>
        <w:rPr>
          <w:rFonts w:ascii="Book Antiqua" w:hAnsi="Book Antiqua" w:hint="eastAsia"/>
          <w:lang w:val="en-GB" w:eastAsia="zh-CN"/>
        </w:rPr>
        <w:t>S</w:t>
      </w:r>
      <w:r>
        <w:rPr>
          <w:rFonts w:ascii="Book Antiqua" w:hAnsi="Book Antiqua"/>
          <w:lang w:val="en-GB"/>
        </w:rPr>
        <w:t>teroid-dependent</w:t>
      </w:r>
      <w:r>
        <w:rPr>
          <w:rFonts w:ascii="Book Antiqua" w:hAnsi="Book Antiqua" w:cs="Book Antiqua" w:hint="eastAsia"/>
          <w:color w:val="000000"/>
          <w:lang w:eastAsia="zh-CN"/>
        </w:rPr>
        <w:t>.</w:t>
      </w:r>
    </w:p>
    <w:p w14:paraId="0411309C" w14:textId="77777777" w:rsidR="00EF51D3" w:rsidRDefault="00C8571E">
      <w:pPr>
        <w:spacing w:line="360" w:lineRule="auto"/>
        <w:jc w:val="both"/>
        <w:rPr>
          <w:rFonts w:ascii="Book Antiqua" w:hAnsi="Book Antiqua"/>
          <w:color w:val="000000"/>
          <w:kern w:val="2"/>
          <w:lang w:eastAsia="zh-CN"/>
        </w:rPr>
      </w:pPr>
      <w:r>
        <w:rPr>
          <w:rFonts w:ascii="Book Antiqua" w:hAnsi="Book Antiqua"/>
          <w:lang w:eastAsia="zh-CN"/>
        </w:rPr>
        <w:br w:type="page"/>
      </w:r>
      <w:r>
        <w:rPr>
          <w:rFonts w:ascii="Book Antiqua" w:hAnsi="Book Antiqua"/>
          <w:b/>
          <w:bCs/>
          <w:lang w:val="en-GB"/>
        </w:rPr>
        <w:lastRenderedPageBreak/>
        <w:t>Table 2 Clinical</w:t>
      </w:r>
      <w:r>
        <w:rPr>
          <w:rFonts w:ascii="Book Antiqua" w:hAnsi="Book Antiqua"/>
          <w:b/>
          <w:bCs/>
          <w:lang w:eastAsia="zh-CN"/>
        </w:rPr>
        <w:t xml:space="preserve"> o</w:t>
      </w:r>
      <w:proofErr w:type="spellStart"/>
      <w:r>
        <w:rPr>
          <w:rFonts w:ascii="Book Antiqua" w:hAnsi="Book Antiqua"/>
          <w:b/>
          <w:bCs/>
          <w:lang w:val="en-GB"/>
        </w:rPr>
        <w:t>utcomes</w:t>
      </w:r>
      <w:proofErr w:type="spellEnd"/>
      <w:r>
        <w:rPr>
          <w:rFonts w:ascii="Book Antiqua" w:hAnsi="Book Antiqua"/>
          <w:b/>
          <w:bCs/>
          <w:lang w:eastAsia="zh-CN"/>
        </w:rPr>
        <w:t xml:space="preserve"> </w:t>
      </w:r>
    </w:p>
    <w:tbl>
      <w:tblPr>
        <w:tblW w:w="5996" w:type="pct"/>
        <w:tblInd w:w="-885" w:type="dxa"/>
        <w:tblBorders>
          <w:top w:val="single" w:sz="4" w:space="0" w:color="auto"/>
          <w:bottom w:val="single" w:sz="4" w:space="0" w:color="auto"/>
        </w:tblBorders>
        <w:tblLayout w:type="fixed"/>
        <w:tblLook w:val="04A0" w:firstRow="1" w:lastRow="0" w:firstColumn="1" w:lastColumn="0" w:noHBand="0" w:noVBand="1"/>
      </w:tblPr>
      <w:tblGrid>
        <w:gridCol w:w="962"/>
        <w:gridCol w:w="804"/>
        <w:gridCol w:w="802"/>
        <w:gridCol w:w="1226"/>
        <w:gridCol w:w="802"/>
        <w:gridCol w:w="802"/>
        <w:gridCol w:w="1226"/>
        <w:gridCol w:w="1316"/>
        <w:gridCol w:w="852"/>
        <w:gridCol w:w="848"/>
        <w:gridCol w:w="852"/>
        <w:gridCol w:w="992"/>
      </w:tblGrid>
      <w:tr w:rsidR="00EF51D3" w14:paraId="22F4EE35" w14:textId="77777777">
        <w:tc>
          <w:tcPr>
            <w:tcW w:w="419" w:type="pct"/>
            <w:vMerge w:val="restart"/>
            <w:tcBorders>
              <w:top w:val="single" w:sz="4" w:space="0" w:color="auto"/>
              <w:bottom w:val="nil"/>
            </w:tcBorders>
            <w:shd w:val="clear" w:color="auto" w:fill="auto"/>
          </w:tcPr>
          <w:p w14:paraId="22829037" w14:textId="77777777" w:rsidR="00EF51D3" w:rsidRDefault="00C8571E">
            <w:pPr>
              <w:autoSpaceDE w:val="0"/>
              <w:autoSpaceDN w:val="0"/>
              <w:adjustRightInd w:val="0"/>
              <w:spacing w:line="360" w:lineRule="auto"/>
              <w:jc w:val="both"/>
              <w:rPr>
                <w:rFonts w:ascii="Book Antiqua" w:hAnsi="Book Antiqua"/>
                <w:b/>
                <w:color w:val="000000"/>
                <w:lang w:eastAsia="zh-CN"/>
              </w:rPr>
            </w:pPr>
            <w:r>
              <w:rPr>
                <w:rFonts w:ascii="Book Antiqua" w:hAnsi="Book Antiqua"/>
                <w:b/>
                <w:color w:val="000000"/>
                <w:lang w:eastAsia="zh-CN"/>
              </w:rPr>
              <w:t xml:space="preserve">Patient </w:t>
            </w:r>
            <w:r>
              <w:rPr>
                <w:rFonts w:ascii="Book Antiqua" w:hAnsi="Book Antiqua" w:hint="eastAsia"/>
                <w:b/>
                <w:color w:val="000000"/>
                <w:lang w:eastAsia="zh-CN"/>
              </w:rPr>
              <w:t>N</w:t>
            </w:r>
            <w:r>
              <w:rPr>
                <w:rFonts w:ascii="Book Antiqua" w:hAnsi="Book Antiqua"/>
                <w:b/>
                <w:color w:val="000000"/>
                <w:lang w:val="en-GB"/>
              </w:rPr>
              <w:t>o.</w:t>
            </w:r>
          </w:p>
        </w:tc>
        <w:tc>
          <w:tcPr>
            <w:tcW w:w="1233" w:type="pct"/>
            <w:gridSpan w:val="3"/>
            <w:tcBorders>
              <w:top w:val="single" w:sz="4" w:space="0" w:color="auto"/>
              <w:bottom w:val="single" w:sz="4" w:space="0" w:color="auto"/>
            </w:tcBorders>
            <w:shd w:val="clear" w:color="auto" w:fill="auto"/>
          </w:tcPr>
          <w:p w14:paraId="05E342A9" w14:textId="77777777" w:rsidR="00EF51D3" w:rsidRDefault="00C8571E">
            <w:pPr>
              <w:autoSpaceDE w:val="0"/>
              <w:autoSpaceDN w:val="0"/>
              <w:adjustRightInd w:val="0"/>
              <w:spacing w:line="360" w:lineRule="auto"/>
              <w:jc w:val="both"/>
              <w:rPr>
                <w:rFonts w:ascii="Book Antiqua" w:hAnsi="Book Antiqua"/>
                <w:color w:val="000000"/>
                <w:lang w:val="en-GB"/>
              </w:rPr>
            </w:pPr>
            <w:r>
              <w:rPr>
                <w:rFonts w:ascii="Book Antiqua" w:hAnsi="Book Antiqua"/>
                <w:b/>
                <w:bCs/>
                <w:color w:val="000000"/>
                <w:lang w:val="en-GB"/>
              </w:rPr>
              <w:t>Before</w:t>
            </w:r>
            <w:r>
              <w:rPr>
                <w:rFonts w:ascii="Book Antiqua" w:hAnsi="Book Antiqua"/>
                <w:b/>
                <w:bCs/>
                <w:color w:val="000000"/>
                <w:lang w:eastAsia="zh-CN"/>
              </w:rPr>
              <w:t xml:space="preserve"> administering of RTX (0 </w:t>
            </w:r>
            <w:proofErr w:type="spellStart"/>
            <w:r>
              <w:rPr>
                <w:rFonts w:ascii="Book Antiqua" w:hAnsi="Book Antiqua" w:hint="eastAsia"/>
                <w:b/>
                <w:bCs/>
                <w:color w:val="000000"/>
                <w:lang w:eastAsia="zh-CN"/>
              </w:rPr>
              <w:t>m</w:t>
            </w:r>
            <w:r>
              <w:rPr>
                <w:rFonts w:ascii="Book Antiqua" w:hAnsi="Book Antiqua"/>
                <w:b/>
                <w:bCs/>
                <w:color w:val="000000"/>
                <w:lang w:eastAsia="zh-CN"/>
              </w:rPr>
              <w:t>o</w:t>
            </w:r>
            <w:proofErr w:type="spellEnd"/>
            <w:r>
              <w:rPr>
                <w:rFonts w:ascii="Book Antiqua" w:hAnsi="Book Antiqua" w:hint="eastAsia"/>
                <w:b/>
                <w:bCs/>
                <w:color w:val="000000"/>
                <w:lang w:eastAsia="zh-CN"/>
              </w:rPr>
              <w:t>)</w:t>
            </w:r>
          </w:p>
        </w:tc>
        <w:tc>
          <w:tcPr>
            <w:tcW w:w="1805" w:type="pct"/>
            <w:gridSpan w:val="4"/>
            <w:tcBorders>
              <w:top w:val="single" w:sz="4" w:space="0" w:color="auto"/>
              <w:bottom w:val="single" w:sz="4" w:space="0" w:color="auto"/>
            </w:tcBorders>
            <w:shd w:val="clear" w:color="auto" w:fill="auto"/>
          </w:tcPr>
          <w:p w14:paraId="7A80F51A" w14:textId="77777777" w:rsidR="00EF51D3" w:rsidRDefault="00C8571E">
            <w:pPr>
              <w:autoSpaceDE w:val="0"/>
              <w:autoSpaceDN w:val="0"/>
              <w:adjustRightInd w:val="0"/>
              <w:spacing w:line="360" w:lineRule="auto"/>
              <w:jc w:val="both"/>
              <w:rPr>
                <w:rFonts w:ascii="Book Antiqua" w:hAnsi="Book Antiqua"/>
                <w:color w:val="000000"/>
                <w:kern w:val="2"/>
                <w:lang w:eastAsia="zh-CN"/>
              </w:rPr>
            </w:pPr>
            <w:r>
              <w:rPr>
                <w:rFonts w:ascii="Book Antiqua" w:hAnsi="Book Antiqua"/>
                <w:b/>
                <w:bCs/>
                <w:color w:val="000000"/>
                <w:lang w:eastAsia="zh-CN"/>
              </w:rPr>
              <w:t xml:space="preserve">After administering of RTX (6 </w:t>
            </w:r>
            <w:proofErr w:type="spellStart"/>
            <w:r>
              <w:rPr>
                <w:rFonts w:ascii="Book Antiqua" w:hAnsi="Book Antiqua" w:hint="eastAsia"/>
                <w:b/>
                <w:bCs/>
                <w:color w:val="000000"/>
                <w:lang w:eastAsia="zh-CN"/>
              </w:rPr>
              <w:t>m</w:t>
            </w:r>
            <w:r>
              <w:rPr>
                <w:rFonts w:ascii="Book Antiqua" w:hAnsi="Book Antiqua"/>
                <w:b/>
                <w:bCs/>
                <w:color w:val="000000"/>
                <w:lang w:eastAsia="zh-CN"/>
              </w:rPr>
              <w:t>o</w:t>
            </w:r>
            <w:proofErr w:type="spellEnd"/>
            <w:r>
              <w:rPr>
                <w:rFonts w:ascii="Book Antiqua" w:hAnsi="Book Antiqua"/>
                <w:b/>
                <w:bCs/>
                <w:color w:val="000000"/>
                <w:lang w:eastAsia="zh-CN"/>
              </w:rPr>
              <w:t>)</w:t>
            </w:r>
          </w:p>
        </w:tc>
        <w:tc>
          <w:tcPr>
            <w:tcW w:w="1543" w:type="pct"/>
            <w:gridSpan w:val="4"/>
            <w:tcBorders>
              <w:top w:val="single" w:sz="4" w:space="0" w:color="auto"/>
              <w:bottom w:val="single" w:sz="4" w:space="0" w:color="auto"/>
            </w:tcBorders>
            <w:shd w:val="clear" w:color="auto" w:fill="auto"/>
          </w:tcPr>
          <w:p w14:paraId="4047F0FD" w14:textId="77777777" w:rsidR="00EF51D3" w:rsidRDefault="00C8571E">
            <w:pPr>
              <w:autoSpaceDE w:val="0"/>
              <w:autoSpaceDN w:val="0"/>
              <w:adjustRightInd w:val="0"/>
              <w:spacing w:line="360" w:lineRule="auto"/>
              <w:jc w:val="both"/>
              <w:rPr>
                <w:rFonts w:ascii="Book Antiqua" w:hAnsi="Book Antiqua"/>
                <w:color w:val="000000"/>
                <w:kern w:val="2"/>
                <w:lang w:eastAsia="zh-CN"/>
              </w:rPr>
            </w:pPr>
            <w:r>
              <w:rPr>
                <w:rFonts w:ascii="Book Antiqua" w:hAnsi="Book Antiqua"/>
                <w:b/>
                <w:bCs/>
                <w:lang w:eastAsia="zh-CN"/>
              </w:rPr>
              <w:t>F</w:t>
            </w:r>
            <w:proofErr w:type="spellStart"/>
            <w:r>
              <w:rPr>
                <w:rFonts w:ascii="Book Antiqua" w:hAnsi="Book Antiqua"/>
                <w:b/>
                <w:bCs/>
                <w:lang w:val="en-GB"/>
              </w:rPr>
              <w:t>ollow</w:t>
            </w:r>
            <w:proofErr w:type="spellEnd"/>
            <w:r>
              <w:rPr>
                <w:rFonts w:ascii="Book Antiqua" w:hAnsi="Book Antiqua"/>
                <w:b/>
                <w:bCs/>
                <w:lang w:val="en-GB"/>
              </w:rPr>
              <w:t>-up</w:t>
            </w:r>
            <w:r>
              <w:rPr>
                <w:rFonts w:ascii="Book Antiqua" w:hAnsi="Book Antiqua" w:hint="eastAsia"/>
                <w:b/>
                <w:bCs/>
                <w:lang w:val="en-GB" w:eastAsia="zh-CN"/>
              </w:rPr>
              <w:t xml:space="preserve"> </w:t>
            </w:r>
            <w:r>
              <w:rPr>
                <w:rFonts w:ascii="Book Antiqua" w:hAnsi="Book Antiqua"/>
                <w:b/>
                <w:bCs/>
                <w:lang w:eastAsia="zh-CN"/>
              </w:rPr>
              <w:t xml:space="preserve">(12 </w:t>
            </w:r>
            <w:proofErr w:type="spellStart"/>
            <w:r>
              <w:rPr>
                <w:rFonts w:ascii="Book Antiqua" w:hAnsi="Book Antiqua" w:hint="eastAsia"/>
                <w:b/>
                <w:bCs/>
                <w:lang w:eastAsia="zh-CN"/>
              </w:rPr>
              <w:t>m</w:t>
            </w:r>
            <w:r>
              <w:rPr>
                <w:rFonts w:ascii="Book Antiqua" w:hAnsi="Book Antiqua"/>
                <w:b/>
                <w:bCs/>
                <w:lang w:eastAsia="zh-CN"/>
              </w:rPr>
              <w:t>o</w:t>
            </w:r>
            <w:proofErr w:type="spellEnd"/>
            <w:r>
              <w:rPr>
                <w:rFonts w:ascii="Book Antiqua" w:hAnsi="Book Antiqua"/>
                <w:b/>
                <w:bCs/>
                <w:lang w:eastAsia="zh-CN"/>
              </w:rPr>
              <w:t>)</w:t>
            </w:r>
          </w:p>
        </w:tc>
      </w:tr>
      <w:tr w:rsidR="00EF51D3" w14:paraId="727F0D63" w14:textId="77777777">
        <w:tc>
          <w:tcPr>
            <w:tcW w:w="419" w:type="pct"/>
            <w:vMerge/>
            <w:tcBorders>
              <w:top w:val="nil"/>
              <w:bottom w:val="single" w:sz="4" w:space="0" w:color="auto"/>
            </w:tcBorders>
            <w:shd w:val="clear" w:color="auto" w:fill="auto"/>
          </w:tcPr>
          <w:p w14:paraId="296327FE" w14:textId="77777777" w:rsidR="00EF51D3" w:rsidRDefault="00EF51D3">
            <w:pPr>
              <w:autoSpaceDE w:val="0"/>
              <w:autoSpaceDN w:val="0"/>
              <w:adjustRightInd w:val="0"/>
              <w:spacing w:line="360" w:lineRule="auto"/>
              <w:jc w:val="both"/>
              <w:rPr>
                <w:rFonts w:ascii="Book Antiqua" w:hAnsi="Book Antiqua"/>
                <w:color w:val="000000"/>
                <w:lang w:val="en-GB"/>
              </w:rPr>
            </w:pPr>
          </w:p>
        </w:tc>
        <w:tc>
          <w:tcPr>
            <w:tcW w:w="350" w:type="pct"/>
            <w:tcBorders>
              <w:top w:val="single" w:sz="4" w:space="0" w:color="auto"/>
              <w:bottom w:val="single" w:sz="4" w:space="0" w:color="auto"/>
            </w:tcBorders>
            <w:shd w:val="clear" w:color="auto" w:fill="auto"/>
          </w:tcPr>
          <w:p w14:paraId="5C0212B7" w14:textId="77777777" w:rsidR="00EF51D3" w:rsidRDefault="00C8571E">
            <w:pPr>
              <w:autoSpaceDE w:val="0"/>
              <w:autoSpaceDN w:val="0"/>
              <w:adjustRightInd w:val="0"/>
              <w:spacing w:line="360" w:lineRule="auto"/>
              <w:jc w:val="both"/>
              <w:rPr>
                <w:rFonts w:ascii="Book Antiqua" w:hAnsi="Book Antiqua"/>
                <w:b/>
                <w:color w:val="000000"/>
                <w:lang w:val="en-GB"/>
              </w:rPr>
            </w:pPr>
            <w:r>
              <w:rPr>
                <w:rFonts w:ascii="Book Antiqua" w:hAnsi="Book Antiqua"/>
                <w:b/>
                <w:color w:val="000000"/>
                <w:lang w:val="en-GB"/>
              </w:rPr>
              <w:t>24</w:t>
            </w:r>
            <w:r>
              <w:rPr>
                <w:rFonts w:ascii="Book Antiqua" w:hAnsi="Book Antiqua" w:hint="eastAsia"/>
                <w:b/>
                <w:color w:val="000000"/>
                <w:lang w:val="en-GB" w:eastAsia="zh-CN"/>
              </w:rPr>
              <w:t xml:space="preserve"> </w:t>
            </w:r>
            <w:r>
              <w:rPr>
                <w:rFonts w:ascii="Book Antiqua" w:hAnsi="Book Antiqua"/>
                <w:b/>
                <w:color w:val="000000"/>
                <w:lang w:val="en-GB"/>
              </w:rPr>
              <w:t>h</w:t>
            </w:r>
            <w:r>
              <w:rPr>
                <w:rFonts w:ascii="Book Antiqua" w:hAnsi="Book Antiqua"/>
                <w:b/>
                <w:color w:val="000000"/>
                <w:lang w:eastAsia="zh-CN"/>
              </w:rPr>
              <w:t xml:space="preserve"> </w:t>
            </w:r>
            <w:r>
              <w:rPr>
                <w:rFonts w:ascii="Book Antiqua" w:hAnsi="Book Antiqua"/>
                <w:b/>
                <w:color w:val="000000"/>
                <w:lang w:val="en-GB"/>
              </w:rPr>
              <w:t>UTP</w:t>
            </w:r>
            <w:r>
              <w:rPr>
                <w:rFonts w:ascii="Book Antiqua" w:hAnsi="Book Antiqua" w:hint="eastAsia"/>
                <w:b/>
                <w:color w:val="000000"/>
                <w:lang w:val="en-GB" w:eastAsia="zh-CN"/>
              </w:rPr>
              <w:t xml:space="preserve"> </w:t>
            </w:r>
            <w:r>
              <w:rPr>
                <w:rFonts w:ascii="Book Antiqua" w:hAnsi="Book Antiqua"/>
                <w:b/>
                <w:color w:val="000000"/>
                <w:lang w:val="en-GB"/>
              </w:rPr>
              <w:t>(g/d)</w:t>
            </w:r>
          </w:p>
        </w:tc>
        <w:tc>
          <w:tcPr>
            <w:tcW w:w="349" w:type="pct"/>
            <w:tcBorders>
              <w:top w:val="single" w:sz="4" w:space="0" w:color="auto"/>
              <w:bottom w:val="single" w:sz="4" w:space="0" w:color="auto"/>
            </w:tcBorders>
            <w:shd w:val="clear" w:color="auto" w:fill="auto"/>
          </w:tcPr>
          <w:p w14:paraId="5694CF58" w14:textId="77777777" w:rsidR="00EF51D3" w:rsidRDefault="00C8571E">
            <w:pPr>
              <w:spacing w:line="360" w:lineRule="auto"/>
              <w:jc w:val="both"/>
              <w:rPr>
                <w:rFonts w:ascii="Book Antiqua" w:hAnsi="Book Antiqua"/>
                <w:b/>
                <w:color w:val="000000"/>
                <w:lang w:val="en-GB"/>
              </w:rPr>
            </w:pPr>
            <w:r>
              <w:rPr>
                <w:rFonts w:ascii="Book Antiqua" w:hAnsi="Book Antiqua"/>
                <w:b/>
                <w:color w:val="000000"/>
                <w:lang w:val="en-GB"/>
              </w:rPr>
              <w:t>ALB (g/L)</w:t>
            </w:r>
          </w:p>
        </w:tc>
        <w:tc>
          <w:tcPr>
            <w:tcW w:w="534" w:type="pct"/>
            <w:tcBorders>
              <w:top w:val="single" w:sz="4" w:space="0" w:color="auto"/>
              <w:bottom w:val="single" w:sz="4" w:space="0" w:color="auto"/>
            </w:tcBorders>
            <w:shd w:val="clear" w:color="auto" w:fill="auto"/>
          </w:tcPr>
          <w:p w14:paraId="25E34D25" w14:textId="77777777" w:rsidR="00EF51D3" w:rsidRDefault="00C8571E">
            <w:pPr>
              <w:autoSpaceDE w:val="0"/>
              <w:autoSpaceDN w:val="0"/>
              <w:adjustRightInd w:val="0"/>
              <w:spacing w:line="360" w:lineRule="auto"/>
              <w:jc w:val="both"/>
              <w:rPr>
                <w:rFonts w:ascii="Book Antiqua" w:hAnsi="Book Antiqua"/>
                <w:b/>
                <w:color w:val="000000"/>
                <w:lang w:val="en-GB"/>
              </w:rPr>
            </w:pPr>
            <w:proofErr w:type="spellStart"/>
            <w:r>
              <w:rPr>
                <w:rFonts w:ascii="Book Antiqua" w:hAnsi="Book Antiqua"/>
                <w:b/>
                <w:color w:val="000000"/>
                <w:lang w:val="en-GB"/>
              </w:rPr>
              <w:t>Scr</w:t>
            </w:r>
            <w:proofErr w:type="spellEnd"/>
            <w:r>
              <w:rPr>
                <w:rFonts w:ascii="Book Antiqua" w:hAnsi="Book Antiqua"/>
                <w:b/>
                <w:color w:val="000000"/>
                <w:lang w:val="en-GB"/>
              </w:rPr>
              <w:t xml:space="preserve"> (</w:t>
            </w:r>
            <w:proofErr w:type="spellStart"/>
            <w:r>
              <w:rPr>
                <w:rFonts w:ascii="Book Antiqua" w:hAnsi="Book Antiqua"/>
                <w:b/>
                <w:color w:val="000000"/>
                <w:lang w:val="en-GB"/>
              </w:rPr>
              <w:t>μmol</w:t>
            </w:r>
            <w:proofErr w:type="spellEnd"/>
            <w:r>
              <w:rPr>
                <w:rFonts w:ascii="Book Antiqua" w:hAnsi="Book Antiqua"/>
                <w:b/>
                <w:color w:val="000000"/>
                <w:lang w:val="en-GB"/>
              </w:rPr>
              <w:t>/L)</w:t>
            </w:r>
          </w:p>
        </w:tc>
        <w:tc>
          <w:tcPr>
            <w:tcW w:w="349" w:type="pct"/>
            <w:tcBorders>
              <w:top w:val="single" w:sz="4" w:space="0" w:color="auto"/>
              <w:bottom w:val="single" w:sz="4" w:space="0" w:color="auto"/>
            </w:tcBorders>
            <w:shd w:val="clear" w:color="auto" w:fill="auto"/>
          </w:tcPr>
          <w:p w14:paraId="1C1346AE" w14:textId="77777777" w:rsidR="00EF51D3" w:rsidRDefault="00C8571E">
            <w:pPr>
              <w:autoSpaceDE w:val="0"/>
              <w:autoSpaceDN w:val="0"/>
              <w:adjustRightInd w:val="0"/>
              <w:spacing w:line="360" w:lineRule="auto"/>
              <w:jc w:val="both"/>
              <w:rPr>
                <w:rFonts w:ascii="Book Antiqua" w:hAnsi="Book Antiqua"/>
                <w:b/>
                <w:color w:val="000000"/>
                <w:lang w:val="en-GB"/>
              </w:rPr>
            </w:pPr>
            <w:r>
              <w:rPr>
                <w:rFonts w:ascii="Book Antiqua" w:hAnsi="Book Antiqua"/>
                <w:b/>
                <w:color w:val="000000"/>
                <w:lang w:val="en-GB"/>
              </w:rPr>
              <w:t>24</w:t>
            </w:r>
            <w:r>
              <w:rPr>
                <w:rFonts w:ascii="Book Antiqua" w:hAnsi="Book Antiqua" w:hint="eastAsia"/>
                <w:b/>
                <w:color w:val="000000"/>
                <w:lang w:val="en-GB" w:eastAsia="zh-CN"/>
              </w:rPr>
              <w:t xml:space="preserve"> </w:t>
            </w:r>
            <w:r>
              <w:rPr>
                <w:rFonts w:ascii="Book Antiqua" w:hAnsi="Book Antiqua"/>
                <w:b/>
                <w:color w:val="000000"/>
                <w:lang w:val="en-GB"/>
              </w:rPr>
              <w:t>h</w:t>
            </w:r>
            <w:r>
              <w:rPr>
                <w:rFonts w:ascii="Book Antiqua" w:hAnsi="Book Antiqua"/>
                <w:b/>
                <w:color w:val="000000"/>
                <w:lang w:eastAsia="zh-CN"/>
              </w:rPr>
              <w:t xml:space="preserve"> </w:t>
            </w:r>
            <w:r>
              <w:rPr>
                <w:rFonts w:ascii="Book Antiqua" w:hAnsi="Book Antiqua"/>
                <w:b/>
                <w:color w:val="000000"/>
                <w:lang w:val="en-GB"/>
              </w:rPr>
              <w:t>UTP</w:t>
            </w:r>
            <w:r>
              <w:rPr>
                <w:rFonts w:ascii="Book Antiqua" w:hAnsi="Book Antiqua" w:hint="eastAsia"/>
                <w:b/>
                <w:color w:val="000000"/>
                <w:lang w:val="en-GB" w:eastAsia="zh-CN"/>
              </w:rPr>
              <w:t xml:space="preserve"> </w:t>
            </w:r>
            <w:r>
              <w:rPr>
                <w:rFonts w:ascii="Book Antiqua" w:hAnsi="Book Antiqua"/>
                <w:b/>
                <w:color w:val="000000"/>
                <w:lang w:val="en-GB"/>
              </w:rPr>
              <w:t>(g/d)</w:t>
            </w:r>
          </w:p>
        </w:tc>
        <w:tc>
          <w:tcPr>
            <w:tcW w:w="349" w:type="pct"/>
            <w:tcBorders>
              <w:top w:val="single" w:sz="4" w:space="0" w:color="auto"/>
              <w:bottom w:val="single" w:sz="4" w:space="0" w:color="auto"/>
            </w:tcBorders>
            <w:shd w:val="clear" w:color="auto" w:fill="auto"/>
          </w:tcPr>
          <w:p w14:paraId="2A8B4A91" w14:textId="77777777" w:rsidR="00EF51D3" w:rsidRDefault="00C8571E">
            <w:pPr>
              <w:autoSpaceDE w:val="0"/>
              <w:autoSpaceDN w:val="0"/>
              <w:adjustRightInd w:val="0"/>
              <w:spacing w:line="360" w:lineRule="auto"/>
              <w:jc w:val="both"/>
              <w:rPr>
                <w:rFonts w:ascii="Book Antiqua" w:hAnsi="Book Antiqua"/>
                <w:b/>
                <w:color w:val="000000"/>
                <w:lang w:val="en-GB"/>
              </w:rPr>
            </w:pPr>
            <w:r>
              <w:rPr>
                <w:rFonts w:ascii="Book Antiqua" w:hAnsi="Book Antiqua"/>
                <w:b/>
                <w:color w:val="000000"/>
                <w:lang w:val="en-GB"/>
              </w:rPr>
              <w:t>ALB (g/L)</w:t>
            </w:r>
          </w:p>
        </w:tc>
        <w:tc>
          <w:tcPr>
            <w:tcW w:w="534" w:type="pct"/>
            <w:tcBorders>
              <w:top w:val="single" w:sz="4" w:space="0" w:color="auto"/>
              <w:bottom w:val="single" w:sz="4" w:space="0" w:color="auto"/>
            </w:tcBorders>
            <w:shd w:val="clear" w:color="auto" w:fill="auto"/>
          </w:tcPr>
          <w:p w14:paraId="3CB86FD9" w14:textId="77777777" w:rsidR="00EF51D3" w:rsidRDefault="00C8571E">
            <w:pPr>
              <w:autoSpaceDE w:val="0"/>
              <w:autoSpaceDN w:val="0"/>
              <w:adjustRightInd w:val="0"/>
              <w:spacing w:line="360" w:lineRule="auto"/>
              <w:jc w:val="both"/>
              <w:rPr>
                <w:rFonts w:ascii="Book Antiqua" w:hAnsi="Book Antiqua"/>
                <w:b/>
                <w:color w:val="000000"/>
                <w:lang w:val="en-GB"/>
              </w:rPr>
            </w:pPr>
            <w:proofErr w:type="spellStart"/>
            <w:r>
              <w:rPr>
                <w:rFonts w:ascii="Book Antiqua" w:hAnsi="Book Antiqua"/>
                <w:b/>
                <w:color w:val="000000"/>
                <w:lang w:val="en-GB"/>
              </w:rPr>
              <w:t>Scr</w:t>
            </w:r>
            <w:proofErr w:type="spellEnd"/>
            <w:r>
              <w:rPr>
                <w:rFonts w:ascii="Book Antiqua" w:hAnsi="Book Antiqua"/>
                <w:b/>
                <w:color w:val="000000"/>
                <w:lang w:val="en-GB"/>
              </w:rPr>
              <w:t xml:space="preserve"> (</w:t>
            </w:r>
            <w:proofErr w:type="spellStart"/>
            <w:r>
              <w:rPr>
                <w:rFonts w:ascii="Book Antiqua" w:hAnsi="Book Antiqua"/>
                <w:b/>
                <w:color w:val="000000"/>
                <w:lang w:val="en-GB"/>
              </w:rPr>
              <w:t>μmol</w:t>
            </w:r>
            <w:proofErr w:type="spellEnd"/>
            <w:r>
              <w:rPr>
                <w:rFonts w:ascii="Book Antiqua" w:hAnsi="Book Antiqua"/>
                <w:b/>
                <w:color w:val="000000"/>
                <w:lang w:val="en-GB"/>
              </w:rPr>
              <w:t>/L)</w:t>
            </w:r>
          </w:p>
        </w:tc>
        <w:tc>
          <w:tcPr>
            <w:tcW w:w="573" w:type="pct"/>
            <w:tcBorders>
              <w:top w:val="single" w:sz="4" w:space="0" w:color="auto"/>
              <w:bottom w:val="single" w:sz="4" w:space="0" w:color="auto"/>
            </w:tcBorders>
            <w:shd w:val="clear" w:color="auto" w:fill="auto"/>
          </w:tcPr>
          <w:p w14:paraId="0AA7A323" w14:textId="77777777" w:rsidR="00EF51D3" w:rsidRDefault="00C8571E">
            <w:pPr>
              <w:autoSpaceDE w:val="0"/>
              <w:autoSpaceDN w:val="0"/>
              <w:adjustRightInd w:val="0"/>
              <w:spacing w:line="360" w:lineRule="auto"/>
              <w:jc w:val="both"/>
              <w:rPr>
                <w:rFonts w:ascii="Book Antiqua" w:hAnsi="Book Antiqua"/>
                <w:b/>
                <w:color w:val="000000"/>
                <w:lang w:val="en-GB"/>
              </w:rPr>
            </w:pPr>
            <w:r>
              <w:rPr>
                <w:rFonts w:ascii="Book Antiqua" w:hAnsi="Book Antiqua"/>
                <w:b/>
                <w:color w:val="000000"/>
                <w:kern w:val="2"/>
                <w:lang w:eastAsia="zh-CN"/>
              </w:rPr>
              <w:t>R</w:t>
            </w:r>
            <w:r>
              <w:rPr>
                <w:rFonts w:ascii="Book Antiqua" w:hAnsi="Book Antiqua"/>
                <w:b/>
                <w:color w:val="000000"/>
                <w:kern w:val="2"/>
                <w:lang w:val="en-GB" w:eastAsia="zh-CN"/>
              </w:rPr>
              <w:t>emission</w:t>
            </w:r>
          </w:p>
        </w:tc>
        <w:tc>
          <w:tcPr>
            <w:tcW w:w="371" w:type="pct"/>
            <w:tcBorders>
              <w:top w:val="single" w:sz="4" w:space="0" w:color="auto"/>
              <w:bottom w:val="single" w:sz="4" w:space="0" w:color="auto"/>
            </w:tcBorders>
            <w:shd w:val="clear" w:color="auto" w:fill="auto"/>
          </w:tcPr>
          <w:p w14:paraId="5C2A3E3E" w14:textId="77777777" w:rsidR="00EF51D3" w:rsidRDefault="00C8571E">
            <w:pPr>
              <w:autoSpaceDE w:val="0"/>
              <w:autoSpaceDN w:val="0"/>
              <w:adjustRightInd w:val="0"/>
              <w:spacing w:line="360" w:lineRule="auto"/>
              <w:jc w:val="both"/>
              <w:rPr>
                <w:rFonts w:ascii="Book Antiqua" w:hAnsi="Book Antiqua"/>
                <w:b/>
                <w:color w:val="000000"/>
                <w:lang w:val="en-GB"/>
              </w:rPr>
            </w:pPr>
            <w:r>
              <w:rPr>
                <w:rFonts w:ascii="Book Antiqua" w:hAnsi="Book Antiqua"/>
                <w:b/>
                <w:color w:val="000000"/>
                <w:lang w:val="en-GB"/>
              </w:rPr>
              <w:t>24</w:t>
            </w:r>
            <w:r>
              <w:rPr>
                <w:rFonts w:ascii="Book Antiqua" w:hAnsi="Book Antiqua" w:hint="eastAsia"/>
                <w:b/>
                <w:color w:val="000000"/>
                <w:lang w:val="en-GB" w:eastAsia="zh-CN"/>
              </w:rPr>
              <w:t xml:space="preserve"> </w:t>
            </w:r>
            <w:r>
              <w:rPr>
                <w:rFonts w:ascii="Book Antiqua" w:hAnsi="Book Antiqua"/>
                <w:b/>
                <w:color w:val="000000"/>
                <w:lang w:val="en-GB"/>
              </w:rPr>
              <w:t>h</w:t>
            </w:r>
            <w:r>
              <w:rPr>
                <w:rFonts w:ascii="Book Antiqua" w:hAnsi="Book Antiqua"/>
                <w:b/>
                <w:color w:val="000000"/>
                <w:lang w:eastAsia="zh-CN"/>
              </w:rPr>
              <w:t xml:space="preserve"> </w:t>
            </w:r>
            <w:r>
              <w:rPr>
                <w:rFonts w:ascii="Book Antiqua" w:hAnsi="Book Antiqua"/>
                <w:b/>
                <w:color w:val="000000"/>
                <w:lang w:val="en-GB"/>
              </w:rPr>
              <w:t>UTP</w:t>
            </w:r>
            <w:r>
              <w:rPr>
                <w:rFonts w:ascii="Book Antiqua" w:hAnsi="Book Antiqua" w:hint="eastAsia"/>
                <w:b/>
                <w:color w:val="000000"/>
                <w:lang w:val="en-GB" w:eastAsia="zh-CN"/>
              </w:rPr>
              <w:t xml:space="preserve"> </w:t>
            </w:r>
            <w:r>
              <w:rPr>
                <w:rFonts w:ascii="Book Antiqua" w:hAnsi="Book Antiqua"/>
                <w:b/>
                <w:color w:val="000000"/>
                <w:lang w:val="en-GB"/>
              </w:rPr>
              <w:t>(g/d)</w:t>
            </w:r>
          </w:p>
        </w:tc>
        <w:tc>
          <w:tcPr>
            <w:tcW w:w="369" w:type="pct"/>
            <w:tcBorders>
              <w:top w:val="single" w:sz="4" w:space="0" w:color="auto"/>
              <w:bottom w:val="single" w:sz="4" w:space="0" w:color="auto"/>
            </w:tcBorders>
            <w:shd w:val="clear" w:color="auto" w:fill="auto"/>
          </w:tcPr>
          <w:p w14:paraId="5BA2CA21" w14:textId="77777777" w:rsidR="00EF51D3" w:rsidRDefault="00C8571E">
            <w:pPr>
              <w:autoSpaceDE w:val="0"/>
              <w:autoSpaceDN w:val="0"/>
              <w:adjustRightInd w:val="0"/>
              <w:spacing w:line="360" w:lineRule="auto"/>
              <w:jc w:val="both"/>
              <w:rPr>
                <w:rFonts w:ascii="Book Antiqua" w:hAnsi="Book Antiqua"/>
                <w:b/>
                <w:color w:val="000000"/>
                <w:lang w:val="en-GB"/>
              </w:rPr>
            </w:pPr>
            <w:r>
              <w:rPr>
                <w:rFonts w:ascii="Book Antiqua" w:hAnsi="Book Antiqua"/>
                <w:b/>
                <w:color w:val="000000"/>
                <w:lang w:val="en-GB"/>
              </w:rPr>
              <w:t>ALB (g/L)</w:t>
            </w:r>
          </w:p>
        </w:tc>
        <w:tc>
          <w:tcPr>
            <w:tcW w:w="371" w:type="pct"/>
            <w:tcBorders>
              <w:top w:val="single" w:sz="4" w:space="0" w:color="auto"/>
              <w:bottom w:val="single" w:sz="4" w:space="0" w:color="auto"/>
            </w:tcBorders>
            <w:shd w:val="clear" w:color="auto" w:fill="auto"/>
          </w:tcPr>
          <w:p w14:paraId="0F314CA0" w14:textId="77777777" w:rsidR="00EF51D3" w:rsidRDefault="00C8571E">
            <w:pPr>
              <w:autoSpaceDE w:val="0"/>
              <w:autoSpaceDN w:val="0"/>
              <w:adjustRightInd w:val="0"/>
              <w:spacing w:line="360" w:lineRule="auto"/>
              <w:jc w:val="both"/>
              <w:rPr>
                <w:rFonts w:ascii="Book Antiqua" w:hAnsi="Book Antiqua"/>
                <w:b/>
                <w:color w:val="000000"/>
                <w:lang w:val="en-GB"/>
              </w:rPr>
            </w:pPr>
            <w:proofErr w:type="spellStart"/>
            <w:r>
              <w:rPr>
                <w:rFonts w:ascii="Book Antiqua" w:hAnsi="Book Antiqua"/>
                <w:b/>
                <w:color w:val="000000"/>
                <w:lang w:val="en-GB"/>
              </w:rPr>
              <w:t>Scr</w:t>
            </w:r>
            <w:proofErr w:type="spellEnd"/>
            <w:r>
              <w:rPr>
                <w:rFonts w:ascii="Book Antiqua" w:hAnsi="Book Antiqua"/>
                <w:b/>
                <w:color w:val="000000"/>
                <w:lang w:val="en-GB"/>
              </w:rPr>
              <w:t xml:space="preserve"> (</w:t>
            </w:r>
            <w:proofErr w:type="spellStart"/>
            <w:r>
              <w:rPr>
                <w:rFonts w:ascii="Book Antiqua" w:hAnsi="Book Antiqua"/>
                <w:b/>
                <w:color w:val="000000"/>
                <w:lang w:val="en-GB"/>
              </w:rPr>
              <w:t>μmol</w:t>
            </w:r>
            <w:proofErr w:type="spellEnd"/>
            <w:r>
              <w:rPr>
                <w:rFonts w:ascii="Book Antiqua" w:hAnsi="Book Antiqua"/>
                <w:b/>
                <w:color w:val="000000"/>
                <w:lang w:val="en-GB"/>
              </w:rPr>
              <w:t>/L)</w:t>
            </w:r>
          </w:p>
        </w:tc>
        <w:tc>
          <w:tcPr>
            <w:tcW w:w="432" w:type="pct"/>
            <w:tcBorders>
              <w:top w:val="single" w:sz="4" w:space="0" w:color="auto"/>
              <w:bottom w:val="single" w:sz="4" w:space="0" w:color="auto"/>
            </w:tcBorders>
            <w:shd w:val="clear" w:color="auto" w:fill="auto"/>
          </w:tcPr>
          <w:p w14:paraId="71555A88" w14:textId="77777777" w:rsidR="00EF51D3" w:rsidRDefault="00C8571E">
            <w:pPr>
              <w:autoSpaceDE w:val="0"/>
              <w:autoSpaceDN w:val="0"/>
              <w:adjustRightInd w:val="0"/>
              <w:spacing w:line="360" w:lineRule="auto"/>
              <w:jc w:val="both"/>
              <w:rPr>
                <w:rFonts w:ascii="Book Antiqua" w:hAnsi="Book Antiqua"/>
                <w:b/>
                <w:color w:val="000000"/>
                <w:lang w:val="en-GB"/>
              </w:rPr>
            </w:pPr>
            <w:r>
              <w:rPr>
                <w:rFonts w:ascii="Book Antiqua" w:hAnsi="Book Antiqua"/>
                <w:b/>
                <w:color w:val="000000"/>
                <w:kern w:val="2"/>
                <w:lang w:eastAsia="zh-CN"/>
              </w:rPr>
              <w:t>R</w:t>
            </w:r>
            <w:r>
              <w:rPr>
                <w:rFonts w:ascii="Book Antiqua" w:hAnsi="Book Antiqua"/>
                <w:b/>
                <w:color w:val="000000"/>
                <w:kern w:val="2"/>
                <w:lang w:val="en-GB" w:eastAsia="zh-CN"/>
              </w:rPr>
              <w:t>emission</w:t>
            </w:r>
          </w:p>
        </w:tc>
      </w:tr>
      <w:tr w:rsidR="00EF51D3" w14:paraId="46448332" w14:textId="77777777">
        <w:trPr>
          <w:trHeight w:val="590"/>
        </w:trPr>
        <w:tc>
          <w:tcPr>
            <w:tcW w:w="419" w:type="pct"/>
            <w:tcBorders>
              <w:top w:val="single" w:sz="4" w:space="0" w:color="auto"/>
            </w:tcBorders>
            <w:shd w:val="clear" w:color="auto" w:fill="auto"/>
          </w:tcPr>
          <w:p w14:paraId="0F318415" w14:textId="77777777" w:rsidR="00EF51D3" w:rsidRDefault="00C8571E">
            <w:pPr>
              <w:autoSpaceDE w:val="0"/>
              <w:autoSpaceDN w:val="0"/>
              <w:adjustRightInd w:val="0"/>
              <w:spacing w:line="360" w:lineRule="auto"/>
              <w:jc w:val="both"/>
              <w:rPr>
                <w:rFonts w:ascii="Book Antiqua" w:hAnsi="Book Antiqua"/>
                <w:color w:val="000000"/>
                <w:lang w:val="en-GB"/>
              </w:rPr>
            </w:pPr>
            <w:r>
              <w:rPr>
                <w:rFonts w:ascii="Book Antiqua" w:hAnsi="Book Antiqua"/>
                <w:color w:val="000000"/>
                <w:lang w:val="en-GB"/>
              </w:rPr>
              <w:t>1</w:t>
            </w:r>
          </w:p>
        </w:tc>
        <w:tc>
          <w:tcPr>
            <w:tcW w:w="350" w:type="pct"/>
            <w:tcBorders>
              <w:top w:val="single" w:sz="4" w:space="0" w:color="auto"/>
            </w:tcBorders>
            <w:shd w:val="clear" w:color="auto" w:fill="auto"/>
          </w:tcPr>
          <w:p w14:paraId="79A4C981" w14:textId="77777777" w:rsidR="00EF51D3" w:rsidRDefault="00C8571E">
            <w:pPr>
              <w:spacing w:line="360" w:lineRule="auto"/>
              <w:jc w:val="both"/>
              <w:textAlignment w:val="center"/>
              <w:rPr>
                <w:rFonts w:ascii="Book Antiqua" w:hAnsi="Book Antiqua"/>
                <w:color w:val="000000"/>
                <w:lang w:val="en-GB"/>
              </w:rPr>
            </w:pPr>
            <w:r>
              <w:rPr>
                <w:rFonts w:ascii="Book Antiqua" w:eastAsia="宋体" w:hAnsi="Book Antiqua"/>
                <w:color w:val="000000"/>
                <w:lang w:eastAsia="zh-CN" w:bidi="ar"/>
              </w:rPr>
              <w:t>15.2</w:t>
            </w:r>
          </w:p>
        </w:tc>
        <w:tc>
          <w:tcPr>
            <w:tcW w:w="349" w:type="pct"/>
            <w:tcBorders>
              <w:top w:val="single" w:sz="4" w:space="0" w:color="auto"/>
            </w:tcBorders>
            <w:shd w:val="clear" w:color="auto" w:fill="auto"/>
          </w:tcPr>
          <w:p w14:paraId="41D35CB0" w14:textId="77777777" w:rsidR="00EF51D3" w:rsidRDefault="00C8571E">
            <w:pPr>
              <w:spacing w:line="360" w:lineRule="auto"/>
              <w:jc w:val="both"/>
              <w:textAlignment w:val="center"/>
              <w:rPr>
                <w:rFonts w:ascii="Book Antiqua" w:hAnsi="Book Antiqua"/>
                <w:color w:val="000000"/>
                <w:lang w:val="en-GB"/>
              </w:rPr>
            </w:pPr>
            <w:r>
              <w:rPr>
                <w:rFonts w:ascii="Book Antiqua" w:eastAsia="宋体" w:hAnsi="Book Antiqua"/>
                <w:color w:val="000000"/>
                <w:lang w:eastAsia="zh-CN" w:bidi="ar"/>
              </w:rPr>
              <w:t>13.9</w:t>
            </w:r>
          </w:p>
        </w:tc>
        <w:tc>
          <w:tcPr>
            <w:tcW w:w="534" w:type="pct"/>
            <w:tcBorders>
              <w:top w:val="single" w:sz="4" w:space="0" w:color="auto"/>
            </w:tcBorders>
            <w:shd w:val="clear" w:color="auto" w:fill="auto"/>
          </w:tcPr>
          <w:p w14:paraId="6497AB78" w14:textId="77777777" w:rsidR="00EF51D3" w:rsidRDefault="00C8571E">
            <w:pPr>
              <w:spacing w:line="360" w:lineRule="auto"/>
              <w:jc w:val="both"/>
              <w:textAlignment w:val="center"/>
              <w:rPr>
                <w:rFonts w:ascii="Book Antiqua" w:hAnsi="Book Antiqua"/>
                <w:color w:val="000000"/>
                <w:lang w:val="en-GB"/>
              </w:rPr>
            </w:pPr>
            <w:r>
              <w:rPr>
                <w:rFonts w:ascii="Book Antiqua" w:eastAsia="宋体" w:hAnsi="Book Antiqua"/>
                <w:color w:val="000000"/>
                <w:lang w:eastAsia="zh-CN" w:bidi="ar"/>
              </w:rPr>
              <w:t>97</w:t>
            </w:r>
          </w:p>
        </w:tc>
        <w:tc>
          <w:tcPr>
            <w:tcW w:w="349" w:type="pct"/>
            <w:tcBorders>
              <w:top w:val="single" w:sz="4" w:space="0" w:color="auto"/>
            </w:tcBorders>
            <w:shd w:val="clear" w:color="auto" w:fill="auto"/>
          </w:tcPr>
          <w:p w14:paraId="299A0B23" w14:textId="77777777" w:rsidR="00EF51D3" w:rsidRDefault="00C8571E">
            <w:pPr>
              <w:spacing w:line="360" w:lineRule="auto"/>
              <w:jc w:val="both"/>
              <w:textAlignment w:val="center"/>
              <w:rPr>
                <w:rFonts w:ascii="Book Antiqua" w:hAnsi="Book Antiqua"/>
                <w:color w:val="000000"/>
                <w:lang w:val="en-GB"/>
              </w:rPr>
            </w:pPr>
            <w:r>
              <w:rPr>
                <w:rFonts w:ascii="Book Antiqua" w:eastAsia="宋体" w:hAnsi="Book Antiqua"/>
                <w:color w:val="000000"/>
                <w:lang w:eastAsia="zh-CN" w:bidi="ar"/>
              </w:rPr>
              <w:t>2.3</w:t>
            </w:r>
          </w:p>
        </w:tc>
        <w:tc>
          <w:tcPr>
            <w:tcW w:w="349" w:type="pct"/>
            <w:tcBorders>
              <w:top w:val="single" w:sz="4" w:space="0" w:color="auto"/>
            </w:tcBorders>
            <w:shd w:val="clear" w:color="auto" w:fill="auto"/>
          </w:tcPr>
          <w:p w14:paraId="15AA10D0" w14:textId="77777777" w:rsidR="00EF51D3" w:rsidRDefault="00C8571E">
            <w:pPr>
              <w:spacing w:line="360" w:lineRule="auto"/>
              <w:jc w:val="both"/>
              <w:textAlignment w:val="center"/>
              <w:rPr>
                <w:rFonts w:ascii="Book Antiqua" w:hAnsi="Book Antiqua"/>
                <w:color w:val="000000"/>
                <w:lang w:val="en-GB"/>
              </w:rPr>
            </w:pPr>
            <w:r>
              <w:rPr>
                <w:rFonts w:ascii="Book Antiqua" w:eastAsia="宋体" w:hAnsi="Book Antiqua"/>
                <w:color w:val="000000"/>
                <w:lang w:eastAsia="zh-CN" w:bidi="ar"/>
              </w:rPr>
              <w:t>25.1</w:t>
            </w:r>
          </w:p>
        </w:tc>
        <w:tc>
          <w:tcPr>
            <w:tcW w:w="534" w:type="pct"/>
            <w:tcBorders>
              <w:top w:val="single" w:sz="4" w:space="0" w:color="auto"/>
            </w:tcBorders>
            <w:shd w:val="clear" w:color="auto" w:fill="auto"/>
          </w:tcPr>
          <w:p w14:paraId="3853BFE6" w14:textId="77777777" w:rsidR="00EF51D3" w:rsidRDefault="00C8571E">
            <w:pPr>
              <w:spacing w:line="360" w:lineRule="auto"/>
              <w:jc w:val="both"/>
              <w:textAlignment w:val="center"/>
              <w:rPr>
                <w:rFonts w:ascii="Book Antiqua" w:hAnsi="Book Antiqua"/>
                <w:color w:val="000000"/>
                <w:lang w:val="en-GB"/>
              </w:rPr>
            </w:pPr>
            <w:r>
              <w:rPr>
                <w:rFonts w:ascii="Book Antiqua" w:eastAsia="宋体" w:hAnsi="Book Antiqua"/>
                <w:color w:val="000000"/>
                <w:lang w:eastAsia="zh-CN" w:bidi="ar"/>
              </w:rPr>
              <w:t>64</w:t>
            </w:r>
          </w:p>
        </w:tc>
        <w:tc>
          <w:tcPr>
            <w:tcW w:w="573" w:type="pct"/>
            <w:tcBorders>
              <w:top w:val="single" w:sz="4" w:space="0" w:color="auto"/>
            </w:tcBorders>
            <w:shd w:val="clear" w:color="auto" w:fill="auto"/>
          </w:tcPr>
          <w:p w14:paraId="7FF5A734" w14:textId="77777777" w:rsidR="00EF51D3" w:rsidRDefault="00C8571E">
            <w:pPr>
              <w:autoSpaceDE w:val="0"/>
              <w:autoSpaceDN w:val="0"/>
              <w:adjustRightInd w:val="0"/>
              <w:spacing w:line="360" w:lineRule="auto"/>
              <w:jc w:val="both"/>
              <w:rPr>
                <w:rFonts w:ascii="Book Antiqua" w:hAnsi="Book Antiqua"/>
                <w:color w:val="000000"/>
              </w:rPr>
            </w:pPr>
            <w:r>
              <w:rPr>
                <w:rFonts w:ascii="Book Antiqua" w:hAnsi="Book Antiqua"/>
                <w:color w:val="000000"/>
                <w:kern w:val="2"/>
                <w:lang w:eastAsia="zh-CN"/>
              </w:rPr>
              <w:t>PR</w:t>
            </w:r>
          </w:p>
        </w:tc>
        <w:tc>
          <w:tcPr>
            <w:tcW w:w="371" w:type="pct"/>
            <w:tcBorders>
              <w:top w:val="single" w:sz="4" w:space="0" w:color="auto"/>
            </w:tcBorders>
            <w:shd w:val="clear" w:color="auto" w:fill="auto"/>
          </w:tcPr>
          <w:p w14:paraId="0E1C6F21" w14:textId="77777777" w:rsidR="00EF51D3" w:rsidRDefault="00C8571E">
            <w:pPr>
              <w:spacing w:line="360" w:lineRule="auto"/>
              <w:jc w:val="both"/>
              <w:textAlignment w:val="center"/>
              <w:rPr>
                <w:rFonts w:ascii="Book Antiqua" w:hAnsi="Book Antiqua"/>
                <w:color w:val="000000"/>
                <w:lang w:val="en-GB"/>
              </w:rPr>
            </w:pPr>
            <w:r>
              <w:rPr>
                <w:rFonts w:ascii="Book Antiqua" w:eastAsia="宋体" w:hAnsi="Book Antiqua"/>
                <w:color w:val="000000"/>
                <w:lang w:eastAsia="zh-CN" w:bidi="ar"/>
              </w:rPr>
              <w:t>1.88</w:t>
            </w:r>
          </w:p>
        </w:tc>
        <w:tc>
          <w:tcPr>
            <w:tcW w:w="369" w:type="pct"/>
            <w:tcBorders>
              <w:top w:val="single" w:sz="4" w:space="0" w:color="auto"/>
            </w:tcBorders>
            <w:shd w:val="clear" w:color="auto" w:fill="auto"/>
          </w:tcPr>
          <w:p w14:paraId="73DFF491" w14:textId="77777777" w:rsidR="00EF51D3" w:rsidRDefault="00C8571E">
            <w:pPr>
              <w:spacing w:line="360" w:lineRule="auto"/>
              <w:jc w:val="both"/>
              <w:textAlignment w:val="center"/>
              <w:rPr>
                <w:rFonts w:ascii="Book Antiqua" w:hAnsi="Book Antiqua"/>
                <w:color w:val="000000"/>
                <w:lang w:val="en-GB"/>
              </w:rPr>
            </w:pPr>
            <w:r>
              <w:rPr>
                <w:rFonts w:ascii="Book Antiqua" w:eastAsia="宋体" w:hAnsi="Book Antiqua"/>
                <w:color w:val="000000"/>
                <w:lang w:eastAsia="zh-CN" w:bidi="ar"/>
              </w:rPr>
              <w:t>44</w:t>
            </w:r>
          </w:p>
        </w:tc>
        <w:tc>
          <w:tcPr>
            <w:tcW w:w="371" w:type="pct"/>
            <w:tcBorders>
              <w:top w:val="single" w:sz="4" w:space="0" w:color="auto"/>
            </w:tcBorders>
            <w:shd w:val="clear" w:color="auto" w:fill="auto"/>
          </w:tcPr>
          <w:p w14:paraId="71B645A0" w14:textId="77777777" w:rsidR="00EF51D3" w:rsidRDefault="00C8571E">
            <w:pPr>
              <w:spacing w:line="360" w:lineRule="auto"/>
              <w:jc w:val="both"/>
              <w:textAlignment w:val="center"/>
              <w:rPr>
                <w:rFonts w:ascii="Book Antiqua" w:hAnsi="Book Antiqua"/>
                <w:color w:val="000000"/>
                <w:lang w:val="en-GB"/>
              </w:rPr>
            </w:pPr>
            <w:r>
              <w:rPr>
                <w:rFonts w:ascii="Book Antiqua" w:eastAsia="宋体" w:hAnsi="Book Antiqua"/>
                <w:color w:val="000000"/>
                <w:lang w:eastAsia="zh-CN" w:bidi="ar"/>
              </w:rPr>
              <w:t>66</w:t>
            </w:r>
          </w:p>
        </w:tc>
        <w:tc>
          <w:tcPr>
            <w:tcW w:w="432" w:type="pct"/>
            <w:tcBorders>
              <w:top w:val="single" w:sz="4" w:space="0" w:color="auto"/>
            </w:tcBorders>
            <w:shd w:val="clear" w:color="auto" w:fill="auto"/>
          </w:tcPr>
          <w:p w14:paraId="7899FB24" w14:textId="77777777" w:rsidR="00EF51D3" w:rsidRDefault="00C8571E">
            <w:pPr>
              <w:autoSpaceDE w:val="0"/>
              <w:autoSpaceDN w:val="0"/>
              <w:adjustRightInd w:val="0"/>
              <w:spacing w:line="360" w:lineRule="auto"/>
              <w:jc w:val="both"/>
              <w:rPr>
                <w:rFonts w:ascii="Book Antiqua" w:hAnsi="Book Antiqua"/>
                <w:color w:val="000000"/>
              </w:rPr>
            </w:pPr>
            <w:r>
              <w:rPr>
                <w:rFonts w:ascii="Book Antiqua" w:hAnsi="Book Antiqua"/>
                <w:color w:val="000000"/>
                <w:lang w:eastAsia="zh-CN"/>
              </w:rPr>
              <w:t>PR</w:t>
            </w:r>
          </w:p>
        </w:tc>
      </w:tr>
      <w:tr w:rsidR="00EF51D3" w14:paraId="03F24DF9" w14:textId="77777777">
        <w:trPr>
          <w:trHeight w:val="590"/>
        </w:trPr>
        <w:tc>
          <w:tcPr>
            <w:tcW w:w="419" w:type="pct"/>
            <w:shd w:val="clear" w:color="auto" w:fill="auto"/>
          </w:tcPr>
          <w:p w14:paraId="4D69FD64" w14:textId="77777777" w:rsidR="00EF51D3" w:rsidRDefault="00C8571E">
            <w:pPr>
              <w:autoSpaceDE w:val="0"/>
              <w:autoSpaceDN w:val="0"/>
              <w:adjustRightInd w:val="0"/>
              <w:spacing w:line="360" w:lineRule="auto"/>
              <w:jc w:val="both"/>
              <w:rPr>
                <w:rFonts w:ascii="Book Antiqua" w:hAnsi="Book Antiqua"/>
                <w:color w:val="000000"/>
                <w:lang w:val="en-GB"/>
              </w:rPr>
            </w:pPr>
            <w:r>
              <w:rPr>
                <w:rFonts w:ascii="Book Antiqua" w:hAnsi="Book Antiqua"/>
                <w:color w:val="000000"/>
                <w:lang w:val="en-GB"/>
              </w:rPr>
              <w:t>2</w:t>
            </w:r>
          </w:p>
        </w:tc>
        <w:tc>
          <w:tcPr>
            <w:tcW w:w="350" w:type="pct"/>
            <w:shd w:val="clear" w:color="auto" w:fill="auto"/>
          </w:tcPr>
          <w:p w14:paraId="762AB234" w14:textId="77777777" w:rsidR="00EF51D3" w:rsidRDefault="00C8571E">
            <w:pPr>
              <w:spacing w:line="360" w:lineRule="auto"/>
              <w:jc w:val="both"/>
              <w:textAlignment w:val="center"/>
              <w:rPr>
                <w:rFonts w:ascii="Book Antiqua" w:hAnsi="Book Antiqua"/>
                <w:color w:val="000000"/>
                <w:lang w:val="en-GB"/>
              </w:rPr>
            </w:pPr>
            <w:r>
              <w:rPr>
                <w:rFonts w:ascii="Book Antiqua" w:eastAsia="宋体" w:hAnsi="Book Antiqua"/>
                <w:color w:val="000000"/>
                <w:lang w:eastAsia="zh-CN" w:bidi="ar"/>
              </w:rPr>
              <w:t>7.1</w:t>
            </w:r>
          </w:p>
        </w:tc>
        <w:tc>
          <w:tcPr>
            <w:tcW w:w="349" w:type="pct"/>
            <w:shd w:val="clear" w:color="auto" w:fill="auto"/>
          </w:tcPr>
          <w:p w14:paraId="5F035CAA" w14:textId="77777777" w:rsidR="00EF51D3" w:rsidRDefault="00C8571E">
            <w:pPr>
              <w:spacing w:line="360" w:lineRule="auto"/>
              <w:jc w:val="both"/>
              <w:textAlignment w:val="center"/>
              <w:rPr>
                <w:rFonts w:ascii="Book Antiqua" w:hAnsi="Book Antiqua"/>
                <w:color w:val="000000"/>
                <w:lang w:val="en-GB"/>
              </w:rPr>
            </w:pPr>
            <w:r>
              <w:rPr>
                <w:rFonts w:ascii="Book Antiqua" w:eastAsia="宋体" w:hAnsi="Book Antiqua"/>
                <w:color w:val="000000"/>
                <w:lang w:eastAsia="zh-CN" w:bidi="ar"/>
              </w:rPr>
              <w:t>29</w:t>
            </w:r>
          </w:p>
        </w:tc>
        <w:tc>
          <w:tcPr>
            <w:tcW w:w="534" w:type="pct"/>
            <w:shd w:val="clear" w:color="auto" w:fill="auto"/>
          </w:tcPr>
          <w:p w14:paraId="1F06D5A1" w14:textId="77777777" w:rsidR="00EF51D3" w:rsidRDefault="00C8571E">
            <w:pPr>
              <w:spacing w:line="360" w:lineRule="auto"/>
              <w:jc w:val="both"/>
              <w:textAlignment w:val="center"/>
              <w:rPr>
                <w:rFonts w:ascii="Book Antiqua" w:hAnsi="Book Antiqua"/>
                <w:color w:val="000000"/>
                <w:lang w:val="en-GB"/>
              </w:rPr>
            </w:pPr>
            <w:r>
              <w:rPr>
                <w:rFonts w:ascii="Book Antiqua" w:eastAsia="宋体" w:hAnsi="Book Antiqua"/>
                <w:color w:val="000000"/>
                <w:lang w:eastAsia="zh-CN" w:bidi="ar"/>
              </w:rPr>
              <w:t>78</w:t>
            </w:r>
          </w:p>
        </w:tc>
        <w:tc>
          <w:tcPr>
            <w:tcW w:w="349" w:type="pct"/>
            <w:shd w:val="clear" w:color="auto" w:fill="auto"/>
          </w:tcPr>
          <w:p w14:paraId="643E3C3B" w14:textId="77777777" w:rsidR="00EF51D3" w:rsidRDefault="00C8571E">
            <w:pPr>
              <w:spacing w:line="360" w:lineRule="auto"/>
              <w:jc w:val="both"/>
              <w:textAlignment w:val="center"/>
              <w:rPr>
                <w:rFonts w:ascii="Book Antiqua" w:hAnsi="Book Antiqua"/>
                <w:color w:val="000000"/>
                <w:lang w:val="en-GB"/>
              </w:rPr>
            </w:pPr>
            <w:r>
              <w:rPr>
                <w:rFonts w:ascii="Book Antiqua" w:eastAsia="宋体" w:hAnsi="Book Antiqua"/>
                <w:color w:val="000000"/>
                <w:lang w:eastAsia="zh-CN" w:bidi="ar"/>
              </w:rPr>
              <w:t>3.6</w:t>
            </w:r>
          </w:p>
        </w:tc>
        <w:tc>
          <w:tcPr>
            <w:tcW w:w="349" w:type="pct"/>
            <w:shd w:val="clear" w:color="auto" w:fill="auto"/>
          </w:tcPr>
          <w:p w14:paraId="42998CDC" w14:textId="77777777" w:rsidR="00EF51D3" w:rsidRDefault="00C8571E">
            <w:pPr>
              <w:spacing w:line="360" w:lineRule="auto"/>
              <w:jc w:val="both"/>
              <w:textAlignment w:val="center"/>
              <w:rPr>
                <w:rFonts w:ascii="Book Antiqua" w:hAnsi="Book Antiqua"/>
                <w:color w:val="000000"/>
                <w:lang w:val="en-GB"/>
              </w:rPr>
            </w:pPr>
            <w:r>
              <w:rPr>
                <w:rFonts w:ascii="Book Antiqua" w:eastAsia="宋体" w:hAnsi="Book Antiqua"/>
                <w:color w:val="000000"/>
                <w:lang w:eastAsia="zh-CN" w:bidi="ar"/>
              </w:rPr>
              <w:t>36.9</w:t>
            </w:r>
          </w:p>
        </w:tc>
        <w:tc>
          <w:tcPr>
            <w:tcW w:w="534" w:type="pct"/>
            <w:shd w:val="clear" w:color="auto" w:fill="auto"/>
          </w:tcPr>
          <w:p w14:paraId="17BD9D34" w14:textId="77777777" w:rsidR="00EF51D3" w:rsidRDefault="00C8571E">
            <w:pPr>
              <w:spacing w:line="360" w:lineRule="auto"/>
              <w:jc w:val="both"/>
              <w:textAlignment w:val="center"/>
              <w:rPr>
                <w:rFonts w:ascii="Book Antiqua" w:hAnsi="Book Antiqua"/>
                <w:color w:val="000000"/>
                <w:lang w:val="en-GB"/>
              </w:rPr>
            </w:pPr>
            <w:r>
              <w:rPr>
                <w:rFonts w:ascii="Book Antiqua" w:eastAsia="宋体" w:hAnsi="Book Antiqua"/>
                <w:color w:val="000000"/>
                <w:lang w:eastAsia="zh-CN" w:bidi="ar"/>
              </w:rPr>
              <w:t>72</w:t>
            </w:r>
          </w:p>
        </w:tc>
        <w:tc>
          <w:tcPr>
            <w:tcW w:w="573" w:type="pct"/>
            <w:shd w:val="clear" w:color="auto" w:fill="auto"/>
          </w:tcPr>
          <w:p w14:paraId="6044A017" w14:textId="77777777" w:rsidR="00EF51D3" w:rsidRDefault="00C8571E">
            <w:pPr>
              <w:autoSpaceDE w:val="0"/>
              <w:autoSpaceDN w:val="0"/>
              <w:adjustRightInd w:val="0"/>
              <w:spacing w:line="360" w:lineRule="auto"/>
              <w:jc w:val="both"/>
              <w:rPr>
                <w:rFonts w:ascii="Book Antiqua" w:hAnsi="Book Antiqua"/>
                <w:color w:val="000000"/>
              </w:rPr>
            </w:pPr>
            <w:r>
              <w:rPr>
                <w:rFonts w:ascii="Book Antiqua" w:hAnsi="Book Antiqua"/>
                <w:color w:val="000000"/>
                <w:kern w:val="2"/>
                <w:lang w:eastAsia="zh-CN"/>
              </w:rPr>
              <w:t>NR</w:t>
            </w:r>
          </w:p>
        </w:tc>
        <w:tc>
          <w:tcPr>
            <w:tcW w:w="371" w:type="pct"/>
            <w:shd w:val="clear" w:color="auto" w:fill="auto"/>
          </w:tcPr>
          <w:p w14:paraId="43BE8825" w14:textId="77777777" w:rsidR="00EF51D3" w:rsidRDefault="00C8571E">
            <w:pPr>
              <w:spacing w:line="360" w:lineRule="auto"/>
              <w:jc w:val="both"/>
              <w:textAlignment w:val="center"/>
              <w:rPr>
                <w:rFonts w:ascii="Book Antiqua" w:hAnsi="Book Antiqua"/>
                <w:color w:val="000000"/>
                <w:lang w:val="en-GB"/>
              </w:rPr>
            </w:pPr>
            <w:r>
              <w:rPr>
                <w:rFonts w:ascii="Book Antiqua" w:eastAsia="宋体" w:hAnsi="Book Antiqua"/>
                <w:color w:val="000000"/>
                <w:lang w:eastAsia="zh-CN" w:bidi="ar"/>
              </w:rPr>
              <w:t>2</w:t>
            </w:r>
          </w:p>
        </w:tc>
        <w:tc>
          <w:tcPr>
            <w:tcW w:w="369" w:type="pct"/>
            <w:shd w:val="clear" w:color="auto" w:fill="auto"/>
          </w:tcPr>
          <w:p w14:paraId="7F79BB98" w14:textId="77777777" w:rsidR="00EF51D3" w:rsidRDefault="00C8571E">
            <w:pPr>
              <w:spacing w:line="360" w:lineRule="auto"/>
              <w:jc w:val="both"/>
              <w:textAlignment w:val="center"/>
              <w:rPr>
                <w:rFonts w:ascii="Book Antiqua" w:hAnsi="Book Antiqua"/>
                <w:color w:val="000000"/>
                <w:lang w:val="en-GB"/>
              </w:rPr>
            </w:pPr>
            <w:r>
              <w:rPr>
                <w:rFonts w:ascii="Book Antiqua" w:eastAsia="宋体" w:hAnsi="Book Antiqua"/>
                <w:color w:val="000000"/>
                <w:lang w:eastAsia="zh-CN" w:bidi="ar"/>
              </w:rPr>
              <w:t>36.2</w:t>
            </w:r>
          </w:p>
        </w:tc>
        <w:tc>
          <w:tcPr>
            <w:tcW w:w="371" w:type="pct"/>
            <w:shd w:val="clear" w:color="auto" w:fill="auto"/>
          </w:tcPr>
          <w:p w14:paraId="7C1EB358" w14:textId="77777777" w:rsidR="00EF51D3" w:rsidRDefault="00C8571E">
            <w:pPr>
              <w:spacing w:line="360" w:lineRule="auto"/>
              <w:jc w:val="both"/>
              <w:textAlignment w:val="center"/>
              <w:rPr>
                <w:rFonts w:ascii="Book Antiqua" w:hAnsi="Book Antiqua"/>
                <w:color w:val="000000"/>
                <w:lang w:val="en-GB"/>
              </w:rPr>
            </w:pPr>
            <w:r>
              <w:rPr>
                <w:rFonts w:ascii="Book Antiqua" w:eastAsia="宋体" w:hAnsi="Book Antiqua"/>
                <w:color w:val="000000"/>
                <w:lang w:eastAsia="zh-CN" w:bidi="ar"/>
              </w:rPr>
              <w:t>83</w:t>
            </w:r>
          </w:p>
        </w:tc>
        <w:tc>
          <w:tcPr>
            <w:tcW w:w="432" w:type="pct"/>
            <w:shd w:val="clear" w:color="auto" w:fill="auto"/>
          </w:tcPr>
          <w:p w14:paraId="40D3445C" w14:textId="77777777" w:rsidR="00EF51D3" w:rsidRDefault="00C8571E">
            <w:pPr>
              <w:autoSpaceDE w:val="0"/>
              <w:autoSpaceDN w:val="0"/>
              <w:adjustRightInd w:val="0"/>
              <w:spacing w:line="360" w:lineRule="auto"/>
              <w:jc w:val="both"/>
              <w:rPr>
                <w:rFonts w:ascii="Book Antiqua" w:hAnsi="Book Antiqua"/>
                <w:color w:val="000000"/>
              </w:rPr>
            </w:pPr>
            <w:r>
              <w:rPr>
                <w:rFonts w:ascii="Book Antiqua" w:hAnsi="Book Antiqua"/>
                <w:color w:val="000000"/>
                <w:kern w:val="2"/>
                <w:lang w:eastAsia="zh-CN"/>
              </w:rPr>
              <w:t>PR</w:t>
            </w:r>
          </w:p>
        </w:tc>
      </w:tr>
      <w:tr w:rsidR="00EF51D3" w14:paraId="539EC7E5" w14:textId="77777777">
        <w:trPr>
          <w:trHeight w:val="590"/>
        </w:trPr>
        <w:tc>
          <w:tcPr>
            <w:tcW w:w="419" w:type="pct"/>
            <w:shd w:val="clear" w:color="auto" w:fill="auto"/>
          </w:tcPr>
          <w:p w14:paraId="01A6070D" w14:textId="77777777" w:rsidR="00EF51D3" w:rsidRDefault="00C8571E">
            <w:pPr>
              <w:autoSpaceDE w:val="0"/>
              <w:autoSpaceDN w:val="0"/>
              <w:adjustRightInd w:val="0"/>
              <w:spacing w:line="360" w:lineRule="auto"/>
              <w:jc w:val="both"/>
              <w:rPr>
                <w:rFonts w:ascii="Book Antiqua" w:hAnsi="Book Antiqua"/>
                <w:color w:val="000000"/>
                <w:lang w:val="en-GB"/>
              </w:rPr>
            </w:pPr>
            <w:r>
              <w:rPr>
                <w:rFonts w:ascii="Book Antiqua" w:hAnsi="Book Antiqua"/>
                <w:color w:val="000000"/>
                <w:lang w:val="en-GB"/>
              </w:rPr>
              <w:t>3</w:t>
            </w:r>
          </w:p>
        </w:tc>
        <w:tc>
          <w:tcPr>
            <w:tcW w:w="350" w:type="pct"/>
            <w:shd w:val="clear" w:color="auto" w:fill="auto"/>
          </w:tcPr>
          <w:p w14:paraId="59693D09" w14:textId="77777777" w:rsidR="00EF51D3" w:rsidRDefault="00C8571E">
            <w:pPr>
              <w:spacing w:line="360" w:lineRule="auto"/>
              <w:jc w:val="both"/>
              <w:textAlignment w:val="center"/>
              <w:rPr>
                <w:rFonts w:ascii="Book Antiqua" w:hAnsi="Book Antiqua"/>
                <w:color w:val="000000"/>
                <w:lang w:val="en-GB"/>
              </w:rPr>
            </w:pPr>
            <w:r>
              <w:rPr>
                <w:rFonts w:ascii="Book Antiqua" w:eastAsia="宋体" w:hAnsi="Book Antiqua"/>
                <w:color w:val="000000"/>
                <w:lang w:eastAsia="zh-CN" w:bidi="ar"/>
              </w:rPr>
              <w:t>17</w:t>
            </w:r>
          </w:p>
        </w:tc>
        <w:tc>
          <w:tcPr>
            <w:tcW w:w="349" w:type="pct"/>
            <w:shd w:val="clear" w:color="auto" w:fill="auto"/>
          </w:tcPr>
          <w:p w14:paraId="35576EC5" w14:textId="77777777" w:rsidR="00EF51D3" w:rsidRDefault="00C8571E">
            <w:pPr>
              <w:spacing w:line="360" w:lineRule="auto"/>
              <w:jc w:val="both"/>
              <w:textAlignment w:val="center"/>
              <w:rPr>
                <w:rFonts w:ascii="Book Antiqua" w:hAnsi="Book Antiqua"/>
                <w:color w:val="000000"/>
                <w:lang w:val="en-GB"/>
              </w:rPr>
            </w:pPr>
            <w:r>
              <w:rPr>
                <w:rFonts w:ascii="Book Antiqua" w:eastAsia="宋体" w:hAnsi="Book Antiqua"/>
                <w:color w:val="000000"/>
                <w:lang w:eastAsia="zh-CN" w:bidi="ar"/>
              </w:rPr>
              <w:t>16</w:t>
            </w:r>
          </w:p>
        </w:tc>
        <w:tc>
          <w:tcPr>
            <w:tcW w:w="534" w:type="pct"/>
            <w:shd w:val="clear" w:color="auto" w:fill="auto"/>
          </w:tcPr>
          <w:p w14:paraId="76413B1A" w14:textId="77777777" w:rsidR="00EF51D3" w:rsidRDefault="00C8571E">
            <w:pPr>
              <w:spacing w:line="360" w:lineRule="auto"/>
              <w:jc w:val="both"/>
              <w:textAlignment w:val="center"/>
              <w:rPr>
                <w:rFonts w:ascii="Book Antiqua" w:hAnsi="Book Antiqua"/>
                <w:color w:val="000000"/>
                <w:lang w:val="en-GB"/>
              </w:rPr>
            </w:pPr>
            <w:r>
              <w:rPr>
                <w:rFonts w:ascii="Book Antiqua" w:eastAsia="宋体" w:hAnsi="Book Antiqua"/>
                <w:color w:val="000000"/>
                <w:lang w:eastAsia="zh-CN" w:bidi="ar"/>
              </w:rPr>
              <w:t>202</w:t>
            </w:r>
          </w:p>
        </w:tc>
        <w:tc>
          <w:tcPr>
            <w:tcW w:w="349" w:type="pct"/>
            <w:shd w:val="clear" w:color="auto" w:fill="auto"/>
          </w:tcPr>
          <w:p w14:paraId="3F8555D9" w14:textId="77777777" w:rsidR="00EF51D3" w:rsidRDefault="00C8571E">
            <w:pPr>
              <w:spacing w:line="360" w:lineRule="auto"/>
              <w:jc w:val="both"/>
              <w:textAlignment w:val="center"/>
              <w:rPr>
                <w:rFonts w:ascii="Book Antiqua" w:hAnsi="Book Antiqua"/>
                <w:color w:val="000000"/>
                <w:lang w:val="en-GB"/>
              </w:rPr>
            </w:pPr>
            <w:r>
              <w:rPr>
                <w:rFonts w:ascii="Book Antiqua" w:eastAsia="宋体" w:hAnsi="Book Antiqua"/>
                <w:color w:val="000000"/>
                <w:lang w:eastAsia="zh-CN" w:bidi="ar"/>
              </w:rPr>
              <w:t>9.9</w:t>
            </w:r>
          </w:p>
        </w:tc>
        <w:tc>
          <w:tcPr>
            <w:tcW w:w="349" w:type="pct"/>
            <w:shd w:val="clear" w:color="auto" w:fill="auto"/>
          </w:tcPr>
          <w:p w14:paraId="793B33FB" w14:textId="77777777" w:rsidR="00EF51D3" w:rsidRDefault="00C8571E">
            <w:pPr>
              <w:spacing w:line="360" w:lineRule="auto"/>
              <w:jc w:val="both"/>
              <w:textAlignment w:val="center"/>
              <w:rPr>
                <w:rFonts w:ascii="Book Antiqua" w:hAnsi="Book Antiqua"/>
                <w:color w:val="000000"/>
                <w:lang w:val="en-GB"/>
              </w:rPr>
            </w:pPr>
            <w:r>
              <w:rPr>
                <w:rFonts w:ascii="Book Antiqua" w:eastAsia="宋体" w:hAnsi="Book Antiqua"/>
                <w:color w:val="000000"/>
                <w:lang w:eastAsia="zh-CN" w:bidi="ar"/>
              </w:rPr>
              <w:t>24.3</w:t>
            </w:r>
          </w:p>
        </w:tc>
        <w:tc>
          <w:tcPr>
            <w:tcW w:w="534" w:type="pct"/>
            <w:shd w:val="clear" w:color="auto" w:fill="auto"/>
          </w:tcPr>
          <w:p w14:paraId="6F460F54" w14:textId="77777777" w:rsidR="00EF51D3" w:rsidRDefault="00C8571E">
            <w:pPr>
              <w:spacing w:line="360" w:lineRule="auto"/>
              <w:jc w:val="both"/>
              <w:textAlignment w:val="center"/>
              <w:rPr>
                <w:rFonts w:ascii="Book Antiqua" w:hAnsi="Book Antiqua"/>
                <w:color w:val="000000"/>
                <w:lang w:val="en-GB"/>
              </w:rPr>
            </w:pPr>
            <w:r>
              <w:rPr>
                <w:rFonts w:ascii="Book Antiqua" w:eastAsia="宋体" w:hAnsi="Book Antiqua"/>
                <w:color w:val="000000"/>
                <w:lang w:eastAsia="zh-CN" w:bidi="ar"/>
              </w:rPr>
              <w:t>93</w:t>
            </w:r>
          </w:p>
        </w:tc>
        <w:tc>
          <w:tcPr>
            <w:tcW w:w="573" w:type="pct"/>
            <w:shd w:val="clear" w:color="auto" w:fill="auto"/>
          </w:tcPr>
          <w:p w14:paraId="6DC70020" w14:textId="77777777" w:rsidR="00EF51D3" w:rsidRDefault="00C8571E">
            <w:pPr>
              <w:autoSpaceDE w:val="0"/>
              <w:autoSpaceDN w:val="0"/>
              <w:adjustRightInd w:val="0"/>
              <w:spacing w:line="360" w:lineRule="auto"/>
              <w:jc w:val="both"/>
              <w:rPr>
                <w:rFonts w:ascii="Book Antiqua" w:hAnsi="Book Antiqua"/>
                <w:color w:val="000000"/>
              </w:rPr>
            </w:pPr>
            <w:r>
              <w:rPr>
                <w:rFonts w:ascii="Book Antiqua" w:hAnsi="Book Antiqua"/>
                <w:color w:val="000000"/>
                <w:kern w:val="2"/>
                <w:lang w:eastAsia="zh-CN"/>
              </w:rPr>
              <w:t>NR</w:t>
            </w:r>
          </w:p>
        </w:tc>
        <w:tc>
          <w:tcPr>
            <w:tcW w:w="371" w:type="pct"/>
            <w:shd w:val="clear" w:color="auto" w:fill="auto"/>
          </w:tcPr>
          <w:p w14:paraId="065CBA26" w14:textId="77777777" w:rsidR="00EF51D3" w:rsidRDefault="00C8571E">
            <w:pPr>
              <w:spacing w:line="360" w:lineRule="auto"/>
              <w:jc w:val="both"/>
              <w:textAlignment w:val="center"/>
              <w:rPr>
                <w:rFonts w:ascii="Book Antiqua" w:hAnsi="Book Antiqua"/>
                <w:color w:val="000000"/>
                <w:lang w:val="en-GB"/>
              </w:rPr>
            </w:pPr>
            <w:r>
              <w:rPr>
                <w:rFonts w:ascii="Book Antiqua" w:eastAsia="宋体" w:hAnsi="Book Antiqua"/>
                <w:color w:val="000000"/>
                <w:lang w:eastAsia="zh-CN" w:bidi="ar"/>
              </w:rPr>
              <w:t>4</w:t>
            </w:r>
          </w:p>
        </w:tc>
        <w:tc>
          <w:tcPr>
            <w:tcW w:w="369" w:type="pct"/>
            <w:shd w:val="clear" w:color="auto" w:fill="auto"/>
          </w:tcPr>
          <w:p w14:paraId="2E5DF449" w14:textId="77777777" w:rsidR="00EF51D3" w:rsidRDefault="00C8571E">
            <w:pPr>
              <w:spacing w:line="360" w:lineRule="auto"/>
              <w:jc w:val="both"/>
              <w:textAlignment w:val="center"/>
              <w:rPr>
                <w:rFonts w:ascii="Book Antiqua" w:hAnsi="Book Antiqua"/>
                <w:color w:val="000000"/>
                <w:lang w:val="en-GB"/>
              </w:rPr>
            </w:pPr>
            <w:r>
              <w:rPr>
                <w:rFonts w:ascii="Book Antiqua" w:eastAsia="宋体" w:hAnsi="Book Antiqua"/>
                <w:color w:val="000000"/>
                <w:lang w:eastAsia="zh-CN" w:bidi="ar"/>
              </w:rPr>
              <w:t>29.9</w:t>
            </w:r>
          </w:p>
        </w:tc>
        <w:tc>
          <w:tcPr>
            <w:tcW w:w="371" w:type="pct"/>
            <w:shd w:val="clear" w:color="auto" w:fill="auto"/>
          </w:tcPr>
          <w:p w14:paraId="65715C00" w14:textId="77777777" w:rsidR="00EF51D3" w:rsidRDefault="00C8571E">
            <w:pPr>
              <w:spacing w:line="360" w:lineRule="auto"/>
              <w:jc w:val="both"/>
              <w:textAlignment w:val="center"/>
              <w:rPr>
                <w:rFonts w:ascii="Book Antiqua" w:hAnsi="Book Antiqua"/>
                <w:color w:val="000000"/>
                <w:lang w:val="en-GB"/>
              </w:rPr>
            </w:pPr>
            <w:r>
              <w:rPr>
                <w:rFonts w:ascii="Book Antiqua" w:eastAsia="宋体" w:hAnsi="Book Antiqua"/>
                <w:color w:val="000000"/>
                <w:lang w:eastAsia="zh-CN" w:bidi="ar"/>
              </w:rPr>
              <w:t>116</w:t>
            </w:r>
          </w:p>
        </w:tc>
        <w:tc>
          <w:tcPr>
            <w:tcW w:w="432" w:type="pct"/>
            <w:shd w:val="clear" w:color="auto" w:fill="auto"/>
          </w:tcPr>
          <w:p w14:paraId="48E350C7" w14:textId="77777777" w:rsidR="00EF51D3" w:rsidRDefault="00C8571E">
            <w:pPr>
              <w:autoSpaceDE w:val="0"/>
              <w:autoSpaceDN w:val="0"/>
              <w:adjustRightInd w:val="0"/>
              <w:spacing w:line="360" w:lineRule="auto"/>
              <w:jc w:val="both"/>
              <w:rPr>
                <w:rFonts w:ascii="Book Antiqua" w:hAnsi="Book Antiqua"/>
                <w:color w:val="000000"/>
              </w:rPr>
            </w:pPr>
            <w:r>
              <w:rPr>
                <w:rFonts w:ascii="Book Antiqua" w:hAnsi="Book Antiqua"/>
                <w:color w:val="000000"/>
                <w:lang w:eastAsia="zh-CN"/>
              </w:rPr>
              <w:t>PR</w:t>
            </w:r>
          </w:p>
        </w:tc>
      </w:tr>
      <w:tr w:rsidR="00EF51D3" w14:paraId="19D715D9" w14:textId="77777777">
        <w:trPr>
          <w:trHeight w:val="590"/>
        </w:trPr>
        <w:tc>
          <w:tcPr>
            <w:tcW w:w="419" w:type="pct"/>
            <w:shd w:val="clear" w:color="auto" w:fill="auto"/>
          </w:tcPr>
          <w:p w14:paraId="0D6781B9" w14:textId="77777777" w:rsidR="00EF51D3" w:rsidRDefault="00C8571E">
            <w:pPr>
              <w:autoSpaceDE w:val="0"/>
              <w:autoSpaceDN w:val="0"/>
              <w:adjustRightInd w:val="0"/>
              <w:spacing w:line="360" w:lineRule="auto"/>
              <w:jc w:val="both"/>
              <w:rPr>
                <w:rFonts w:ascii="Book Antiqua" w:hAnsi="Book Antiqua"/>
                <w:color w:val="000000"/>
                <w:lang w:val="en-GB"/>
              </w:rPr>
            </w:pPr>
            <w:r>
              <w:rPr>
                <w:rFonts w:ascii="Book Antiqua" w:hAnsi="Book Antiqua"/>
                <w:color w:val="000000"/>
                <w:lang w:val="en-GB"/>
              </w:rPr>
              <w:t>4</w:t>
            </w:r>
          </w:p>
        </w:tc>
        <w:tc>
          <w:tcPr>
            <w:tcW w:w="350" w:type="pct"/>
            <w:shd w:val="clear" w:color="auto" w:fill="auto"/>
          </w:tcPr>
          <w:p w14:paraId="56E84E67" w14:textId="77777777" w:rsidR="00EF51D3" w:rsidRDefault="00C8571E">
            <w:pPr>
              <w:spacing w:line="360" w:lineRule="auto"/>
              <w:jc w:val="both"/>
              <w:textAlignment w:val="center"/>
              <w:rPr>
                <w:rFonts w:ascii="Book Antiqua" w:hAnsi="Book Antiqua"/>
                <w:color w:val="000000"/>
                <w:lang w:val="en-GB"/>
              </w:rPr>
            </w:pPr>
            <w:r>
              <w:rPr>
                <w:rFonts w:ascii="Book Antiqua" w:eastAsia="宋体" w:hAnsi="Book Antiqua"/>
                <w:color w:val="000000"/>
                <w:lang w:eastAsia="zh-CN" w:bidi="ar"/>
              </w:rPr>
              <w:t>6.7</w:t>
            </w:r>
          </w:p>
        </w:tc>
        <w:tc>
          <w:tcPr>
            <w:tcW w:w="349" w:type="pct"/>
            <w:shd w:val="clear" w:color="auto" w:fill="auto"/>
          </w:tcPr>
          <w:p w14:paraId="2914A81A" w14:textId="77777777" w:rsidR="00EF51D3" w:rsidRDefault="00C8571E">
            <w:pPr>
              <w:spacing w:line="360" w:lineRule="auto"/>
              <w:jc w:val="both"/>
              <w:textAlignment w:val="center"/>
              <w:rPr>
                <w:rFonts w:ascii="Book Antiqua" w:hAnsi="Book Antiqua"/>
                <w:color w:val="000000"/>
                <w:lang w:val="en-GB"/>
              </w:rPr>
            </w:pPr>
            <w:r>
              <w:rPr>
                <w:rFonts w:ascii="Book Antiqua" w:eastAsia="宋体" w:hAnsi="Book Antiqua"/>
                <w:color w:val="000000"/>
                <w:lang w:eastAsia="zh-CN" w:bidi="ar"/>
              </w:rPr>
              <w:t>26</w:t>
            </w:r>
          </w:p>
        </w:tc>
        <w:tc>
          <w:tcPr>
            <w:tcW w:w="534" w:type="pct"/>
            <w:shd w:val="clear" w:color="auto" w:fill="auto"/>
          </w:tcPr>
          <w:p w14:paraId="1881A964" w14:textId="77777777" w:rsidR="00EF51D3" w:rsidRDefault="00C8571E">
            <w:pPr>
              <w:spacing w:line="360" w:lineRule="auto"/>
              <w:jc w:val="both"/>
              <w:textAlignment w:val="center"/>
              <w:rPr>
                <w:rFonts w:ascii="Book Antiqua" w:hAnsi="Book Antiqua"/>
                <w:color w:val="000000"/>
                <w:lang w:val="en-GB"/>
              </w:rPr>
            </w:pPr>
            <w:r>
              <w:rPr>
                <w:rFonts w:ascii="Book Antiqua" w:eastAsia="宋体" w:hAnsi="Book Antiqua"/>
                <w:color w:val="000000"/>
                <w:lang w:eastAsia="zh-CN" w:bidi="ar"/>
              </w:rPr>
              <w:t>142</w:t>
            </w:r>
          </w:p>
        </w:tc>
        <w:tc>
          <w:tcPr>
            <w:tcW w:w="349" w:type="pct"/>
            <w:shd w:val="clear" w:color="auto" w:fill="auto"/>
          </w:tcPr>
          <w:p w14:paraId="414C20CB" w14:textId="77777777" w:rsidR="00EF51D3" w:rsidRDefault="00C8571E">
            <w:pPr>
              <w:spacing w:line="360" w:lineRule="auto"/>
              <w:jc w:val="both"/>
              <w:rPr>
                <w:rFonts w:ascii="Book Antiqua" w:hAnsi="Book Antiqua"/>
                <w:color w:val="000000"/>
              </w:rPr>
            </w:pPr>
            <w:r>
              <w:rPr>
                <w:rFonts w:ascii="Book Antiqua" w:hAnsi="Book Antiqua"/>
                <w:color w:val="000000"/>
                <w:kern w:val="2"/>
                <w:lang w:eastAsia="zh-CN"/>
              </w:rPr>
              <w:t>-</w:t>
            </w:r>
          </w:p>
        </w:tc>
        <w:tc>
          <w:tcPr>
            <w:tcW w:w="349" w:type="pct"/>
            <w:shd w:val="clear" w:color="auto" w:fill="auto"/>
          </w:tcPr>
          <w:p w14:paraId="2092DFD1" w14:textId="77777777" w:rsidR="00EF51D3" w:rsidRDefault="00C8571E">
            <w:pPr>
              <w:spacing w:line="360" w:lineRule="auto"/>
              <w:jc w:val="both"/>
              <w:rPr>
                <w:rFonts w:ascii="Book Antiqua" w:hAnsi="Book Antiqua"/>
                <w:color w:val="000000"/>
              </w:rPr>
            </w:pPr>
            <w:r>
              <w:rPr>
                <w:rFonts w:ascii="Book Antiqua" w:hAnsi="Book Antiqua"/>
                <w:color w:val="000000"/>
                <w:kern w:val="2"/>
                <w:lang w:eastAsia="zh-CN"/>
              </w:rPr>
              <w:t>-</w:t>
            </w:r>
          </w:p>
        </w:tc>
        <w:tc>
          <w:tcPr>
            <w:tcW w:w="534" w:type="pct"/>
            <w:shd w:val="clear" w:color="auto" w:fill="auto"/>
          </w:tcPr>
          <w:p w14:paraId="3DA1271F" w14:textId="77777777" w:rsidR="00EF51D3" w:rsidRDefault="00C8571E">
            <w:pPr>
              <w:spacing w:line="360" w:lineRule="auto"/>
              <w:jc w:val="both"/>
              <w:rPr>
                <w:rFonts w:ascii="Book Antiqua" w:hAnsi="Book Antiqua"/>
                <w:color w:val="000000"/>
              </w:rPr>
            </w:pPr>
            <w:r>
              <w:rPr>
                <w:rFonts w:ascii="Book Antiqua" w:hAnsi="Book Antiqua"/>
                <w:color w:val="000000"/>
                <w:kern w:val="2"/>
                <w:lang w:eastAsia="zh-CN"/>
              </w:rPr>
              <w:t>-</w:t>
            </w:r>
          </w:p>
        </w:tc>
        <w:tc>
          <w:tcPr>
            <w:tcW w:w="573" w:type="pct"/>
            <w:shd w:val="clear" w:color="auto" w:fill="auto"/>
          </w:tcPr>
          <w:p w14:paraId="6A66B410" w14:textId="77777777" w:rsidR="00EF51D3" w:rsidRDefault="00C8571E">
            <w:pPr>
              <w:keepNext/>
              <w:keepLines/>
              <w:autoSpaceDE w:val="0"/>
              <w:autoSpaceDN w:val="0"/>
              <w:adjustRightInd w:val="0"/>
              <w:spacing w:line="360" w:lineRule="auto"/>
              <w:jc w:val="both"/>
              <w:rPr>
                <w:rFonts w:ascii="Book Antiqua" w:hAnsi="Book Antiqua"/>
                <w:color w:val="000000"/>
              </w:rPr>
            </w:pPr>
            <w:r>
              <w:rPr>
                <w:rFonts w:ascii="Book Antiqua" w:hAnsi="Book Antiqua"/>
                <w:color w:val="000000"/>
                <w:kern w:val="2"/>
                <w:lang w:eastAsia="zh-CN"/>
              </w:rPr>
              <w:t>-</w:t>
            </w:r>
          </w:p>
        </w:tc>
        <w:tc>
          <w:tcPr>
            <w:tcW w:w="371" w:type="pct"/>
            <w:shd w:val="clear" w:color="auto" w:fill="auto"/>
          </w:tcPr>
          <w:p w14:paraId="0116C7EC" w14:textId="77777777" w:rsidR="00EF51D3" w:rsidRDefault="00C8571E">
            <w:pPr>
              <w:spacing w:line="360" w:lineRule="auto"/>
              <w:jc w:val="both"/>
              <w:rPr>
                <w:rFonts w:ascii="Book Antiqua" w:hAnsi="Book Antiqua"/>
                <w:color w:val="000000"/>
              </w:rPr>
            </w:pPr>
            <w:r>
              <w:rPr>
                <w:rFonts w:ascii="Book Antiqua" w:hAnsi="Book Antiqua"/>
                <w:color w:val="000000"/>
                <w:kern w:val="2"/>
                <w:lang w:eastAsia="zh-CN"/>
              </w:rPr>
              <w:t>-</w:t>
            </w:r>
          </w:p>
        </w:tc>
        <w:tc>
          <w:tcPr>
            <w:tcW w:w="369" w:type="pct"/>
            <w:shd w:val="clear" w:color="auto" w:fill="auto"/>
          </w:tcPr>
          <w:p w14:paraId="620050BF" w14:textId="77777777" w:rsidR="00EF51D3" w:rsidRDefault="00C8571E">
            <w:pPr>
              <w:spacing w:line="360" w:lineRule="auto"/>
              <w:jc w:val="both"/>
              <w:rPr>
                <w:rFonts w:ascii="Book Antiqua" w:hAnsi="Book Antiqua"/>
                <w:color w:val="000000"/>
              </w:rPr>
            </w:pPr>
            <w:r>
              <w:rPr>
                <w:rFonts w:ascii="Book Antiqua" w:hAnsi="Book Antiqua"/>
                <w:color w:val="000000"/>
                <w:kern w:val="2"/>
                <w:lang w:eastAsia="zh-CN"/>
              </w:rPr>
              <w:t>-</w:t>
            </w:r>
          </w:p>
        </w:tc>
        <w:tc>
          <w:tcPr>
            <w:tcW w:w="371" w:type="pct"/>
            <w:shd w:val="clear" w:color="auto" w:fill="auto"/>
          </w:tcPr>
          <w:p w14:paraId="41268914" w14:textId="77777777" w:rsidR="00EF51D3" w:rsidRDefault="00C8571E">
            <w:pPr>
              <w:spacing w:line="360" w:lineRule="auto"/>
              <w:jc w:val="both"/>
              <w:rPr>
                <w:rFonts w:ascii="Book Antiqua" w:hAnsi="Book Antiqua"/>
                <w:color w:val="000000"/>
              </w:rPr>
            </w:pPr>
            <w:r>
              <w:rPr>
                <w:rFonts w:ascii="Book Antiqua" w:hAnsi="Book Antiqua"/>
                <w:color w:val="000000"/>
                <w:kern w:val="2"/>
                <w:lang w:eastAsia="zh-CN"/>
              </w:rPr>
              <w:t>-</w:t>
            </w:r>
          </w:p>
        </w:tc>
        <w:tc>
          <w:tcPr>
            <w:tcW w:w="432" w:type="pct"/>
            <w:shd w:val="clear" w:color="auto" w:fill="auto"/>
          </w:tcPr>
          <w:p w14:paraId="7E659376" w14:textId="77777777" w:rsidR="00EF51D3" w:rsidRDefault="00C8571E">
            <w:pPr>
              <w:keepNext/>
              <w:keepLines/>
              <w:autoSpaceDE w:val="0"/>
              <w:autoSpaceDN w:val="0"/>
              <w:adjustRightInd w:val="0"/>
              <w:spacing w:line="360" w:lineRule="auto"/>
              <w:jc w:val="both"/>
              <w:rPr>
                <w:rFonts w:ascii="Book Antiqua" w:hAnsi="Book Antiqua"/>
                <w:color w:val="000000"/>
              </w:rPr>
            </w:pPr>
            <w:r>
              <w:rPr>
                <w:rFonts w:ascii="Book Antiqua" w:hAnsi="Book Antiqua"/>
                <w:color w:val="000000"/>
                <w:kern w:val="2"/>
                <w:lang w:eastAsia="zh-CN"/>
              </w:rPr>
              <w:t>-</w:t>
            </w:r>
          </w:p>
        </w:tc>
      </w:tr>
      <w:tr w:rsidR="00EF51D3" w14:paraId="271A4344" w14:textId="77777777">
        <w:trPr>
          <w:trHeight w:val="590"/>
        </w:trPr>
        <w:tc>
          <w:tcPr>
            <w:tcW w:w="419" w:type="pct"/>
            <w:shd w:val="clear" w:color="auto" w:fill="auto"/>
          </w:tcPr>
          <w:p w14:paraId="6B6DE299" w14:textId="77777777" w:rsidR="00EF51D3" w:rsidRDefault="00C8571E">
            <w:pPr>
              <w:autoSpaceDE w:val="0"/>
              <w:autoSpaceDN w:val="0"/>
              <w:adjustRightInd w:val="0"/>
              <w:spacing w:line="360" w:lineRule="auto"/>
              <w:jc w:val="both"/>
              <w:rPr>
                <w:rFonts w:ascii="Book Antiqua" w:hAnsi="Book Antiqua"/>
                <w:color w:val="000000"/>
                <w:lang w:val="en-GB"/>
              </w:rPr>
            </w:pPr>
            <w:r>
              <w:rPr>
                <w:rFonts w:ascii="Book Antiqua" w:hAnsi="Book Antiqua"/>
                <w:color w:val="000000"/>
                <w:lang w:val="en-GB"/>
              </w:rPr>
              <w:t>5</w:t>
            </w:r>
          </w:p>
        </w:tc>
        <w:tc>
          <w:tcPr>
            <w:tcW w:w="350" w:type="pct"/>
            <w:shd w:val="clear" w:color="auto" w:fill="auto"/>
          </w:tcPr>
          <w:p w14:paraId="719AED55" w14:textId="77777777" w:rsidR="00EF51D3" w:rsidRDefault="00C8571E">
            <w:pPr>
              <w:spacing w:line="360" w:lineRule="auto"/>
              <w:jc w:val="both"/>
              <w:textAlignment w:val="center"/>
              <w:rPr>
                <w:rFonts w:ascii="Book Antiqua" w:hAnsi="Book Antiqua"/>
                <w:color w:val="000000"/>
                <w:lang w:val="en-GB"/>
              </w:rPr>
            </w:pPr>
            <w:r>
              <w:rPr>
                <w:rFonts w:ascii="Book Antiqua" w:eastAsia="宋体" w:hAnsi="Book Antiqua"/>
                <w:color w:val="000000"/>
                <w:lang w:eastAsia="zh-CN" w:bidi="ar"/>
              </w:rPr>
              <w:t>5.7</w:t>
            </w:r>
          </w:p>
        </w:tc>
        <w:tc>
          <w:tcPr>
            <w:tcW w:w="349" w:type="pct"/>
            <w:shd w:val="clear" w:color="auto" w:fill="auto"/>
          </w:tcPr>
          <w:p w14:paraId="5F8FC97E" w14:textId="77777777" w:rsidR="00EF51D3" w:rsidRDefault="00C8571E">
            <w:pPr>
              <w:spacing w:line="360" w:lineRule="auto"/>
              <w:jc w:val="both"/>
              <w:textAlignment w:val="center"/>
              <w:rPr>
                <w:rFonts w:ascii="Book Antiqua" w:hAnsi="Book Antiqua"/>
                <w:color w:val="000000"/>
                <w:lang w:val="en-GB"/>
              </w:rPr>
            </w:pPr>
            <w:r>
              <w:rPr>
                <w:rFonts w:ascii="Book Antiqua" w:eastAsia="宋体" w:hAnsi="Book Antiqua"/>
                <w:color w:val="000000"/>
                <w:lang w:eastAsia="zh-CN" w:bidi="ar"/>
              </w:rPr>
              <w:t>35</w:t>
            </w:r>
          </w:p>
        </w:tc>
        <w:tc>
          <w:tcPr>
            <w:tcW w:w="534" w:type="pct"/>
            <w:shd w:val="clear" w:color="auto" w:fill="auto"/>
          </w:tcPr>
          <w:p w14:paraId="2A31CB1B" w14:textId="77777777" w:rsidR="00EF51D3" w:rsidRDefault="00C8571E">
            <w:pPr>
              <w:spacing w:line="360" w:lineRule="auto"/>
              <w:jc w:val="both"/>
              <w:textAlignment w:val="center"/>
              <w:rPr>
                <w:rFonts w:ascii="Book Antiqua" w:hAnsi="Book Antiqua"/>
                <w:color w:val="000000"/>
                <w:lang w:val="en-GB"/>
              </w:rPr>
            </w:pPr>
            <w:r>
              <w:rPr>
                <w:rFonts w:ascii="Book Antiqua" w:eastAsia="宋体" w:hAnsi="Book Antiqua"/>
                <w:color w:val="000000"/>
                <w:lang w:eastAsia="zh-CN" w:bidi="ar"/>
              </w:rPr>
              <w:t>84</w:t>
            </w:r>
          </w:p>
        </w:tc>
        <w:tc>
          <w:tcPr>
            <w:tcW w:w="349" w:type="pct"/>
            <w:shd w:val="clear" w:color="auto" w:fill="auto"/>
          </w:tcPr>
          <w:p w14:paraId="5349869A" w14:textId="77777777" w:rsidR="00EF51D3" w:rsidRDefault="00C8571E">
            <w:pPr>
              <w:spacing w:line="360" w:lineRule="auto"/>
              <w:jc w:val="both"/>
              <w:textAlignment w:val="center"/>
              <w:rPr>
                <w:rFonts w:ascii="Book Antiqua" w:hAnsi="Book Antiqua"/>
                <w:color w:val="000000"/>
                <w:lang w:val="en-GB"/>
              </w:rPr>
            </w:pPr>
            <w:r>
              <w:rPr>
                <w:rFonts w:ascii="Book Antiqua" w:eastAsia="宋体" w:hAnsi="Book Antiqua"/>
                <w:color w:val="000000"/>
                <w:lang w:eastAsia="zh-CN" w:bidi="ar"/>
              </w:rPr>
              <w:t>1.03</w:t>
            </w:r>
          </w:p>
        </w:tc>
        <w:tc>
          <w:tcPr>
            <w:tcW w:w="349" w:type="pct"/>
            <w:shd w:val="clear" w:color="auto" w:fill="auto"/>
          </w:tcPr>
          <w:p w14:paraId="46BD99D6" w14:textId="77777777" w:rsidR="00EF51D3" w:rsidRDefault="00C8571E">
            <w:pPr>
              <w:spacing w:line="360" w:lineRule="auto"/>
              <w:jc w:val="both"/>
              <w:textAlignment w:val="center"/>
              <w:rPr>
                <w:rFonts w:ascii="Book Antiqua" w:hAnsi="Book Antiqua"/>
                <w:color w:val="000000"/>
                <w:lang w:val="en-GB"/>
              </w:rPr>
            </w:pPr>
            <w:r>
              <w:rPr>
                <w:rFonts w:ascii="Book Antiqua" w:eastAsia="宋体" w:hAnsi="Book Antiqua"/>
                <w:color w:val="000000"/>
                <w:lang w:eastAsia="zh-CN" w:bidi="ar"/>
              </w:rPr>
              <w:t>45.1</w:t>
            </w:r>
          </w:p>
        </w:tc>
        <w:tc>
          <w:tcPr>
            <w:tcW w:w="534" w:type="pct"/>
            <w:shd w:val="clear" w:color="auto" w:fill="auto"/>
          </w:tcPr>
          <w:p w14:paraId="72C3830D" w14:textId="77777777" w:rsidR="00EF51D3" w:rsidRDefault="00C8571E">
            <w:pPr>
              <w:spacing w:line="360" w:lineRule="auto"/>
              <w:jc w:val="both"/>
              <w:textAlignment w:val="center"/>
              <w:rPr>
                <w:rFonts w:ascii="Book Antiqua" w:hAnsi="Book Antiqua"/>
                <w:color w:val="000000"/>
                <w:lang w:val="en-GB"/>
              </w:rPr>
            </w:pPr>
            <w:r>
              <w:rPr>
                <w:rFonts w:ascii="Book Antiqua" w:eastAsia="宋体" w:hAnsi="Book Antiqua"/>
                <w:color w:val="000000"/>
                <w:lang w:eastAsia="zh-CN" w:bidi="ar"/>
              </w:rPr>
              <w:t>64</w:t>
            </w:r>
          </w:p>
        </w:tc>
        <w:tc>
          <w:tcPr>
            <w:tcW w:w="573" w:type="pct"/>
            <w:shd w:val="clear" w:color="auto" w:fill="auto"/>
          </w:tcPr>
          <w:p w14:paraId="51878188" w14:textId="77777777" w:rsidR="00EF51D3" w:rsidRDefault="00C8571E">
            <w:pPr>
              <w:autoSpaceDE w:val="0"/>
              <w:autoSpaceDN w:val="0"/>
              <w:adjustRightInd w:val="0"/>
              <w:spacing w:line="360" w:lineRule="auto"/>
              <w:jc w:val="both"/>
              <w:rPr>
                <w:rFonts w:ascii="Book Antiqua" w:hAnsi="Book Antiqua"/>
                <w:color w:val="000000"/>
              </w:rPr>
            </w:pPr>
            <w:r>
              <w:rPr>
                <w:rFonts w:ascii="Book Antiqua" w:hAnsi="Book Antiqua"/>
                <w:color w:val="000000"/>
                <w:kern w:val="2"/>
                <w:lang w:eastAsia="zh-CN"/>
              </w:rPr>
              <w:t>PR</w:t>
            </w:r>
          </w:p>
        </w:tc>
        <w:tc>
          <w:tcPr>
            <w:tcW w:w="371" w:type="pct"/>
            <w:shd w:val="clear" w:color="auto" w:fill="auto"/>
          </w:tcPr>
          <w:p w14:paraId="56812954" w14:textId="77777777" w:rsidR="00EF51D3" w:rsidRDefault="00C8571E">
            <w:pPr>
              <w:spacing w:line="360" w:lineRule="auto"/>
              <w:jc w:val="both"/>
              <w:textAlignment w:val="center"/>
              <w:rPr>
                <w:rFonts w:ascii="Book Antiqua" w:hAnsi="Book Antiqua"/>
                <w:color w:val="000000"/>
                <w:lang w:val="en-GB"/>
              </w:rPr>
            </w:pPr>
            <w:r>
              <w:rPr>
                <w:rFonts w:ascii="Book Antiqua" w:eastAsia="宋体" w:hAnsi="Book Antiqua"/>
                <w:color w:val="000000"/>
                <w:lang w:eastAsia="zh-CN" w:bidi="ar"/>
              </w:rPr>
              <w:t>0.09</w:t>
            </w:r>
          </w:p>
        </w:tc>
        <w:tc>
          <w:tcPr>
            <w:tcW w:w="369" w:type="pct"/>
            <w:shd w:val="clear" w:color="auto" w:fill="auto"/>
          </w:tcPr>
          <w:p w14:paraId="341B5D13" w14:textId="77777777" w:rsidR="00EF51D3" w:rsidRDefault="00C8571E">
            <w:pPr>
              <w:spacing w:line="360" w:lineRule="auto"/>
              <w:jc w:val="both"/>
              <w:textAlignment w:val="center"/>
              <w:rPr>
                <w:rFonts w:ascii="Book Antiqua" w:hAnsi="Book Antiqua"/>
                <w:color w:val="000000"/>
                <w:lang w:val="en-GB"/>
              </w:rPr>
            </w:pPr>
            <w:r>
              <w:rPr>
                <w:rFonts w:ascii="Book Antiqua" w:eastAsia="宋体" w:hAnsi="Book Antiqua"/>
                <w:color w:val="000000"/>
                <w:lang w:eastAsia="zh-CN" w:bidi="ar"/>
              </w:rPr>
              <w:t>49.5</w:t>
            </w:r>
          </w:p>
        </w:tc>
        <w:tc>
          <w:tcPr>
            <w:tcW w:w="371" w:type="pct"/>
            <w:shd w:val="clear" w:color="auto" w:fill="auto"/>
          </w:tcPr>
          <w:p w14:paraId="18CE686A" w14:textId="77777777" w:rsidR="00EF51D3" w:rsidRDefault="00C8571E">
            <w:pPr>
              <w:spacing w:line="360" w:lineRule="auto"/>
              <w:jc w:val="both"/>
              <w:textAlignment w:val="center"/>
              <w:rPr>
                <w:rFonts w:ascii="Book Antiqua" w:hAnsi="Book Antiqua"/>
                <w:color w:val="000000"/>
                <w:lang w:val="en-GB"/>
              </w:rPr>
            </w:pPr>
            <w:r>
              <w:rPr>
                <w:rFonts w:ascii="Book Antiqua" w:eastAsia="宋体" w:hAnsi="Book Antiqua"/>
                <w:color w:val="000000"/>
                <w:lang w:eastAsia="zh-CN" w:bidi="ar"/>
              </w:rPr>
              <w:t>90</w:t>
            </w:r>
          </w:p>
        </w:tc>
        <w:tc>
          <w:tcPr>
            <w:tcW w:w="432" w:type="pct"/>
            <w:shd w:val="clear" w:color="auto" w:fill="auto"/>
          </w:tcPr>
          <w:p w14:paraId="41885B10" w14:textId="77777777" w:rsidR="00EF51D3" w:rsidRDefault="00C8571E">
            <w:pPr>
              <w:autoSpaceDE w:val="0"/>
              <w:autoSpaceDN w:val="0"/>
              <w:adjustRightInd w:val="0"/>
              <w:spacing w:line="360" w:lineRule="auto"/>
              <w:jc w:val="both"/>
              <w:rPr>
                <w:rFonts w:ascii="Book Antiqua" w:hAnsi="Book Antiqua"/>
                <w:color w:val="000000"/>
                <w:lang w:val="en-GB"/>
              </w:rPr>
            </w:pPr>
            <w:r>
              <w:rPr>
                <w:rFonts w:ascii="Book Antiqua" w:hAnsi="Book Antiqua"/>
                <w:color w:val="000000"/>
                <w:lang w:val="en-GB"/>
              </w:rPr>
              <w:t>CR</w:t>
            </w:r>
          </w:p>
        </w:tc>
      </w:tr>
      <w:tr w:rsidR="00EF51D3" w14:paraId="6D1BB8F2" w14:textId="77777777">
        <w:trPr>
          <w:trHeight w:val="590"/>
        </w:trPr>
        <w:tc>
          <w:tcPr>
            <w:tcW w:w="419" w:type="pct"/>
            <w:shd w:val="clear" w:color="auto" w:fill="auto"/>
          </w:tcPr>
          <w:p w14:paraId="35934200" w14:textId="77777777" w:rsidR="00EF51D3" w:rsidRDefault="00C8571E">
            <w:pPr>
              <w:autoSpaceDE w:val="0"/>
              <w:autoSpaceDN w:val="0"/>
              <w:adjustRightInd w:val="0"/>
              <w:spacing w:line="360" w:lineRule="auto"/>
              <w:jc w:val="both"/>
              <w:rPr>
                <w:rFonts w:ascii="Book Antiqua" w:hAnsi="Book Antiqua"/>
                <w:color w:val="000000"/>
                <w:lang w:val="en-GB"/>
              </w:rPr>
            </w:pPr>
            <w:r>
              <w:rPr>
                <w:rFonts w:ascii="Book Antiqua" w:hAnsi="Book Antiqua"/>
                <w:color w:val="000000"/>
                <w:lang w:val="en-GB"/>
              </w:rPr>
              <w:t>6</w:t>
            </w:r>
          </w:p>
        </w:tc>
        <w:tc>
          <w:tcPr>
            <w:tcW w:w="350" w:type="pct"/>
            <w:shd w:val="clear" w:color="auto" w:fill="auto"/>
          </w:tcPr>
          <w:p w14:paraId="6D57B99D" w14:textId="77777777" w:rsidR="00EF51D3" w:rsidRDefault="00C8571E">
            <w:pPr>
              <w:spacing w:line="360" w:lineRule="auto"/>
              <w:jc w:val="both"/>
              <w:textAlignment w:val="center"/>
              <w:rPr>
                <w:rFonts w:ascii="Book Antiqua" w:hAnsi="Book Antiqua"/>
                <w:color w:val="000000"/>
                <w:lang w:val="en-GB"/>
              </w:rPr>
            </w:pPr>
            <w:r>
              <w:rPr>
                <w:rFonts w:ascii="Book Antiqua" w:eastAsia="宋体" w:hAnsi="Book Antiqua"/>
                <w:color w:val="000000"/>
                <w:lang w:eastAsia="zh-CN" w:bidi="ar"/>
              </w:rPr>
              <w:t>1.8</w:t>
            </w:r>
          </w:p>
        </w:tc>
        <w:tc>
          <w:tcPr>
            <w:tcW w:w="349" w:type="pct"/>
            <w:shd w:val="clear" w:color="auto" w:fill="auto"/>
          </w:tcPr>
          <w:p w14:paraId="59789E0A" w14:textId="77777777" w:rsidR="00EF51D3" w:rsidRDefault="00C8571E">
            <w:pPr>
              <w:spacing w:line="360" w:lineRule="auto"/>
              <w:jc w:val="both"/>
              <w:textAlignment w:val="center"/>
              <w:rPr>
                <w:rFonts w:ascii="Book Antiqua" w:hAnsi="Book Antiqua"/>
                <w:color w:val="000000"/>
                <w:lang w:val="en-GB"/>
              </w:rPr>
            </w:pPr>
            <w:r>
              <w:rPr>
                <w:rFonts w:ascii="Book Antiqua" w:eastAsia="宋体" w:hAnsi="Book Antiqua"/>
                <w:color w:val="000000"/>
                <w:lang w:eastAsia="zh-CN" w:bidi="ar"/>
              </w:rPr>
              <w:t>37.4</w:t>
            </w:r>
          </w:p>
        </w:tc>
        <w:tc>
          <w:tcPr>
            <w:tcW w:w="534" w:type="pct"/>
            <w:shd w:val="clear" w:color="auto" w:fill="auto"/>
          </w:tcPr>
          <w:p w14:paraId="0353D5F4" w14:textId="77777777" w:rsidR="00EF51D3" w:rsidRDefault="00C8571E">
            <w:pPr>
              <w:spacing w:line="360" w:lineRule="auto"/>
              <w:jc w:val="both"/>
              <w:textAlignment w:val="center"/>
              <w:rPr>
                <w:rFonts w:ascii="Book Antiqua" w:hAnsi="Book Antiqua"/>
                <w:color w:val="000000"/>
                <w:lang w:val="en-GB"/>
              </w:rPr>
            </w:pPr>
            <w:r>
              <w:rPr>
                <w:rFonts w:ascii="Book Antiqua" w:eastAsia="宋体" w:hAnsi="Book Antiqua"/>
                <w:color w:val="000000"/>
                <w:lang w:eastAsia="zh-CN" w:bidi="ar"/>
              </w:rPr>
              <w:t>78</w:t>
            </w:r>
          </w:p>
        </w:tc>
        <w:tc>
          <w:tcPr>
            <w:tcW w:w="349" w:type="pct"/>
            <w:shd w:val="clear" w:color="auto" w:fill="auto"/>
          </w:tcPr>
          <w:p w14:paraId="4243AFD5" w14:textId="77777777" w:rsidR="00EF51D3" w:rsidRDefault="00C8571E">
            <w:pPr>
              <w:spacing w:line="360" w:lineRule="auto"/>
              <w:jc w:val="both"/>
              <w:textAlignment w:val="center"/>
              <w:rPr>
                <w:rFonts w:ascii="Book Antiqua" w:hAnsi="Book Antiqua"/>
                <w:color w:val="000000"/>
                <w:lang w:val="en-GB"/>
              </w:rPr>
            </w:pPr>
            <w:r>
              <w:rPr>
                <w:rFonts w:ascii="Book Antiqua" w:eastAsia="宋体" w:hAnsi="Book Antiqua"/>
                <w:color w:val="000000"/>
                <w:lang w:eastAsia="zh-CN" w:bidi="ar"/>
              </w:rPr>
              <w:t>1.3</w:t>
            </w:r>
          </w:p>
        </w:tc>
        <w:tc>
          <w:tcPr>
            <w:tcW w:w="349" w:type="pct"/>
            <w:shd w:val="clear" w:color="auto" w:fill="auto"/>
          </w:tcPr>
          <w:p w14:paraId="39BD4F14" w14:textId="77777777" w:rsidR="00EF51D3" w:rsidRDefault="00C8571E">
            <w:pPr>
              <w:spacing w:line="360" w:lineRule="auto"/>
              <w:jc w:val="both"/>
              <w:textAlignment w:val="center"/>
              <w:rPr>
                <w:rFonts w:ascii="Book Antiqua" w:hAnsi="Book Antiqua"/>
                <w:color w:val="000000"/>
                <w:lang w:val="en-GB"/>
              </w:rPr>
            </w:pPr>
            <w:r>
              <w:rPr>
                <w:rFonts w:ascii="Book Antiqua" w:eastAsia="宋体" w:hAnsi="Book Antiqua"/>
                <w:color w:val="000000"/>
                <w:lang w:eastAsia="zh-CN" w:bidi="ar"/>
              </w:rPr>
              <w:t>42</w:t>
            </w:r>
          </w:p>
        </w:tc>
        <w:tc>
          <w:tcPr>
            <w:tcW w:w="534" w:type="pct"/>
            <w:shd w:val="clear" w:color="auto" w:fill="auto"/>
          </w:tcPr>
          <w:p w14:paraId="2E8F94CC" w14:textId="77777777" w:rsidR="00EF51D3" w:rsidRDefault="00C8571E">
            <w:pPr>
              <w:spacing w:line="360" w:lineRule="auto"/>
              <w:jc w:val="both"/>
              <w:textAlignment w:val="center"/>
              <w:rPr>
                <w:rFonts w:ascii="Book Antiqua" w:hAnsi="Book Antiqua"/>
                <w:color w:val="000000"/>
                <w:lang w:val="en-GB"/>
              </w:rPr>
            </w:pPr>
            <w:r>
              <w:rPr>
                <w:rFonts w:ascii="Book Antiqua" w:eastAsia="宋体" w:hAnsi="Book Antiqua"/>
                <w:color w:val="000000"/>
                <w:lang w:eastAsia="zh-CN" w:bidi="ar"/>
              </w:rPr>
              <w:t>82</w:t>
            </w:r>
          </w:p>
        </w:tc>
        <w:tc>
          <w:tcPr>
            <w:tcW w:w="573" w:type="pct"/>
            <w:shd w:val="clear" w:color="auto" w:fill="auto"/>
          </w:tcPr>
          <w:p w14:paraId="554C2A7A" w14:textId="77777777" w:rsidR="00EF51D3" w:rsidRDefault="00C8571E">
            <w:pPr>
              <w:autoSpaceDE w:val="0"/>
              <w:autoSpaceDN w:val="0"/>
              <w:adjustRightInd w:val="0"/>
              <w:spacing w:line="360" w:lineRule="auto"/>
              <w:jc w:val="both"/>
              <w:rPr>
                <w:rFonts w:ascii="Book Antiqua" w:hAnsi="Book Antiqua"/>
                <w:color w:val="000000"/>
              </w:rPr>
            </w:pPr>
            <w:r>
              <w:rPr>
                <w:rFonts w:ascii="Book Antiqua" w:hAnsi="Book Antiqua"/>
                <w:color w:val="000000"/>
                <w:kern w:val="2"/>
                <w:lang w:eastAsia="zh-CN"/>
              </w:rPr>
              <w:t>PR</w:t>
            </w:r>
          </w:p>
        </w:tc>
        <w:tc>
          <w:tcPr>
            <w:tcW w:w="371" w:type="pct"/>
            <w:shd w:val="clear" w:color="auto" w:fill="auto"/>
          </w:tcPr>
          <w:p w14:paraId="66067863" w14:textId="77777777" w:rsidR="00EF51D3" w:rsidRDefault="00C8571E">
            <w:pPr>
              <w:spacing w:line="360" w:lineRule="auto"/>
              <w:jc w:val="both"/>
              <w:textAlignment w:val="center"/>
              <w:rPr>
                <w:rFonts w:ascii="Book Antiqua" w:hAnsi="Book Antiqua"/>
                <w:color w:val="000000"/>
                <w:lang w:val="en-GB"/>
              </w:rPr>
            </w:pPr>
            <w:r>
              <w:rPr>
                <w:rFonts w:ascii="Book Antiqua" w:eastAsia="宋体" w:hAnsi="Book Antiqua"/>
                <w:color w:val="000000"/>
                <w:lang w:eastAsia="zh-CN" w:bidi="ar"/>
              </w:rPr>
              <w:t>0.6</w:t>
            </w:r>
          </w:p>
        </w:tc>
        <w:tc>
          <w:tcPr>
            <w:tcW w:w="369" w:type="pct"/>
            <w:shd w:val="clear" w:color="auto" w:fill="auto"/>
          </w:tcPr>
          <w:p w14:paraId="214567A7" w14:textId="77777777" w:rsidR="00EF51D3" w:rsidRDefault="00C8571E">
            <w:pPr>
              <w:spacing w:line="360" w:lineRule="auto"/>
              <w:jc w:val="both"/>
              <w:textAlignment w:val="center"/>
              <w:rPr>
                <w:rFonts w:ascii="Book Antiqua" w:hAnsi="Book Antiqua"/>
                <w:color w:val="000000"/>
                <w:lang w:val="en-GB"/>
              </w:rPr>
            </w:pPr>
            <w:r>
              <w:rPr>
                <w:rFonts w:ascii="Book Antiqua" w:eastAsia="宋体" w:hAnsi="Book Antiqua"/>
                <w:color w:val="000000"/>
                <w:lang w:eastAsia="zh-CN" w:bidi="ar"/>
              </w:rPr>
              <w:t>40.1</w:t>
            </w:r>
          </w:p>
        </w:tc>
        <w:tc>
          <w:tcPr>
            <w:tcW w:w="371" w:type="pct"/>
            <w:shd w:val="clear" w:color="auto" w:fill="auto"/>
          </w:tcPr>
          <w:p w14:paraId="7EA6248A" w14:textId="77777777" w:rsidR="00EF51D3" w:rsidRDefault="00C8571E">
            <w:pPr>
              <w:spacing w:line="360" w:lineRule="auto"/>
              <w:jc w:val="both"/>
              <w:textAlignment w:val="center"/>
              <w:rPr>
                <w:rFonts w:ascii="Book Antiqua" w:hAnsi="Book Antiqua"/>
                <w:color w:val="000000"/>
                <w:lang w:val="en-GB"/>
              </w:rPr>
            </w:pPr>
            <w:r>
              <w:rPr>
                <w:rFonts w:ascii="Book Antiqua" w:eastAsia="宋体" w:hAnsi="Book Antiqua"/>
                <w:color w:val="000000"/>
                <w:lang w:eastAsia="zh-CN" w:bidi="ar"/>
              </w:rPr>
              <w:t>75</w:t>
            </w:r>
          </w:p>
        </w:tc>
        <w:tc>
          <w:tcPr>
            <w:tcW w:w="432" w:type="pct"/>
            <w:shd w:val="clear" w:color="auto" w:fill="auto"/>
          </w:tcPr>
          <w:p w14:paraId="46D4CF26" w14:textId="77777777" w:rsidR="00EF51D3" w:rsidRDefault="00C8571E">
            <w:pPr>
              <w:autoSpaceDE w:val="0"/>
              <w:autoSpaceDN w:val="0"/>
              <w:adjustRightInd w:val="0"/>
              <w:spacing w:line="360" w:lineRule="auto"/>
              <w:jc w:val="both"/>
              <w:rPr>
                <w:rFonts w:ascii="Book Antiqua" w:hAnsi="Book Antiqua"/>
                <w:color w:val="000000"/>
              </w:rPr>
            </w:pPr>
            <w:r>
              <w:rPr>
                <w:rFonts w:ascii="Book Antiqua" w:hAnsi="Book Antiqua"/>
                <w:color w:val="000000"/>
                <w:lang w:eastAsia="zh-CN"/>
              </w:rPr>
              <w:t>PR</w:t>
            </w:r>
          </w:p>
        </w:tc>
      </w:tr>
      <w:tr w:rsidR="00EF51D3" w14:paraId="68EDDCAF" w14:textId="77777777">
        <w:trPr>
          <w:trHeight w:val="590"/>
        </w:trPr>
        <w:tc>
          <w:tcPr>
            <w:tcW w:w="419" w:type="pct"/>
            <w:shd w:val="clear" w:color="auto" w:fill="auto"/>
          </w:tcPr>
          <w:p w14:paraId="5B931B71" w14:textId="77777777" w:rsidR="00EF51D3" w:rsidRDefault="00C8571E">
            <w:pPr>
              <w:autoSpaceDE w:val="0"/>
              <w:autoSpaceDN w:val="0"/>
              <w:adjustRightInd w:val="0"/>
              <w:spacing w:line="360" w:lineRule="auto"/>
              <w:jc w:val="both"/>
              <w:rPr>
                <w:rFonts w:ascii="Book Antiqua" w:hAnsi="Book Antiqua"/>
                <w:color w:val="000000"/>
                <w:lang w:val="en-GB"/>
              </w:rPr>
            </w:pPr>
            <w:r>
              <w:rPr>
                <w:rFonts w:ascii="Book Antiqua" w:hAnsi="Book Antiqua"/>
                <w:color w:val="000000"/>
                <w:lang w:val="en-GB"/>
              </w:rPr>
              <w:t>7</w:t>
            </w:r>
          </w:p>
        </w:tc>
        <w:tc>
          <w:tcPr>
            <w:tcW w:w="350" w:type="pct"/>
            <w:shd w:val="clear" w:color="auto" w:fill="auto"/>
          </w:tcPr>
          <w:p w14:paraId="35909DE3" w14:textId="77777777" w:rsidR="00EF51D3" w:rsidRDefault="00C8571E">
            <w:pPr>
              <w:spacing w:line="360" w:lineRule="auto"/>
              <w:jc w:val="both"/>
              <w:textAlignment w:val="center"/>
              <w:rPr>
                <w:rFonts w:ascii="Book Antiqua" w:hAnsi="Book Antiqua"/>
                <w:color w:val="000000"/>
                <w:lang w:val="en-GB"/>
              </w:rPr>
            </w:pPr>
            <w:r>
              <w:rPr>
                <w:rFonts w:ascii="Book Antiqua" w:eastAsia="宋体" w:hAnsi="Book Antiqua"/>
                <w:color w:val="000000"/>
                <w:lang w:eastAsia="zh-CN" w:bidi="ar"/>
              </w:rPr>
              <w:t>3.5</w:t>
            </w:r>
          </w:p>
        </w:tc>
        <w:tc>
          <w:tcPr>
            <w:tcW w:w="349" w:type="pct"/>
            <w:shd w:val="clear" w:color="auto" w:fill="auto"/>
          </w:tcPr>
          <w:p w14:paraId="0805CD28" w14:textId="77777777" w:rsidR="00EF51D3" w:rsidRDefault="00C8571E">
            <w:pPr>
              <w:spacing w:line="360" w:lineRule="auto"/>
              <w:jc w:val="both"/>
              <w:textAlignment w:val="center"/>
              <w:rPr>
                <w:rFonts w:ascii="Book Antiqua" w:hAnsi="Book Antiqua"/>
                <w:color w:val="000000"/>
                <w:lang w:val="en-GB"/>
              </w:rPr>
            </w:pPr>
            <w:r>
              <w:rPr>
                <w:rFonts w:ascii="Book Antiqua" w:eastAsia="宋体" w:hAnsi="Book Antiqua"/>
                <w:color w:val="000000"/>
                <w:lang w:eastAsia="zh-CN" w:bidi="ar"/>
              </w:rPr>
              <w:t>32.5</w:t>
            </w:r>
          </w:p>
        </w:tc>
        <w:tc>
          <w:tcPr>
            <w:tcW w:w="534" w:type="pct"/>
            <w:shd w:val="clear" w:color="auto" w:fill="auto"/>
          </w:tcPr>
          <w:p w14:paraId="619C3A24" w14:textId="77777777" w:rsidR="00EF51D3" w:rsidRDefault="00C8571E">
            <w:pPr>
              <w:spacing w:line="360" w:lineRule="auto"/>
              <w:jc w:val="both"/>
              <w:textAlignment w:val="center"/>
              <w:rPr>
                <w:rFonts w:ascii="Book Antiqua" w:hAnsi="Book Antiqua"/>
                <w:color w:val="000000"/>
                <w:lang w:val="en-GB"/>
              </w:rPr>
            </w:pPr>
            <w:r>
              <w:rPr>
                <w:rFonts w:ascii="Book Antiqua" w:eastAsia="宋体" w:hAnsi="Book Antiqua"/>
                <w:color w:val="000000"/>
                <w:lang w:eastAsia="zh-CN" w:bidi="ar"/>
              </w:rPr>
              <w:t>90</w:t>
            </w:r>
          </w:p>
        </w:tc>
        <w:tc>
          <w:tcPr>
            <w:tcW w:w="349" w:type="pct"/>
            <w:shd w:val="clear" w:color="auto" w:fill="auto"/>
          </w:tcPr>
          <w:p w14:paraId="416F6346" w14:textId="77777777" w:rsidR="00EF51D3" w:rsidRDefault="00C8571E">
            <w:pPr>
              <w:spacing w:line="360" w:lineRule="auto"/>
              <w:jc w:val="both"/>
              <w:textAlignment w:val="center"/>
              <w:rPr>
                <w:rFonts w:ascii="Book Antiqua" w:hAnsi="Book Antiqua"/>
                <w:color w:val="000000"/>
                <w:lang w:val="en-GB"/>
              </w:rPr>
            </w:pPr>
            <w:r>
              <w:rPr>
                <w:rFonts w:ascii="Book Antiqua" w:eastAsia="宋体" w:hAnsi="Book Antiqua"/>
                <w:color w:val="000000"/>
                <w:lang w:eastAsia="zh-CN" w:bidi="ar"/>
              </w:rPr>
              <w:t>1.8</w:t>
            </w:r>
          </w:p>
        </w:tc>
        <w:tc>
          <w:tcPr>
            <w:tcW w:w="349" w:type="pct"/>
            <w:shd w:val="clear" w:color="auto" w:fill="auto"/>
          </w:tcPr>
          <w:p w14:paraId="6940595B" w14:textId="77777777" w:rsidR="00EF51D3" w:rsidRDefault="00C8571E">
            <w:pPr>
              <w:spacing w:line="360" w:lineRule="auto"/>
              <w:jc w:val="both"/>
              <w:textAlignment w:val="center"/>
              <w:rPr>
                <w:rFonts w:ascii="Book Antiqua" w:hAnsi="Book Antiqua"/>
                <w:color w:val="000000"/>
                <w:lang w:val="en-GB"/>
              </w:rPr>
            </w:pPr>
            <w:r>
              <w:rPr>
                <w:rFonts w:ascii="Book Antiqua" w:eastAsia="宋体" w:hAnsi="Book Antiqua"/>
                <w:color w:val="000000"/>
                <w:lang w:eastAsia="zh-CN" w:bidi="ar"/>
              </w:rPr>
              <w:t>35.1</w:t>
            </w:r>
          </w:p>
        </w:tc>
        <w:tc>
          <w:tcPr>
            <w:tcW w:w="534" w:type="pct"/>
            <w:shd w:val="clear" w:color="auto" w:fill="auto"/>
          </w:tcPr>
          <w:p w14:paraId="64B0EB99" w14:textId="77777777" w:rsidR="00EF51D3" w:rsidRDefault="00C8571E">
            <w:pPr>
              <w:spacing w:line="360" w:lineRule="auto"/>
              <w:jc w:val="both"/>
              <w:textAlignment w:val="center"/>
              <w:rPr>
                <w:rFonts w:ascii="Book Antiqua" w:hAnsi="Book Antiqua"/>
                <w:color w:val="000000"/>
                <w:lang w:val="en-GB"/>
              </w:rPr>
            </w:pPr>
            <w:r>
              <w:rPr>
                <w:rFonts w:ascii="Book Antiqua" w:eastAsia="宋体" w:hAnsi="Book Antiqua"/>
                <w:color w:val="000000"/>
                <w:lang w:eastAsia="zh-CN" w:bidi="ar"/>
              </w:rPr>
              <w:t>69</w:t>
            </w:r>
          </w:p>
        </w:tc>
        <w:tc>
          <w:tcPr>
            <w:tcW w:w="573" w:type="pct"/>
            <w:shd w:val="clear" w:color="auto" w:fill="auto"/>
          </w:tcPr>
          <w:p w14:paraId="724B29DD" w14:textId="77777777" w:rsidR="00EF51D3" w:rsidRDefault="00C8571E">
            <w:pPr>
              <w:autoSpaceDE w:val="0"/>
              <w:autoSpaceDN w:val="0"/>
              <w:adjustRightInd w:val="0"/>
              <w:spacing w:line="360" w:lineRule="auto"/>
              <w:jc w:val="both"/>
              <w:rPr>
                <w:rFonts w:ascii="Book Antiqua" w:hAnsi="Book Antiqua"/>
                <w:color w:val="000000"/>
              </w:rPr>
            </w:pPr>
            <w:r>
              <w:rPr>
                <w:rFonts w:ascii="Book Antiqua" w:hAnsi="Book Antiqua"/>
                <w:color w:val="000000"/>
                <w:kern w:val="2"/>
                <w:lang w:eastAsia="zh-CN"/>
              </w:rPr>
              <w:t>PR</w:t>
            </w:r>
          </w:p>
        </w:tc>
        <w:tc>
          <w:tcPr>
            <w:tcW w:w="371" w:type="pct"/>
            <w:shd w:val="clear" w:color="auto" w:fill="auto"/>
          </w:tcPr>
          <w:p w14:paraId="489208F5" w14:textId="77777777" w:rsidR="00EF51D3" w:rsidRDefault="00C8571E">
            <w:pPr>
              <w:spacing w:line="360" w:lineRule="auto"/>
              <w:jc w:val="both"/>
              <w:textAlignment w:val="center"/>
              <w:rPr>
                <w:rFonts w:ascii="Book Antiqua" w:hAnsi="Book Antiqua"/>
                <w:color w:val="000000"/>
                <w:lang w:val="en-GB"/>
              </w:rPr>
            </w:pPr>
            <w:r>
              <w:rPr>
                <w:rFonts w:ascii="Book Antiqua" w:eastAsia="宋体" w:hAnsi="Book Antiqua"/>
                <w:color w:val="000000"/>
                <w:lang w:eastAsia="zh-CN" w:bidi="ar"/>
              </w:rPr>
              <w:t>0.27</w:t>
            </w:r>
          </w:p>
        </w:tc>
        <w:tc>
          <w:tcPr>
            <w:tcW w:w="369" w:type="pct"/>
            <w:shd w:val="clear" w:color="auto" w:fill="auto"/>
          </w:tcPr>
          <w:p w14:paraId="256E7AA5" w14:textId="77777777" w:rsidR="00EF51D3" w:rsidRDefault="00C8571E">
            <w:pPr>
              <w:spacing w:line="360" w:lineRule="auto"/>
              <w:jc w:val="both"/>
              <w:textAlignment w:val="center"/>
              <w:rPr>
                <w:rFonts w:ascii="Book Antiqua" w:hAnsi="Book Antiqua"/>
                <w:color w:val="000000"/>
                <w:lang w:val="en-GB"/>
              </w:rPr>
            </w:pPr>
            <w:r>
              <w:rPr>
                <w:rFonts w:ascii="Book Antiqua" w:eastAsia="宋体" w:hAnsi="Book Antiqua"/>
                <w:color w:val="000000"/>
                <w:lang w:eastAsia="zh-CN" w:bidi="ar"/>
              </w:rPr>
              <w:t>44.1</w:t>
            </w:r>
          </w:p>
        </w:tc>
        <w:tc>
          <w:tcPr>
            <w:tcW w:w="371" w:type="pct"/>
            <w:shd w:val="clear" w:color="auto" w:fill="auto"/>
          </w:tcPr>
          <w:p w14:paraId="1A63C50A" w14:textId="77777777" w:rsidR="00EF51D3" w:rsidRDefault="00C8571E">
            <w:pPr>
              <w:spacing w:line="360" w:lineRule="auto"/>
              <w:jc w:val="both"/>
              <w:textAlignment w:val="center"/>
              <w:rPr>
                <w:rFonts w:ascii="Book Antiqua" w:hAnsi="Book Antiqua"/>
                <w:color w:val="000000"/>
                <w:lang w:val="en-GB"/>
              </w:rPr>
            </w:pPr>
            <w:r>
              <w:rPr>
                <w:rFonts w:ascii="Book Antiqua" w:eastAsia="宋体" w:hAnsi="Book Antiqua"/>
                <w:color w:val="000000"/>
                <w:lang w:eastAsia="zh-CN" w:bidi="ar"/>
              </w:rPr>
              <w:t>88</w:t>
            </w:r>
          </w:p>
        </w:tc>
        <w:tc>
          <w:tcPr>
            <w:tcW w:w="432" w:type="pct"/>
            <w:shd w:val="clear" w:color="auto" w:fill="auto"/>
          </w:tcPr>
          <w:p w14:paraId="008AD3D9" w14:textId="77777777" w:rsidR="00EF51D3" w:rsidRDefault="00C8571E">
            <w:pPr>
              <w:autoSpaceDE w:val="0"/>
              <w:autoSpaceDN w:val="0"/>
              <w:adjustRightInd w:val="0"/>
              <w:spacing w:line="360" w:lineRule="auto"/>
              <w:jc w:val="both"/>
              <w:rPr>
                <w:rFonts w:ascii="Book Antiqua" w:hAnsi="Book Antiqua"/>
                <w:color w:val="000000"/>
                <w:lang w:val="en-GB"/>
              </w:rPr>
            </w:pPr>
            <w:r>
              <w:rPr>
                <w:rFonts w:ascii="Book Antiqua" w:hAnsi="Book Antiqua"/>
                <w:color w:val="000000"/>
                <w:lang w:val="en-GB"/>
              </w:rPr>
              <w:t>CR</w:t>
            </w:r>
          </w:p>
        </w:tc>
      </w:tr>
      <w:tr w:rsidR="00EF51D3" w14:paraId="1E87C462" w14:textId="77777777">
        <w:trPr>
          <w:trHeight w:val="590"/>
        </w:trPr>
        <w:tc>
          <w:tcPr>
            <w:tcW w:w="419" w:type="pct"/>
            <w:shd w:val="clear" w:color="auto" w:fill="auto"/>
          </w:tcPr>
          <w:p w14:paraId="08380FE7" w14:textId="77777777" w:rsidR="00EF51D3" w:rsidRDefault="00C8571E">
            <w:pPr>
              <w:autoSpaceDE w:val="0"/>
              <w:autoSpaceDN w:val="0"/>
              <w:adjustRightInd w:val="0"/>
              <w:spacing w:line="360" w:lineRule="auto"/>
              <w:jc w:val="both"/>
              <w:rPr>
                <w:rFonts w:ascii="Book Antiqua" w:hAnsi="Book Antiqua"/>
                <w:color w:val="000000"/>
                <w:lang w:val="en-GB"/>
              </w:rPr>
            </w:pPr>
            <w:r>
              <w:rPr>
                <w:rFonts w:ascii="Book Antiqua" w:hAnsi="Book Antiqua"/>
                <w:color w:val="000000"/>
                <w:lang w:val="en-GB"/>
              </w:rPr>
              <w:t>8</w:t>
            </w:r>
          </w:p>
        </w:tc>
        <w:tc>
          <w:tcPr>
            <w:tcW w:w="350" w:type="pct"/>
            <w:shd w:val="clear" w:color="auto" w:fill="auto"/>
          </w:tcPr>
          <w:p w14:paraId="69C6C631" w14:textId="77777777" w:rsidR="00EF51D3" w:rsidRDefault="00C8571E">
            <w:pPr>
              <w:spacing w:line="360" w:lineRule="auto"/>
              <w:jc w:val="both"/>
              <w:textAlignment w:val="center"/>
              <w:rPr>
                <w:rFonts w:ascii="Book Antiqua" w:hAnsi="Book Antiqua"/>
                <w:color w:val="000000"/>
                <w:lang w:val="en-GB"/>
              </w:rPr>
            </w:pPr>
            <w:r>
              <w:rPr>
                <w:rFonts w:ascii="Book Antiqua" w:eastAsia="宋体" w:hAnsi="Book Antiqua"/>
                <w:color w:val="000000"/>
                <w:lang w:eastAsia="zh-CN" w:bidi="ar"/>
              </w:rPr>
              <w:t>15</w:t>
            </w:r>
          </w:p>
        </w:tc>
        <w:tc>
          <w:tcPr>
            <w:tcW w:w="349" w:type="pct"/>
            <w:shd w:val="clear" w:color="auto" w:fill="auto"/>
          </w:tcPr>
          <w:p w14:paraId="09AE2543" w14:textId="77777777" w:rsidR="00EF51D3" w:rsidRDefault="00C8571E">
            <w:pPr>
              <w:spacing w:line="360" w:lineRule="auto"/>
              <w:jc w:val="both"/>
              <w:textAlignment w:val="center"/>
              <w:rPr>
                <w:rFonts w:ascii="Book Antiqua" w:hAnsi="Book Antiqua"/>
                <w:color w:val="000000"/>
                <w:lang w:val="en-GB"/>
              </w:rPr>
            </w:pPr>
            <w:r>
              <w:rPr>
                <w:rFonts w:ascii="Book Antiqua" w:eastAsia="宋体" w:hAnsi="Book Antiqua"/>
                <w:color w:val="000000"/>
                <w:lang w:eastAsia="zh-CN" w:bidi="ar"/>
              </w:rPr>
              <w:t>26.9</w:t>
            </w:r>
          </w:p>
        </w:tc>
        <w:tc>
          <w:tcPr>
            <w:tcW w:w="534" w:type="pct"/>
            <w:shd w:val="clear" w:color="auto" w:fill="auto"/>
          </w:tcPr>
          <w:p w14:paraId="78D83E8C" w14:textId="77777777" w:rsidR="00EF51D3" w:rsidRDefault="00C8571E">
            <w:pPr>
              <w:spacing w:line="360" w:lineRule="auto"/>
              <w:jc w:val="both"/>
              <w:textAlignment w:val="center"/>
              <w:rPr>
                <w:rFonts w:ascii="Book Antiqua" w:hAnsi="Book Antiqua"/>
                <w:color w:val="000000"/>
                <w:lang w:val="en-GB"/>
              </w:rPr>
            </w:pPr>
            <w:r>
              <w:rPr>
                <w:rFonts w:ascii="Book Antiqua" w:eastAsia="宋体" w:hAnsi="Book Antiqua"/>
                <w:color w:val="000000"/>
                <w:lang w:eastAsia="zh-CN" w:bidi="ar"/>
              </w:rPr>
              <w:t>91</w:t>
            </w:r>
          </w:p>
        </w:tc>
        <w:tc>
          <w:tcPr>
            <w:tcW w:w="349" w:type="pct"/>
            <w:shd w:val="clear" w:color="auto" w:fill="auto"/>
          </w:tcPr>
          <w:p w14:paraId="1AE47E71" w14:textId="77777777" w:rsidR="00EF51D3" w:rsidRDefault="00C8571E">
            <w:pPr>
              <w:spacing w:line="360" w:lineRule="auto"/>
              <w:jc w:val="both"/>
              <w:textAlignment w:val="center"/>
              <w:rPr>
                <w:rFonts w:ascii="Book Antiqua" w:hAnsi="Book Antiqua"/>
                <w:color w:val="000000"/>
                <w:lang w:val="en-GB"/>
              </w:rPr>
            </w:pPr>
            <w:r>
              <w:rPr>
                <w:rFonts w:ascii="Book Antiqua" w:eastAsia="宋体" w:hAnsi="Book Antiqua"/>
                <w:color w:val="000000"/>
                <w:lang w:eastAsia="zh-CN" w:bidi="ar"/>
              </w:rPr>
              <w:t>6.2</w:t>
            </w:r>
          </w:p>
        </w:tc>
        <w:tc>
          <w:tcPr>
            <w:tcW w:w="349" w:type="pct"/>
            <w:shd w:val="clear" w:color="auto" w:fill="auto"/>
          </w:tcPr>
          <w:p w14:paraId="4AD37903" w14:textId="77777777" w:rsidR="00EF51D3" w:rsidRDefault="00C8571E">
            <w:pPr>
              <w:spacing w:line="360" w:lineRule="auto"/>
              <w:jc w:val="both"/>
              <w:textAlignment w:val="center"/>
              <w:rPr>
                <w:rFonts w:ascii="Book Antiqua" w:hAnsi="Book Antiqua"/>
                <w:color w:val="000000"/>
                <w:lang w:val="en-GB"/>
              </w:rPr>
            </w:pPr>
            <w:r>
              <w:rPr>
                <w:rFonts w:ascii="Book Antiqua" w:eastAsia="宋体" w:hAnsi="Book Antiqua"/>
                <w:color w:val="000000"/>
                <w:lang w:eastAsia="zh-CN" w:bidi="ar"/>
              </w:rPr>
              <w:t>29.4</w:t>
            </w:r>
          </w:p>
        </w:tc>
        <w:tc>
          <w:tcPr>
            <w:tcW w:w="534" w:type="pct"/>
            <w:shd w:val="clear" w:color="auto" w:fill="auto"/>
          </w:tcPr>
          <w:p w14:paraId="2DD63844" w14:textId="77777777" w:rsidR="00EF51D3" w:rsidRDefault="00C8571E">
            <w:pPr>
              <w:spacing w:line="360" w:lineRule="auto"/>
              <w:jc w:val="both"/>
              <w:textAlignment w:val="center"/>
              <w:rPr>
                <w:rFonts w:ascii="Book Antiqua" w:hAnsi="Book Antiqua"/>
                <w:color w:val="000000"/>
                <w:lang w:val="en-GB"/>
              </w:rPr>
            </w:pPr>
            <w:r>
              <w:rPr>
                <w:rFonts w:ascii="Book Antiqua" w:eastAsia="宋体" w:hAnsi="Book Antiqua"/>
                <w:color w:val="000000"/>
                <w:lang w:eastAsia="zh-CN" w:bidi="ar"/>
              </w:rPr>
              <w:t>70</w:t>
            </w:r>
          </w:p>
        </w:tc>
        <w:tc>
          <w:tcPr>
            <w:tcW w:w="573" w:type="pct"/>
            <w:shd w:val="clear" w:color="auto" w:fill="auto"/>
          </w:tcPr>
          <w:p w14:paraId="0E3949D2" w14:textId="77777777" w:rsidR="00EF51D3" w:rsidRDefault="00C8571E">
            <w:pPr>
              <w:autoSpaceDE w:val="0"/>
              <w:autoSpaceDN w:val="0"/>
              <w:adjustRightInd w:val="0"/>
              <w:spacing w:line="360" w:lineRule="auto"/>
              <w:jc w:val="both"/>
              <w:rPr>
                <w:rFonts w:ascii="Book Antiqua" w:hAnsi="Book Antiqua"/>
                <w:color w:val="000000"/>
              </w:rPr>
            </w:pPr>
            <w:r>
              <w:rPr>
                <w:rFonts w:ascii="Book Antiqua" w:hAnsi="Book Antiqua"/>
                <w:color w:val="000000"/>
                <w:kern w:val="2"/>
                <w:lang w:eastAsia="zh-CN"/>
              </w:rPr>
              <w:t>PR</w:t>
            </w:r>
          </w:p>
        </w:tc>
        <w:tc>
          <w:tcPr>
            <w:tcW w:w="371" w:type="pct"/>
            <w:shd w:val="clear" w:color="auto" w:fill="auto"/>
          </w:tcPr>
          <w:p w14:paraId="46D1AAD8" w14:textId="77777777" w:rsidR="00EF51D3" w:rsidRDefault="00C8571E">
            <w:pPr>
              <w:spacing w:line="360" w:lineRule="auto"/>
              <w:jc w:val="both"/>
              <w:textAlignment w:val="center"/>
              <w:rPr>
                <w:rFonts w:ascii="Book Antiqua" w:hAnsi="Book Antiqua"/>
                <w:color w:val="000000"/>
                <w:lang w:val="en-GB"/>
              </w:rPr>
            </w:pPr>
            <w:r>
              <w:rPr>
                <w:rFonts w:ascii="Book Antiqua" w:eastAsia="宋体" w:hAnsi="Book Antiqua"/>
                <w:color w:val="000000"/>
                <w:lang w:eastAsia="zh-CN" w:bidi="ar"/>
              </w:rPr>
              <w:t>0.9</w:t>
            </w:r>
          </w:p>
        </w:tc>
        <w:tc>
          <w:tcPr>
            <w:tcW w:w="369" w:type="pct"/>
            <w:shd w:val="clear" w:color="auto" w:fill="auto"/>
          </w:tcPr>
          <w:p w14:paraId="74940B17" w14:textId="77777777" w:rsidR="00EF51D3" w:rsidRDefault="00C8571E">
            <w:pPr>
              <w:spacing w:line="360" w:lineRule="auto"/>
              <w:jc w:val="both"/>
              <w:textAlignment w:val="center"/>
              <w:rPr>
                <w:rFonts w:ascii="Book Antiqua" w:hAnsi="Book Antiqua"/>
                <w:color w:val="000000"/>
                <w:lang w:val="en-GB"/>
              </w:rPr>
            </w:pPr>
            <w:r>
              <w:rPr>
                <w:rFonts w:ascii="Book Antiqua" w:eastAsia="宋体" w:hAnsi="Book Antiqua"/>
                <w:color w:val="000000"/>
                <w:lang w:eastAsia="zh-CN" w:bidi="ar"/>
              </w:rPr>
              <w:t>41.4</w:t>
            </w:r>
          </w:p>
        </w:tc>
        <w:tc>
          <w:tcPr>
            <w:tcW w:w="371" w:type="pct"/>
            <w:shd w:val="clear" w:color="auto" w:fill="auto"/>
          </w:tcPr>
          <w:p w14:paraId="6E7A5D66" w14:textId="77777777" w:rsidR="00EF51D3" w:rsidRDefault="00C8571E">
            <w:pPr>
              <w:spacing w:line="360" w:lineRule="auto"/>
              <w:jc w:val="both"/>
              <w:textAlignment w:val="center"/>
              <w:rPr>
                <w:rFonts w:ascii="Book Antiqua" w:hAnsi="Book Antiqua"/>
                <w:color w:val="000000"/>
                <w:lang w:val="en-GB"/>
              </w:rPr>
            </w:pPr>
            <w:r>
              <w:rPr>
                <w:rFonts w:ascii="Book Antiqua" w:eastAsia="宋体" w:hAnsi="Book Antiqua"/>
                <w:color w:val="000000"/>
                <w:lang w:eastAsia="zh-CN" w:bidi="ar"/>
              </w:rPr>
              <w:t>82</w:t>
            </w:r>
          </w:p>
        </w:tc>
        <w:tc>
          <w:tcPr>
            <w:tcW w:w="432" w:type="pct"/>
            <w:shd w:val="clear" w:color="auto" w:fill="auto"/>
          </w:tcPr>
          <w:p w14:paraId="675E0F8F" w14:textId="77777777" w:rsidR="00EF51D3" w:rsidRDefault="00C8571E">
            <w:pPr>
              <w:autoSpaceDE w:val="0"/>
              <w:autoSpaceDN w:val="0"/>
              <w:adjustRightInd w:val="0"/>
              <w:spacing w:line="360" w:lineRule="auto"/>
              <w:jc w:val="both"/>
              <w:rPr>
                <w:rFonts w:ascii="Book Antiqua" w:hAnsi="Book Antiqua"/>
                <w:color w:val="000000"/>
                <w:lang w:val="en-GB"/>
              </w:rPr>
            </w:pPr>
            <w:r>
              <w:rPr>
                <w:rFonts w:ascii="Book Antiqua" w:hAnsi="Book Antiqua"/>
                <w:color w:val="000000"/>
                <w:lang w:val="en-GB"/>
              </w:rPr>
              <w:t>PR</w:t>
            </w:r>
          </w:p>
        </w:tc>
      </w:tr>
      <w:tr w:rsidR="00EF51D3" w14:paraId="417265A2" w14:textId="77777777">
        <w:trPr>
          <w:trHeight w:val="590"/>
        </w:trPr>
        <w:tc>
          <w:tcPr>
            <w:tcW w:w="419" w:type="pct"/>
            <w:shd w:val="clear" w:color="auto" w:fill="auto"/>
          </w:tcPr>
          <w:p w14:paraId="59859880" w14:textId="77777777" w:rsidR="00EF51D3" w:rsidRDefault="00C8571E">
            <w:pPr>
              <w:autoSpaceDE w:val="0"/>
              <w:autoSpaceDN w:val="0"/>
              <w:adjustRightInd w:val="0"/>
              <w:spacing w:line="360" w:lineRule="auto"/>
              <w:jc w:val="both"/>
              <w:rPr>
                <w:rFonts w:ascii="Book Antiqua" w:hAnsi="Book Antiqua"/>
                <w:b/>
                <w:color w:val="000000"/>
                <w:lang w:val="en-GB"/>
              </w:rPr>
            </w:pPr>
            <w:r>
              <w:rPr>
                <w:rFonts w:ascii="Book Antiqua" w:hAnsi="Book Antiqua"/>
                <w:color w:val="000000"/>
                <w:lang w:val="en-GB"/>
              </w:rPr>
              <w:t>9</w:t>
            </w:r>
          </w:p>
        </w:tc>
        <w:tc>
          <w:tcPr>
            <w:tcW w:w="350" w:type="pct"/>
            <w:shd w:val="clear" w:color="auto" w:fill="auto"/>
          </w:tcPr>
          <w:p w14:paraId="7538497A" w14:textId="77777777" w:rsidR="00EF51D3" w:rsidRDefault="00C8571E">
            <w:pPr>
              <w:spacing w:line="360" w:lineRule="auto"/>
              <w:jc w:val="both"/>
              <w:textAlignment w:val="center"/>
              <w:rPr>
                <w:rFonts w:ascii="Book Antiqua" w:hAnsi="Book Antiqua"/>
                <w:color w:val="000000"/>
                <w:lang w:val="en-GB"/>
              </w:rPr>
            </w:pPr>
            <w:r>
              <w:rPr>
                <w:rFonts w:ascii="Book Antiqua" w:eastAsia="宋体" w:hAnsi="Book Antiqua"/>
                <w:color w:val="000000"/>
                <w:lang w:eastAsia="zh-CN" w:bidi="ar"/>
              </w:rPr>
              <w:t>1.3</w:t>
            </w:r>
          </w:p>
        </w:tc>
        <w:tc>
          <w:tcPr>
            <w:tcW w:w="349" w:type="pct"/>
            <w:shd w:val="clear" w:color="auto" w:fill="auto"/>
          </w:tcPr>
          <w:p w14:paraId="0B67CB81" w14:textId="77777777" w:rsidR="00EF51D3" w:rsidRDefault="00C8571E">
            <w:pPr>
              <w:spacing w:line="360" w:lineRule="auto"/>
              <w:jc w:val="both"/>
              <w:textAlignment w:val="center"/>
              <w:rPr>
                <w:rFonts w:ascii="Book Antiqua" w:hAnsi="Book Antiqua"/>
                <w:color w:val="000000"/>
                <w:lang w:val="en-GB"/>
              </w:rPr>
            </w:pPr>
            <w:r>
              <w:rPr>
                <w:rFonts w:ascii="Book Antiqua" w:eastAsia="宋体" w:hAnsi="Book Antiqua"/>
                <w:color w:val="000000"/>
                <w:lang w:eastAsia="zh-CN" w:bidi="ar"/>
              </w:rPr>
              <w:t>35.8</w:t>
            </w:r>
          </w:p>
        </w:tc>
        <w:tc>
          <w:tcPr>
            <w:tcW w:w="534" w:type="pct"/>
            <w:shd w:val="clear" w:color="auto" w:fill="auto"/>
          </w:tcPr>
          <w:p w14:paraId="27F6C2D8" w14:textId="77777777" w:rsidR="00EF51D3" w:rsidRDefault="00C8571E">
            <w:pPr>
              <w:spacing w:line="360" w:lineRule="auto"/>
              <w:jc w:val="both"/>
              <w:textAlignment w:val="center"/>
              <w:rPr>
                <w:rFonts w:ascii="Book Antiqua" w:hAnsi="Book Antiqua"/>
                <w:color w:val="000000"/>
                <w:lang w:val="en-GB"/>
              </w:rPr>
            </w:pPr>
            <w:r>
              <w:rPr>
                <w:rFonts w:ascii="Book Antiqua" w:eastAsia="宋体" w:hAnsi="Book Antiqua"/>
                <w:color w:val="000000"/>
                <w:lang w:eastAsia="zh-CN" w:bidi="ar"/>
              </w:rPr>
              <w:t>125</w:t>
            </w:r>
          </w:p>
        </w:tc>
        <w:tc>
          <w:tcPr>
            <w:tcW w:w="349" w:type="pct"/>
            <w:shd w:val="clear" w:color="auto" w:fill="auto"/>
          </w:tcPr>
          <w:p w14:paraId="409DAE0A" w14:textId="77777777" w:rsidR="00EF51D3" w:rsidRDefault="00C8571E">
            <w:pPr>
              <w:spacing w:line="360" w:lineRule="auto"/>
              <w:jc w:val="both"/>
              <w:textAlignment w:val="center"/>
              <w:rPr>
                <w:rFonts w:ascii="Book Antiqua" w:hAnsi="Book Antiqua"/>
                <w:color w:val="000000"/>
                <w:lang w:val="en-GB"/>
              </w:rPr>
            </w:pPr>
            <w:r>
              <w:rPr>
                <w:rFonts w:ascii="Book Antiqua" w:eastAsia="宋体" w:hAnsi="Book Antiqua"/>
                <w:color w:val="000000"/>
                <w:lang w:eastAsia="zh-CN" w:bidi="ar"/>
              </w:rPr>
              <w:t>0.64</w:t>
            </w:r>
          </w:p>
        </w:tc>
        <w:tc>
          <w:tcPr>
            <w:tcW w:w="349" w:type="pct"/>
            <w:shd w:val="clear" w:color="auto" w:fill="auto"/>
          </w:tcPr>
          <w:p w14:paraId="7C2A79BD" w14:textId="77777777" w:rsidR="00EF51D3" w:rsidRDefault="00C8571E">
            <w:pPr>
              <w:spacing w:line="360" w:lineRule="auto"/>
              <w:jc w:val="both"/>
              <w:textAlignment w:val="center"/>
              <w:rPr>
                <w:rFonts w:ascii="Book Antiqua" w:hAnsi="Book Antiqua"/>
                <w:color w:val="000000"/>
                <w:lang w:val="en-GB"/>
              </w:rPr>
            </w:pPr>
            <w:r>
              <w:rPr>
                <w:rFonts w:ascii="Book Antiqua" w:eastAsia="宋体" w:hAnsi="Book Antiqua"/>
                <w:color w:val="000000"/>
                <w:lang w:eastAsia="zh-CN" w:bidi="ar"/>
              </w:rPr>
              <w:t>39.1</w:t>
            </w:r>
          </w:p>
        </w:tc>
        <w:tc>
          <w:tcPr>
            <w:tcW w:w="534" w:type="pct"/>
            <w:shd w:val="clear" w:color="auto" w:fill="auto"/>
          </w:tcPr>
          <w:p w14:paraId="048D4C23" w14:textId="77777777" w:rsidR="00EF51D3" w:rsidRDefault="00C8571E">
            <w:pPr>
              <w:spacing w:line="360" w:lineRule="auto"/>
              <w:jc w:val="both"/>
              <w:textAlignment w:val="center"/>
              <w:rPr>
                <w:rFonts w:ascii="Book Antiqua" w:hAnsi="Book Antiqua"/>
                <w:color w:val="000000"/>
                <w:lang w:val="en-GB"/>
              </w:rPr>
            </w:pPr>
            <w:r>
              <w:rPr>
                <w:rFonts w:ascii="Book Antiqua" w:eastAsia="宋体" w:hAnsi="Book Antiqua"/>
                <w:color w:val="000000"/>
                <w:lang w:eastAsia="zh-CN" w:bidi="ar"/>
              </w:rPr>
              <w:t>111</w:t>
            </w:r>
          </w:p>
        </w:tc>
        <w:tc>
          <w:tcPr>
            <w:tcW w:w="573" w:type="pct"/>
            <w:shd w:val="clear" w:color="auto" w:fill="auto"/>
          </w:tcPr>
          <w:p w14:paraId="3BAE9396" w14:textId="77777777" w:rsidR="00EF51D3" w:rsidRDefault="00C8571E">
            <w:pPr>
              <w:autoSpaceDE w:val="0"/>
              <w:autoSpaceDN w:val="0"/>
              <w:adjustRightInd w:val="0"/>
              <w:spacing w:line="360" w:lineRule="auto"/>
              <w:jc w:val="both"/>
              <w:rPr>
                <w:rFonts w:ascii="Book Antiqua" w:hAnsi="Book Antiqua"/>
                <w:color w:val="000000"/>
              </w:rPr>
            </w:pPr>
            <w:r>
              <w:rPr>
                <w:rFonts w:ascii="Book Antiqua" w:hAnsi="Book Antiqua"/>
                <w:color w:val="000000"/>
                <w:kern w:val="2"/>
                <w:lang w:eastAsia="zh-CN"/>
              </w:rPr>
              <w:t>PR</w:t>
            </w:r>
          </w:p>
        </w:tc>
        <w:tc>
          <w:tcPr>
            <w:tcW w:w="371" w:type="pct"/>
            <w:shd w:val="clear" w:color="auto" w:fill="auto"/>
          </w:tcPr>
          <w:p w14:paraId="3360B62A" w14:textId="77777777" w:rsidR="00EF51D3" w:rsidRDefault="00C8571E">
            <w:pPr>
              <w:spacing w:line="360" w:lineRule="auto"/>
              <w:jc w:val="both"/>
              <w:textAlignment w:val="center"/>
              <w:rPr>
                <w:rFonts w:ascii="Book Antiqua" w:hAnsi="Book Antiqua"/>
                <w:color w:val="000000"/>
                <w:lang w:val="en-GB"/>
              </w:rPr>
            </w:pPr>
            <w:r>
              <w:rPr>
                <w:rFonts w:ascii="Book Antiqua" w:eastAsia="宋体" w:hAnsi="Book Antiqua"/>
                <w:color w:val="000000"/>
                <w:lang w:eastAsia="zh-CN" w:bidi="ar"/>
              </w:rPr>
              <w:t>0.175</w:t>
            </w:r>
          </w:p>
        </w:tc>
        <w:tc>
          <w:tcPr>
            <w:tcW w:w="369" w:type="pct"/>
            <w:shd w:val="clear" w:color="auto" w:fill="auto"/>
          </w:tcPr>
          <w:p w14:paraId="2039267A" w14:textId="77777777" w:rsidR="00EF51D3" w:rsidRDefault="00C8571E">
            <w:pPr>
              <w:spacing w:line="360" w:lineRule="auto"/>
              <w:jc w:val="both"/>
              <w:textAlignment w:val="center"/>
              <w:rPr>
                <w:rFonts w:ascii="Book Antiqua" w:hAnsi="Book Antiqua"/>
                <w:color w:val="000000"/>
                <w:lang w:val="en-GB"/>
              </w:rPr>
            </w:pPr>
            <w:r>
              <w:rPr>
                <w:rFonts w:ascii="Book Antiqua" w:eastAsia="宋体" w:hAnsi="Book Antiqua"/>
                <w:color w:val="000000"/>
                <w:lang w:eastAsia="zh-CN" w:bidi="ar"/>
              </w:rPr>
              <w:t>42.2</w:t>
            </w:r>
          </w:p>
        </w:tc>
        <w:tc>
          <w:tcPr>
            <w:tcW w:w="371" w:type="pct"/>
            <w:shd w:val="clear" w:color="auto" w:fill="auto"/>
          </w:tcPr>
          <w:p w14:paraId="4B85D928" w14:textId="77777777" w:rsidR="00EF51D3" w:rsidRDefault="00C8571E">
            <w:pPr>
              <w:spacing w:line="360" w:lineRule="auto"/>
              <w:jc w:val="both"/>
              <w:textAlignment w:val="center"/>
              <w:rPr>
                <w:rFonts w:ascii="Book Antiqua" w:hAnsi="Book Antiqua"/>
                <w:color w:val="000000"/>
                <w:lang w:val="en-GB"/>
              </w:rPr>
            </w:pPr>
            <w:r>
              <w:rPr>
                <w:rFonts w:ascii="Book Antiqua" w:eastAsia="宋体" w:hAnsi="Book Antiqua"/>
                <w:color w:val="000000"/>
                <w:lang w:eastAsia="zh-CN" w:bidi="ar"/>
              </w:rPr>
              <w:t>124</w:t>
            </w:r>
          </w:p>
        </w:tc>
        <w:tc>
          <w:tcPr>
            <w:tcW w:w="432" w:type="pct"/>
            <w:shd w:val="clear" w:color="auto" w:fill="auto"/>
          </w:tcPr>
          <w:p w14:paraId="68E8AE44" w14:textId="77777777" w:rsidR="00EF51D3" w:rsidRDefault="00C8571E">
            <w:pPr>
              <w:autoSpaceDE w:val="0"/>
              <w:autoSpaceDN w:val="0"/>
              <w:adjustRightInd w:val="0"/>
              <w:spacing w:line="360" w:lineRule="auto"/>
              <w:jc w:val="both"/>
              <w:rPr>
                <w:rFonts w:ascii="Book Antiqua" w:hAnsi="Book Antiqua"/>
                <w:color w:val="000000"/>
              </w:rPr>
            </w:pPr>
            <w:r>
              <w:rPr>
                <w:rFonts w:ascii="Book Antiqua" w:hAnsi="Book Antiqua"/>
                <w:color w:val="000000"/>
                <w:lang w:eastAsia="zh-CN"/>
              </w:rPr>
              <w:t>CR</w:t>
            </w:r>
          </w:p>
        </w:tc>
      </w:tr>
    </w:tbl>
    <w:p w14:paraId="5CB1C626" w14:textId="77777777" w:rsidR="00EF51D3" w:rsidRDefault="00C8571E">
      <w:pPr>
        <w:spacing w:line="360" w:lineRule="auto"/>
        <w:jc w:val="both"/>
        <w:rPr>
          <w:rFonts w:ascii="Book Antiqua" w:hAnsi="Book Antiqua"/>
          <w:lang w:eastAsia="zh-CN"/>
        </w:rPr>
      </w:pPr>
      <w:r>
        <w:rPr>
          <w:rFonts w:ascii="Book Antiqua" w:hAnsi="Book Antiqua"/>
          <w:color w:val="000000"/>
          <w:lang w:eastAsia="zh-CN"/>
        </w:rPr>
        <w:t>UTP</w:t>
      </w:r>
      <w:r>
        <w:rPr>
          <w:rFonts w:ascii="Book Antiqua" w:hAnsi="Book Antiqua" w:hint="eastAsia"/>
          <w:color w:val="000000"/>
          <w:lang w:eastAsia="zh-CN"/>
        </w:rPr>
        <w:t>:</w:t>
      </w:r>
      <w:r>
        <w:rPr>
          <w:rFonts w:ascii="Book Antiqua" w:hAnsi="Book Antiqua"/>
          <w:color w:val="000000"/>
          <w:lang w:eastAsia="zh-CN"/>
        </w:rPr>
        <w:t xml:space="preserve"> </w:t>
      </w:r>
      <w:r>
        <w:rPr>
          <w:rFonts w:ascii="Book Antiqua" w:hAnsi="Book Antiqua" w:hint="eastAsia"/>
          <w:color w:val="000000"/>
          <w:lang w:eastAsia="zh-CN"/>
        </w:rPr>
        <w:t>U</w:t>
      </w:r>
      <w:r>
        <w:rPr>
          <w:rFonts w:ascii="Book Antiqua" w:hAnsi="Book Antiqua"/>
          <w:color w:val="000000"/>
          <w:lang w:eastAsia="zh-CN"/>
        </w:rPr>
        <w:t xml:space="preserve">rinary protein quantitation; </w:t>
      </w:r>
      <w:r>
        <w:rPr>
          <w:rFonts w:ascii="Book Antiqua" w:hAnsi="Book Antiqua"/>
          <w:lang w:val="en-GB"/>
        </w:rPr>
        <w:t>RTX</w:t>
      </w:r>
      <w:r>
        <w:rPr>
          <w:rFonts w:ascii="Book Antiqua" w:hAnsi="Book Antiqua" w:hint="eastAsia"/>
          <w:lang w:eastAsia="zh-CN"/>
        </w:rPr>
        <w:t>: R</w:t>
      </w:r>
      <w:r>
        <w:rPr>
          <w:rFonts w:ascii="Book Antiqua" w:hAnsi="Book Antiqua"/>
          <w:lang w:eastAsia="zh-CN"/>
        </w:rPr>
        <w:t>ituximab</w:t>
      </w:r>
      <w:r>
        <w:rPr>
          <w:rFonts w:ascii="Book Antiqua" w:hAnsi="Book Antiqua" w:hint="eastAsia"/>
          <w:color w:val="000000"/>
          <w:lang w:eastAsia="zh-CN"/>
        </w:rPr>
        <w:t xml:space="preserve">; </w:t>
      </w:r>
      <w:r>
        <w:rPr>
          <w:rFonts w:ascii="Book Antiqua" w:hAnsi="Book Antiqua"/>
          <w:color w:val="000000"/>
          <w:lang w:val="en-GB"/>
        </w:rPr>
        <w:t>ALB</w:t>
      </w:r>
      <w:r>
        <w:rPr>
          <w:rFonts w:ascii="Book Antiqua" w:hAnsi="Book Antiqua" w:hint="eastAsia"/>
          <w:color w:val="000000"/>
          <w:lang w:eastAsia="zh-CN"/>
        </w:rPr>
        <w:t>:</w:t>
      </w:r>
      <w:r>
        <w:rPr>
          <w:rFonts w:ascii="Book Antiqua" w:hAnsi="Book Antiqua"/>
          <w:color w:val="000000"/>
          <w:lang w:eastAsia="zh-CN"/>
        </w:rPr>
        <w:t xml:space="preserve"> </w:t>
      </w:r>
      <w:r>
        <w:rPr>
          <w:rFonts w:ascii="Book Antiqua" w:hAnsi="Book Antiqua" w:hint="eastAsia"/>
          <w:color w:val="000000"/>
          <w:lang w:eastAsia="zh-CN"/>
        </w:rPr>
        <w:t>A</w:t>
      </w:r>
      <w:r>
        <w:rPr>
          <w:rFonts w:ascii="Book Antiqua" w:hAnsi="Book Antiqua"/>
          <w:color w:val="000000"/>
          <w:lang w:eastAsia="zh-CN"/>
        </w:rPr>
        <w:t xml:space="preserve">lbumin; </w:t>
      </w:r>
      <w:proofErr w:type="spellStart"/>
      <w:r>
        <w:rPr>
          <w:rFonts w:ascii="Book Antiqua" w:hAnsi="Book Antiqua"/>
          <w:color w:val="000000"/>
          <w:lang w:val="en-GB"/>
        </w:rPr>
        <w:t>Scr</w:t>
      </w:r>
      <w:proofErr w:type="spellEnd"/>
      <w:r>
        <w:rPr>
          <w:rFonts w:ascii="Book Antiqua" w:hAnsi="Book Antiqua" w:hint="eastAsia"/>
          <w:color w:val="000000"/>
          <w:lang w:eastAsia="zh-CN"/>
        </w:rPr>
        <w:t>:</w:t>
      </w:r>
      <w:r>
        <w:rPr>
          <w:rFonts w:ascii="Book Antiqua" w:hAnsi="Book Antiqua"/>
          <w:color w:val="000000"/>
          <w:lang w:eastAsia="zh-CN"/>
        </w:rPr>
        <w:t xml:space="preserve"> </w:t>
      </w:r>
      <w:r>
        <w:rPr>
          <w:rFonts w:ascii="Book Antiqua" w:hAnsi="Book Antiqua" w:hint="eastAsia"/>
          <w:color w:val="000000"/>
          <w:lang w:eastAsia="zh-CN"/>
        </w:rPr>
        <w:t>S</w:t>
      </w:r>
      <w:r>
        <w:rPr>
          <w:rFonts w:ascii="Book Antiqua" w:hAnsi="Book Antiqua"/>
          <w:color w:val="000000"/>
          <w:lang w:eastAsia="zh-CN"/>
        </w:rPr>
        <w:t xml:space="preserve">erum creatinine; </w:t>
      </w:r>
      <w:r>
        <w:rPr>
          <w:rFonts w:ascii="Book Antiqua" w:hAnsi="Book Antiqua"/>
          <w:color w:val="000000"/>
          <w:kern w:val="2"/>
          <w:lang w:eastAsia="zh-CN"/>
        </w:rPr>
        <w:t>PR</w:t>
      </w:r>
      <w:r>
        <w:rPr>
          <w:rFonts w:ascii="Book Antiqua" w:hAnsi="Book Antiqua" w:hint="eastAsia"/>
          <w:color w:val="000000"/>
          <w:kern w:val="2"/>
          <w:lang w:eastAsia="zh-CN"/>
        </w:rPr>
        <w:t>:</w:t>
      </w:r>
      <w:r>
        <w:rPr>
          <w:rFonts w:ascii="Book Antiqua" w:hAnsi="Book Antiqua"/>
          <w:color w:val="000000"/>
          <w:kern w:val="2"/>
          <w:lang w:eastAsia="zh-CN"/>
        </w:rPr>
        <w:t xml:space="preserve"> </w:t>
      </w:r>
      <w:r>
        <w:rPr>
          <w:rFonts w:ascii="Book Antiqua" w:hAnsi="Book Antiqua" w:hint="eastAsia"/>
          <w:color w:val="000000"/>
          <w:kern w:val="2"/>
          <w:lang w:eastAsia="zh-CN"/>
        </w:rPr>
        <w:t>P</w:t>
      </w:r>
      <w:r>
        <w:rPr>
          <w:rFonts w:ascii="Book Antiqua" w:hAnsi="Book Antiqua"/>
          <w:color w:val="000000"/>
          <w:kern w:val="2"/>
          <w:lang w:eastAsia="zh-CN"/>
        </w:rPr>
        <w:t xml:space="preserve">artial remission; </w:t>
      </w:r>
      <w:r>
        <w:rPr>
          <w:rFonts w:ascii="Book Antiqua" w:hAnsi="Book Antiqua"/>
          <w:color w:val="000000"/>
          <w:lang w:val="en-GB"/>
        </w:rPr>
        <w:t>CR</w:t>
      </w:r>
      <w:r>
        <w:rPr>
          <w:rFonts w:ascii="Book Antiqua" w:hAnsi="Book Antiqua" w:hint="eastAsia"/>
          <w:color w:val="000000"/>
          <w:lang w:eastAsia="zh-CN"/>
        </w:rPr>
        <w:t>:</w:t>
      </w:r>
      <w:r>
        <w:rPr>
          <w:rFonts w:ascii="Book Antiqua" w:hAnsi="Book Antiqua"/>
          <w:color w:val="000000"/>
          <w:lang w:eastAsia="zh-CN"/>
        </w:rPr>
        <w:t xml:space="preserve"> </w:t>
      </w:r>
      <w:r>
        <w:rPr>
          <w:rFonts w:ascii="Book Antiqua" w:hAnsi="Book Antiqua" w:hint="eastAsia"/>
          <w:color w:val="000000"/>
          <w:lang w:eastAsia="zh-CN"/>
        </w:rPr>
        <w:t>C</w:t>
      </w:r>
      <w:r>
        <w:rPr>
          <w:rFonts w:ascii="Book Antiqua" w:hAnsi="Book Antiqua"/>
          <w:color w:val="000000"/>
          <w:lang w:eastAsia="zh-CN"/>
        </w:rPr>
        <w:t xml:space="preserve">omplete remission; </w:t>
      </w:r>
      <w:r>
        <w:rPr>
          <w:rFonts w:ascii="Book Antiqua" w:hAnsi="Book Antiqua"/>
          <w:color w:val="000000"/>
          <w:kern w:val="2"/>
          <w:lang w:eastAsia="zh-CN"/>
        </w:rPr>
        <w:t>NR</w:t>
      </w:r>
      <w:r>
        <w:rPr>
          <w:rFonts w:ascii="Book Antiqua" w:hAnsi="Book Antiqua" w:hint="eastAsia"/>
          <w:color w:val="000000"/>
          <w:kern w:val="2"/>
          <w:lang w:eastAsia="zh-CN"/>
        </w:rPr>
        <w:t>:</w:t>
      </w:r>
      <w:r>
        <w:rPr>
          <w:rFonts w:ascii="Book Antiqua" w:hAnsi="Book Antiqua"/>
          <w:color w:val="000000"/>
          <w:kern w:val="2"/>
          <w:lang w:eastAsia="zh-CN"/>
        </w:rPr>
        <w:t xml:space="preserve"> </w:t>
      </w:r>
      <w:r>
        <w:rPr>
          <w:rFonts w:ascii="Book Antiqua" w:hAnsi="Book Antiqua" w:hint="eastAsia"/>
          <w:color w:val="000000"/>
          <w:kern w:val="2"/>
          <w:lang w:eastAsia="zh-CN"/>
        </w:rPr>
        <w:t>N</w:t>
      </w:r>
      <w:r>
        <w:rPr>
          <w:rFonts w:ascii="Book Antiqua" w:hAnsi="Book Antiqua"/>
          <w:color w:val="000000"/>
          <w:kern w:val="2"/>
          <w:lang w:eastAsia="zh-CN"/>
        </w:rPr>
        <w:t>o remission.</w:t>
      </w:r>
    </w:p>
    <w:p w14:paraId="2B0B98E4" w14:textId="77777777" w:rsidR="00EF51D3" w:rsidRDefault="00C8571E">
      <w:pPr>
        <w:spacing w:line="360" w:lineRule="auto"/>
        <w:jc w:val="both"/>
        <w:rPr>
          <w:rFonts w:ascii="Book Antiqua" w:hAnsi="Book Antiqua"/>
          <w:lang w:eastAsia="zh-CN"/>
        </w:rPr>
      </w:pPr>
      <w:r>
        <w:rPr>
          <w:rFonts w:ascii="Book Antiqua" w:hAnsi="Book Antiqua"/>
          <w:lang w:eastAsia="zh-CN"/>
        </w:rPr>
        <w:br w:type="page"/>
      </w:r>
      <w:r>
        <w:rPr>
          <w:rFonts w:ascii="Book Antiqua" w:hAnsi="Book Antiqua"/>
          <w:b/>
          <w:bCs/>
          <w:lang w:val="en-GB"/>
        </w:rPr>
        <w:lastRenderedPageBreak/>
        <w:t xml:space="preserve">Table </w:t>
      </w:r>
      <w:r>
        <w:rPr>
          <w:rFonts w:ascii="Book Antiqua" w:hAnsi="Book Antiqua"/>
          <w:b/>
          <w:bCs/>
          <w:lang w:eastAsia="zh-CN"/>
        </w:rPr>
        <w:t xml:space="preserve">3 </w:t>
      </w:r>
      <w:r>
        <w:rPr>
          <w:rFonts w:ascii="Book Antiqua" w:hAnsi="Book Antiqua"/>
          <w:b/>
          <w:bCs/>
          <w:lang w:val="en-GB"/>
        </w:rPr>
        <w:t>Comparison of</w:t>
      </w:r>
      <w:r>
        <w:rPr>
          <w:rFonts w:ascii="Book Antiqua" w:hAnsi="Book Antiqua"/>
          <w:b/>
          <w:bCs/>
          <w:lang w:eastAsia="zh-CN"/>
        </w:rPr>
        <w:t xml:space="preserve"> </w:t>
      </w:r>
      <w:r>
        <w:rPr>
          <w:rFonts w:ascii="Book Antiqua" w:hAnsi="Book Antiqua"/>
          <w:b/>
          <w:bCs/>
          <w:lang w:val="en-GB"/>
        </w:rPr>
        <w:t xml:space="preserve">clinical </w:t>
      </w:r>
      <w:r>
        <w:rPr>
          <w:rFonts w:ascii="Book Antiqua" w:hAnsi="Book Antiqua"/>
          <w:b/>
          <w:bCs/>
          <w:lang w:eastAsia="zh-CN"/>
        </w:rPr>
        <w:t>outcome</w:t>
      </w:r>
      <w:r>
        <w:rPr>
          <w:rFonts w:ascii="Book Antiqua" w:hAnsi="Book Antiqua"/>
          <w:b/>
          <w:bCs/>
          <w:lang w:val="en-GB"/>
        </w:rPr>
        <w:t>s during follow-up</w:t>
      </w:r>
      <w:r>
        <w:rPr>
          <w:rFonts w:ascii="Book Antiqua" w:hAnsi="Book Antiqua"/>
          <w:b/>
          <w:bCs/>
          <w:lang w:eastAsia="zh-CN"/>
        </w:rPr>
        <w:t xml:space="preserve"> </w:t>
      </w:r>
    </w:p>
    <w:tbl>
      <w:tblPr>
        <w:tblW w:w="5000" w:type="pct"/>
        <w:tblBorders>
          <w:top w:val="single" w:sz="4" w:space="0" w:color="auto"/>
          <w:bottom w:val="single" w:sz="4" w:space="0" w:color="auto"/>
        </w:tblBorders>
        <w:tblLook w:val="04A0" w:firstRow="1" w:lastRow="0" w:firstColumn="1" w:lastColumn="0" w:noHBand="0" w:noVBand="1"/>
      </w:tblPr>
      <w:tblGrid>
        <w:gridCol w:w="2071"/>
        <w:gridCol w:w="1568"/>
        <w:gridCol w:w="1456"/>
        <w:gridCol w:w="1531"/>
        <w:gridCol w:w="1419"/>
        <w:gridCol w:w="1531"/>
      </w:tblGrid>
      <w:tr w:rsidR="00EF51D3" w14:paraId="0127E6EB" w14:textId="77777777">
        <w:trPr>
          <w:trHeight w:val="20"/>
        </w:trPr>
        <w:tc>
          <w:tcPr>
            <w:tcW w:w="1177" w:type="pct"/>
            <w:tcBorders>
              <w:top w:val="single" w:sz="4" w:space="0" w:color="auto"/>
              <w:bottom w:val="single" w:sz="4" w:space="0" w:color="auto"/>
            </w:tcBorders>
            <w:shd w:val="clear" w:color="auto" w:fill="auto"/>
            <w:noWrap/>
          </w:tcPr>
          <w:p w14:paraId="76F52AAE" w14:textId="77777777" w:rsidR="00EF51D3" w:rsidRDefault="00C8571E">
            <w:pPr>
              <w:spacing w:line="360" w:lineRule="auto"/>
              <w:jc w:val="both"/>
              <w:textAlignment w:val="center"/>
              <w:rPr>
                <w:rFonts w:ascii="Book Antiqua" w:hAnsi="Book Antiqua"/>
                <w:b/>
                <w:color w:val="000000"/>
              </w:rPr>
            </w:pPr>
            <w:r>
              <w:rPr>
                <w:rFonts w:ascii="Book Antiqua" w:hAnsi="Book Antiqua"/>
                <w:b/>
                <w:color w:val="000000"/>
                <w:lang w:eastAsia="zh-CN"/>
              </w:rPr>
              <w:t>Outcome</w:t>
            </w:r>
          </w:p>
        </w:tc>
        <w:tc>
          <w:tcPr>
            <w:tcW w:w="852" w:type="pct"/>
            <w:tcBorders>
              <w:top w:val="single" w:sz="4" w:space="0" w:color="auto"/>
              <w:bottom w:val="single" w:sz="4" w:space="0" w:color="auto"/>
            </w:tcBorders>
            <w:shd w:val="clear" w:color="auto" w:fill="auto"/>
            <w:noWrap/>
          </w:tcPr>
          <w:p w14:paraId="36735CD5" w14:textId="77777777" w:rsidR="00EF51D3" w:rsidRDefault="00C8571E">
            <w:pPr>
              <w:spacing w:line="360" w:lineRule="auto"/>
              <w:jc w:val="both"/>
              <w:textAlignment w:val="center"/>
              <w:rPr>
                <w:rFonts w:ascii="Book Antiqua" w:eastAsia="宋体" w:hAnsi="Book Antiqua"/>
                <w:b/>
                <w:color w:val="000000"/>
              </w:rPr>
            </w:pPr>
            <w:r>
              <w:rPr>
                <w:rFonts w:ascii="Book Antiqua" w:hAnsi="Book Antiqua"/>
                <w:b/>
                <w:color w:val="000000"/>
                <w:lang w:eastAsia="zh-CN"/>
              </w:rPr>
              <w:t>0 (</w:t>
            </w:r>
            <w:proofErr w:type="spellStart"/>
            <w:r>
              <w:rPr>
                <w:rFonts w:ascii="Book Antiqua" w:hAnsi="Book Antiqua" w:hint="eastAsia"/>
                <w:b/>
                <w:color w:val="000000"/>
                <w:lang w:eastAsia="zh-CN"/>
              </w:rPr>
              <w:t>m</w:t>
            </w:r>
            <w:r>
              <w:rPr>
                <w:rFonts w:ascii="Book Antiqua" w:hAnsi="Book Antiqua"/>
                <w:b/>
                <w:color w:val="000000"/>
                <w:lang w:eastAsia="zh-CN"/>
              </w:rPr>
              <w:t>o</w:t>
            </w:r>
            <w:proofErr w:type="spellEnd"/>
            <w:r>
              <w:rPr>
                <w:rFonts w:ascii="Book Antiqua" w:hAnsi="Book Antiqua"/>
                <w:b/>
                <w:color w:val="000000"/>
                <w:lang w:eastAsia="zh-CN"/>
              </w:rPr>
              <w:t>)</w:t>
            </w:r>
          </w:p>
        </w:tc>
        <w:tc>
          <w:tcPr>
            <w:tcW w:w="678" w:type="pct"/>
            <w:tcBorders>
              <w:top w:val="single" w:sz="4" w:space="0" w:color="auto"/>
              <w:bottom w:val="single" w:sz="4" w:space="0" w:color="auto"/>
            </w:tcBorders>
            <w:shd w:val="clear" w:color="auto" w:fill="auto"/>
            <w:noWrap/>
          </w:tcPr>
          <w:p w14:paraId="02BD2888" w14:textId="77777777" w:rsidR="00EF51D3" w:rsidRDefault="00C8571E">
            <w:pPr>
              <w:spacing w:line="360" w:lineRule="auto"/>
              <w:jc w:val="both"/>
              <w:textAlignment w:val="center"/>
              <w:rPr>
                <w:rFonts w:ascii="Book Antiqua" w:eastAsia="宋体" w:hAnsi="Book Antiqua"/>
                <w:b/>
                <w:i/>
                <w:iCs/>
                <w:color w:val="000000"/>
              </w:rPr>
            </w:pPr>
            <w:r>
              <w:rPr>
                <w:rFonts w:ascii="Book Antiqua" w:hAnsi="Book Antiqua"/>
                <w:b/>
                <w:color w:val="000000"/>
                <w:lang w:eastAsia="zh-CN"/>
              </w:rPr>
              <w:t>3</w:t>
            </w:r>
            <w:r>
              <w:rPr>
                <w:rFonts w:ascii="Book Antiqua" w:hAnsi="Book Antiqua"/>
                <w:b/>
                <w:i/>
                <w:iCs/>
                <w:color w:val="000000"/>
                <w:lang w:eastAsia="zh-CN"/>
              </w:rPr>
              <w:t xml:space="preserve"> </w:t>
            </w:r>
            <w:r>
              <w:rPr>
                <w:rFonts w:ascii="Book Antiqua" w:hAnsi="Book Antiqua"/>
                <w:b/>
                <w:color w:val="000000"/>
                <w:lang w:eastAsia="zh-CN"/>
              </w:rPr>
              <w:t>(</w:t>
            </w:r>
            <w:proofErr w:type="spellStart"/>
            <w:r>
              <w:rPr>
                <w:rFonts w:ascii="Book Antiqua" w:hAnsi="Book Antiqua" w:hint="eastAsia"/>
                <w:b/>
                <w:color w:val="000000"/>
                <w:lang w:eastAsia="zh-CN"/>
              </w:rPr>
              <w:t>m</w:t>
            </w:r>
            <w:r>
              <w:rPr>
                <w:rFonts w:ascii="Book Antiqua" w:hAnsi="Book Antiqua"/>
                <w:b/>
                <w:color w:val="000000"/>
                <w:lang w:eastAsia="zh-CN"/>
              </w:rPr>
              <w:t>o</w:t>
            </w:r>
            <w:proofErr w:type="spellEnd"/>
            <w:r>
              <w:rPr>
                <w:rFonts w:ascii="Book Antiqua" w:hAnsi="Book Antiqua"/>
                <w:b/>
                <w:color w:val="000000"/>
                <w:lang w:eastAsia="zh-CN"/>
              </w:rPr>
              <w:t>)</w:t>
            </w:r>
          </w:p>
        </w:tc>
        <w:tc>
          <w:tcPr>
            <w:tcW w:w="722" w:type="pct"/>
            <w:tcBorders>
              <w:top w:val="single" w:sz="4" w:space="0" w:color="auto"/>
              <w:bottom w:val="single" w:sz="4" w:space="0" w:color="auto"/>
            </w:tcBorders>
            <w:shd w:val="clear" w:color="auto" w:fill="auto"/>
            <w:noWrap/>
          </w:tcPr>
          <w:p w14:paraId="2DC89205" w14:textId="77777777" w:rsidR="00EF51D3" w:rsidRDefault="00C8571E">
            <w:pPr>
              <w:spacing w:line="360" w:lineRule="auto"/>
              <w:jc w:val="both"/>
              <w:textAlignment w:val="center"/>
              <w:rPr>
                <w:rFonts w:ascii="Book Antiqua" w:eastAsia="宋体" w:hAnsi="Book Antiqua"/>
                <w:b/>
                <w:color w:val="000000"/>
                <w:lang w:val="en-GB"/>
              </w:rPr>
            </w:pPr>
            <w:r>
              <w:rPr>
                <w:rFonts w:ascii="Book Antiqua" w:hAnsi="Book Antiqua"/>
                <w:b/>
                <w:color w:val="000000"/>
                <w:lang w:eastAsia="zh-CN"/>
              </w:rPr>
              <w:t>6 (</w:t>
            </w:r>
            <w:proofErr w:type="spellStart"/>
            <w:r>
              <w:rPr>
                <w:rFonts w:ascii="Book Antiqua" w:hAnsi="Book Antiqua" w:hint="eastAsia"/>
                <w:b/>
                <w:color w:val="000000"/>
                <w:lang w:eastAsia="zh-CN"/>
              </w:rPr>
              <w:t>m</w:t>
            </w:r>
            <w:r>
              <w:rPr>
                <w:rFonts w:ascii="Book Antiqua" w:hAnsi="Book Antiqua"/>
                <w:b/>
                <w:color w:val="000000"/>
                <w:lang w:eastAsia="zh-CN"/>
              </w:rPr>
              <w:t>o</w:t>
            </w:r>
            <w:proofErr w:type="spellEnd"/>
            <w:r>
              <w:rPr>
                <w:rFonts w:ascii="Book Antiqua" w:hAnsi="Book Antiqua"/>
                <w:b/>
                <w:color w:val="000000"/>
                <w:lang w:eastAsia="zh-CN"/>
              </w:rPr>
              <w:t>)</w:t>
            </w:r>
          </w:p>
        </w:tc>
        <w:tc>
          <w:tcPr>
            <w:tcW w:w="706" w:type="pct"/>
            <w:tcBorders>
              <w:top w:val="single" w:sz="4" w:space="0" w:color="auto"/>
              <w:bottom w:val="single" w:sz="4" w:space="0" w:color="auto"/>
            </w:tcBorders>
            <w:shd w:val="clear" w:color="auto" w:fill="auto"/>
            <w:noWrap/>
          </w:tcPr>
          <w:p w14:paraId="02968E88" w14:textId="77777777" w:rsidR="00EF51D3" w:rsidRDefault="00C8571E">
            <w:pPr>
              <w:spacing w:line="360" w:lineRule="auto"/>
              <w:jc w:val="both"/>
              <w:textAlignment w:val="center"/>
              <w:rPr>
                <w:rFonts w:ascii="Book Antiqua" w:eastAsia="宋体" w:hAnsi="Book Antiqua"/>
                <w:b/>
                <w:color w:val="000000"/>
                <w:lang w:val="en-GB"/>
              </w:rPr>
            </w:pPr>
            <w:r>
              <w:rPr>
                <w:rFonts w:ascii="Book Antiqua" w:hAnsi="Book Antiqua"/>
                <w:b/>
                <w:color w:val="000000"/>
                <w:lang w:eastAsia="zh-CN"/>
              </w:rPr>
              <w:t>9 (</w:t>
            </w:r>
            <w:proofErr w:type="spellStart"/>
            <w:r>
              <w:rPr>
                <w:rFonts w:ascii="Book Antiqua" w:hAnsi="Book Antiqua" w:hint="eastAsia"/>
                <w:b/>
                <w:color w:val="000000"/>
                <w:lang w:eastAsia="zh-CN"/>
              </w:rPr>
              <w:t>m</w:t>
            </w:r>
            <w:r>
              <w:rPr>
                <w:rFonts w:ascii="Book Antiqua" w:hAnsi="Book Antiqua"/>
                <w:b/>
                <w:color w:val="000000"/>
                <w:lang w:eastAsia="zh-CN"/>
              </w:rPr>
              <w:t>o</w:t>
            </w:r>
            <w:proofErr w:type="spellEnd"/>
            <w:r>
              <w:rPr>
                <w:rFonts w:ascii="Book Antiqua" w:hAnsi="Book Antiqua"/>
                <w:b/>
                <w:color w:val="000000"/>
                <w:lang w:eastAsia="zh-CN"/>
              </w:rPr>
              <w:t>)</w:t>
            </w:r>
          </w:p>
        </w:tc>
        <w:tc>
          <w:tcPr>
            <w:tcW w:w="865" w:type="pct"/>
            <w:tcBorders>
              <w:top w:val="single" w:sz="4" w:space="0" w:color="auto"/>
              <w:bottom w:val="single" w:sz="4" w:space="0" w:color="auto"/>
            </w:tcBorders>
            <w:shd w:val="clear" w:color="auto" w:fill="auto"/>
            <w:noWrap/>
          </w:tcPr>
          <w:p w14:paraId="64E6B12D" w14:textId="77777777" w:rsidR="00EF51D3" w:rsidRDefault="00C8571E">
            <w:pPr>
              <w:spacing w:line="360" w:lineRule="auto"/>
              <w:jc w:val="both"/>
              <w:textAlignment w:val="center"/>
              <w:rPr>
                <w:rFonts w:ascii="Book Antiqua" w:eastAsia="宋体" w:hAnsi="Book Antiqua"/>
                <w:b/>
                <w:color w:val="000000"/>
                <w:lang w:val="en-GB"/>
              </w:rPr>
            </w:pPr>
            <w:r>
              <w:rPr>
                <w:rFonts w:ascii="Book Antiqua" w:hAnsi="Book Antiqua"/>
                <w:b/>
                <w:color w:val="000000"/>
                <w:lang w:eastAsia="zh-CN"/>
              </w:rPr>
              <w:t>12 (</w:t>
            </w:r>
            <w:proofErr w:type="spellStart"/>
            <w:r>
              <w:rPr>
                <w:rFonts w:ascii="Book Antiqua" w:hAnsi="Book Antiqua" w:hint="eastAsia"/>
                <w:b/>
                <w:color w:val="000000"/>
                <w:lang w:eastAsia="zh-CN"/>
              </w:rPr>
              <w:t>m</w:t>
            </w:r>
            <w:r>
              <w:rPr>
                <w:rFonts w:ascii="Book Antiqua" w:hAnsi="Book Antiqua"/>
                <w:b/>
                <w:color w:val="000000"/>
                <w:lang w:eastAsia="zh-CN"/>
              </w:rPr>
              <w:t>o</w:t>
            </w:r>
            <w:proofErr w:type="spellEnd"/>
            <w:r>
              <w:rPr>
                <w:rFonts w:ascii="Book Antiqua" w:hAnsi="Book Antiqua"/>
                <w:b/>
                <w:color w:val="000000"/>
                <w:lang w:eastAsia="zh-CN"/>
              </w:rPr>
              <w:t>)</w:t>
            </w:r>
          </w:p>
        </w:tc>
      </w:tr>
      <w:tr w:rsidR="00EF51D3" w14:paraId="65A00922" w14:textId="77777777">
        <w:trPr>
          <w:trHeight w:val="20"/>
        </w:trPr>
        <w:tc>
          <w:tcPr>
            <w:tcW w:w="1177" w:type="pct"/>
            <w:tcBorders>
              <w:top w:val="single" w:sz="4" w:space="0" w:color="auto"/>
            </w:tcBorders>
            <w:shd w:val="clear" w:color="auto" w:fill="auto"/>
            <w:noWrap/>
          </w:tcPr>
          <w:p w14:paraId="72D26823" w14:textId="77777777" w:rsidR="00EF51D3" w:rsidRDefault="00C8571E">
            <w:pPr>
              <w:spacing w:line="360" w:lineRule="auto"/>
              <w:jc w:val="both"/>
              <w:textAlignment w:val="center"/>
              <w:rPr>
                <w:rFonts w:ascii="Book Antiqua" w:hAnsi="Book Antiqua"/>
                <w:color w:val="000000"/>
                <w:lang w:val="en-GB"/>
              </w:rPr>
            </w:pPr>
            <w:r>
              <w:rPr>
                <w:rFonts w:ascii="Book Antiqua" w:hAnsi="Book Antiqua"/>
                <w:color w:val="000000"/>
                <w:lang w:val="en-GB"/>
              </w:rPr>
              <w:t>24</w:t>
            </w:r>
            <w:r>
              <w:rPr>
                <w:rFonts w:ascii="Book Antiqua" w:hAnsi="Book Antiqua" w:hint="eastAsia"/>
                <w:color w:val="000000"/>
                <w:lang w:val="en-GB" w:eastAsia="zh-CN"/>
              </w:rPr>
              <w:t xml:space="preserve"> </w:t>
            </w:r>
            <w:r>
              <w:rPr>
                <w:rFonts w:ascii="Book Antiqua" w:hAnsi="Book Antiqua"/>
                <w:color w:val="000000"/>
                <w:lang w:val="en-GB"/>
              </w:rPr>
              <w:t>h</w:t>
            </w:r>
            <w:r>
              <w:rPr>
                <w:rFonts w:ascii="Book Antiqua" w:hAnsi="Book Antiqua"/>
                <w:color w:val="000000"/>
                <w:lang w:eastAsia="zh-CN"/>
              </w:rPr>
              <w:t xml:space="preserve"> </w:t>
            </w:r>
            <w:r>
              <w:rPr>
                <w:rFonts w:ascii="Book Antiqua" w:hAnsi="Book Antiqua"/>
                <w:color w:val="000000"/>
                <w:lang w:val="en-GB"/>
              </w:rPr>
              <w:t>U</w:t>
            </w:r>
            <w:r>
              <w:rPr>
                <w:rFonts w:ascii="Book Antiqua" w:hAnsi="Book Antiqua"/>
                <w:color w:val="000000"/>
              </w:rPr>
              <w:t>T</w:t>
            </w:r>
            <w:r>
              <w:rPr>
                <w:rFonts w:ascii="Book Antiqua" w:hAnsi="Book Antiqua"/>
                <w:color w:val="000000"/>
                <w:lang w:val="en-GB"/>
              </w:rPr>
              <w:t>P</w:t>
            </w:r>
            <w:r>
              <w:rPr>
                <w:rFonts w:ascii="Book Antiqua" w:hAnsi="Book Antiqua"/>
                <w:color w:val="000000"/>
                <w:lang w:eastAsia="zh-CN"/>
              </w:rPr>
              <w:t xml:space="preserve"> </w:t>
            </w:r>
            <w:r>
              <w:rPr>
                <w:rFonts w:ascii="Book Antiqua" w:hAnsi="Book Antiqua"/>
                <w:color w:val="000000"/>
                <w:lang w:val="en-GB"/>
              </w:rPr>
              <w:t>(g</w:t>
            </w:r>
            <w:r>
              <w:rPr>
                <w:rFonts w:ascii="Book Antiqua" w:hAnsi="Book Antiqua"/>
                <w:color w:val="000000"/>
              </w:rPr>
              <w:t>/d</w:t>
            </w:r>
            <w:r>
              <w:rPr>
                <w:rFonts w:ascii="Book Antiqua" w:hAnsi="Book Antiqua"/>
                <w:color w:val="000000"/>
                <w:lang w:val="en-GB"/>
              </w:rPr>
              <w:t>)</w:t>
            </w:r>
          </w:p>
        </w:tc>
        <w:tc>
          <w:tcPr>
            <w:tcW w:w="852" w:type="pct"/>
            <w:tcBorders>
              <w:top w:val="single" w:sz="4" w:space="0" w:color="auto"/>
            </w:tcBorders>
            <w:shd w:val="clear" w:color="auto" w:fill="auto"/>
            <w:noWrap/>
          </w:tcPr>
          <w:p w14:paraId="0CF1EB59" w14:textId="77777777" w:rsidR="00EF51D3" w:rsidRDefault="00C8571E">
            <w:pPr>
              <w:spacing w:line="360" w:lineRule="auto"/>
              <w:jc w:val="both"/>
              <w:textAlignment w:val="center"/>
              <w:rPr>
                <w:rFonts w:ascii="Book Antiqua" w:hAnsi="Book Antiqua"/>
                <w:color w:val="000000"/>
              </w:rPr>
            </w:pPr>
            <w:r>
              <w:rPr>
                <w:rFonts w:ascii="Book Antiqua" w:hAnsi="Book Antiqua"/>
                <w:color w:val="000000"/>
                <w:lang w:eastAsia="zh-CN"/>
              </w:rPr>
              <w:t>8</w:t>
            </w:r>
            <w:r>
              <w:rPr>
                <w:rFonts w:ascii="Book Antiqua" w:hAnsi="Book Antiqua"/>
                <w:color w:val="000000"/>
                <w:lang w:val="en-GB"/>
              </w:rPr>
              <w:t>.</w:t>
            </w:r>
            <w:r>
              <w:rPr>
                <w:rFonts w:ascii="Book Antiqua" w:hAnsi="Book Antiqua"/>
                <w:color w:val="000000"/>
                <w:lang w:eastAsia="zh-CN"/>
              </w:rPr>
              <w:t>14</w:t>
            </w:r>
            <w:r>
              <w:rPr>
                <w:rFonts w:ascii="Book Antiqua" w:hAnsi="Book Antiqua" w:hint="eastAsia"/>
                <w:color w:val="000000"/>
                <w:lang w:eastAsia="zh-CN"/>
              </w:rPr>
              <w:t xml:space="preserve"> </w:t>
            </w:r>
            <w:r>
              <w:rPr>
                <w:rFonts w:ascii="Book Antiqua" w:hAnsi="Book Antiqua"/>
                <w:color w:val="000000"/>
                <w:lang w:val="en-GB"/>
              </w:rPr>
              <w:t>±</w:t>
            </w:r>
            <w:r>
              <w:rPr>
                <w:rFonts w:ascii="Book Antiqua" w:hAnsi="Book Antiqua" w:hint="eastAsia"/>
                <w:color w:val="000000"/>
                <w:lang w:val="en-GB" w:eastAsia="zh-CN"/>
              </w:rPr>
              <w:t xml:space="preserve"> </w:t>
            </w:r>
            <w:r>
              <w:rPr>
                <w:rFonts w:ascii="Book Antiqua" w:hAnsi="Book Antiqua"/>
                <w:color w:val="000000"/>
                <w:lang w:eastAsia="zh-CN"/>
              </w:rPr>
              <w:t>6</w:t>
            </w:r>
            <w:r>
              <w:rPr>
                <w:rFonts w:ascii="Book Antiqua" w:hAnsi="Book Antiqua"/>
                <w:color w:val="000000"/>
                <w:lang w:val="en-GB"/>
              </w:rPr>
              <w:t>.</w:t>
            </w:r>
            <w:r>
              <w:rPr>
                <w:rFonts w:ascii="Book Antiqua" w:hAnsi="Book Antiqua"/>
                <w:color w:val="000000"/>
                <w:lang w:eastAsia="zh-CN"/>
              </w:rPr>
              <w:t>05</w:t>
            </w:r>
          </w:p>
        </w:tc>
        <w:tc>
          <w:tcPr>
            <w:tcW w:w="678" w:type="pct"/>
            <w:tcBorders>
              <w:top w:val="single" w:sz="4" w:space="0" w:color="auto"/>
            </w:tcBorders>
            <w:shd w:val="clear" w:color="auto" w:fill="auto"/>
            <w:noWrap/>
          </w:tcPr>
          <w:p w14:paraId="37DE7240" w14:textId="77777777" w:rsidR="00EF51D3" w:rsidRDefault="00C8571E">
            <w:pPr>
              <w:spacing w:line="360" w:lineRule="auto"/>
              <w:jc w:val="both"/>
              <w:textAlignment w:val="center"/>
              <w:rPr>
                <w:rFonts w:ascii="Book Antiqua" w:hAnsi="Book Antiqua"/>
                <w:color w:val="000000"/>
              </w:rPr>
            </w:pPr>
            <w:r>
              <w:rPr>
                <w:rFonts w:ascii="Book Antiqua" w:hAnsi="Book Antiqua"/>
                <w:color w:val="000000"/>
                <w:lang w:eastAsia="zh-CN"/>
              </w:rPr>
              <w:t>5</w:t>
            </w:r>
            <w:r>
              <w:rPr>
                <w:rFonts w:ascii="Book Antiqua" w:hAnsi="Book Antiqua"/>
                <w:color w:val="000000"/>
                <w:lang w:val="en-GB"/>
              </w:rPr>
              <w:t>.</w:t>
            </w:r>
            <w:r>
              <w:rPr>
                <w:rFonts w:ascii="Book Antiqua" w:hAnsi="Book Antiqua"/>
                <w:color w:val="000000"/>
                <w:lang w:eastAsia="zh-CN"/>
              </w:rPr>
              <w:t>65</w:t>
            </w:r>
            <w:r>
              <w:rPr>
                <w:rFonts w:ascii="Book Antiqua" w:hAnsi="Book Antiqua" w:hint="eastAsia"/>
                <w:color w:val="000000"/>
                <w:lang w:eastAsia="zh-CN"/>
              </w:rPr>
              <w:t xml:space="preserve"> </w:t>
            </w:r>
            <w:r>
              <w:rPr>
                <w:rFonts w:ascii="Book Antiqua" w:hAnsi="Book Antiqua"/>
                <w:color w:val="000000"/>
                <w:lang w:val="en-GB"/>
              </w:rPr>
              <w:t>±</w:t>
            </w:r>
            <w:r>
              <w:rPr>
                <w:rFonts w:ascii="Book Antiqua" w:hAnsi="Book Antiqua" w:hint="eastAsia"/>
                <w:color w:val="000000"/>
                <w:lang w:val="en-GB" w:eastAsia="zh-CN"/>
              </w:rPr>
              <w:t xml:space="preserve"> </w:t>
            </w:r>
            <w:r>
              <w:rPr>
                <w:rFonts w:ascii="Book Antiqua" w:hAnsi="Book Antiqua"/>
                <w:color w:val="000000"/>
                <w:lang w:eastAsia="zh-CN"/>
              </w:rPr>
              <w:t>4.99</w:t>
            </w:r>
          </w:p>
        </w:tc>
        <w:tc>
          <w:tcPr>
            <w:tcW w:w="722" w:type="pct"/>
            <w:tcBorders>
              <w:top w:val="single" w:sz="4" w:space="0" w:color="auto"/>
            </w:tcBorders>
            <w:shd w:val="clear" w:color="auto" w:fill="auto"/>
            <w:noWrap/>
          </w:tcPr>
          <w:p w14:paraId="6BD1CE93" w14:textId="77777777" w:rsidR="00EF51D3" w:rsidRDefault="00C8571E">
            <w:pPr>
              <w:spacing w:line="360" w:lineRule="auto"/>
              <w:jc w:val="both"/>
              <w:textAlignment w:val="center"/>
              <w:rPr>
                <w:rFonts w:ascii="Book Antiqua" w:eastAsia="宋体" w:hAnsi="Book Antiqua"/>
                <w:color w:val="000000"/>
              </w:rPr>
            </w:pPr>
            <w:r>
              <w:rPr>
                <w:rFonts w:ascii="Book Antiqua" w:hAnsi="Book Antiqua"/>
                <w:color w:val="000000"/>
                <w:lang w:eastAsia="zh-CN"/>
              </w:rPr>
              <w:t>3</w:t>
            </w:r>
            <w:r>
              <w:rPr>
                <w:rFonts w:ascii="Book Antiqua" w:hAnsi="Book Antiqua"/>
                <w:color w:val="000000"/>
                <w:lang w:val="en-GB"/>
              </w:rPr>
              <w:t>.</w:t>
            </w:r>
            <w:r>
              <w:rPr>
                <w:rFonts w:ascii="Book Antiqua" w:hAnsi="Book Antiqua"/>
                <w:color w:val="000000"/>
                <w:lang w:eastAsia="zh-CN"/>
              </w:rPr>
              <w:t>35</w:t>
            </w:r>
            <w:r>
              <w:rPr>
                <w:rFonts w:ascii="Book Antiqua" w:hAnsi="Book Antiqua" w:hint="eastAsia"/>
                <w:color w:val="000000"/>
                <w:lang w:eastAsia="zh-CN"/>
              </w:rPr>
              <w:t xml:space="preserve"> </w:t>
            </w:r>
            <w:r>
              <w:rPr>
                <w:rFonts w:ascii="Book Antiqua" w:hAnsi="Book Antiqua"/>
                <w:color w:val="000000"/>
                <w:lang w:val="en-GB"/>
              </w:rPr>
              <w:t>±</w:t>
            </w:r>
            <w:r>
              <w:rPr>
                <w:rFonts w:ascii="Book Antiqua" w:hAnsi="Book Antiqua" w:hint="eastAsia"/>
                <w:color w:val="000000"/>
                <w:lang w:val="en-GB" w:eastAsia="zh-CN"/>
              </w:rPr>
              <w:t xml:space="preserve"> </w:t>
            </w:r>
            <w:r>
              <w:rPr>
                <w:rFonts w:ascii="Book Antiqua" w:hAnsi="Book Antiqua"/>
                <w:color w:val="000000"/>
                <w:lang w:eastAsia="zh-CN"/>
              </w:rPr>
              <w:t>3.20</w:t>
            </w:r>
          </w:p>
        </w:tc>
        <w:tc>
          <w:tcPr>
            <w:tcW w:w="706" w:type="pct"/>
            <w:tcBorders>
              <w:top w:val="single" w:sz="4" w:space="0" w:color="auto"/>
            </w:tcBorders>
            <w:shd w:val="clear" w:color="auto" w:fill="auto"/>
            <w:noWrap/>
          </w:tcPr>
          <w:p w14:paraId="6AEEC89F" w14:textId="77777777" w:rsidR="00EF51D3" w:rsidRDefault="00C8571E">
            <w:pPr>
              <w:spacing w:line="360" w:lineRule="auto"/>
              <w:jc w:val="both"/>
              <w:textAlignment w:val="center"/>
              <w:rPr>
                <w:rFonts w:ascii="Book Antiqua" w:hAnsi="Book Antiqua"/>
                <w:color w:val="000000"/>
                <w:lang w:eastAsia="zh-CN"/>
              </w:rPr>
            </w:pPr>
            <w:r>
              <w:rPr>
                <w:rFonts w:ascii="Book Antiqua" w:hAnsi="Book Antiqua"/>
                <w:color w:val="000000"/>
                <w:lang w:eastAsia="zh-CN"/>
              </w:rPr>
              <w:t>1</w:t>
            </w:r>
            <w:r>
              <w:rPr>
                <w:rFonts w:ascii="Book Antiqua" w:hAnsi="Book Antiqua"/>
                <w:color w:val="000000"/>
                <w:lang w:val="en-GB"/>
              </w:rPr>
              <w:t>.</w:t>
            </w:r>
            <w:r>
              <w:rPr>
                <w:rFonts w:ascii="Book Antiqua" w:hAnsi="Book Antiqua"/>
                <w:color w:val="000000"/>
                <w:lang w:eastAsia="zh-CN"/>
              </w:rPr>
              <w:t>74</w:t>
            </w:r>
            <w:r>
              <w:rPr>
                <w:rFonts w:ascii="Book Antiqua" w:hAnsi="Book Antiqua" w:hint="eastAsia"/>
                <w:color w:val="000000"/>
                <w:lang w:eastAsia="zh-CN"/>
              </w:rPr>
              <w:t xml:space="preserve"> </w:t>
            </w:r>
            <w:r>
              <w:rPr>
                <w:rFonts w:ascii="Book Antiqua" w:hAnsi="Book Antiqua"/>
                <w:color w:val="000000"/>
                <w:lang w:val="en-GB"/>
              </w:rPr>
              <w:t>±</w:t>
            </w:r>
            <w:r>
              <w:rPr>
                <w:rFonts w:ascii="Book Antiqua" w:hAnsi="Book Antiqua" w:hint="eastAsia"/>
                <w:color w:val="000000"/>
                <w:lang w:val="en-GB" w:eastAsia="zh-CN"/>
              </w:rPr>
              <w:t xml:space="preserve"> </w:t>
            </w:r>
            <w:r>
              <w:rPr>
                <w:rFonts w:ascii="Book Antiqua" w:hAnsi="Book Antiqua"/>
                <w:color w:val="000000"/>
                <w:lang w:eastAsia="zh-CN"/>
              </w:rPr>
              <w:t>1.81</w:t>
            </w:r>
            <w:r>
              <w:rPr>
                <w:rFonts w:ascii="Book Antiqua" w:hAnsi="Book Antiqua" w:hint="eastAsia"/>
                <w:color w:val="000000"/>
                <w:vertAlign w:val="superscript"/>
                <w:lang w:eastAsia="zh-CN" w:bidi="ar"/>
              </w:rPr>
              <w:t>a</w:t>
            </w:r>
          </w:p>
        </w:tc>
        <w:tc>
          <w:tcPr>
            <w:tcW w:w="865" w:type="pct"/>
            <w:tcBorders>
              <w:top w:val="single" w:sz="4" w:space="0" w:color="auto"/>
            </w:tcBorders>
            <w:shd w:val="clear" w:color="auto" w:fill="auto"/>
            <w:noWrap/>
          </w:tcPr>
          <w:p w14:paraId="65937944" w14:textId="77777777" w:rsidR="00EF51D3" w:rsidRDefault="00C8571E">
            <w:pPr>
              <w:spacing w:line="360" w:lineRule="auto"/>
              <w:jc w:val="both"/>
              <w:textAlignment w:val="center"/>
              <w:rPr>
                <w:rFonts w:ascii="Book Antiqua" w:eastAsia="宋体" w:hAnsi="Book Antiqua"/>
                <w:color w:val="000000"/>
              </w:rPr>
            </w:pPr>
            <w:r>
              <w:rPr>
                <w:rFonts w:ascii="Book Antiqua" w:hAnsi="Book Antiqua"/>
                <w:color w:val="000000"/>
                <w:lang w:eastAsia="zh-CN"/>
              </w:rPr>
              <w:t>1</w:t>
            </w:r>
            <w:r>
              <w:rPr>
                <w:rFonts w:ascii="Book Antiqua" w:hAnsi="Book Antiqua"/>
                <w:color w:val="000000"/>
                <w:lang w:val="en-GB"/>
              </w:rPr>
              <w:t>.</w:t>
            </w:r>
            <w:r>
              <w:rPr>
                <w:rFonts w:ascii="Book Antiqua" w:hAnsi="Book Antiqua"/>
                <w:color w:val="000000"/>
                <w:lang w:eastAsia="zh-CN"/>
              </w:rPr>
              <w:t>24</w:t>
            </w:r>
            <w:r>
              <w:rPr>
                <w:rFonts w:ascii="Book Antiqua" w:hAnsi="Book Antiqua" w:hint="eastAsia"/>
                <w:color w:val="000000"/>
                <w:lang w:eastAsia="zh-CN"/>
              </w:rPr>
              <w:t xml:space="preserve"> </w:t>
            </w:r>
            <w:r>
              <w:rPr>
                <w:rFonts w:ascii="Book Antiqua" w:hAnsi="Book Antiqua"/>
                <w:color w:val="000000"/>
                <w:lang w:val="en-GB"/>
              </w:rPr>
              <w:t>±</w:t>
            </w:r>
            <w:r>
              <w:rPr>
                <w:rFonts w:ascii="Book Antiqua" w:hAnsi="Book Antiqua" w:hint="eastAsia"/>
                <w:color w:val="000000"/>
                <w:lang w:val="en-GB" w:eastAsia="zh-CN"/>
              </w:rPr>
              <w:t xml:space="preserve"> </w:t>
            </w:r>
            <w:r>
              <w:rPr>
                <w:rFonts w:ascii="Book Antiqua" w:hAnsi="Book Antiqua"/>
                <w:color w:val="000000"/>
                <w:lang w:eastAsia="zh-CN"/>
              </w:rPr>
              <w:t>1.34</w:t>
            </w:r>
            <w:r>
              <w:rPr>
                <w:rFonts w:ascii="Book Antiqua" w:hAnsi="Book Antiqua" w:hint="eastAsia"/>
                <w:color w:val="000000"/>
                <w:vertAlign w:val="superscript"/>
                <w:lang w:eastAsia="zh-CN" w:bidi="ar"/>
              </w:rPr>
              <w:t>a</w:t>
            </w:r>
          </w:p>
        </w:tc>
      </w:tr>
      <w:tr w:rsidR="00EF51D3" w14:paraId="20427EF8" w14:textId="77777777">
        <w:trPr>
          <w:trHeight w:val="20"/>
        </w:trPr>
        <w:tc>
          <w:tcPr>
            <w:tcW w:w="1177" w:type="pct"/>
            <w:shd w:val="clear" w:color="auto" w:fill="auto"/>
            <w:noWrap/>
          </w:tcPr>
          <w:p w14:paraId="478B389D" w14:textId="77777777" w:rsidR="00EF51D3" w:rsidRDefault="00C8571E">
            <w:pPr>
              <w:spacing w:line="360" w:lineRule="auto"/>
              <w:jc w:val="both"/>
              <w:textAlignment w:val="center"/>
              <w:rPr>
                <w:rFonts w:ascii="Book Antiqua" w:hAnsi="Book Antiqua"/>
                <w:color w:val="000000"/>
                <w:lang w:val="en-GB"/>
              </w:rPr>
            </w:pPr>
            <w:r>
              <w:rPr>
                <w:rFonts w:ascii="Book Antiqua" w:hAnsi="Book Antiqua"/>
                <w:color w:val="000000"/>
                <w:lang w:val="en-GB"/>
              </w:rPr>
              <w:t>ALB (g/L)</w:t>
            </w:r>
          </w:p>
        </w:tc>
        <w:tc>
          <w:tcPr>
            <w:tcW w:w="852" w:type="pct"/>
            <w:shd w:val="clear" w:color="auto" w:fill="auto"/>
            <w:noWrap/>
          </w:tcPr>
          <w:p w14:paraId="4307C204" w14:textId="77777777" w:rsidR="00EF51D3" w:rsidRDefault="00C8571E">
            <w:pPr>
              <w:spacing w:line="360" w:lineRule="auto"/>
              <w:jc w:val="both"/>
              <w:textAlignment w:val="center"/>
              <w:rPr>
                <w:rFonts w:ascii="Book Antiqua" w:hAnsi="Book Antiqua"/>
                <w:color w:val="000000"/>
              </w:rPr>
            </w:pPr>
            <w:r>
              <w:rPr>
                <w:rFonts w:ascii="Book Antiqua" w:hAnsi="Book Antiqua"/>
                <w:color w:val="000000"/>
                <w:lang w:val="en-GB" w:eastAsia="zh-CN"/>
              </w:rPr>
              <w:t>2</w:t>
            </w:r>
            <w:r>
              <w:rPr>
                <w:rFonts w:ascii="Book Antiqua" w:hAnsi="Book Antiqua"/>
                <w:color w:val="000000"/>
                <w:lang w:eastAsia="zh-CN"/>
              </w:rPr>
              <w:t>8</w:t>
            </w:r>
            <w:r>
              <w:rPr>
                <w:rFonts w:ascii="Book Antiqua" w:hAnsi="Book Antiqua"/>
                <w:color w:val="000000"/>
                <w:lang w:val="en-GB" w:eastAsia="zh-CN"/>
              </w:rPr>
              <w:t>.</w:t>
            </w:r>
            <w:r>
              <w:rPr>
                <w:rFonts w:ascii="Book Antiqua" w:hAnsi="Book Antiqua"/>
                <w:color w:val="000000"/>
                <w:lang w:eastAsia="zh-CN"/>
              </w:rPr>
              <w:t>06</w:t>
            </w:r>
            <w:r>
              <w:rPr>
                <w:rFonts w:ascii="Book Antiqua" w:hAnsi="Book Antiqua" w:hint="eastAsia"/>
                <w:color w:val="000000"/>
                <w:lang w:eastAsia="zh-CN"/>
              </w:rPr>
              <w:t xml:space="preserve"> </w:t>
            </w:r>
            <w:r>
              <w:rPr>
                <w:rFonts w:ascii="Book Antiqua" w:hAnsi="Book Antiqua"/>
                <w:color w:val="000000"/>
                <w:lang w:val="en-GB" w:eastAsia="zh-CN"/>
              </w:rPr>
              <w:t>±</w:t>
            </w:r>
            <w:r>
              <w:rPr>
                <w:rFonts w:ascii="Book Antiqua" w:hAnsi="Book Antiqua" w:hint="eastAsia"/>
                <w:color w:val="000000"/>
                <w:lang w:val="en-GB" w:eastAsia="zh-CN"/>
              </w:rPr>
              <w:t xml:space="preserve"> </w:t>
            </w:r>
            <w:r>
              <w:rPr>
                <w:rFonts w:ascii="Book Antiqua" w:hAnsi="Book Antiqua"/>
                <w:color w:val="000000"/>
                <w:lang w:eastAsia="zh-CN"/>
              </w:rPr>
              <w:t>8.42</w:t>
            </w:r>
          </w:p>
        </w:tc>
        <w:tc>
          <w:tcPr>
            <w:tcW w:w="678" w:type="pct"/>
            <w:shd w:val="clear" w:color="auto" w:fill="auto"/>
            <w:noWrap/>
          </w:tcPr>
          <w:p w14:paraId="1BAAEB46" w14:textId="77777777" w:rsidR="00EF51D3" w:rsidRDefault="00C8571E">
            <w:pPr>
              <w:spacing w:line="360" w:lineRule="auto"/>
              <w:jc w:val="both"/>
              <w:textAlignment w:val="center"/>
              <w:rPr>
                <w:rFonts w:ascii="Book Antiqua" w:hAnsi="Book Antiqua"/>
                <w:color w:val="000000"/>
                <w:lang w:val="en-GB"/>
              </w:rPr>
            </w:pPr>
            <w:r>
              <w:rPr>
                <w:rFonts w:ascii="Book Antiqua" w:hAnsi="Book Antiqua"/>
                <w:color w:val="000000"/>
                <w:lang w:eastAsia="zh-CN"/>
              </w:rPr>
              <w:t>32.39</w:t>
            </w:r>
            <w:r>
              <w:rPr>
                <w:rFonts w:ascii="Book Antiqua" w:hAnsi="Book Antiqua" w:hint="eastAsia"/>
                <w:color w:val="000000"/>
                <w:lang w:eastAsia="zh-CN"/>
              </w:rPr>
              <w:t xml:space="preserve"> </w:t>
            </w:r>
            <w:r>
              <w:rPr>
                <w:rFonts w:ascii="Book Antiqua" w:hAnsi="Book Antiqua"/>
                <w:color w:val="000000"/>
                <w:lang w:eastAsia="zh-CN"/>
              </w:rPr>
              <w:t>±</w:t>
            </w:r>
            <w:r>
              <w:rPr>
                <w:rFonts w:ascii="Book Antiqua" w:hAnsi="Book Antiqua" w:hint="eastAsia"/>
                <w:color w:val="000000"/>
                <w:lang w:eastAsia="zh-CN"/>
              </w:rPr>
              <w:t xml:space="preserve"> </w:t>
            </w:r>
            <w:r>
              <w:rPr>
                <w:rFonts w:ascii="Book Antiqua" w:hAnsi="Book Antiqua"/>
                <w:color w:val="000000"/>
                <w:lang w:eastAsia="zh-CN"/>
              </w:rPr>
              <w:t>8.7</w:t>
            </w:r>
          </w:p>
        </w:tc>
        <w:tc>
          <w:tcPr>
            <w:tcW w:w="722" w:type="pct"/>
            <w:shd w:val="clear" w:color="auto" w:fill="auto"/>
            <w:noWrap/>
          </w:tcPr>
          <w:p w14:paraId="07108B6A" w14:textId="77777777" w:rsidR="00EF51D3" w:rsidRDefault="00C8571E">
            <w:pPr>
              <w:spacing w:line="360" w:lineRule="auto"/>
              <w:jc w:val="both"/>
              <w:textAlignment w:val="center"/>
              <w:rPr>
                <w:rFonts w:ascii="Book Antiqua" w:hAnsi="Book Antiqua"/>
                <w:color w:val="000000"/>
                <w:lang w:val="en-GB"/>
              </w:rPr>
            </w:pPr>
            <w:r>
              <w:rPr>
                <w:rFonts w:ascii="Book Antiqua" w:hAnsi="Book Antiqua"/>
                <w:color w:val="000000"/>
                <w:lang w:eastAsia="zh-CN"/>
              </w:rPr>
              <w:t>34.63</w:t>
            </w:r>
            <w:r>
              <w:rPr>
                <w:rFonts w:ascii="Book Antiqua" w:hAnsi="Book Antiqua" w:hint="eastAsia"/>
                <w:color w:val="000000"/>
                <w:lang w:eastAsia="zh-CN"/>
              </w:rPr>
              <w:t xml:space="preserve"> </w:t>
            </w:r>
            <w:r>
              <w:rPr>
                <w:rFonts w:ascii="Book Antiqua" w:hAnsi="Book Antiqua"/>
                <w:color w:val="000000"/>
                <w:lang w:eastAsia="zh-CN"/>
              </w:rPr>
              <w:t>±</w:t>
            </w:r>
            <w:r>
              <w:rPr>
                <w:rFonts w:ascii="Book Antiqua" w:hAnsi="Book Antiqua" w:hint="eastAsia"/>
                <w:color w:val="000000"/>
                <w:lang w:eastAsia="zh-CN"/>
              </w:rPr>
              <w:t xml:space="preserve"> </w:t>
            </w:r>
            <w:r>
              <w:rPr>
                <w:rFonts w:ascii="Book Antiqua" w:hAnsi="Book Antiqua"/>
                <w:color w:val="000000"/>
                <w:lang w:eastAsia="zh-CN"/>
              </w:rPr>
              <w:t>7.69</w:t>
            </w:r>
          </w:p>
        </w:tc>
        <w:tc>
          <w:tcPr>
            <w:tcW w:w="706" w:type="pct"/>
            <w:shd w:val="clear" w:color="auto" w:fill="auto"/>
            <w:noWrap/>
          </w:tcPr>
          <w:p w14:paraId="20C110B7" w14:textId="77777777" w:rsidR="00EF51D3" w:rsidRDefault="00C8571E">
            <w:pPr>
              <w:spacing w:line="360" w:lineRule="auto"/>
              <w:jc w:val="both"/>
              <w:textAlignment w:val="center"/>
              <w:rPr>
                <w:rFonts w:ascii="Book Antiqua" w:hAnsi="Book Antiqua"/>
                <w:color w:val="000000"/>
              </w:rPr>
            </w:pPr>
            <w:r>
              <w:rPr>
                <w:rFonts w:ascii="Book Antiqua" w:hAnsi="Book Antiqua"/>
                <w:color w:val="000000"/>
                <w:lang w:eastAsia="zh-CN"/>
              </w:rPr>
              <w:t>36.84</w:t>
            </w:r>
            <w:r>
              <w:rPr>
                <w:rFonts w:ascii="Book Antiqua" w:hAnsi="Book Antiqua" w:hint="eastAsia"/>
                <w:color w:val="000000"/>
                <w:lang w:eastAsia="zh-CN"/>
              </w:rPr>
              <w:t xml:space="preserve"> </w:t>
            </w:r>
            <w:r>
              <w:rPr>
                <w:rFonts w:ascii="Book Antiqua" w:hAnsi="Book Antiqua"/>
                <w:color w:val="000000"/>
                <w:lang w:eastAsia="zh-CN"/>
              </w:rPr>
              <w:t>±</w:t>
            </w:r>
            <w:r>
              <w:rPr>
                <w:rFonts w:ascii="Book Antiqua" w:hAnsi="Book Antiqua" w:hint="eastAsia"/>
                <w:color w:val="000000"/>
                <w:lang w:eastAsia="zh-CN"/>
              </w:rPr>
              <w:t xml:space="preserve"> </w:t>
            </w:r>
            <w:r>
              <w:rPr>
                <w:rFonts w:ascii="Book Antiqua" w:hAnsi="Book Antiqua"/>
                <w:color w:val="000000"/>
                <w:lang w:eastAsia="zh-CN"/>
              </w:rPr>
              <w:t>6.74</w:t>
            </w:r>
            <w:r>
              <w:rPr>
                <w:rFonts w:ascii="Book Antiqua" w:hAnsi="Book Antiqua" w:hint="eastAsia"/>
                <w:color w:val="000000"/>
                <w:vertAlign w:val="superscript"/>
                <w:lang w:eastAsia="zh-CN" w:bidi="ar"/>
              </w:rPr>
              <w:t>a</w:t>
            </w:r>
          </w:p>
        </w:tc>
        <w:tc>
          <w:tcPr>
            <w:tcW w:w="865" w:type="pct"/>
            <w:shd w:val="clear" w:color="auto" w:fill="auto"/>
            <w:noWrap/>
          </w:tcPr>
          <w:p w14:paraId="29AB0098" w14:textId="77777777" w:rsidR="00EF51D3" w:rsidRDefault="00C8571E">
            <w:pPr>
              <w:spacing w:line="360" w:lineRule="auto"/>
              <w:jc w:val="both"/>
              <w:textAlignment w:val="center"/>
              <w:rPr>
                <w:rFonts w:ascii="Book Antiqua" w:hAnsi="Book Antiqua"/>
                <w:color w:val="000000"/>
                <w:lang w:eastAsia="zh-CN"/>
              </w:rPr>
            </w:pPr>
            <w:r>
              <w:rPr>
                <w:rFonts w:ascii="Book Antiqua" w:hAnsi="Book Antiqua"/>
                <w:color w:val="000000"/>
                <w:lang w:eastAsia="zh-CN"/>
              </w:rPr>
              <w:t>40.93</w:t>
            </w:r>
            <w:r>
              <w:rPr>
                <w:rFonts w:ascii="Book Antiqua" w:hAnsi="Book Antiqua" w:hint="eastAsia"/>
                <w:color w:val="000000"/>
                <w:lang w:eastAsia="zh-CN"/>
              </w:rPr>
              <w:t xml:space="preserve"> </w:t>
            </w:r>
            <w:r>
              <w:rPr>
                <w:rFonts w:ascii="Book Antiqua" w:hAnsi="Book Antiqua"/>
                <w:color w:val="000000"/>
                <w:lang w:eastAsia="zh-CN"/>
              </w:rPr>
              <w:t>±</w:t>
            </w:r>
            <w:r>
              <w:rPr>
                <w:rFonts w:ascii="Book Antiqua" w:hAnsi="Book Antiqua" w:hint="eastAsia"/>
                <w:color w:val="000000"/>
                <w:lang w:eastAsia="zh-CN"/>
              </w:rPr>
              <w:t xml:space="preserve"> </w:t>
            </w:r>
            <w:r>
              <w:rPr>
                <w:rFonts w:ascii="Book Antiqua" w:hAnsi="Book Antiqua"/>
                <w:color w:val="000000"/>
                <w:lang w:eastAsia="zh-CN"/>
              </w:rPr>
              <w:t>5.85</w:t>
            </w:r>
            <w:r>
              <w:rPr>
                <w:rFonts w:ascii="Book Antiqua" w:hAnsi="Book Antiqua" w:hint="eastAsia"/>
                <w:color w:val="000000"/>
                <w:vertAlign w:val="superscript"/>
                <w:lang w:eastAsia="zh-CN" w:bidi="ar"/>
              </w:rPr>
              <w:t>b,c</w:t>
            </w:r>
          </w:p>
        </w:tc>
      </w:tr>
      <w:tr w:rsidR="00EF51D3" w14:paraId="14BEACA1" w14:textId="77777777">
        <w:trPr>
          <w:trHeight w:val="20"/>
        </w:trPr>
        <w:tc>
          <w:tcPr>
            <w:tcW w:w="1177" w:type="pct"/>
            <w:shd w:val="clear" w:color="auto" w:fill="auto"/>
            <w:noWrap/>
          </w:tcPr>
          <w:p w14:paraId="320DA8F7" w14:textId="77777777" w:rsidR="00EF51D3" w:rsidRDefault="00C8571E">
            <w:pPr>
              <w:spacing w:line="360" w:lineRule="auto"/>
              <w:jc w:val="both"/>
              <w:textAlignment w:val="center"/>
              <w:rPr>
                <w:rFonts w:ascii="Book Antiqua" w:hAnsi="Book Antiqua"/>
                <w:color w:val="000000"/>
                <w:lang w:val="en-GB"/>
              </w:rPr>
            </w:pPr>
            <w:proofErr w:type="spellStart"/>
            <w:r>
              <w:rPr>
                <w:rFonts w:ascii="Book Antiqua" w:hAnsi="Book Antiqua"/>
                <w:color w:val="000000"/>
                <w:lang w:val="en-GB"/>
              </w:rPr>
              <w:t>Scr</w:t>
            </w:r>
            <w:proofErr w:type="spellEnd"/>
            <w:r>
              <w:rPr>
                <w:rFonts w:ascii="Book Antiqua" w:hAnsi="Book Antiqua"/>
                <w:color w:val="000000"/>
                <w:lang w:val="en-GB"/>
              </w:rPr>
              <w:t xml:space="preserve"> (</w:t>
            </w:r>
            <w:proofErr w:type="spellStart"/>
            <w:r>
              <w:rPr>
                <w:rFonts w:ascii="Book Antiqua" w:hAnsi="Book Antiqua"/>
                <w:color w:val="000000"/>
                <w:lang w:val="en-GB"/>
              </w:rPr>
              <w:t>μmol</w:t>
            </w:r>
            <w:proofErr w:type="spellEnd"/>
            <w:r>
              <w:rPr>
                <w:rFonts w:ascii="Book Antiqua" w:hAnsi="Book Antiqua"/>
                <w:color w:val="000000"/>
                <w:lang w:val="en-GB"/>
              </w:rPr>
              <w:t>/L)</w:t>
            </w:r>
          </w:p>
        </w:tc>
        <w:tc>
          <w:tcPr>
            <w:tcW w:w="852" w:type="pct"/>
            <w:shd w:val="clear" w:color="auto" w:fill="auto"/>
            <w:noWrap/>
          </w:tcPr>
          <w:p w14:paraId="5117E066" w14:textId="77777777" w:rsidR="00EF51D3" w:rsidRDefault="00C8571E">
            <w:pPr>
              <w:spacing w:line="360" w:lineRule="auto"/>
              <w:jc w:val="both"/>
              <w:textAlignment w:val="center"/>
              <w:rPr>
                <w:rFonts w:ascii="Book Antiqua" w:hAnsi="Book Antiqua"/>
                <w:color w:val="000000"/>
                <w:lang w:val="en-GB"/>
              </w:rPr>
            </w:pPr>
            <w:r>
              <w:rPr>
                <w:rFonts w:ascii="Book Antiqua" w:hAnsi="Book Antiqua"/>
                <w:color w:val="000000"/>
                <w:lang w:eastAsia="zh-CN"/>
              </w:rPr>
              <w:t>109.67</w:t>
            </w:r>
            <w:r>
              <w:rPr>
                <w:rFonts w:ascii="Book Antiqua" w:hAnsi="Book Antiqua" w:hint="eastAsia"/>
                <w:color w:val="000000"/>
                <w:lang w:eastAsia="zh-CN"/>
              </w:rPr>
              <w:t xml:space="preserve"> </w:t>
            </w:r>
            <w:r>
              <w:rPr>
                <w:rFonts w:ascii="Book Antiqua" w:hAnsi="Book Antiqua"/>
                <w:color w:val="000000"/>
                <w:lang w:eastAsia="zh-CN"/>
              </w:rPr>
              <w:t>±</w:t>
            </w:r>
            <w:r>
              <w:rPr>
                <w:rFonts w:ascii="Book Antiqua" w:hAnsi="Book Antiqua" w:hint="eastAsia"/>
                <w:color w:val="000000"/>
                <w:lang w:eastAsia="zh-CN"/>
              </w:rPr>
              <w:t xml:space="preserve"> </w:t>
            </w:r>
            <w:r>
              <w:rPr>
                <w:rFonts w:ascii="Book Antiqua" w:hAnsi="Book Antiqua"/>
                <w:color w:val="000000"/>
                <w:lang w:eastAsia="zh-CN"/>
              </w:rPr>
              <w:t>40.87</w:t>
            </w:r>
          </w:p>
        </w:tc>
        <w:tc>
          <w:tcPr>
            <w:tcW w:w="678" w:type="pct"/>
            <w:shd w:val="clear" w:color="auto" w:fill="auto"/>
            <w:noWrap/>
          </w:tcPr>
          <w:p w14:paraId="1C088CA3" w14:textId="77777777" w:rsidR="00EF51D3" w:rsidRDefault="00C8571E">
            <w:pPr>
              <w:spacing w:line="360" w:lineRule="auto"/>
              <w:jc w:val="both"/>
              <w:textAlignment w:val="center"/>
              <w:rPr>
                <w:rFonts w:ascii="Book Antiqua" w:hAnsi="Book Antiqua"/>
                <w:color w:val="000000"/>
                <w:lang w:val="en-GB"/>
              </w:rPr>
            </w:pPr>
            <w:r>
              <w:rPr>
                <w:rFonts w:ascii="Book Antiqua" w:hAnsi="Book Antiqua"/>
                <w:color w:val="000000"/>
                <w:lang w:eastAsia="zh-CN"/>
              </w:rPr>
              <w:t>97.38</w:t>
            </w:r>
            <w:r>
              <w:rPr>
                <w:rFonts w:ascii="Book Antiqua" w:hAnsi="Book Antiqua" w:hint="eastAsia"/>
                <w:color w:val="000000"/>
                <w:lang w:eastAsia="zh-CN"/>
              </w:rPr>
              <w:t xml:space="preserve"> </w:t>
            </w:r>
            <w:r>
              <w:rPr>
                <w:rFonts w:ascii="Book Antiqua" w:hAnsi="Book Antiqua"/>
                <w:color w:val="000000"/>
                <w:lang w:eastAsia="zh-CN"/>
              </w:rPr>
              <w:t>±</w:t>
            </w:r>
            <w:r>
              <w:rPr>
                <w:rFonts w:ascii="Book Antiqua" w:hAnsi="Book Antiqua" w:hint="eastAsia"/>
                <w:color w:val="000000"/>
                <w:lang w:eastAsia="zh-CN"/>
              </w:rPr>
              <w:t xml:space="preserve"> </w:t>
            </w:r>
            <w:r>
              <w:rPr>
                <w:rFonts w:ascii="Book Antiqua" w:hAnsi="Book Antiqua"/>
                <w:color w:val="000000"/>
                <w:lang w:eastAsia="zh-CN"/>
              </w:rPr>
              <w:t>27.34</w:t>
            </w:r>
          </w:p>
        </w:tc>
        <w:tc>
          <w:tcPr>
            <w:tcW w:w="722" w:type="pct"/>
            <w:shd w:val="clear" w:color="auto" w:fill="auto"/>
            <w:noWrap/>
          </w:tcPr>
          <w:p w14:paraId="0F080C0E" w14:textId="77777777" w:rsidR="00EF51D3" w:rsidRDefault="00C8571E">
            <w:pPr>
              <w:spacing w:line="360" w:lineRule="auto"/>
              <w:jc w:val="both"/>
              <w:textAlignment w:val="center"/>
              <w:rPr>
                <w:rFonts w:ascii="Book Antiqua" w:hAnsi="Book Antiqua"/>
                <w:color w:val="000000"/>
                <w:lang w:val="en-GB" w:eastAsia="zh-CN"/>
              </w:rPr>
            </w:pPr>
            <w:r>
              <w:rPr>
                <w:rFonts w:ascii="Book Antiqua" w:hAnsi="Book Antiqua"/>
                <w:color w:val="000000"/>
                <w:lang w:eastAsia="zh-CN"/>
              </w:rPr>
              <w:t>78.13</w:t>
            </w:r>
            <w:r>
              <w:rPr>
                <w:rFonts w:ascii="Book Antiqua" w:hAnsi="Book Antiqua" w:hint="eastAsia"/>
                <w:color w:val="000000"/>
                <w:lang w:eastAsia="zh-CN"/>
              </w:rPr>
              <w:t xml:space="preserve"> </w:t>
            </w:r>
            <w:r>
              <w:rPr>
                <w:rFonts w:ascii="Book Antiqua" w:hAnsi="Book Antiqua"/>
                <w:color w:val="000000"/>
                <w:lang w:eastAsia="zh-CN"/>
              </w:rPr>
              <w:t>±</w:t>
            </w:r>
            <w:r>
              <w:rPr>
                <w:rFonts w:ascii="Book Antiqua" w:hAnsi="Book Antiqua" w:hint="eastAsia"/>
                <w:color w:val="000000"/>
                <w:lang w:eastAsia="zh-CN"/>
              </w:rPr>
              <w:t xml:space="preserve"> </w:t>
            </w:r>
            <w:r>
              <w:rPr>
                <w:rFonts w:ascii="Book Antiqua" w:hAnsi="Book Antiqua"/>
                <w:color w:val="000000"/>
                <w:lang w:eastAsia="zh-CN"/>
              </w:rPr>
              <w:t>16.49</w:t>
            </w:r>
            <w:r>
              <w:rPr>
                <w:rFonts w:ascii="Book Antiqua" w:hAnsi="Book Antiqua" w:hint="eastAsia"/>
                <w:color w:val="000000"/>
                <w:vertAlign w:val="superscript"/>
                <w:lang w:eastAsia="zh-CN" w:bidi="ar"/>
              </w:rPr>
              <w:t>a</w:t>
            </w:r>
          </w:p>
        </w:tc>
        <w:tc>
          <w:tcPr>
            <w:tcW w:w="706" w:type="pct"/>
            <w:shd w:val="clear" w:color="auto" w:fill="auto"/>
            <w:noWrap/>
          </w:tcPr>
          <w:p w14:paraId="42C32976" w14:textId="77777777" w:rsidR="00EF51D3" w:rsidRDefault="00C8571E">
            <w:pPr>
              <w:spacing w:line="360" w:lineRule="auto"/>
              <w:jc w:val="both"/>
              <w:textAlignment w:val="center"/>
              <w:rPr>
                <w:rFonts w:ascii="Book Antiqua" w:hAnsi="Book Antiqua"/>
                <w:color w:val="000000"/>
                <w:lang w:val="en-GB"/>
              </w:rPr>
            </w:pPr>
            <w:r>
              <w:rPr>
                <w:rFonts w:ascii="Book Antiqua" w:hAnsi="Book Antiqua"/>
                <w:color w:val="000000"/>
                <w:lang w:eastAsia="zh-CN"/>
              </w:rPr>
              <w:t>84.5</w:t>
            </w:r>
            <w:r>
              <w:rPr>
                <w:rFonts w:ascii="Book Antiqua" w:hAnsi="Book Antiqua" w:hint="eastAsia"/>
                <w:color w:val="000000"/>
                <w:lang w:eastAsia="zh-CN"/>
              </w:rPr>
              <w:t xml:space="preserve"> </w:t>
            </w:r>
            <w:r>
              <w:rPr>
                <w:rFonts w:ascii="Book Antiqua" w:hAnsi="Book Antiqua"/>
                <w:color w:val="000000"/>
                <w:lang w:eastAsia="zh-CN"/>
              </w:rPr>
              <w:t>±</w:t>
            </w:r>
            <w:r>
              <w:rPr>
                <w:rFonts w:ascii="Book Antiqua" w:hAnsi="Book Antiqua" w:hint="eastAsia"/>
                <w:color w:val="000000"/>
                <w:lang w:eastAsia="zh-CN"/>
              </w:rPr>
              <w:t xml:space="preserve"> </w:t>
            </w:r>
            <w:r>
              <w:rPr>
                <w:rFonts w:ascii="Book Antiqua" w:hAnsi="Book Antiqua"/>
                <w:color w:val="000000"/>
                <w:lang w:eastAsia="zh-CN"/>
              </w:rPr>
              <w:t>16.96</w:t>
            </w:r>
          </w:p>
        </w:tc>
        <w:tc>
          <w:tcPr>
            <w:tcW w:w="865" w:type="pct"/>
            <w:shd w:val="clear" w:color="auto" w:fill="auto"/>
            <w:noWrap/>
          </w:tcPr>
          <w:p w14:paraId="541A6C6E" w14:textId="77777777" w:rsidR="00EF51D3" w:rsidRDefault="00C8571E">
            <w:pPr>
              <w:spacing w:line="360" w:lineRule="auto"/>
              <w:jc w:val="both"/>
              <w:textAlignment w:val="center"/>
              <w:rPr>
                <w:rFonts w:ascii="Book Antiqua" w:hAnsi="Book Antiqua"/>
                <w:color w:val="000000"/>
                <w:lang w:val="en-GB"/>
              </w:rPr>
            </w:pPr>
            <w:r>
              <w:rPr>
                <w:rFonts w:ascii="Book Antiqua" w:hAnsi="Book Antiqua"/>
                <w:color w:val="000000"/>
                <w:lang w:eastAsia="zh-CN"/>
              </w:rPr>
              <w:t>90.5</w:t>
            </w:r>
            <w:r>
              <w:rPr>
                <w:rFonts w:ascii="Book Antiqua" w:hAnsi="Book Antiqua" w:hint="eastAsia"/>
                <w:color w:val="000000"/>
                <w:lang w:eastAsia="zh-CN"/>
              </w:rPr>
              <w:t xml:space="preserve"> </w:t>
            </w:r>
            <w:r>
              <w:rPr>
                <w:rFonts w:ascii="Book Antiqua" w:hAnsi="Book Antiqua"/>
                <w:color w:val="000000"/>
                <w:lang w:eastAsia="zh-CN"/>
              </w:rPr>
              <w:t>±</w:t>
            </w:r>
            <w:r>
              <w:rPr>
                <w:rFonts w:ascii="Book Antiqua" w:hAnsi="Book Antiqua" w:hint="eastAsia"/>
                <w:color w:val="000000"/>
                <w:lang w:eastAsia="zh-CN"/>
              </w:rPr>
              <w:t xml:space="preserve"> </w:t>
            </w:r>
            <w:r>
              <w:rPr>
                <w:rFonts w:ascii="Book Antiqua" w:hAnsi="Book Antiqua"/>
                <w:color w:val="000000"/>
                <w:lang w:eastAsia="zh-CN"/>
              </w:rPr>
              <w:t>19.81</w:t>
            </w:r>
          </w:p>
        </w:tc>
      </w:tr>
      <w:tr w:rsidR="00EF51D3" w14:paraId="169D1011" w14:textId="77777777">
        <w:trPr>
          <w:trHeight w:val="20"/>
        </w:trPr>
        <w:tc>
          <w:tcPr>
            <w:tcW w:w="1177" w:type="pct"/>
            <w:shd w:val="clear" w:color="auto" w:fill="auto"/>
            <w:noWrap/>
          </w:tcPr>
          <w:p w14:paraId="71F148D8" w14:textId="77777777" w:rsidR="00EF51D3" w:rsidRDefault="00C8571E">
            <w:pPr>
              <w:spacing w:line="360" w:lineRule="auto"/>
              <w:jc w:val="both"/>
              <w:textAlignment w:val="center"/>
              <w:rPr>
                <w:rFonts w:ascii="Book Antiqua" w:hAnsi="Book Antiqua"/>
                <w:color w:val="000000"/>
              </w:rPr>
            </w:pPr>
            <w:r>
              <w:rPr>
                <w:rFonts w:ascii="Book Antiqua" w:hAnsi="Book Antiqua"/>
                <w:color w:val="000000"/>
                <w:lang w:val="en-GB"/>
              </w:rPr>
              <w:t>Remission rate</w:t>
            </w:r>
            <w:r>
              <w:rPr>
                <w:rFonts w:ascii="Book Antiqua" w:hAnsi="Book Antiqua"/>
                <w:color w:val="000000"/>
                <w:lang w:eastAsia="zh-CN"/>
              </w:rPr>
              <w:t xml:space="preserve"> (</w:t>
            </w:r>
            <w:r>
              <w:rPr>
                <w:rFonts w:ascii="Book Antiqua" w:hAnsi="Book Antiqua" w:hint="eastAsia"/>
                <w:color w:val="000000"/>
                <w:lang w:eastAsia="zh-CN"/>
              </w:rPr>
              <w:t>%</w:t>
            </w:r>
            <w:r>
              <w:rPr>
                <w:rFonts w:ascii="Book Antiqua" w:hAnsi="Book Antiqua"/>
                <w:color w:val="000000"/>
                <w:lang w:eastAsia="zh-CN"/>
              </w:rPr>
              <w:t>)</w:t>
            </w:r>
          </w:p>
        </w:tc>
        <w:tc>
          <w:tcPr>
            <w:tcW w:w="852" w:type="pct"/>
            <w:shd w:val="clear" w:color="auto" w:fill="auto"/>
            <w:noWrap/>
          </w:tcPr>
          <w:p w14:paraId="508474B0" w14:textId="77777777" w:rsidR="00EF51D3" w:rsidRDefault="00C8571E">
            <w:pPr>
              <w:spacing w:line="360" w:lineRule="auto"/>
              <w:jc w:val="both"/>
              <w:textAlignment w:val="center"/>
              <w:rPr>
                <w:rFonts w:ascii="Book Antiqua" w:hAnsi="Book Antiqua"/>
                <w:color w:val="000000"/>
              </w:rPr>
            </w:pPr>
            <w:r>
              <w:rPr>
                <w:rFonts w:ascii="Book Antiqua" w:hAnsi="Book Antiqua"/>
                <w:b/>
                <w:bCs/>
                <w:color w:val="000000"/>
                <w:lang w:eastAsia="zh-CN"/>
              </w:rPr>
              <w:t>—</w:t>
            </w:r>
          </w:p>
        </w:tc>
        <w:tc>
          <w:tcPr>
            <w:tcW w:w="678" w:type="pct"/>
            <w:shd w:val="clear" w:color="auto" w:fill="auto"/>
            <w:noWrap/>
          </w:tcPr>
          <w:p w14:paraId="047D6546" w14:textId="77777777" w:rsidR="00EF51D3" w:rsidRDefault="00C8571E">
            <w:pPr>
              <w:spacing w:line="360" w:lineRule="auto"/>
              <w:jc w:val="both"/>
              <w:textAlignment w:val="center"/>
              <w:rPr>
                <w:rFonts w:ascii="Book Antiqua" w:hAnsi="Book Antiqua"/>
                <w:color w:val="000000"/>
              </w:rPr>
            </w:pPr>
            <w:r>
              <w:rPr>
                <w:rFonts w:ascii="Book Antiqua" w:hAnsi="Book Antiqua"/>
                <w:color w:val="000000"/>
                <w:lang w:eastAsia="zh-CN"/>
              </w:rPr>
              <w:t>56</w:t>
            </w:r>
            <w:r>
              <w:rPr>
                <w:rFonts w:ascii="Book Antiqua" w:hAnsi="Book Antiqua" w:hint="eastAsia"/>
                <w:color w:val="000000"/>
                <w:lang w:eastAsia="zh-CN"/>
              </w:rPr>
              <w:t>%</w:t>
            </w:r>
            <w:r>
              <w:rPr>
                <w:rFonts w:ascii="Book Antiqua" w:hAnsi="Book Antiqua"/>
                <w:color w:val="000000"/>
                <w:lang w:eastAsia="zh-CN"/>
              </w:rPr>
              <w:t xml:space="preserve"> (5/9)</w:t>
            </w:r>
          </w:p>
        </w:tc>
        <w:tc>
          <w:tcPr>
            <w:tcW w:w="722" w:type="pct"/>
            <w:shd w:val="clear" w:color="auto" w:fill="auto"/>
            <w:noWrap/>
          </w:tcPr>
          <w:p w14:paraId="59A2E008" w14:textId="77777777" w:rsidR="00EF51D3" w:rsidRDefault="00C8571E">
            <w:pPr>
              <w:spacing w:line="360" w:lineRule="auto"/>
              <w:jc w:val="both"/>
              <w:textAlignment w:val="center"/>
              <w:rPr>
                <w:rFonts w:ascii="Book Antiqua" w:hAnsi="Book Antiqua"/>
                <w:color w:val="000000"/>
              </w:rPr>
            </w:pPr>
            <w:r>
              <w:rPr>
                <w:rFonts w:ascii="Book Antiqua" w:eastAsia="宋体" w:hAnsi="Book Antiqua"/>
                <w:color w:val="000000"/>
                <w:kern w:val="2"/>
                <w:lang w:eastAsia="zh-CN"/>
              </w:rPr>
              <w:t>67</w:t>
            </w:r>
            <w:r>
              <w:rPr>
                <w:rFonts w:ascii="Book Antiqua" w:hAnsi="Book Antiqua" w:hint="eastAsia"/>
                <w:color w:val="000000"/>
                <w:lang w:eastAsia="zh-CN"/>
              </w:rPr>
              <w:t>%</w:t>
            </w:r>
            <w:r>
              <w:rPr>
                <w:rFonts w:ascii="Book Antiqua" w:hAnsi="Book Antiqua"/>
                <w:color w:val="000000"/>
                <w:lang w:eastAsia="zh-CN"/>
              </w:rPr>
              <w:t xml:space="preserve"> (6/9)</w:t>
            </w:r>
          </w:p>
        </w:tc>
        <w:tc>
          <w:tcPr>
            <w:tcW w:w="706" w:type="pct"/>
            <w:shd w:val="clear" w:color="auto" w:fill="auto"/>
            <w:noWrap/>
          </w:tcPr>
          <w:p w14:paraId="5879762F" w14:textId="77777777" w:rsidR="00EF51D3" w:rsidRDefault="00C8571E">
            <w:pPr>
              <w:spacing w:line="360" w:lineRule="auto"/>
              <w:jc w:val="both"/>
              <w:textAlignment w:val="center"/>
              <w:rPr>
                <w:rFonts w:ascii="Book Antiqua" w:hAnsi="Book Antiqua"/>
                <w:color w:val="000000"/>
              </w:rPr>
            </w:pPr>
            <w:r>
              <w:rPr>
                <w:rFonts w:ascii="Book Antiqua" w:eastAsia="宋体" w:hAnsi="Book Antiqua"/>
                <w:color w:val="000000"/>
                <w:kern w:val="2"/>
                <w:lang w:eastAsia="zh-CN"/>
              </w:rPr>
              <w:t>89</w:t>
            </w:r>
            <w:r>
              <w:rPr>
                <w:rFonts w:ascii="Book Antiqua" w:hAnsi="Book Antiqua" w:hint="eastAsia"/>
                <w:color w:val="000000"/>
                <w:lang w:eastAsia="zh-CN"/>
              </w:rPr>
              <w:t>%</w:t>
            </w:r>
            <w:r>
              <w:rPr>
                <w:rFonts w:ascii="Book Antiqua" w:hAnsi="Book Antiqua"/>
                <w:color w:val="000000"/>
                <w:lang w:eastAsia="zh-CN"/>
              </w:rPr>
              <w:t xml:space="preserve"> (8/9)</w:t>
            </w:r>
          </w:p>
        </w:tc>
        <w:tc>
          <w:tcPr>
            <w:tcW w:w="865" w:type="pct"/>
            <w:shd w:val="clear" w:color="auto" w:fill="auto"/>
            <w:noWrap/>
          </w:tcPr>
          <w:p w14:paraId="46B7DCC3" w14:textId="77777777" w:rsidR="00EF51D3" w:rsidRDefault="00C8571E">
            <w:pPr>
              <w:spacing w:line="360" w:lineRule="auto"/>
              <w:jc w:val="both"/>
              <w:textAlignment w:val="center"/>
              <w:rPr>
                <w:rFonts w:ascii="Book Antiqua" w:hAnsi="Book Antiqua"/>
                <w:color w:val="000000"/>
              </w:rPr>
            </w:pPr>
            <w:r>
              <w:rPr>
                <w:rFonts w:ascii="Book Antiqua" w:hAnsi="Book Antiqua"/>
                <w:color w:val="000000"/>
                <w:lang w:eastAsia="zh-CN"/>
              </w:rPr>
              <w:t>89</w:t>
            </w:r>
            <w:r>
              <w:rPr>
                <w:rFonts w:ascii="Book Antiqua" w:hAnsi="Book Antiqua" w:hint="eastAsia"/>
                <w:color w:val="000000"/>
                <w:lang w:eastAsia="zh-CN"/>
              </w:rPr>
              <w:t>%</w:t>
            </w:r>
            <w:r>
              <w:rPr>
                <w:rFonts w:ascii="Book Antiqua" w:hAnsi="Book Antiqua"/>
                <w:color w:val="000000"/>
                <w:lang w:eastAsia="zh-CN"/>
              </w:rPr>
              <w:t xml:space="preserve"> (8/9)</w:t>
            </w:r>
          </w:p>
        </w:tc>
      </w:tr>
    </w:tbl>
    <w:p w14:paraId="227E0CE2" w14:textId="77777777" w:rsidR="00EF51D3" w:rsidRDefault="00C8571E">
      <w:pPr>
        <w:spacing w:line="360" w:lineRule="auto"/>
        <w:jc w:val="both"/>
        <w:rPr>
          <w:rFonts w:ascii="Book Antiqua" w:hAnsi="Book Antiqua"/>
          <w:lang w:eastAsia="zh-CN"/>
        </w:rPr>
      </w:pPr>
      <w:r>
        <w:rPr>
          <w:rFonts w:ascii="Book Antiqua" w:hAnsi="Book Antiqua" w:hint="eastAsia"/>
          <w:vertAlign w:val="superscript"/>
          <w:lang w:eastAsia="zh-CN"/>
        </w:rPr>
        <w:t>a</w:t>
      </w:r>
      <w:r>
        <w:rPr>
          <w:rFonts w:ascii="Book Antiqua" w:hAnsi="Book Antiqua"/>
          <w:i/>
          <w:lang w:val="en-GB" w:eastAsia="zh-CN"/>
        </w:rPr>
        <w:t>P</w:t>
      </w:r>
      <w:r>
        <w:rPr>
          <w:rFonts w:ascii="Book Antiqua" w:hAnsi="Book Antiqua" w:hint="eastAsia"/>
          <w:lang w:val="en-GB" w:eastAsia="zh-CN"/>
        </w:rPr>
        <w:t xml:space="preserve"> </w:t>
      </w:r>
      <w:r>
        <w:rPr>
          <w:rFonts w:ascii="Book Antiqua" w:hAnsi="Book Antiqua"/>
          <w:lang w:val="en-GB" w:eastAsia="zh-CN"/>
        </w:rPr>
        <w:t>&lt;</w:t>
      </w:r>
      <w:r>
        <w:rPr>
          <w:rFonts w:ascii="Book Antiqua" w:hAnsi="Book Antiqua" w:hint="eastAsia"/>
          <w:lang w:val="en-GB" w:eastAsia="zh-CN"/>
        </w:rPr>
        <w:t xml:space="preserve"> </w:t>
      </w:r>
      <w:r>
        <w:rPr>
          <w:rFonts w:ascii="Book Antiqua" w:hAnsi="Book Antiqua"/>
          <w:lang w:val="en-GB" w:eastAsia="zh-CN"/>
        </w:rPr>
        <w:t>0.05</w:t>
      </w:r>
      <w:r>
        <w:rPr>
          <w:rFonts w:ascii="Book Antiqua" w:hAnsi="Book Antiqua"/>
          <w:lang w:eastAsia="zh-CN"/>
        </w:rPr>
        <w:t xml:space="preserve"> </w:t>
      </w:r>
      <w:r>
        <w:rPr>
          <w:rFonts w:ascii="Book Antiqua" w:hAnsi="Book Antiqua"/>
          <w:i/>
          <w:lang w:eastAsia="zh-CN"/>
        </w:rPr>
        <w:t>vs</w:t>
      </w:r>
      <w:r>
        <w:rPr>
          <w:rFonts w:ascii="Book Antiqua" w:hAnsi="Book Antiqua"/>
          <w:lang w:eastAsia="zh-CN"/>
        </w:rPr>
        <w:t xml:space="preserve"> 0 </w:t>
      </w:r>
      <w:r>
        <w:rPr>
          <w:rFonts w:ascii="Book Antiqua" w:hAnsi="Book Antiqua" w:hint="eastAsia"/>
          <w:lang w:eastAsia="zh-CN"/>
        </w:rPr>
        <w:t>mo.</w:t>
      </w:r>
      <w:r>
        <w:rPr>
          <w:rFonts w:ascii="Book Antiqua" w:hAnsi="Book Antiqua"/>
          <w:lang w:eastAsia="zh-CN"/>
        </w:rPr>
        <w:t xml:space="preserve"> </w:t>
      </w:r>
    </w:p>
    <w:p w14:paraId="58C0F020" w14:textId="77777777" w:rsidR="00EF51D3" w:rsidRDefault="00C8571E">
      <w:pPr>
        <w:spacing w:line="360" w:lineRule="auto"/>
        <w:jc w:val="both"/>
        <w:rPr>
          <w:rFonts w:ascii="Book Antiqua" w:hAnsi="Book Antiqua"/>
          <w:lang w:eastAsia="zh-CN"/>
        </w:rPr>
      </w:pPr>
      <w:r>
        <w:rPr>
          <w:rFonts w:ascii="Book Antiqua" w:hAnsi="Book Antiqua" w:hint="eastAsia"/>
          <w:vertAlign w:val="superscript"/>
          <w:lang w:eastAsia="zh-CN"/>
        </w:rPr>
        <w:t>b</w:t>
      </w:r>
      <w:r>
        <w:rPr>
          <w:rFonts w:ascii="Book Antiqua" w:hAnsi="Book Antiqua"/>
          <w:i/>
          <w:lang w:val="en-GB" w:eastAsia="zh-CN"/>
        </w:rPr>
        <w:t>P</w:t>
      </w:r>
      <w:r>
        <w:rPr>
          <w:rFonts w:ascii="Book Antiqua" w:hAnsi="Book Antiqua"/>
          <w:lang w:eastAsia="zh-CN"/>
        </w:rPr>
        <w:t xml:space="preserve"> &lt; 0.01 </w:t>
      </w:r>
      <w:r>
        <w:rPr>
          <w:rFonts w:ascii="Book Antiqua" w:hAnsi="Book Antiqua"/>
          <w:i/>
          <w:lang w:eastAsia="zh-CN"/>
        </w:rPr>
        <w:t>vs</w:t>
      </w:r>
      <w:r>
        <w:rPr>
          <w:rFonts w:ascii="Book Antiqua" w:hAnsi="Book Antiqua"/>
          <w:lang w:eastAsia="zh-CN"/>
        </w:rPr>
        <w:t xml:space="preserve"> 0 </w:t>
      </w:r>
      <w:r>
        <w:rPr>
          <w:rFonts w:ascii="Book Antiqua" w:hAnsi="Book Antiqua" w:hint="eastAsia"/>
          <w:lang w:eastAsia="zh-CN"/>
        </w:rPr>
        <w:t>mo.</w:t>
      </w:r>
    </w:p>
    <w:p w14:paraId="7CC8D409" w14:textId="77777777" w:rsidR="00EF51D3" w:rsidRDefault="00C8571E">
      <w:pPr>
        <w:spacing w:line="360" w:lineRule="auto"/>
        <w:jc w:val="both"/>
        <w:rPr>
          <w:rFonts w:ascii="Book Antiqua" w:hAnsi="Book Antiqua"/>
          <w:lang w:eastAsia="zh-CN"/>
        </w:rPr>
      </w:pPr>
      <w:r>
        <w:rPr>
          <w:rFonts w:ascii="Book Antiqua" w:hAnsi="Book Antiqua" w:hint="eastAsia"/>
          <w:vertAlign w:val="superscript"/>
          <w:lang w:eastAsia="zh-CN"/>
        </w:rPr>
        <w:t>c</w:t>
      </w:r>
      <w:r>
        <w:rPr>
          <w:rFonts w:ascii="Book Antiqua" w:hAnsi="Book Antiqua"/>
          <w:i/>
          <w:lang w:val="en-GB" w:eastAsia="zh-CN"/>
        </w:rPr>
        <w:t>P</w:t>
      </w:r>
      <w:r>
        <w:rPr>
          <w:rFonts w:ascii="Book Antiqua" w:hAnsi="Book Antiqua" w:hint="eastAsia"/>
          <w:lang w:val="en-GB" w:eastAsia="zh-CN"/>
        </w:rPr>
        <w:t xml:space="preserve"> </w:t>
      </w:r>
      <w:r>
        <w:rPr>
          <w:rFonts w:ascii="Book Antiqua" w:hAnsi="Book Antiqua"/>
          <w:lang w:val="en-GB" w:eastAsia="zh-CN"/>
        </w:rPr>
        <w:t>&lt;</w:t>
      </w:r>
      <w:r>
        <w:rPr>
          <w:rFonts w:ascii="Book Antiqua" w:hAnsi="Book Antiqua" w:hint="eastAsia"/>
          <w:lang w:val="en-GB" w:eastAsia="zh-CN"/>
        </w:rPr>
        <w:t xml:space="preserve"> </w:t>
      </w:r>
      <w:r>
        <w:rPr>
          <w:rFonts w:ascii="Book Antiqua" w:hAnsi="Book Antiqua"/>
          <w:lang w:val="en-GB" w:eastAsia="zh-CN"/>
        </w:rPr>
        <w:t>0.05</w:t>
      </w:r>
      <w:r>
        <w:rPr>
          <w:rFonts w:ascii="Book Antiqua" w:hAnsi="Book Antiqua"/>
          <w:lang w:eastAsia="zh-CN"/>
        </w:rPr>
        <w:t xml:space="preserve"> </w:t>
      </w:r>
      <w:r>
        <w:rPr>
          <w:rFonts w:ascii="Book Antiqua" w:hAnsi="Book Antiqua"/>
          <w:i/>
          <w:lang w:eastAsia="zh-CN"/>
        </w:rPr>
        <w:t>vs</w:t>
      </w:r>
      <w:r>
        <w:rPr>
          <w:rFonts w:ascii="Book Antiqua" w:hAnsi="Book Antiqua"/>
          <w:lang w:eastAsia="zh-CN"/>
        </w:rPr>
        <w:t xml:space="preserve"> </w:t>
      </w:r>
      <w:r>
        <w:rPr>
          <w:rFonts w:ascii="Book Antiqua" w:hAnsi="Book Antiqua" w:hint="eastAsia"/>
          <w:lang w:eastAsia="zh-CN"/>
        </w:rPr>
        <w:t>3</w:t>
      </w:r>
      <w:r>
        <w:rPr>
          <w:rFonts w:ascii="Book Antiqua" w:hAnsi="Book Antiqua"/>
          <w:lang w:eastAsia="zh-CN"/>
        </w:rPr>
        <w:t xml:space="preserve"> </w:t>
      </w:r>
      <w:r>
        <w:rPr>
          <w:rFonts w:ascii="Book Antiqua" w:hAnsi="Book Antiqua" w:hint="eastAsia"/>
          <w:lang w:eastAsia="zh-CN"/>
        </w:rPr>
        <w:t>mo.</w:t>
      </w:r>
    </w:p>
    <w:p w14:paraId="3F7B6A5C" w14:textId="77777777" w:rsidR="00EF51D3" w:rsidRDefault="00C8571E">
      <w:pPr>
        <w:spacing w:line="360" w:lineRule="auto"/>
        <w:jc w:val="both"/>
        <w:rPr>
          <w:rFonts w:ascii="Book Antiqua" w:hAnsi="Book Antiqua"/>
          <w:lang w:eastAsia="zh-CN"/>
        </w:rPr>
      </w:pPr>
      <w:r>
        <w:rPr>
          <w:rFonts w:ascii="Book Antiqua" w:hAnsi="Book Antiqua"/>
          <w:lang w:eastAsia="zh-CN"/>
        </w:rPr>
        <w:t xml:space="preserve">Data were </w:t>
      </w:r>
      <w:proofErr w:type="spellStart"/>
      <w:r>
        <w:rPr>
          <w:rFonts w:ascii="Book Antiqua" w:hAnsi="Book Antiqua"/>
          <w:lang w:eastAsia="zh-CN"/>
        </w:rPr>
        <w:t>analysed</w:t>
      </w:r>
      <w:proofErr w:type="spellEnd"/>
      <w:r>
        <w:rPr>
          <w:rFonts w:ascii="Book Antiqua" w:hAnsi="Book Antiqua"/>
          <w:lang w:eastAsia="zh-CN"/>
        </w:rPr>
        <w:t xml:space="preserve"> by one-way ANOVA followed by post hoc LSD test (</w:t>
      </w:r>
      <w:r>
        <w:rPr>
          <w:rFonts w:ascii="Book Antiqua" w:hAnsi="Book Antiqua" w:hint="eastAsia"/>
          <w:color w:val="000000"/>
          <w:lang w:eastAsia="zh-CN"/>
        </w:rPr>
        <w:t>a</w:t>
      </w:r>
      <w:r>
        <w:rPr>
          <w:rFonts w:ascii="Book Antiqua" w:hAnsi="Book Antiqua"/>
          <w:color w:val="000000"/>
          <w:lang w:eastAsia="zh-CN"/>
        </w:rPr>
        <w:t>lbumin</w:t>
      </w:r>
      <w:r>
        <w:rPr>
          <w:rFonts w:ascii="Book Antiqua" w:hAnsi="Book Antiqua"/>
          <w:lang w:eastAsia="zh-CN"/>
        </w:rPr>
        <w:t xml:space="preserve"> and </w:t>
      </w:r>
      <w:r>
        <w:rPr>
          <w:rFonts w:ascii="Book Antiqua" w:hAnsi="Book Antiqua" w:hint="eastAsia"/>
          <w:color w:val="000000"/>
          <w:lang w:eastAsia="zh-CN"/>
        </w:rPr>
        <w:t>s</w:t>
      </w:r>
      <w:r>
        <w:rPr>
          <w:rFonts w:ascii="Book Antiqua" w:hAnsi="Book Antiqua"/>
          <w:color w:val="000000"/>
          <w:lang w:eastAsia="zh-CN"/>
        </w:rPr>
        <w:t>erum creatinine</w:t>
      </w:r>
      <w:r>
        <w:rPr>
          <w:rFonts w:ascii="Book Antiqua" w:hAnsi="Book Antiqua"/>
          <w:lang w:eastAsia="zh-CN"/>
        </w:rPr>
        <w:t>) and presented as the mean</w:t>
      </w:r>
      <w:r>
        <w:rPr>
          <w:rFonts w:ascii="Book Antiqua" w:hAnsi="Book Antiqua" w:hint="eastAsia"/>
          <w:lang w:eastAsia="zh-CN"/>
        </w:rPr>
        <w:t xml:space="preserve"> </w:t>
      </w:r>
      <w:r>
        <w:rPr>
          <w:rFonts w:ascii="Book Antiqua" w:hAnsi="Book Antiqua"/>
          <w:lang w:eastAsia="zh-CN"/>
        </w:rPr>
        <w:t>±</w:t>
      </w:r>
      <w:r>
        <w:rPr>
          <w:rFonts w:ascii="Book Antiqua" w:hAnsi="Book Antiqua" w:hint="eastAsia"/>
          <w:lang w:eastAsia="zh-CN"/>
        </w:rPr>
        <w:t xml:space="preserve"> </w:t>
      </w:r>
      <w:r>
        <w:rPr>
          <w:rFonts w:ascii="Book Antiqua" w:hAnsi="Book Antiqua"/>
          <w:lang w:eastAsia="zh-CN"/>
        </w:rPr>
        <w:t xml:space="preserve">SD. Data were </w:t>
      </w:r>
      <w:proofErr w:type="spellStart"/>
      <w:r>
        <w:rPr>
          <w:rFonts w:ascii="Book Antiqua" w:hAnsi="Book Antiqua"/>
          <w:lang w:eastAsia="zh-CN"/>
        </w:rPr>
        <w:t>analysed</w:t>
      </w:r>
      <w:proofErr w:type="spellEnd"/>
      <w:r>
        <w:rPr>
          <w:rFonts w:ascii="Book Antiqua" w:hAnsi="Book Antiqua"/>
          <w:lang w:eastAsia="zh-CN"/>
        </w:rPr>
        <w:t xml:space="preserve"> by Kruskal Wallis H test (</w:t>
      </w:r>
      <w:r>
        <w:rPr>
          <w:rFonts w:ascii="Book Antiqua" w:hAnsi="Book Antiqua"/>
          <w:lang w:val="en-GB" w:eastAsia="zh-CN"/>
        </w:rPr>
        <w:t>24</w:t>
      </w:r>
      <w:r>
        <w:rPr>
          <w:rFonts w:ascii="Book Antiqua" w:hAnsi="Book Antiqua" w:hint="eastAsia"/>
          <w:lang w:val="en-GB" w:eastAsia="zh-CN"/>
        </w:rPr>
        <w:t xml:space="preserve"> </w:t>
      </w:r>
      <w:r>
        <w:rPr>
          <w:rFonts w:ascii="Book Antiqua" w:hAnsi="Book Antiqua"/>
          <w:lang w:val="en-GB" w:eastAsia="zh-CN"/>
        </w:rPr>
        <w:t>h</w:t>
      </w:r>
      <w:r>
        <w:rPr>
          <w:rFonts w:ascii="Book Antiqua" w:hAnsi="Book Antiqua" w:hint="eastAsia"/>
          <w:lang w:val="en-GB" w:eastAsia="zh-CN"/>
        </w:rPr>
        <w:t xml:space="preserve"> </w:t>
      </w:r>
      <w:r>
        <w:rPr>
          <w:rFonts w:ascii="Book Antiqua" w:hAnsi="Book Antiqua" w:hint="eastAsia"/>
          <w:color w:val="000000"/>
          <w:lang w:eastAsia="zh-CN"/>
        </w:rPr>
        <w:t>u</w:t>
      </w:r>
      <w:r>
        <w:rPr>
          <w:rFonts w:ascii="Book Antiqua" w:hAnsi="Book Antiqua"/>
          <w:color w:val="000000"/>
          <w:lang w:eastAsia="zh-CN"/>
        </w:rPr>
        <w:t>rinary protein quantitation</w:t>
      </w:r>
      <w:r>
        <w:rPr>
          <w:rFonts w:ascii="Book Antiqua" w:hAnsi="Book Antiqua"/>
          <w:lang w:eastAsia="zh-CN"/>
        </w:rPr>
        <w:t xml:space="preserve">). </w:t>
      </w:r>
    </w:p>
    <w:p w14:paraId="7CAC2675" w14:textId="77777777" w:rsidR="00EF51D3" w:rsidRDefault="00C8571E">
      <w:pPr>
        <w:spacing w:line="360" w:lineRule="auto"/>
        <w:jc w:val="both"/>
        <w:rPr>
          <w:rFonts w:ascii="Book Antiqua" w:hAnsi="Book Antiqua"/>
          <w:lang w:eastAsia="zh-CN"/>
        </w:rPr>
      </w:pPr>
      <w:r>
        <w:rPr>
          <w:rFonts w:ascii="Book Antiqua" w:hAnsi="Book Antiqua"/>
          <w:color w:val="000000"/>
          <w:lang w:eastAsia="zh-CN"/>
        </w:rPr>
        <w:t>UTP</w:t>
      </w:r>
      <w:r>
        <w:rPr>
          <w:rFonts w:ascii="Book Antiqua" w:hAnsi="Book Antiqua" w:hint="eastAsia"/>
          <w:color w:val="000000"/>
          <w:lang w:eastAsia="zh-CN"/>
        </w:rPr>
        <w:t>:</w:t>
      </w:r>
      <w:r>
        <w:rPr>
          <w:rFonts w:ascii="Book Antiqua" w:hAnsi="Book Antiqua"/>
          <w:color w:val="000000"/>
          <w:lang w:eastAsia="zh-CN"/>
        </w:rPr>
        <w:t xml:space="preserve"> </w:t>
      </w:r>
      <w:r>
        <w:rPr>
          <w:rFonts w:ascii="Book Antiqua" w:hAnsi="Book Antiqua" w:hint="eastAsia"/>
          <w:color w:val="000000"/>
          <w:lang w:eastAsia="zh-CN"/>
        </w:rPr>
        <w:t>U</w:t>
      </w:r>
      <w:r>
        <w:rPr>
          <w:rFonts w:ascii="Book Antiqua" w:hAnsi="Book Antiqua"/>
          <w:color w:val="000000"/>
          <w:lang w:eastAsia="zh-CN"/>
        </w:rPr>
        <w:t xml:space="preserve">rinary protein quantitation; </w:t>
      </w:r>
      <w:r>
        <w:rPr>
          <w:rFonts w:ascii="Book Antiqua" w:hAnsi="Book Antiqua"/>
          <w:color w:val="000000"/>
          <w:lang w:val="en-GB"/>
        </w:rPr>
        <w:t>ALB</w:t>
      </w:r>
      <w:r>
        <w:rPr>
          <w:rFonts w:ascii="Book Antiqua" w:hAnsi="Book Antiqua" w:hint="eastAsia"/>
          <w:color w:val="000000"/>
          <w:lang w:eastAsia="zh-CN"/>
        </w:rPr>
        <w:t>:</w:t>
      </w:r>
      <w:r>
        <w:rPr>
          <w:rFonts w:ascii="Book Antiqua" w:hAnsi="Book Antiqua"/>
          <w:color w:val="000000"/>
          <w:lang w:eastAsia="zh-CN"/>
        </w:rPr>
        <w:t xml:space="preserve"> </w:t>
      </w:r>
      <w:r>
        <w:rPr>
          <w:rFonts w:ascii="Book Antiqua" w:hAnsi="Book Antiqua" w:hint="eastAsia"/>
          <w:color w:val="000000"/>
          <w:lang w:eastAsia="zh-CN"/>
        </w:rPr>
        <w:t>A</w:t>
      </w:r>
      <w:r>
        <w:rPr>
          <w:rFonts w:ascii="Book Antiqua" w:hAnsi="Book Antiqua"/>
          <w:color w:val="000000"/>
          <w:lang w:eastAsia="zh-CN"/>
        </w:rPr>
        <w:t xml:space="preserve">lbumin; </w:t>
      </w:r>
      <w:proofErr w:type="spellStart"/>
      <w:r>
        <w:rPr>
          <w:rFonts w:ascii="Book Antiqua" w:hAnsi="Book Antiqua"/>
          <w:color w:val="000000"/>
          <w:lang w:val="en-GB"/>
        </w:rPr>
        <w:t>Scr</w:t>
      </w:r>
      <w:proofErr w:type="spellEnd"/>
      <w:r>
        <w:rPr>
          <w:rFonts w:ascii="Book Antiqua" w:hAnsi="Book Antiqua" w:hint="eastAsia"/>
          <w:color w:val="000000"/>
          <w:lang w:eastAsia="zh-CN"/>
        </w:rPr>
        <w:t>:</w:t>
      </w:r>
      <w:r>
        <w:rPr>
          <w:rFonts w:ascii="Book Antiqua" w:hAnsi="Book Antiqua"/>
          <w:color w:val="000000"/>
          <w:lang w:eastAsia="zh-CN"/>
        </w:rPr>
        <w:t xml:space="preserve"> </w:t>
      </w:r>
      <w:r>
        <w:rPr>
          <w:rFonts w:ascii="Book Antiqua" w:hAnsi="Book Antiqua" w:hint="eastAsia"/>
          <w:color w:val="000000"/>
          <w:lang w:eastAsia="zh-CN"/>
        </w:rPr>
        <w:t>S</w:t>
      </w:r>
      <w:r>
        <w:rPr>
          <w:rFonts w:ascii="Book Antiqua" w:hAnsi="Book Antiqua"/>
          <w:color w:val="000000"/>
          <w:lang w:eastAsia="zh-CN"/>
        </w:rPr>
        <w:t>erum creatinine</w:t>
      </w:r>
      <w:r>
        <w:rPr>
          <w:rFonts w:ascii="Book Antiqua" w:hAnsi="Book Antiqua" w:hint="eastAsia"/>
          <w:color w:val="000000"/>
          <w:lang w:eastAsia="zh-CN"/>
        </w:rPr>
        <w:t>.</w:t>
      </w:r>
    </w:p>
    <w:p w14:paraId="734C4AF1" w14:textId="77777777" w:rsidR="00EF51D3" w:rsidRDefault="00C8571E">
      <w:pPr>
        <w:spacing w:line="360" w:lineRule="auto"/>
        <w:jc w:val="both"/>
        <w:rPr>
          <w:rFonts w:ascii="Book Antiqua" w:hAnsi="Book Antiqua"/>
          <w:b/>
          <w:bCs/>
          <w:color w:val="000000"/>
          <w:lang w:eastAsia="zh-CN"/>
        </w:rPr>
      </w:pPr>
      <w:r>
        <w:rPr>
          <w:rFonts w:ascii="Book Antiqua" w:hAnsi="Book Antiqua"/>
          <w:lang w:eastAsia="zh-CN"/>
        </w:rPr>
        <w:br w:type="page"/>
      </w:r>
      <w:r>
        <w:rPr>
          <w:rFonts w:ascii="Book Antiqua" w:hAnsi="Book Antiqua"/>
          <w:b/>
          <w:bCs/>
          <w:lang w:val="en-GB"/>
        </w:rPr>
        <w:lastRenderedPageBreak/>
        <w:t xml:space="preserve">Table </w:t>
      </w:r>
      <w:r>
        <w:rPr>
          <w:rFonts w:ascii="Book Antiqua" w:hAnsi="Book Antiqua"/>
          <w:b/>
          <w:bCs/>
          <w:lang w:eastAsia="zh-CN"/>
        </w:rPr>
        <w:t>4</w:t>
      </w:r>
      <w:r>
        <w:rPr>
          <w:rFonts w:ascii="Book Antiqua" w:hAnsi="Book Antiqua"/>
          <w:b/>
          <w:bCs/>
          <w:lang w:val="en-GB"/>
        </w:rPr>
        <w:t xml:space="preserve"> Serum anti-</w:t>
      </w:r>
      <w:r>
        <w:rPr>
          <w:rFonts w:ascii="Book Antiqua" w:eastAsia="Book Antiqua" w:hAnsi="Book Antiqua" w:cs="Book Antiqua"/>
          <w:b/>
          <w:color w:val="000000"/>
        </w:rPr>
        <w:t>phospholipase A2 receptor</w:t>
      </w:r>
      <w:r>
        <w:rPr>
          <w:rFonts w:ascii="Book Antiqua" w:hAnsi="Book Antiqua"/>
          <w:b/>
          <w:bCs/>
          <w:lang w:val="en-GB"/>
        </w:rPr>
        <w:t xml:space="preserve"> </w:t>
      </w:r>
      <w:proofErr w:type="spellStart"/>
      <w:r>
        <w:rPr>
          <w:rFonts w:ascii="Book Antiqua" w:hAnsi="Book Antiqua"/>
          <w:b/>
          <w:bCs/>
          <w:lang w:val="en-GB"/>
        </w:rPr>
        <w:t>titer</w:t>
      </w:r>
      <w:proofErr w:type="spellEnd"/>
      <w:r>
        <w:rPr>
          <w:rFonts w:ascii="Book Antiqua" w:hAnsi="Book Antiqua"/>
          <w:b/>
          <w:bCs/>
          <w:lang w:val="en-GB"/>
        </w:rPr>
        <w:t xml:space="preserve"> and CD 19</w:t>
      </w:r>
      <w:r>
        <w:rPr>
          <w:rFonts w:ascii="Book Antiqua" w:hAnsi="Book Antiqua"/>
          <w:b/>
          <w:bCs/>
          <w:vertAlign w:val="superscript"/>
          <w:lang w:val="en-GB"/>
        </w:rPr>
        <w:t>+</w:t>
      </w:r>
      <w:r>
        <w:rPr>
          <w:rFonts w:ascii="Book Antiqua" w:hAnsi="Book Antiqua" w:hint="eastAsia"/>
          <w:b/>
          <w:bCs/>
          <w:vertAlign w:val="superscript"/>
          <w:lang w:val="en-GB" w:eastAsia="zh-CN"/>
        </w:rPr>
        <w:t xml:space="preserve"> </w:t>
      </w:r>
      <w:r>
        <w:rPr>
          <w:rFonts w:ascii="Book Antiqua" w:hAnsi="Book Antiqua"/>
          <w:b/>
          <w:bCs/>
          <w:lang w:val="en-GB"/>
        </w:rPr>
        <w:t>B</w:t>
      </w:r>
      <w:r>
        <w:rPr>
          <w:rFonts w:ascii="Book Antiqua" w:hAnsi="Book Antiqua" w:hint="eastAsia"/>
          <w:b/>
          <w:bCs/>
          <w:lang w:val="en-GB" w:eastAsia="zh-CN"/>
        </w:rPr>
        <w:t>-</w:t>
      </w:r>
      <w:r>
        <w:rPr>
          <w:rFonts w:ascii="Book Antiqua" w:hAnsi="Book Antiqua"/>
          <w:b/>
          <w:bCs/>
          <w:lang w:val="en-GB"/>
        </w:rPr>
        <w:t xml:space="preserve">cell count during </w:t>
      </w:r>
      <w:r>
        <w:rPr>
          <w:rFonts w:ascii="Book Antiqua" w:hAnsi="Book Antiqua"/>
          <w:b/>
          <w:bCs/>
          <w:lang w:eastAsia="zh-CN"/>
        </w:rPr>
        <w:t>a</w:t>
      </w:r>
      <w:r>
        <w:rPr>
          <w:rFonts w:ascii="Book Antiqua" w:hAnsi="Book Antiqua"/>
          <w:b/>
          <w:bCs/>
          <w:color w:val="000000"/>
          <w:lang w:eastAsia="zh-CN"/>
        </w:rPr>
        <w:t xml:space="preserve">dministering of </w:t>
      </w:r>
      <w:r>
        <w:rPr>
          <w:rFonts w:ascii="Book Antiqua" w:hAnsi="Book Antiqua" w:hint="eastAsia"/>
          <w:b/>
          <w:lang w:eastAsia="zh-CN"/>
        </w:rPr>
        <w:t>R</w:t>
      </w:r>
      <w:r>
        <w:rPr>
          <w:rFonts w:ascii="Book Antiqua" w:hAnsi="Book Antiqua"/>
          <w:b/>
          <w:lang w:eastAsia="zh-CN"/>
        </w:rPr>
        <w:t>ituximab</w:t>
      </w:r>
    </w:p>
    <w:tbl>
      <w:tblPr>
        <w:tblW w:w="5000" w:type="pct"/>
        <w:tblBorders>
          <w:top w:val="single" w:sz="4" w:space="0" w:color="auto"/>
          <w:bottom w:val="single" w:sz="4" w:space="0" w:color="auto"/>
        </w:tblBorders>
        <w:tblLook w:val="04A0" w:firstRow="1" w:lastRow="0" w:firstColumn="1" w:lastColumn="0" w:noHBand="0" w:noVBand="1"/>
      </w:tblPr>
      <w:tblGrid>
        <w:gridCol w:w="1103"/>
        <w:gridCol w:w="1398"/>
        <w:gridCol w:w="1166"/>
        <w:gridCol w:w="1404"/>
        <w:gridCol w:w="1459"/>
        <w:gridCol w:w="1502"/>
        <w:gridCol w:w="1544"/>
      </w:tblGrid>
      <w:tr w:rsidR="00EF51D3" w14:paraId="38921D34" w14:textId="77777777">
        <w:tc>
          <w:tcPr>
            <w:tcW w:w="576" w:type="pct"/>
            <w:vMerge w:val="restart"/>
            <w:tcBorders>
              <w:top w:val="single" w:sz="4" w:space="0" w:color="auto"/>
              <w:bottom w:val="nil"/>
            </w:tcBorders>
            <w:shd w:val="clear" w:color="auto" w:fill="auto"/>
          </w:tcPr>
          <w:p w14:paraId="50E3E3E1" w14:textId="77777777" w:rsidR="00EF51D3" w:rsidRDefault="00C8571E">
            <w:pPr>
              <w:autoSpaceDE w:val="0"/>
              <w:autoSpaceDN w:val="0"/>
              <w:adjustRightInd w:val="0"/>
              <w:spacing w:line="360" w:lineRule="auto"/>
              <w:jc w:val="both"/>
              <w:rPr>
                <w:rFonts w:ascii="Book Antiqua" w:hAnsi="Book Antiqua"/>
                <w:b/>
                <w:color w:val="000000"/>
                <w:lang w:eastAsia="zh-CN"/>
              </w:rPr>
            </w:pPr>
            <w:r>
              <w:rPr>
                <w:rFonts w:ascii="Book Antiqua" w:hAnsi="Book Antiqua"/>
                <w:b/>
                <w:color w:val="000000"/>
                <w:lang w:eastAsia="zh-CN"/>
              </w:rPr>
              <w:t xml:space="preserve">Patient </w:t>
            </w:r>
            <w:r>
              <w:rPr>
                <w:rFonts w:ascii="Book Antiqua" w:hAnsi="Book Antiqua" w:hint="eastAsia"/>
                <w:b/>
                <w:color w:val="000000"/>
                <w:lang w:eastAsia="zh-CN"/>
              </w:rPr>
              <w:t>N</w:t>
            </w:r>
            <w:r>
              <w:rPr>
                <w:rFonts w:ascii="Book Antiqua" w:hAnsi="Book Antiqua"/>
                <w:b/>
                <w:color w:val="000000"/>
                <w:lang w:val="en-GB"/>
              </w:rPr>
              <w:t>o.</w:t>
            </w:r>
          </w:p>
        </w:tc>
        <w:tc>
          <w:tcPr>
            <w:tcW w:w="1339" w:type="pct"/>
            <w:gridSpan w:val="2"/>
            <w:tcBorders>
              <w:top w:val="single" w:sz="4" w:space="0" w:color="auto"/>
              <w:bottom w:val="single" w:sz="4" w:space="0" w:color="auto"/>
            </w:tcBorders>
            <w:shd w:val="clear" w:color="auto" w:fill="auto"/>
          </w:tcPr>
          <w:p w14:paraId="51AA10F8" w14:textId="77777777" w:rsidR="00EF51D3" w:rsidRDefault="00C8571E">
            <w:pPr>
              <w:autoSpaceDE w:val="0"/>
              <w:autoSpaceDN w:val="0"/>
              <w:adjustRightInd w:val="0"/>
              <w:spacing w:line="360" w:lineRule="auto"/>
              <w:jc w:val="both"/>
              <w:rPr>
                <w:rFonts w:ascii="Book Antiqua" w:hAnsi="Book Antiqua"/>
                <w:b/>
                <w:color w:val="000000"/>
                <w:lang w:val="en-GB"/>
              </w:rPr>
            </w:pPr>
            <w:r>
              <w:rPr>
                <w:rFonts w:ascii="Book Antiqua" w:hAnsi="Book Antiqua"/>
                <w:b/>
                <w:bCs/>
                <w:color w:val="000000"/>
                <w:lang w:val="en-GB"/>
              </w:rPr>
              <w:t>Before</w:t>
            </w:r>
            <w:r>
              <w:rPr>
                <w:rFonts w:ascii="Book Antiqua" w:hAnsi="Book Antiqua"/>
                <w:b/>
                <w:bCs/>
                <w:color w:val="000000"/>
                <w:lang w:eastAsia="zh-CN"/>
              </w:rPr>
              <w:t xml:space="preserve"> administering of RTX (0 </w:t>
            </w:r>
            <w:proofErr w:type="spellStart"/>
            <w:r>
              <w:rPr>
                <w:rFonts w:ascii="Book Antiqua" w:hAnsi="Book Antiqua" w:hint="eastAsia"/>
                <w:b/>
                <w:bCs/>
                <w:color w:val="000000"/>
                <w:lang w:eastAsia="zh-CN"/>
              </w:rPr>
              <w:t>m</w:t>
            </w:r>
            <w:r>
              <w:rPr>
                <w:rFonts w:ascii="Book Antiqua" w:hAnsi="Book Antiqua"/>
                <w:b/>
                <w:bCs/>
                <w:color w:val="000000"/>
                <w:lang w:eastAsia="zh-CN"/>
              </w:rPr>
              <w:t>o</w:t>
            </w:r>
            <w:proofErr w:type="spellEnd"/>
            <w:r>
              <w:rPr>
                <w:rFonts w:ascii="Book Antiqua" w:hAnsi="Book Antiqua"/>
                <w:b/>
                <w:bCs/>
                <w:color w:val="000000"/>
                <w:lang w:eastAsia="zh-CN"/>
              </w:rPr>
              <w:t>)</w:t>
            </w:r>
          </w:p>
        </w:tc>
        <w:tc>
          <w:tcPr>
            <w:tcW w:w="1495" w:type="pct"/>
            <w:gridSpan w:val="2"/>
            <w:tcBorders>
              <w:top w:val="single" w:sz="4" w:space="0" w:color="auto"/>
              <w:bottom w:val="single" w:sz="4" w:space="0" w:color="auto"/>
            </w:tcBorders>
            <w:shd w:val="clear" w:color="auto" w:fill="auto"/>
          </w:tcPr>
          <w:p w14:paraId="0459D8F5" w14:textId="77777777" w:rsidR="00EF51D3" w:rsidRDefault="00C8571E">
            <w:pPr>
              <w:autoSpaceDE w:val="0"/>
              <w:autoSpaceDN w:val="0"/>
              <w:adjustRightInd w:val="0"/>
              <w:spacing w:line="360" w:lineRule="auto"/>
              <w:jc w:val="both"/>
              <w:rPr>
                <w:rFonts w:ascii="Book Antiqua" w:hAnsi="Book Antiqua"/>
                <w:b/>
                <w:color w:val="000000"/>
                <w:lang w:val="en-GB"/>
              </w:rPr>
            </w:pPr>
            <w:r>
              <w:rPr>
                <w:rFonts w:ascii="Book Antiqua" w:hAnsi="Book Antiqua"/>
                <w:b/>
                <w:bCs/>
                <w:color w:val="000000"/>
                <w:lang w:eastAsia="zh-CN"/>
              </w:rPr>
              <w:t xml:space="preserve">Administering of RTX (3 </w:t>
            </w:r>
            <w:proofErr w:type="spellStart"/>
            <w:r>
              <w:rPr>
                <w:rFonts w:ascii="Book Antiqua" w:hAnsi="Book Antiqua" w:hint="eastAsia"/>
                <w:b/>
                <w:bCs/>
                <w:color w:val="000000"/>
                <w:lang w:eastAsia="zh-CN"/>
              </w:rPr>
              <w:t>m</w:t>
            </w:r>
            <w:r>
              <w:rPr>
                <w:rFonts w:ascii="Book Antiqua" w:hAnsi="Book Antiqua"/>
                <w:b/>
                <w:bCs/>
                <w:color w:val="000000"/>
                <w:lang w:eastAsia="zh-CN"/>
              </w:rPr>
              <w:t>o</w:t>
            </w:r>
            <w:proofErr w:type="spellEnd"/>
            <w:r>
              <w:rPr>
                <w:rFonts w:ascii="Book Antiqua" w:hAnsi="Book Antiqua"/>
                <w:b/>
                <w:bCs/>
                <w:color w:val="000000"/>
                <w:lang w:eastAsia="zh-CN"/>
              </w:rPr>
              <w:t>)</w:t>
            </w:r>
          </w:p>
        </w:tc>
        <w:tc>
          <w:tcPr>
            <w:tcW w:w="1590" w:type="pct"/>
            <w:gridSpan w:val="2"/>
            <w:tcBorders>
              <w:top w:val="single" w:sz="4" w:space="0" w:color="auto"/>
              <w:bottom w:val="single" w:sz="4" w:space="0" w:color="auto"/>
            </w:tcBorders>
            <w:shd w:val="clear" w:color="auto" w:fill="auto"/>
          </w:tcPr>
          <w:p w14:paraId="05E4E0D6" w14:textId="77777777" w:rsidR="00EF51D3" w:rsidRDefault="00C8571E">
            <w:pPr>
              <w:autoSpaceDE w:val="0"/>
              <w:autoSpaceDN w:val="0"/>
              <w:adjustRightInd w:val="0"/>
              <w:spacing w:line="360" w:lineRule="auto"/>
              <w:jc w:val="both"/>
              <w:rPr>
                <w:rFonts w:ascii="Book Antiqua" w:hAnsi="Book Antiqua"/>
                <w:b/>
                <w:color w:val="000000"/>
                <w:lang w:val="en-GB"/>
              </w:rPr>
            </w:pPr>
            <w:r>
              <w:rPr>
                <w:rFonts w:ascii="Book Antiqua" w:hAnsi="Book Antiqua"/>
                <w:b/>
                <w:bCs/>
                <w:color w:val="000000"/>
                <w:lang w:eastAsia="zh-CN"/>
              </w:rPr>
              <w:t xml:space="preserve">After administering of RTX </w:t>
            </w:r>
            <w:r>
              <w:rPr>
                <w:rFonts w:ascii="Book Antiqua" w:hAnsi="Book Antiqua"/>
                <w:b/>
                <w:bCs/>
                <w:lang w:eastAsia="zh-CN"/>
              </w:rPr>
              <w:t xml:space="preserve">(6 </w:t>
            </w:r>
            <w:proofErr w:type="spellStart"/>
            <w:r>
              <w:rPr>
                <w:rFonts w:ascii="Book Antiqua" w:hAnsi="Book Antiqua" w:hint="eastAsia"/>
                <w:b/>
                <w:bCs/>
                <w:lang w:eastAsia="zh-CN"/>
              </w:rPr>
              <w:t>m</w:t>
            </w:r>
            <w:r>
              <w:rPr>
                <w:rFonts w:ascii="Book Antiqua" w:hAnsi="Book Antiqua"/>
                <w:b/>
                <w:bCs/>
                <w:lang w:eastAsia="zh-CN"/>
              </w:rPr>
              <w:t>o</w:t>
            </w:r>
            <w:proofErr w:type="spellEnd"/>
            <w:r>
              <w:rPr>
                <w:rFonts w:ascii="Book Antiqua" w:hAnsi="Book Antiqua"/>
                <w:b/>
                <w:bCs/>
                <w:lang w:eastAsia="zh-CN"/>
              </w:rPr>
              <w:t>)</w:t>
            </w:r>
          </w:p>
        </w:tc>
      </w:tr>
      <w:tr w:rsidR="00EF51D3" w14:paraId="61A037A5" w14:textId="77777777">
        <w:tc>
          <w:tcPr>
            <w:tcW w:w="576" w:type="pct"/>
            <w:vMerge/>
            <w:tcBorders>
              <w:top w:val="nil"/>
              <w:bottom w:val="single" w:sz="4" w:space="0" w:color="auto"/>
            </w:tcBorders>
            <w:shd w:val="clear" w:color="auto" w:fill="auto"/>
          </w:tcPr>
          <w:p w14:paraId="587714DA" w14:textId="77777777" w:rsidR="00EF51D3" w:rsidRDefault="00EF51D3">
            <w:pPr>
              <w:autoSpaceDE w:val="0"/>
              <w:autoSpaceDN w:val="0"/>
              <w:adjustRightInd w:val="0"/>
              <w:spacing w:line="360" w:lineRule="auto"/>
              <w:jc w:val="both"/>
              <w:rPr>
                <w:rFonts w:ascii="Book Antiqua" w:hAnsi="Book Antiqua"/>
                <w:color w:val="000000"/>
                <w:lang w:val="en-GB"/>
              </w:rPr>
            </w:pPr>
          </w:p>
        </w:tc>
        <w:tc>
          <w:tcPr>
            <w:tcW w:w="730" w:type="pct"/>
            <w:tcBorders>
              <w:top w:val="single" w:sz="4" w:space="0" w:color="auto"/>
              <w:bottom w:val="single" w:sz="4" w:space="0" w:color="auto"/>
            </w:tcBorders>
            <w:shd w:val="clear" w:color="auto" w:fill="auto"/>
          </w:tcPr>
          <w:p w14:paraId="6B67DB8A" w14:textId="77777777" w:rsidR="00EF51D3" w:rsidRDefault="00C8571E">
            <w:pPr>
              <w:autoSpaceDE w:val="0"/>
              <w:autoSpaceDN w:val="0"/>
              <w:adjustRightInd w:val="0"/>
              <w:spacing w:line="360" w:lineRule="auto"/>
              <w:jc w:val="both"/>
              <w:rPr>
                <w:rFonts w:ascii="Book Antiqua" w:hAnsi="Book Antiqua"/>
                <w:b/>
                <w:color w:val="000000"/>
                <w:lang w:val="en-GB"/>
              </w:rPr>
            </w:pPr>
            <w:r>
              <w:rPr>
                <w:rFonts w:ascii="Book Antiqua" w:hAnsi="Book Antiqua"/>
                <w:b/>
                <w:color w:val="000000"/>
                <w:lang w:eastAsia="zh-CN"/>
              </w:rPr>
              <w:t>Anti-</w:t>
            </w:r>
            <w:r>
              <w:rPr>
                <w:rFonts w:ascii="Book Antiqua" w:hAnsi="Book Antiqua"/>
                <w:b/>
                <w:color w:val="000000"/>
                <w:lang w:val="en-GB"/>
              </w:rPr>
              <w:t xml:space="preserve">PLA2R </w:t>
            </w:r>
            <w:r>
              <w:rPr>
                <w:rFonts w:ascii="Book Antiqua" w:hAnsi="Book Antiqua"/>
                <w:b/>
                <w:color w:val="000000"/>
                <w:lang w:eastAsia="zh-CN"/>
              </w:rPr>
              <w:t>titer</w:t>
            </w:r>
            <w:r>
              <w:rPr>
                <w:rFonts w:ascii="Book Antiqua" w:hAnsi="Book Antiqua"/>
                <w:b/>
                <w:color w:val="000000"/>
                <w:lang w:val="en-GB"/>
              </w:rPr>
              <w:t xml:space="preserve"> (RU/ML)</w:t>
            </w:r>
          </w:p>
        </w:tc>
        <w:tc>
          <w:tcPr>
            <w:tcW w:w="609" w:type="pct"/>
            <w:tcBorders>
              <w:top w:val="single" w:sz="4" w:space="0" w:color="auto"/>
              <w:bottom w:val="single" w:sz="4" w:space="0" w:color="auto"/>
            </w:tcBorders>
            <w:shd w:val="clear" w:color="auto" w:fill="auto"/>
          </w:tcPr>
          <w:p w14:paraId="0A5E3000" w14:textId="77777777" w:rsidR="00EF51D3" w:rsidRDefault="00C8571E">
            <w:pPr>
              <w:autoSpaceDE w:val="0"/>
              <w:autoSpaceDN w:val="0"/>
              <w:adjustRightInd w:val="0"/>
              <w:spacing w:line="360" w:lineRule="auto"/>
              <w:jc w:val="both"/>
              <w:rPr>
                <w:rFonts w:ascii="Book Antiqua" w:hAnsi="Book Antiqua"/>
                <w:b/>
                <w:color w:val="000000"/>
                <w:lang w:val="en-GB"/>
              </w:rPr>
            </w:pPr>
            <w:r>
              <w:rPr>
                <w:rFonts w:ascii="Book Antiqua" w:hAnsi="Book Antiqua"/>
                <w:b/>
                <w:color w:val="000000"/>
                <w:lang w:val="en-GB"/>
              </w:rPr>
              <w:t>CD19</w:t>
            </w:r>
            <w:r>
              <w:rPr>
                <w:rFonts w:ascii="Book Antiqua" w:hAnsi="Book Antiqua"/>
                <w:b/>
                <w:color w:val="000000"/>
                <w:vertAlign w:val="superscript"/>
                <w:lang w:val="en-GB"/>
              </w:rPr>
              <w:t>+</w:t>
            </w:r>
            <w:r>
              <w:rPr>
                <w:rFonts w:ascii="Book Antiqua" w:hAnsi="Book Antiqua" w:hint="eastAsia"/>
                <w:b/>
                <w:color w:val="000000"/>
                <w:vertAlign w:val="superscript"/>
                <w:lang w:val="en-GB" w:eastAsia="zh-CN"/>
              </w:rPr>
              <w:t xml:space="preserve"> </w:t>
            </w:r>
            <w:r>
              <w:rPr>
                <w:rFonts w:ascii="Book Antiqua" w:hAnsi="Book Antiqua"/>
                <w:b/>
                <w:color w:val="000000"/>
                <w:lang w:val="en-GB"/>
              </w:rPr>
              <w:t>B (pcs/</w:t>
            </w:r>
            <w:proofErr w:type="spellStart"/>
            <w:r>
              <w:rPr>
                <w:rFonts w:ascii="Book Antiqua" w:hAnsi="Book Antiqua"/>
                <w:b/>
                <w:color w:val="000000"/>
                <w:lang w:val="en-GB"/>
              </w:rPr>
              <w:t>μL</w:t>
            </w:r>
            <w:proofErr w:type="spellEnd"/>
            <w:r>
              <w:rPr>
                <w:rFonts w:ascii="Book Antiqua" w:hAnsi="Book Antiqua"/>
                <w:b/>
                <w:color w:val="000000"/>
                <w:lang w:val="en-GB"/>
              </w:rPr>
              <w:t>)</w:t>
            </w:r>
          </w:p>
        </w:tc>
        <w:tc>
          <w:tcPr>
            <w:tcW w:w="733" w:type="pct"/>
            <w:tcBorders>
              <w:top w:val="single" w:sz="4" w:space="0" w:color="auto"/>
              <w:bottom w:val="single" w:sz="4" w:space="0" w:color="auto"/>
            </w:tcBorders>
            <w:shd w:val="clear" w:color="auto" w:fill="auto"/>
          </w:tcPr>
          <w:p w14:paraId="5A643502" w14:textId="77777777" w:rsidR="00EF51D3" w:rsidRDefault="00C8571E">
            <w:pPr>
              <w:autoSpaceDE w:val="0"/>
              <w:autoSpaceDN w:val="0"/>
              <w:adjustRightInd w:val="0"/>
              <w:spacing w:line="360" w:lineRule="auto"/>
              <w:jc w:val="both"/>
              <w:rPr>
                <w:rFonts w:ascii="Book Antiqua" w:hAnsi="Book Antiqua"/>
                <w:b/>
                <w:color w:val="000000"/>
                <w:lang w:val="en-GB"/>
              </w:rPr>
            </w:pPr>
            <w:r>
              <w:rPr>
                <w:rFonts w:ascii="Book Antiqua" w:hAnsi="Book Antiqua"/>
                <w:b/>
                <w:color w:val="000000"/>
                <w:lang w:val="en-GB"/>
              </w:rPr>
              <w:t>PLA2R antibody (RU/ML)</w:t>
            </w:r>
          </w:p>
        </w:tc>
        <w:tc>
          <w:tcPr>
            <w:tcW w:w="762" w:type="pct"/>
            <w:tcBorders>
              <w:top w:val="single" w:sz="4" w:space="0" w:color="auto"/>
              <w:bottom w:val="single" w:sz="4" w:space="0" w:color="auto"/>
            </w:tcBorders>
            <w:shd w:val="clear" w:color="auto" w:fill="auto"/>
          </w:tcPr>
          <w:p w14:paraId="515272BB" w14:textId="77777777" w:rsidR="00EF51D3" w:rsidRDefault="00C8571E">
            <w:pPr>
              <w:autoSpaceDE w:val="0"/>
              <w:autoSpaceDN w:val="0"/>
              <w:adjustRightInd w:val="0"/>
              <w:spacing w:line="360" w:lineRule="auto"/>
              <w:jc w:val="both"/>
              <w:rPr>
                <w:rFonts w:ascii="Book Antiqua" w:hAnsi="Book Antiqua"/>
                <w:b/>
                <w:color w:val="000000"/>
                <w:lang w:val="en-GB"/>
              </w:rPr>
            </w:pPr>
            <w:r>
              <w:rPr>
                <w:rFonts w:ascii="Book Antiqua" w:hAnsi="Book Antiqua"/>
                <w:b/>
                <w:color w:val="000000"/>
                <w:lang w:val="en-GB"/>
              </w:rPr>
              <w:t>CD19</w:t>
            </w:r>
            <w:r>
              <w:rPr>
                <w:rFonts w:ascii="Book Antiqua" w:hAnsi="Book Antiqua"/>
                <w:b/>
                <w:color w:val="000000"/>
                <w:vertAlign w:val="superscript"/>
                <w:lang w:val="en-GB"/>
              </w:rPr>
              <w:t>+</w:t>
            </w:r>
            <w:r>
              <w:rPr>
                <w:rFonts w:ascii="Book Antiqua" w:hAnsi="Book Antiqua" w:hint="eastAsia"/>
                <w:b/>
                <w:color w:val="000000"/>
                <w:vertAlign w:val="superscript"/>
                <w:lang w:val="en-GB" w:eastAsia="zh-CN"/>
              </w:rPr>
              <w:t xml:space="preserve"> </w:t>
            </w:r>
            <w:r>
              <w:rPr>
                <w:rFonts w:ascii="Book Antiqua" w:hAnsi="Book Antiqua"/>
                <w:b/>
                <w:color w:val="000000"/>
                <w:lang w:val="en-GB"/>
              </w:rPr>
              <w:t>B</w:t>
            </w:r>
            <w:r>
              <w:rPr>
                <w:rFonts w:ascii="Book Antiqua" w:hAnsi="Book Antiqua" w:hint="eastAsia"/>
                <w:b/>
                <w:color w:val="000000"/>
                <w:lang w:val="en-GB" w:eastAsia="zh-CN"/>
              </w:rPr>
              <w:t xml:space="preserve"> </w:t>
            </w:r>
            <w:r>
              <w:rPr>
                <w:rFonts w:ascii="Book Antiqua" w:hAnsi="Book Antiqua"/>
                <w:b/>
                <w:color w:val="000000"/>
                <w:lang w:val="en-GB"/>
              </w:rPr>
              <w:t>(pcs/</w:t>
            </w:r>
            <w:proofErr w:type="spellStart"/>
            <w:r>
              <w:rPr>
                <w:rFonts w:ascii="Book Antiqua" w:hAnsi="Book Antiqua"/>
                <w:b/>
                <w:color w:val="000000"/>
                <w:lang w:val="en-GB"/>
              </w:rPr>
              <w:t>μL</w:t>
            </w:r>
            <w:proofErr w:type="spellEnd"/>
            <w:r>
              <w:rPr>
                <w:rFonts w:ascii="Book Antiqua" w:hAnsi="Book Antiqua"/>
                <w:b/>
                <w:color w:val="000000"/>
                <w:lang w:val="en-GB"/>
              </w:rPr>
              <w:t>)</w:t>
            </w:r>
          </w:p>
        </w:tc>
        <w:tc>
          <w:tcPr>
            <w:tcW w:w="784" w:type="pct"/>
            <w:tcBorders>
              <w:top w:val="single" w:sz="4" w:space="0" w:color="auto"/>
              <w:bottom w:val="single" w:sz="4" w:space="0" w:color="auto"/>
            </w:tcBorders>
            <w:shd w:val="clear" w:color="auto" w:fill="auto"/>
          </w:tcPr>
          <w:p w14:paraId="63084414" w14:textId="77777777" w:rsidR="00EF51D3" w:rsidRDefault="00C8571E">
            <w:pPr>
              <w:autoSpaceDE w:val="0"/>
              <w:autoSpaceDN w:val="0"/>
              <w:adjustRightInd w:val="0"/>
              <w:spacing w:line="360" w:lineRule="auto"/>
              <w:jc w:val="both"/>
              <w:rPr>
                <w:rFonts w:ascii="Book Antiqua" w:hAnsi="Book Antiqua"/>
                <w:b/>
                <w:color w:val="000000"/>
                <w:lang w:val="en-GB"/>
              </w:rPr>
            </w:pPr>
            <w:r>
              <w:rPr>
                <w:rFonts w:ascii="Book Antiqua" w:hAnsi="Book Antiqua"/>
                <w:b/>
                <w:color w:val="000000"/>
                <w:lang w:val="en-GB"/>
              </w:rPr>
              <w:t>PLA2R antibody (RU/ML)</w:t>
            </w:r>
          </w:p>
        </w:tc>
        <w:tc>
          <w:tcPr>
            <w:tcW w:w="806" w:type="pct"/>
            <w:tcBorders>
              <w:top w:val="single" w:sz="4" w:space="0" w:color="auto"/>
              <w:bottom w:val="single" w:sz="4" w:space="0" w:color="auto"/>
            </w:tcBorders>
            <w:shd w:val="clear" w:color="auto" w:fill="auto"/>
          </w:tcPr>
          <w:p w14:paraId="4F288C6E" w14:textId="77777777" w:rsidR="00EF51D3" w:rsidRDefault="00C8571E">
            <w:pPr>
              <w:autoSpaceDE w:val="0"/>
              <w:autoSpaceDN w:val="0"/>
              <w:adjustRightInd w:val="0"/>
              <w:spacing w:line="360" w:lineRule="auto"/>
              <w:jc w:val="both"/>
              <w:rPr>
                <w:rFonts w:ascii="Book Antiqua" w:hAnsi="Book Antiqua"/>
                <w:b/>
                <w:color w:val="000000"/>
                <w:lang w:val="en-GB"/>
              </w:rPr>
            </w:pPr>
            <w:r>
              <w:rPr>
                <w:rFonts w:ascii="Book Antiqua" w:hAnsi="Book Antiqua"/>
                <w:b/>
                <w:color w:val="000000"/>
                <w:lang w:val="en-GB"/>
              </w:rPr>
              <w:t>CD19</w:t>
            </w:r>
            <w:r>
              <w:rPr>
                <w:rFonts w:ascii="Book Antiqua" w:hAnsi="Book Antiqua"/>
                <w:b/>
                <w:color w:val="000000"/>
                <w:vertAlign w:val="superscript"/>
                <w:lang w:val="en-GB"/>
              </w:rPr>
              <w:t>+</w:t>
            </w:r>
            <w:r>
              <w:rPr>
                <w:rFonts w:ascii="Book Antiqua" w:hAnsi="Book Antiqua" w:hint="eastAsia"/>
                <w:b/>
                <w:color w:val="000000"/>
                <w:vertAlign w:val="superscript"/>
                <w:lang w:val="en-GB" w:eastAsia="zh-CN"/>
              </w:rPr>
              <w:t xml:space="preserve"> </w:t>
            </w:r>
            <w:r>
              <w:rPr>
                <w:rFonts w:ascii="Book Antiqua" w:hAnsi="Book Antiqua"/>
                <w:b/>
                <w:color w:val="000000"/>
                <w:lang w:val="en-GB"/>
              </w:rPr>
              <w:t>B</w:t>
            </w:r>
            <w:r>
              <w:rPr>
                <w:rFonts w:ascii="Book Antiqua" w:hAnsi="Book Antiqua" w:hint="eastAsia"/>
                <w:b/>
                <w:color w:val="000000"/>
                <w:lang w:val="en-GB" w:eastAsia="zh-CN"/>
              </w:rPr>
              <w:t xml:space="preserve"> </w:t>
            </w:r>
            <w:r>
              <w:rPr>
                <w:rFonts w:ascii="Book Antiqua" w:hAnsi="Book Antiqua"/>
                <w:b/>
                <w:color w:val="000000"/>
                <w:lang w:val="en-GB"/>
              </w:rPr>
              <w:t>(pcs/</w:t>
            </w:r>
            <w:proofErr w:type="spellStart"/>
            <w:r>
              <w:rPr>
                <w:rFonts w:ascii="Book Antiqua" w:hAnsi="Book Antiqua"/>
                <w:b/>
                <w:color w:val="000000"/>
                <w:lang w:val="en-GB"/>
              </w:rPr>
              <w:t>μL</w:t>
            </w:r>
            <w:proofErr w:type="spellEnd"/>
            <w:r>
              <w:rPr>
                <w:rFonts w:ascii="Book Antiqua" w:hAnsi="Book Antiqua"/>
                <w:b/>
                <w:color w:val="000000"/>
                <w:lang w:val="en-GB"/>
              </w:rPr>
              <w:t>)</w:t>
            </w:r>
          </w:p>
        </w:tc>
      </w:tr>
      <w:tr w:rsidR="00EF51D3" w14:paraId="0D621296" w14:textId="77777777">
        <w:trPr>
          <w:trHeight w:val="590"/>
        </w:trPr>
        <w:tc>
          <w:tcPr>
            <w:tcW w:w="576" w:type="pct"/>
            <w:tcBorders>
              <w:top w:val="single" w:sz="4" w:space="0" w:color="auto"/>
            </w:tcBorders>
            <w:shd w:val="clear" w:color="auto" w:fill="auto"/>
          </w:tcPr>
          <w:p w14:paraId="5A838D0E" w14:textId="77777777" w:rsidR="00EF51D3" w:rsidRDefault="00C8571E">
            <w:pPr>
              <w:autoSpaceDE w:val="0"/>
              <w:autoSpaceDN w:val="0"/>
              <w:adjustRightInd w:val="0"/>
              <w:spacing w:line="360" w:lineRule="auto"/>
              <w:jc w:val="both"/>
              <w:rPr>
                <w:rFonts w:ascii="Book Antiqua" w:hAnsi="Book Antiqua"/>
                <w:color w:val="000000"/>
                <w:lang w:val="en-GB"/>
              </w:rPr>
            </w:pPr>
            <w:r>
              <w:rPr>
                <w:rFonts w:ascii="Book Antiqua" w:hAnsi="Book Antiqua"/>
                <w:color w:val="000000"/>
                <w:lang w:val="en-GB"/>
              </w:rPr>
              <w:t>1</w:t>
            </w:r>
          </w:p>
        </w:tc>
        <w:tc>
          <w:tcPr>
            <w:tcW w:w="730" w:type="pct"/>
            <w:tcBorders>
              <w:top w:val="single" w:sz="4" w:space="0" w:color="auto"/>
            </w:tcBorders>
            <w:shd w:val="clear" w:color="auto" w:fill="auto"/>
          </w:tcPr>
          <w:p w14:paraId="03C7434E" w14:textId="77777777" w:rsidR="00EF51D3" w:rsidRDefault="00C8571E">
            <w:pPr>
              <w:spacing w:line="360" w:lineRule="auto"/>
              <w:jc w:val="both"/>
              <w:rPr>
                <w:rFonts w:ascii="Book Antiqua" w:hAnsi="Book Antiqua"/>
                <w:color w:val="000000"/>
                <w:lang w:val="en-GB"/>
              </w:rPr>
            </w:pPr>
            <w:r>
              <w:rPr>
                <w:rFonts w:ascii="Book Antiqua" w:hAnsi="Book Antiqua"/>
                <w:color w:val="000000"/>
                <w:lang w:val="en-GB"/>
              </w:rPr>
              <w:t>1400</w:t>
            </w:r>
          </w:p>
        </w:tc>
        <w:tc>
          <w:tcPr>
            <w:tcW w:w="609" w:type="pct"/>
            <w:tcBorders>
              <w:top w:val="single" w:sz="4" w:space="0" w:color="auto"/>
            </w:tcBorders>
            <w:shd w:val="clear" w:color="auto" w:fill="auto"/>
          </w:tcPr>
          <w:p w14:paraId="0E6DCC6C" w14:textId="77777777" w:rsidR="00EF51D3" w:rsidRDefault="00C8571E">
            <w:pPr>
              <w:autoSpaceDE w:val="0"/>
              <w:autoSpaceDN w:val="0"/>
              <w:adjustRightInd w:val="0"/>
              <w:spacing w:line="360" w:lineRule="auto"/>
              <w:jc w:val="both"/>
              <w:rPr>
                <w:rFonts w:ascii="Book Antiqua" w:hAnsi="Book Antiqua"/>
                <w:color w:val="000000"/>
                <w:lang w:val="en-GB"/>
              </w:rPr>
            </w:pPr>
            <w:r>
              <w:rPr>
                <w:rFonts w:ascii="Book Antiqua" w:hAnsi="Book Antiqua"/>
                <w:color w:val="000000"/>
                <w:lang w:val="en-GB"/>
              </w:rPr>
              <w:t>418</w:t>
            </w:r>
          </w:p>
        </w:tc>
        <w:tc>
          <w:tcPr>
            <w:tcW w:w="733" w:type="pct"/>
            <w:tcBorders>
              <w:top w:val="single" w:sz="4" w:space="0" w:color="auto"/>
            </w:tcBorders>
            <w:shd w:val="clear" w:color="auto" w:fill="auto"/>
          </w:tcPr>
          <w:p w14:paraId="254810D8" w14:textId="77777777" w:rsidR="00EF51D3" w:rsidRDefault="00C8571E">
            <w:pPr>
              <w:autoSpaceDE w:val="0"/>
              <w:autoSpaceDN w:val="0"/>
              <w:adjustRightInd w:val="0"/>
              <w:spacing w:line="360" w:lineRule="auto"/>
              <w:jc w:val="both"/>
              <w:rPr>
                <w:rFonts w:ascii="Book Antiqua" w:hAnsi="Book Antiqua"/>
                <w:color w:val="000000"/>
              </w:rPr>
            </w:pPr>
            <w:r>
              <w:rPr>
                <w:rFonts w:ascii="Book Antiqua" w:hAnsi="Book Antiqua"/>
                <w:color w:val="000000"/>
                <w:kern w:val="2"/>
                <w:lang w:eastAsia="zh-CN"/>
              </w:rPr>
              <w:t>104</w:t>
            </w:r>
          </w:p>
        </w:tc>
        <w:tc>
          <w:tcPr>
            <w:tcW w:w="762" w:type="pct"/>
            <w:tcBorders>
              <w:top w:val="single" w:sz="4" w:space="0" w:color="auto"/>
            </w:tcBorders>
            <w:shd w:val="clear" w:color="auto" w:fill="auto"/>
          </w:tcPr>
          <w:p w14:paraId="58BAFE7E" w14:textId="77777777" w:rsidR="00EF51D3" w:rsidRDefault="00C8571E">
            <w:pPr>
              <w:autoSpaceDE w:val="0"/>
              <w:autoSpaceDN w:val="0"/>
              <w:adjustRightInd w:val="0"/>
              <w:spacing w:line="360" w:lineRule="auto"/>
              <w:jc w:val="both"/>
              <w:rPr>
                <w:rFonts w:ascii="Book Antiqua" w:hAnsi="Book Antiqua"/>
                <w:color w:val="000000"/>
                <w:lang w:val="en-GB"/>
              </w:rPr>
            </w:pPr>
            <w:r>
              <w:rPr>
                <w:rFonts w:ascii="Book Antiqua" w:hAnsi="Book Antiqua"/>
                <w:color w:val="000000"/>
                <w:lang w:val="en-GB"/>
              </w:rPr>
              <w:t>0</w:t>
            </w:r>
          </w:p>
        </w:tc>
        <w:tc>
          <w:tcPr>
            <w:tcW w:w="784" w:type="pct"/>
            <w:tcBorders>
              <w:top w:val="single" w:sz="4" w:space="0" w:color="auto"/>
            </w:tcBorders>
            <w:shd w:val="clear" w:color="auto" w:fill="auto"/>
          </w:tcPr>
          <w:p w14:paraId="18C20151" w14:textId="77777777" w:rsidR="00EF51D3" w:rsidRDefault="00C8571E">
            <w:pPr>
              <w:autoSpaceDE w:val="0"/>
              <w:autoSpaceDN w:val="0"/>
              <w:adjustRightInd w:val="0"/>
              <w:spacing w:line="360" w:lineRule="auto"/>
              <w:jc w:val="both"/>
              <w:rPr>
                <w:rFonts w:ascii="Book Antiqua" w:hAnsi="Book Antiqua"/>
                <w:color w:val="000000"/>
                <w:lang w:val="en-GB"/>
              </w:rPr>
            </w:pPr>
            <w:r>
              <w:rPr>
                <w:rFonts w:ascii="Book Antiqua" w:hAnsi="Book Antiqua"/>
                <w:color w:val="000000"/>
              </w:rPr>
              <w:t>Negative</w:t>
            </w:r>
          </w:p>
        </w:tc>
        <w:tc>
          <w:tcPr>
            <w:tcW w:w="806" w:type="pct"/>
            <w:tcBorders>
              <w:top w:val="single" w:sz="4" w:space="0" w:color="auto"/>
            </w:tcBorders>
            <w:shd w:val="clear" w:color="auto" w:fill="auto"/>
          </w:tcPr>
          <w:p w14:paraId="65B93639" w14:textId="77777777" w:rsidR="00EF51D3" w:rsidRDefault="00C8571E">
            <w:pPr>
              <w:autoSpaceDE w:val="0"/>
              <w:autoSpaceDN w:val="0"/>
              <w:adjustRightInd w:val="0"/>
              <w:spacing w:line="360" w:lineRule="auto"/>
              <w:jc w:val="both"/>
              <w:rPr>
                <w:rFonts w:ascii="Book Antiqua" w:hAnsi="Book Antiqua"/>
                <w:color w:val="000000"/>
                <w:lang w:val="en-GB"/>
              </w:rPr>
            </w:pPr>
            <w:r>
              <w:rPr>
                <w:rFonts w:ascii="Book Antiqua" w:hAnsi="Book Antiqua"/>
                <w:color w:val="000000"/>
                <w:lang w:val="en-GB"/>
              </w:rPr>
              <w:t>0</w:t>
            </w:r>
          </w:p>
        </w:tc>
      </w:tr>
      <w:tr w:rsidR="00EF51D3" w14:paraId="3F289735" w14:textId="77777777">
        <w:trPr>
          <w:trHeight w:val="590"/>
        </w:trPr>
        <w:tc>
          <w:tcPr>
            <w:tcW w:w="576" w:type="pct"/>
            <w:shd w:val="clear" w:color="auto" w:fill="auto"/>
          </w:tcPr>
          <w:p w14:paraId="066FAADC" w14:textId="77777777" w:rsidR="00EF51D3" w:rsidRDefault="00C8571E">
            <w:pPr>
              <w:autoSpaceDE w:val="0"/>
              <w:autoSpaceDN w:val="0"/>
              <w:adjustRightInd w:val="0"/>
              <w:spacing w:line="360" w:lineRule="auto"/>
              <w:jc w:val="both"/>
              <w:rPr>
                <w:rFonts w:ascii="Book Antiqua" w:hAnsi="Book Antiqua"/>
                <w:color w:val="000000"/>
                <w:lang w:val="en-GB"/>
              </w:rPr>
            </w:pPr>
            <w:r>
              <w:rPr>
                <w:rFonts w:ascii="Book Antiqua" w:hAnsi="Book Antiqua"/>
                <w:color w:val="000000"/>
                <w:lang w:val="en-GB"/>
              </w:rPr>
              <w:t>2</w:t>
            </w:r>
          </w:p>
        </w:tc>
        <w:tc>
          <w:tcPr>
            <w:tcW w:w="730" w:type="pct"/>
            <w:shd w:val="clear" w:color="auto" w:fill="auto"/>
          </w:tcPr>
          <w:p w14:paraId="04FA6D67" w14:textId="77777777" w:rsidR="00EF51D3" w:rsidRDefault="00C8571E">
            <w:pPr>
              <w:spacing w:line="360" w:lineRule="auto"/>
              <w:jc w:val="both"/>
              <w:rPr>
                <w:rFonts w:ascii="Book Antiqua" w:hAnsi="Book Antiqua"/>
                <w:color w:val="000000"/>
                <w:lang w:val="en-GB"/>
              </w:rPr>
            </w:pPr>
            <w:r>
              <w:rPr>
                <w:rFonts w:ascii="Book Antiqua" w:hAnsi="Book Antiqua"/>
                <w:color w:val="000000"/>
                <w:lang w:val="en-GB"/>
              </w:rPr>
              <w:t>180</w:t>
            </w:r>
          </w:p>
        </w:tc>
        <w:tc>
          <w:tcPr>
            <w:tcW w:w="609" w:type="pct"/>
            <w:shd w:val="clear" w:color="auto" w:fill="auto"/>
          </w:tcPr>
          <w:p w14:paraId="1643B3BB" w14:textId="77777777" w:rsidR="00EF51D3" w:rsidRDefault="00C8571E">
            <w:pPr>
              <w:autoSpaceDE w:val="0"/>
              <w:autoSpaceDN w:val="0"/>
              <w:adjustRightInd w:val="0"/>
              <w:spacing w:line="360" w:lineRule="auto"/>
              <w:jc w:val="both"/>
              <w:rPr>
                <w:rFonts w:ascii="Book Antiqua" w:hAnsi="Book Antiqua"/>
                <w:color w:val="000000"/>
                <w:lang w:val="en-GB"/>
              </w:rPr>
            </w:pPr>
            <w:r>
              <w:rPr>
                <w:rFonts w:ascii="Book Antiqua" w:hAnsi="Book Antiqua"/>
                <w:color w:val="000000"/>
                <w:lang w:val="en-GB"/>
              </w:rPr>
              <w:t>6</w:t>
            </w:r>
          </w:p>
        </w:tc>
        <w:tc>
          <w:tcPr>
            <w:tcW w:w="733" w:type="pct"/>
            <w:shd w:val="clear" w:color="auto" w:fill="auto"/>
          </w:tcPr>
          <w:p w14:paraId="3E52BFF6" w14:textId="77777777" w:rsidR="00EF51D3" w:rsidRDefault="00C8571E">
            <w:pPr>
              <w:autoSpaceDE w:val="0"/>
              <w:autoSpaceDN w:val="0"/>
              <w:adjustRightInd w:val="0"/>
              <w:spacing w:line="360" w:lineRule="auto"/>
              <w:jc w:val="both"/>
              <w:rPr>
                <w:rFonts w:ascii="Book Antiqua" w:hAnsi="Book Antiqua"/>
                <w:color w:val="000000"/>
                <w:lang w:val="en-GB"/>
              </w:rPr>
            </w:pPr>
            <w:r>
              <w:rPr>
                <w:rFonts w:ascii="Book Antiqua" w:hAnsi="Book Antiqua"/>
                <w:color w:val="000000"/>
                <w:kern w:val="2"/>
                <w:lang w:eastAsia="zh-CN"/>
              </w:rPr>
              <w:t>96</w:t>
            </w:r>
          </w:p>
        </w:tc>
        <w:tc>
          <w:tcPr>
            <w:tcW w:w="762" w:type="pct"/>
            <w:shd w:val="clear" w:color="auto" w:fill="auto"/>
          </w:tcPr>
          <w:p w14:paraId="079B0E99" w14:textId="77777777" w:rsidR="00EF51D3" w:rsidRDefault="00C8571E">
            <w:pPr>
              <w:autoSpaceDE w:val="0"/>
              <w:autoSpaceDN w:val="0"/>
              <w:adjustRightInd w:val="0"/>
              <w:spacing w:line="360" w:lineRule="auto"/>
              <w:jc w:val="both"/>
              <w:rPr>
                <w:rFonts w:ascii="Book Antiqua" w:hAnsi="Book Antiqua"/>
                <w:color w:val="000000"/>
                <w:lang w:val="en-GB"/>
              </w:rPr>
            </w:pPr>
            <w:r>
              <w:rPr>
                <w:rFonts w:ascii="Book Antiqua" w:hAnsi="Book Antiqua"/>
                <w:color w:val="000000"/>
                <w:lang w:val="en-GB"/>
              </w:rPr>
              <w:t>0</w:t>
            </w:r>
          </w:p>
        </w:tc>
        <w:tc>
          <w:tcPr>
            <w:tcW w:w="784" w:type="pct"/>
            <w:shd w:val="clear" w:color="auto" w:fill="auto"/>
          </w:tcPr>
          <w:p w14:paraId="628BA8F8" w14:textId="77777777" w:rsidR="00EF51D3" w:rsidRDefault="00C8571E">
            <w:pPr>
              <w:autoSpaceDE w:val="0"/>
              <w:autoSpaceDN w:val="0"/>
              <w:adjustRightInd w:val="0"/>
              <w:spacing w:line="360" w:lineRule="auto"/>
              <w:jc w:val="both"/>
              <w:rPr>
                <w:rFonts w:ascii="Book Antiqua" w:hAnsi="Book Antiqua"/>
                <w:color w:val="000000"/>
                <w:lang w:val="en-GB"/>
              </w:rPr>
            </w:pPr>
            <w:r>
              <w:rPr>
                <w:rFonts w:ascii="Book Antiqua" w:hAnsi="Book Antiqua"/>
                <w:color w:val="000000"/>
                <w:lang w:val="en-GB"/>
              </w:rPr>
              <w:t>82</w:t>
            </w:r>
          </w:p>
        </w:tc>
        <w:tc>
          <w:tcPr>
            <w:tcW w:w="806" w:type="pct"/>
            <w:shd w:val="clear" w:color="auto" w:fill="auto"/>
          </w:tcPr>
          <w:p w14:paraId="22DE2470" w14:textId="77777777" w:rsidR="00EF51D3" w:rsidRDefault="00C8571E">
            <w:pPr>
              <w:autoSpaceDE w:val="0"/>
              <w:autoSpaceDN w:val="0"/>
              <w:adjustRightInd w:val="0"/>
              <w:spacing w:line="360" w:lineRule="auto"/>
              <w:jc w:val="both"/>
              <w:rPr>
                <w:rFonts w:ascii="Book Antiqua" w:hAnsi="Book Antiqua"/>
                <w:color w:val="000000"/>
                <w:lang w:val="en-GB"/>
              </w:rPr>
            </w:pPr>
            <w:r>
              <w:rPr>
                <w:rFonts w:ascii="Book Antiqua" w:hAnsi="Book Antiqua"/>
                <w:color w:val="000000"/>
                <w:lang w:val="en-GB"/>
              </w:rPr>
              <w:t>0</w:t>
            </w:r>
          </w:p>
        </w:tc>
      </w:tr>
      <w:tr w:rsidR="00EF51D3" w14:paraId="06E73FD7" w14:textId="77777777">
        <w:trPr>
          <w:trHeight w:val="590"/>
        </w:trPr>
        <w:tc>
          <w:tcPr>
            <w:tcW w:w="576" w:type="pct"/>
            <w:shd w:val="clear" w:color="auto" w:fill="auto"/>
          </w:tcPr>
          <w:p w14:paraId="133DA0C7" w14:textId="77777777" w:rsidR="00EF51D3" w:rsidRDefault="00C8571E">
            <w:pPr>
              <w:autoSpaceDE w:val="0"/>
              <w:autoSpaceDN w:val="0"/>
              <w:adjustRightInd w:val="0"/>
              <w:spacing w:line="360" w:lineRule="auto"/>
              <w:jc w:val="both"/>
              <w:rPr>
                <w:rFonts w:ascii="Book Antiqua" w:hAnsi="Book Antiqua"/>
                <w:color w:val="000000"/>
                <w:lang w:val="en-GB"/>
              </w:rPr>
            </w:pPr>
            <w:r>
              <w:rPr>
                <w:rFonts w:ascii="Book Antiqua" w:hAnsi="Book Antiqua"/>
                <w:color w:val="000000"/>
                <w:lang w:val="en-GB"/>
              </w:rPr>
              <w:t>3</w:t>
            </w:r>
          </w:p>
        </w:tc>
        <w:tc>
          <w:tcPr>
            <w:tcW w:w="730" w:type="pct"/>
            <w:shd w:val="clear" w:color="auto" w:fill="auto"/>
          </w:tcPr>
          <w:p w14:paraId="3E4DA193" w14:textId="77777777" w:rsidR="00EF51D3" w:rsidRDefault="00C8571E">
            <w:pPr>
              <w:spacing w:line="360" w:lineRule="auto"/>
              <w:jc w:val="both"/>
              <w:rPr>
                <w:rFonts w:ascii="Book Antiqua" w:hAnsi="Book Antiqua"/>
                <w:color w:val="000000"/>
                <w:lang w:val="en-GB"/>
              </w:rPr>
            </w:pPr>
            <w:r>
              <w:rPr>
                <w:rFonts w:ascii="Book Antiqua" w:hAnsi="Book Antiqua"/>
                <w:color w:val="000000"/>
                <w:lang w:val="en-GB"/>
              </w:rPr>
              <w:t>215</w:t>
            </w:r>
          </w:p>
        </w:tc>
        <w:tc>
          <w:tcPr>
            <w:tcW w:w="609" w:type="pct"/>
            <w:shd w:val="clear" w:color="auto" w:fill="auto"/>
          </w:tcPr>
          <w:p w14:paraId="433C4F7B" w14:textId="77777777" w:rsidR="00EF51D3" w:rsidRDefault="00C8571E">
            <w:pPr>
              <w:autoSpaceDE w:val="0"/>
              <w:autoSpaceDN w:val="0"/>
              <w:adjustRightInd w:val="0"/>
              <w:spacing w:line="360" w:lineRule="auto"/>
              <w:jc w:val="both"/>
              <w:rPr>
                <w:rFonts w:ascii="Book Antiqua" w:hAnsi="Book Antiqua"/>
                <w:color w:val="000000"/>
                <w:lang w:val="en-GB"/>
              </w:rPr>
            </w:pPr>
            <w:r>
              <w:rPr>
                <w:rFonts w:ascii="Book Antiqua" w:hAnsi="Book Antiqua"/>
                <w:color w:val="000000"/>
                <w:lang w:val="en-GB"/>
              </w:rPr>
              <w:t>169</w:t>
            </w:r>
          </w:p>
        </w:tc>
        <w:tc>
          <w:tcPr>
            <w:tcW w:w="733" w:type="pct"/>
            <w:shd w:val="clear" w:color="auto" w:fill="auto"/>
          </w:tcPr>
          <w:p w14:paraId="7BC1FBAB" w14:textId="77777777" w:rsidR="00EF51D3" w:rsidRDefault="00C8571E">
            <w:pPr>
              <w:autoSpaceDE w:val="0"/>
              <w:autoSpaceDN w:val="0"/>
              <w:adjustRightInd w:val="0"/>
              <w:spacing w:line="360" w:lineRule="auto"/>
              <w:jc w:val="both"/>
              <w:rPr>
                <w:rFonts w:ascii="Book Antiqua" w:hAnsi="Book Antiqua"/>
                <w:color w:val="000000"/>
              </w:rPr>
            </w:pPr>
            <w:r>
              <w:rPr>
                <w:rFonts w:ascii="Book Antiqua" w:hAnsi="Book Antiqua"/>
                <w:color w:val="000000"/>
                <w:kern w:val="2"/>
                <w:lang w:eastAsia="zh-CN"/>
              </w:rPr>
              <w:t>67</w:t>
            </w:r>
          </w:p>
        </w:tc>
        <w:tc>
          <w:tcPr>
            <w:tcW w:w="762" w:type="pct"/>
            <w:shd w:val="clear" w:color="auto" w:fill="auto"/>
          </w:tcPr>
          <w:p w14:paraId="5BE0D517" w14:textId="77777777" w:rsidR="00EF51D3" w:rsidRDefault="00C8571E">
            <w:pPr>
              <w:autoSpaceDE w:val="0"/>
              <w:autoSpaceDN w:val="0"/>
              <w:adjustRightInd w:val="0"/>
              <w:spacing w:line="360" w:lineRule="auto"/>
              <w:jc w:val="both"/>
              <w:rPr>
                <w:rFonts w:ascii="Book Antiqua" w:hAnsi="Book Antiqua"/>
                <w:color w:val="000000"/>
                <w:lang w:val="en-GB"/>
              </w:rPr>
            </w:pPr>
            <w:r>
              <w:rPr>
                <w:rFonts w:ascii="Book Antiqua" w:hAnsi="Book Antiqua"/>
                <w:color w:val="000000"/>
                <w:lang w:val="en-GB"/>
              </w:rPr>
              <w:t>0</w:t>
            </w:r>
          </w:p>
        </w:tc>
        <w:tc>
          <w:tcPr>
            <w:tcW w:w="784" w:type="pct"/>
            <w:shd w:val="clear" w:color="auto" w:fill="auto"/>
          </w:tcPr>
          <w:p w14:paraId="5B5BCADD" w14:textId="77777777" w:rsidR="00EF51D3" w:rsidRDefault="00C8571E">
            <w:pPr>
              <w:autoSpaceDE w:val="0"/>
              <w:autoSpaceDN w:val="0"/>
              <w:adjustRightInd w:val="0"/>
              <w:spacing w:line="360" w:lineRule="auto"/>
              <w:jc w:val="both"/>
              <w:rPr>
                <w:rFonts w:ascii="Book Antiqua" w:hAnsi="Book Antiqua"/>
                <w:color w:val="000000"/>
                <w:lang w:val="en-GB"/>
              </w:rPr>
            </w:pPr>
            <w:r>
              <w:rPr>
                <w:rFonts w:ascii="Book Antiqua" w:hAnsi="Book Antiqua"/>
                <w:color w:val="000000"/>
                <w:lang w:val="en-GB"/>
              </w:rPr>
              <w:t>48</w:t>
            </w:r>
          </w:p>
        </w:tc>
        <w:tc>
          <w:tcPr>
            <w:tcW w:w="806" w:type="pct"/>
            <w:shd w:val="clear" w:color="auto" w:fill="auto"/>
          </w:tcPr>
          <w:p w14:paraId="6B82759F" w14:textId="77777777" w:rsidR="00EF51D3" w:rsidRDefault="00C8571E">
            <w:pPr>
              <w:autoSpaceDE w:val="0"/>
              <w:autoSpaceDN w:val="0"/>
              <w:adjustRightInd w:val="0"/>
              <w:spacing w:line="360" w:lineRule="auto"/>
              <w:jc w:val="both"/>
              <w:rPr>
                <w:rFonts w:ascii="Book Antiqua" w:hAnsi="Book Antiqua"/>
                <w:color w:val="000000"/>
                <w:lang w:val="en-GB"/>
              </w:rPr>
            </w:pPr>
            <w:r>
              <w:rPr>
                <w:rFonts w:ascii="Book Antiqua" w:hAnsi="Book Antiqua"/>
                <w:color w:val="000000"/>
                <w:lang w:val="en-GB"/>
              </w:rPr>
              <w:t>0</w:t>
            </w:r>
          </w:p>
        </w:tc>
      </w:tr>
      <w:tr w:rsidR="00EF51D3" w14:paraId="5CD125C6" w14:textId="77777777">
        <w:trPr>
          <w:trHeight w:val="590"/>
        </w:trPr>
        <w:tc>
          <w:tcPr>
            <w:tcW w:w="576" w:type="pct"/>
            <w:shd w:val="clear" w:color="auto" w:fill="auto"/>
          </w:tcPr>
          <w:p w14:paraId="7088BDF2" w14:textId="77777777" w:rsidR="00EF51D3" w:rsidRDefault="00C8571E">
            <w:pPr>
              <w:autoSpaceDE w:val="0"/>
              <w:autoSpaceDN w:val="0"/>
              <w:adjustRightInd w:val="0"/>
              <w:spacing w:line="360" w:lineRule="auto"/>
              <w:jc w:val="both"/>
              <w:rPr>
                <w:rFonts w:ascii="Book Antiqua" w:hAnsi="Book Antiqua"/>
                <w:color w:val="000000"/>
                <w:lang w:val="en-GB"/>
              </w:rPr>
            </w:pPr>
            <w:r>
              <w:rPr>
                <w:rFonts w:ascii="Book Antiqua" w:hAnsi="Book Antiqua"/>
                <w:color w:val="000000"/>
                <w:lang w:val="en-GB"/>
              </w:rPr>
              <w:t>4</w:t>
            </w:r>
          </w:p>
        </w:tc>
        <w:tc>
          <w:tcPr>
            <w:tcW w:w="730" w:type="pct"/>
            <w:shd w:val="clear" w:color="auto" w:fill="auto"/>
          </w:tcPr>
          <w:p w14:paraId="48EBD883" w14:textId="77777777" w:rsidR="00EF51D3" w:rsidRDefault="00C8571E">
            <w:pPr>
              <w:spacing w:line="360" w:lineRule="auto"/>
              <w:jc w:val="both"/>
              <w:rPr>
                <w:rFonts w:ascii="Book Antiqua" w:hAnsi="Book Antiqua"/>
                <w:color w:val="000000"/>
                <w:lang w:val="en-GB"/>
              </w:rPr>
            </w:pPr>
            <w:r>
              <w:rPr>
                <w:rFonts w:ascii="Book Antiqua" w:hAnsi="Book Antiqua"/>
                <w:color w:val="000000"/>
                <w:lang w:val="en-GB"/>
              </w:rPr>
              <w:t>500</w:t>
            </w:r>
          </w:p>
        </w:tc>
        <w:tc>
          <w:tcPr>
            <w:tcW w:w="609" w:type="pct"/>
            <w:shd w:val="clear" w:color="auto" w:fill="auto"/>
          </w:tcPr>
          <w:p w14:paraId="1ADDED23" w14:textId="77777777" w:rsidR="00EF51D3" w:rsidRDefault="00C8571E">
            <w:pPr>
              <w:autoSpaceDE w:val="0"/>
              <w:autoSpaceDN w:val="0"/>
              <w:adjustRightInd w:val="0"/>
              <w:spacing w:line="360" w:lineRule="auto"/>
              <w:jc w:val="both"/>
              <w:rPr>
                <w:rFonts w:ascii="Book Antiqua" w:hAnsi="Book Antiqua"/>
                <w:color w:val="000000"/>
                <w:lang w:val="en-GB"/>
              </w:rPr>
            </w:pPr>
            <w:r>
              <w:rPr>
                <w:rFonts w:ascii="Book Antiqua" w:hAnsi="Book Antiqua"/>
                <w:color w:val="000000"/>
                <w:lang w:val="en-GB"/>
              </w:rPr>
              <w:t>422</w:t>
            </w:r>
          </w:p>
        </w:tc>
        <w:tc>
          <w:tcPr>
            <w:tcW w:w="733" w:type="pct"/>
            <w:shd w:val="clear" w:color="auto" w:fill="auto"/>
          </w:tcPr>
          <w:p w14:paraId="4EDF1F7F" w14:textId="77777777" w:rsidR="00EF51D3" w:rsidRDefault="00C8571E">
            <w:pPr>
              <w:keepNext/>
              <w:keepLines/>
              <w:autoSpaceDE w:val="0"/>
              <w:autoSpaceDN w:val="0"/>
              <w:adjustRightInd w:val="0"/>
              <w:spacing w:line="360" w:lineRule="auto"/>
              <w:jc w:val="both"/>
              <w:rPr>
                <w:rFonts w:ascii="Book Antiqua" w:hAnsi="Book Antiqua"/>
                <w:color w:val="000000"/>
              </w:rPr>
            </w:pPr>
            <w:r>
              <w:rPr>
                <w:rFonts w:ascii="Book Antiqua" w:hAnsi="Book Antiqua"/>
                <w:color w:val="000000"/>
                <w:kern w:val="2"/>
                <w:lang w:eastAsia="zh-CN"/>
              </w:rPr>
              <w:t>-</w:t>
            </w:r>
          </w:p>
        </w:tc>
        <w:tc>
          <w:tcPr>
            <w:tcW w:w="762" w:type="pct"/>
            <w:shd w:val="clear" w:color="auto" w:fill="auto"/>
          </w:tcPr>
          <w:p w14:paraId="60C8256C" w14:textId="77777777" w:rsidR="00EF51D3" w:rsidRDefault="00C8571E">
            <w:pPr>
              <w:autoSpaceDE w:val="0"/>
              <w:autoSpaceDN w:val="0"/>
              <w:adjustRightInd w:val="0"/>
              <w:spacing w:line="360" w:lineRule="auto"/>
              <w:jc w:val="both"/>
              <w:rPr>
                <w:rFonts w:ascii="Book Antiqua" w:hAnsi="Book Antiqua"/>
                <w:color w:val="000000"/>
              </w:rPr>
            </w:pPr>
            <w:r>
              <w:rPr>
                <w:rFonts w:ascii="Book Antiqua" w:hAnsi="Book Antiqua"/>
                <w:color w:val="000000"/>
                <w:kern w:val="2"/>
                <w:lang w:eastAsia="zh-CN"/>
              </w:rPr>
              <w:t>-</w:t>
            </w:r>
          </w:p>
        </w:tc>
        <w:tc>
          <w:tcPr>
            <w:tcW w:w="784" w:type="pct"/>
            <w:shd w:val="clear" w:color="auto" w:fill="auto"/>
          </w:tcPr>
          <w:p w14:paraId="79509BB7" w14:textId="77777777" w:rsidR="00EF51D3" w:rsidRDefault="00C8571E">
            <w:pPr>
              <w:keepNext/>
              <w:keepLines/>
              <w:autoSpaceDE w:val="0"/>
              <w:autoSpaceDN w:val="0"/>
              <w:adjustRightInd w:val="0"/>
              <w:spacing w:line="360" w:lineRule="auto"/>
              <w:jc w:val="both"/>
              <w:rPr>
                <w:rFonts w:ascii="Book Antiqua" w:hAnsi="Book Antiqua"/>
                <w:color w:val="000000"/>
              </w:rPr>
            </w:pPr>
            <w:r>
              <w:rPr>
                <w:rFonts w:ascii="Book Antiqua" w:hAnsi="Book Antiqua"/>
                <w:color w:val="000000"/>
                <w:kern w:val="2"/>
                <w:lang w:eastAsia="zh-CN"/>
              </w:rPr>
              <w:t>-</w:t>
            </w:r>
          </w:p>
        </w:tc>
        <w:tc>
          <w:tcPr>
            <w:tcW w:w="806" w:type="pct"/>
            <w:shd w:val="clear" w:color="auto" w:fill="auto"/>
          </w:tcPr>
          <w:p w14:paraId="2472A282" w14:textId="77777777" w:rsidR="00EF51D3" w:rsidRDefault="00C8571E">
            <w:pPr>
              <w:autoSpaceDE w:val="0"/>
              <w:autoSpaceDN w:val="0"/>
              <w:adjustRightInd w:val="0"/>
              <w:spacing w:line="360" w:lineRule="auto"/>
              <w:jc w:val="both"/>
              <w:rPr>
                <w:rFonts w:ascii="Book Antiqua" w:hAnsi="Book Antiqua"/>
                <w:color w:val="000000"/>
              </w:rPr>
            </w:pPr>
            <w:r>
              <w:rPr>
                <w:rFonts w:ascii="Book Antiqua" w:hAnsi="Book Antiqua"/>
                <w:color w:val="000000"/>
                <w:kern w:val="2"/>
                <w:lang w:eastAsia="zh-CN"/>
              </w:rPr>
              <w:t>-</w:t>
            </w:r>
          </w:p>
        </w:tc>
      </w:tr>
      <w:tr w:rsidR="00EF51D3" w14:paraId="6C39672F" w14:textId="77777777">
        <w:trPr>
          <w:trHeight w:val="590"/>
        </w:trPr>
        <w:tc>
          <w:tcPr>
            <w:tcW w:w="576" w:type="pct"/>
            <w:shd w:val="clear" w:color="auto" w:fill="auto"/>
          </w:tcPr>
          <w:p w14:paraId="5EA300E2" w14:textId="77777777" w:rsidR="00EF51D3" w:rsidRDefault="00C8571E">
            <w:pPr>
              <w:autoSpaceDE w:val="0"/>
              <w:autoSpaceDN w:val="0"/>
              <w:adjustRightInd w:val="0"/>
              <w:spacing w:line="360" w:lineRule="auto"/>
              <w:jc w:val="both"/>
              <w:rPr>
                <w:rFonts w:ascii="Book Antiqua" w:hAnsi="Book Antiqua"/>
                <w:color w:val="000000"/>
                <w:lang w:val="en-GB"/>
              </w:rPr>
            </w:pPr>
            <w:r>
              <w:rPr>
                <w:rFonts w:ascii="Book Antiqua" w:hAnsi="Book Antiqua"/>
                <w:color w:val="000000"/>
                <w:lang w:val="en-GB"/>
              </w:rPr>
              <w:t>5</w:t>
            </w:r>
          </w:p>
        </w:tc>
        <w:tc>
          <w:tcPr>
            <w:tcW w:w="730" w:type="pct"/>
            <w:shd w:val="clear" w:color="auto" w:fill="auto"/>
          </w:tcPr>
          <w:p w14:paraId="2E65C3C8" w14:textId="77777777" w:rsidR="00EF51D3" w:rsidRDefault="00C8571E">
            <w:pPr>
              <w:spacing w:line="360" w:lineRule="auto"/>
              <w:jc w:val="both"/>
              <w:rPr>
                <w:rFonts w:ascii="Book Antiqua" w:hAnsi="Book Antiqua"/>
                <w:color w:val="000000"/>
                <w:lang w:val="en-GB"/>
              </w:rPr>
            </w:pPr>
            <w:r>
              <w:rPr>
                <w:rFonts w:ascii="Book Antiqua" w:hAnsi="Book Antiqua"/>
                <w:color w:val="000000"/>
                <w:lang w:val="en-GB"/>
              </w:rPr>
              <w:t>32</w:t>
            </w:r>
          </w:p>
        </w:tc>
        <w:tc>
          <w:tcPr>
            <w:tcW w:w="609" w:type="pct"/>
            <w:shd w:val="clear" w:color="auto" w:fill="auto"/>
          </w:tcPr>
          <w:p w14:paraId="111495CB" w14:textId="77777777" w:rsidR="00EF51D3" w:rsidRDefault="00C8571E">
            <w:pPr>
              <w:autoSpaceDE w:val="0"/>
              <w:autoSpaceDN w:val="0"/>
              <w:adjustRightInd w:val="0"/>
              <w:spacing w:line="360" w:lineRule="auto"/>
              <w:jc w:val="both"/>
              <w:rPr>
                <w:rFonts w:ascii="Book Antiqua" w:hAnsi="Book Antiqua"/>
                <w:color w:val="000000"/>
                <w:lang w:val="en-GB"/>
              </w:rPr>
            </w:pPr>
            <w:r>
              <w:rPr>
                <w:rFonts w:ascii="Book Antiqua" w:hAnsi="Book Antiqua"/>
                <w:color w:val="000000"/>
                <w:lang w:val="en-GB"/>
              </w:rPr>
              <w:t>114</w:t>
            </w:r>
          </w:p>
        </w:tc>
        <w:tc>
          <w:tcPr>
            <w:tcW w:w="733" w:type="pct"/>
            <w:shd w:val="clear" w:color="auto" w:fill="auto"/>
          </w:tcPr>
          <w:p w14:paraId="5DC340D2" w14:textId="77777777" w:rsidR="00EF51D3" w:rsidRDefault="00C8571E">
            <w:pPr>
              <w:autoSpaceDE w:val="0"/>
              <w:autoSpaceDN w:val="0"/>
              <w:adjustRightInd w:val="0"/>
              <w:spacing w:line="360" w:lineRule="auto"/>
              <w:jc w:val="both"/>
              <w:rPr>
                <w:rFonts w:ascii="Book Antiqua" w:hAnsi="Book Antiqua"/>
                <w:color w:val="000000"/>
              </w:rPr>
            </w:pPr>
            <w:r>
              <w:rPr>
                <w:rFonts w:ascii="Book Antiqua" w:hAnsi="Book Antiqua"/>
                <w:color w:val="000000"/>
                <w:kern w:val="2"/>
                <w:lang w:eastAsia="zh-CN"/>
              </w:rPr>
              <w:t>27</w:t>
            </w:r>
          </w:p>
        </w:tc>
        <w:tc>
          <w:tcPr>
            <w:tcW w:w="762" w:type="pct"/>
            <w:shd w:val="clear" w:color="auto" w:fill="auto"/>
          </w:tcPr>
          <w:p w14:paraId="269A9B59" w14:textId="77777777" w:rsidR="00EF51D3" w:rsidRDefault="00C8571E">
            <w:pPr>
              <w:autoSpaceDE w:val="0"/>
              <w:autoSpaceDN w:val="0"/>
              <w:adjustRightInd w:val="0"/>
              <w:spacing w:line="360" w:lineRule="auto"/>
              <w:jc w:val="both"/>
              <w:rPr>
                <w:rFonts w:ascii="Book Antiqua" w:hAnsi="Book Antiqua"/>
                <w:color w:val="000000"/>
                <w:lang w:val="en-GB"/>
              </w:rPr>
            </w:pPr>
            <w:r>
              <w:rPr>
                <w:rFonts w:ascii="Book Antiqua" w:hAnsi="Book Antiqua"/>
                <w:color w:val="000000"/>
                <w:lang w:val="en-GB"/>
              </w:rPr>
              <w:t>0</w:t>
            </w:r>
          </w:p>
        </w:tc>
        <w:tc>
          <w:tcPr>
            <w:tcW w:w="784" w:type="pct"/>
            <w:shd w:val="clear" w:color="auto" w:fill="auto"/>
          </w:tcPr>
          <w:p w14:paraId="14465DC2" w14:textId="77777777" w:rsidR="00EF51D3" w:rsidRDefault="00C8571E">
            <w:pPr>
              <w:autoSpaceDE w:val="0"/>
              <w:autoSpaceDN w:val="0"/>
              <w:adjustRightInd w:val="0"/>
              <w:spacing w:line="360" w:lineRule="auto"/>
              <w:jc w:val="both"/>
              <w:rPr>
                <w:rFonts w:ascii="Book Antiqua" w:hAnsi="Book Antiqua"/>
                <w:color w:val="000000"/>
                <w:lang w:val="en-GB"/>
              </w:rPr>
            </w:pPr>
            <w:r>
              <w:rPr>
                <w:rFonts w:ascii="Book Antiqua" w:hAnsi="Book Antiqua"/>
                <w:color w:val="000000"/>
                <w:lang w:val="en-GB"/>
              </w:rPr>
              <w:t>20</w:t>
            </w:r>
          </w:p>
        </w:tc>
        <w:tc>
          <w:tcPr>
            <w:tcW w:w="806" w:type="pct"/>
            <w:shd w:val="clear" w:color="auto" w:fill="auto"/>
          </w:tcPr>
          <w:p w14:paraId="6A878655" w14:textId="77777777" w:rsidR="00EF51D3" w:rsidRDefault="00C8571E">
            <w:pPr>
              <w:autoSpaceDE w:val="0"/>
              <w:autoSpaceDN w:val="0"/>
              <w:adjustRightInd w:val="0"/>
              <w:spacing w:line="360" w:lineRule="auto"/>
              <w:jc w:val="both"/>
              <w:rPr>
                <w:rFonts w:ascii="Book Antiqua" w:hAnsi="Book Antiqua"/>
                <w:color w:val="000000"/>
                <w:lang w:val="en-GB"/>
              </w:rPr>
            </w:pPr>
            <w:r>
              <w:rPr>
                <w:rFonts w:ascii="Book Antiqua" w:hAnsi="Book Antiqua"/>
                <w:color w:val="000000"/>
                <w:lang w:val="en-GB"/>
              </w:rPr>
              <w:t>0</w:t>
            </w:r>
          </w:p>
        </w:tc>
      </w:tr>
      <w:tr w:rsidR="00EF51D3" w14:paraId="6FC5543F" w14:textId="77777777">
        <w:trPr>
          <w:trHeight w:val="590"/>
        </w:trPr>
        <w:tc>
          <w:tcPr>
            <w:tcW w:w="576" w:type="pct"/>
            <w:shd w:val="clear" w:color="auto" w:fill="auto"/>
          </w:tcPr>
          <w:p w14:paraId="71385D06" w14:textId="77777777" w:rsidR="00EF51D3" w:rsidRDefault="00C8571E">
            <w:pPr>
              <w:autoSpaceDE w:val="0"/>
              <w:autoSpaceDN w:val="0"/>
              <w:adjustRightInd w:val="0"/>
              <w:spacing w:line="360" w:lineRule="auto"/>
              <w:jc w:val="both"/>
              <w:rPr>
                <w:rFonts w:ascii="Book Antiqua" w:hAnsi="Book Antiqua"/>
                <w:color w:val="000000"/>
                <w:lang w:val="en-GB"/>
              </w:rPr>
            </w:pPr>
            <w:r>
              <w:rPr>
                <w:rFonts w:ascii="Book Antiqua" w:hAnsi="Book Antiqua"/>
                <w:color w:val="000000"/>
                <w:lang w:val="en-GB"/>
              </w:rPr>
              <w:t>6</w:t>
            </w:r>
          </w:p>
        </w:tc>
        <w:tc>
          <w:tcPr>
            <w:tcW w:w="730" w:type="pct"/>
            <w:shd w:val="clear" w:color="auto" w:fill="auto"/>
          </w:tcPr>
          <w:p w14:paraId="1A559F33" w14:textId="77777777" w:rsidR="00EF51D3" w:rsidRDefault="00C8571E">
            <w:pPr>
              <w:spacing w:line="360" w:lineRule="auto"/>
              <w:jc w:val="both"/>
              <w:rPr>
                <w:rFonts w:ascii="Book Antiqua" w:hAnsi="Book Antiqua"/>
                <w:color w:val="000000"/>
                <w:lang w:val="en-GB"/>
              </w:rPr>
            </w:pPr>
            <w:r>
              <w:rPr>
                <w:rFonts w:ascii="Book Antiqua" w:hAnsi="Book Antiqua"/>
                <w:color w:val="000000"/>
                <w:lang w:val="en-GB"/>
              </w:rPr>
              <w:t>45</w:t>
            </w:r>
          </w:p>
        </w:tc>
        <w:tc>
          <w:tcPr>
            <w:tcW w:w="609" w:type="pct"/>
            <w:shd w:val="clear" w:color="auto" w:fill="auto"/>
          </w:tcPr>
          <w:p w14:paraId="61C93048" w14:textId="77777777" w:rsidR="00EF51D3" w:rsidRDefault="00C8571E">
            <w:pPr>
              <w:autoSpaceDE w:val="0"/>
              <w:autoSpaceDN w:val="0"/>
              <w:adjustRightInd w:val="0"/>
              <w:spacing w:line="360" w:lineRule="auto"/>
              <w:jc w:val="both"/>
              <w:rPr>
                <w:rFonts w:ascii="Book Antiqua" w:hAnsi="Book Antiqua"/>
                <w:color w:val="000000"/>
                <w:lang w:val="en-GB"/>
              </w:rPr>
            </w:pPr>
            <w:r>
              <w:rPr>
                <w:rFonts w:ascii="Book Antiqua" w:hAnsi="Book Antiqua"/>
                <w:color w:val="000000"/>
                <w:lang w:val="en-GB"/>
              </w:rPr>
              <w:t>28</w:t>
            </w:r>
          </w:p>
        </w:tc>
        <w:tc>
          <w:tcPr>
            <w:tcW w:w="733" w:type="pct"/>
            <w:shd w:val="clear" w:color="auto" w:fill="auto"/>
          </w:tcPr>
          <w:p w14:paraId="7E4E224E" w14:textId="77777777" w:rsidR="00EF51D3" w:rsidRDefault="00C8571E">
            <w:pPr>
              <w:autoSpaceDE w:val="0"/>
              <w:autoSpaceDN w:val="0"/>
              <w:adjustRightInd w:val="0"/>
              <w:spacing w:line="360" w:lineRule="auto"/>
              <w:jc w:val="both"/>
              <w:rPr>
                <w:rFonts w:ascii="Book Antiqua" w:hAnsi="Book Antiqua"/>
                <w:color w:val="000000"/>
              </w:rPr>
            </w:pPr>
            <w:r>
              <w:rPr>
                <w:rFonts w:ascii="Book Antiqua" w:hAnsi="Book Antiqua"/>
                <w:color w:val="000000"/>
                <w:kern w:val="2"/>
                <w:lang w:eastAsia="zh-CN"/>
              </w:rPr>
              <w:t>Negative</w:t>
            </w:r>
          </w:p>
        </w:tc>
        <w:tc>
          <w:tcPr>
            <w:tcW w:w="762" w:type="pct"/>
            <w:shd w:val="clear" w:color="auto" w:fill="auto"/>
          </w:tcPr>
          <w:p w14:paraId="1686F69C" w14:textId="77777777" w:rsidR="00EF51D3" w:rsidRDefault="00C8571E">
            <w:pPr>
              <w:autoSpaceDE w:val="0"/>
              <w:autoSpaceDN w:val="0"/>
              <w:adjustRightInd w:val="0"/>
              <w:spacing w:line="360" w:lineRule="auto"/>
              <w:jc w:val="both"/>
              <w:rPr>
                <w:rFonts w:ascii="Book Antiqua" w:hAnsi="Book Antiqua"/>
                <w:color w:val="000000"/>
                <w:lang w:val="en-GB"/>
              </w:rPr>
            </w:pPr>
            <w:r>
              <w:rPr>
                <w:rFonts w:ascii="Book Antiqua" w:hAnsi="Book Antiqua"/>
                <w:color w:val="000000"/>
                <w:lang w:val="en-GB"/>
              </w:rPr>
              <w:t>0</w:t>
            </w:r>
          </w:p>
        </w:tc>
        <w:tc>
          <w:tcPr>
            <w:tcW w:w="784" w:type="pct"/>
            <w:shd w:val="clear" w:color="auto" w:fill="auto"/>
          </w:tcPr>
          <w:p w14:paraId="52AF8448" w14:textId="77777777" w:rsidR="00EF51D3" w:rsidRDefault="00C8571E">
            <w:pPr>
              <w:autoSpaceDE w:val="0"/>
              <w:autoSpaceDN w:val="0"/>
              <w:adjustRightInd w:val="0"/>
              <w:spacing w:line="360" w:lineRule="auto"/>
              <w:jc w:val="both"/>
              <w:rPr>
                <w:rFonts w:ascii="Book Antiqua" w:hAnsi="Book Antiqua"/>
                <w:color w:val="000000"/>
                <w:lang w:val="en-GB"/>
              </w:rPr>
            </w:pPr>
            <w:r>
              <w:rPr>
                <w:rFonts w:ascii="Book Antiqua" w:hAnsi="Book Antiqua"/>
                <w:color w:val="000000"/>
                <w:shd w:val="clear" w:color="auto" w:fill="FFFFFF"/>
                <w:lang w:val="en-GB"/>
              </w:rPr>
              <w:t>Negative</w:t>
            </w:r>
          </w:p>
        </w:tc>
        <w:tc>
          <w:tcPr>
            <w:tcW w:w="806" w:type="pct"/>
            <w:shd w:val="clear" w:color="auto" w:fill="auto"/>
          </w:tcPr>
          <w:p w14:paraId="32728E2E" w14:textId="77777777" w:rsidR="00EF51D3" w:rsidRDefault="00C8571E">
            <w:pPr>
              <w:autoSpaceDE w:val="0"/>
              <w:autoSpaceDN w:val="0"/>
              <w:adjustRightInd w:val="0"/>
              <w:spacing w:line="360" w:lineRule="auto"/>
              <w:jc w:val="both"/>
              <w:rPr>
                <w:rFonts w:ascii="Book Antiqua" w:hAnsi="Book Antiqua"/>
                <w:color w:val="000000"/>
                <w:lang w:val="en-GB"/>
              </w:rPr>
            </w:pPr>
            <w:r>
              <w:rPr>
                <w:rFonts w:ascii="Book Antiqua" w:hAnsi="Book Antiqua"/>
                <w:color w:val="000000"/>
                <w:lang w:val="en-GB"/>
              </w:rPr>
              <w:t>0</w:t>
            </w:r>
          </w:p>
        </w:tc>
      </w:tr>
      <w:tr w:rsidR="00EF51D3" w14:paraId="4124A945" w14:textId="77777777">
        <w:trPr>
          <w:trHeight w:val="590"/>
        </w:trPr>
        <w:tc>
          <w:tcPr>
            <w:tcW w:w="576" w:type="pct"/>
            <w:shd w:val="clear" w:color="auto" w:fill="auto"/>
          </w:tcPr>
          <w:p w14:paraId="003DF76B" w14:textId="77777777" w:rsidR="00EF51D3" w:rsidRDefault="00C8571E">
            <w:pPr>
              <w:autoSpaceDE w:val="0"/>
              <w:autoSpaceDN w:val="0"/>
              <w:adjustRightInd w:val="0"/>
              <w:spacing w:line="360" w:lineRule="auto"/>
              <w:jc w:val="both"/>
              <w:rPr>
                <w:rFonts w:ascii="Book Antiqua" w:hAnsi="Book Antiqua"/>
                <w:color w:val="000000"/>
                <w:lang w:val="en-GB"/>
              </w:rPr>
            </w:pPr>
            <w:r>
              <w:rPr>
                <w:rFonts w:ascii="Book Antiqua" w:hAnsi="Book Antiqua"/>
                <w:color w:val="000000"/>
                <w:lang w:val="en-GB"/>
              </w:rPr>
              <w:t>7</w:t>
            </w:r>
          </w:p>
        </w:tc>
        <w:tc>
          <w:tcPr>
            <w:tcW w:w="730" w:type="pct"/>
            <w:shd w:val="clear" w:color="auto" w:fill="auto"/>
          </w:tcPr>
          <w:p w14:paraId="6449612B" w14:textId="77777777" w:rsidR="00EF51D3" w:rsidRDefault="00C8571E">
            <w:pPr>
              <w:spacing w:line="360" w:lineRule="auto"/>
              <w:jc w:val="both"/>
              <w:rPr>
                <w:rFonts w:ascii="Book Antiqua" w:hAnsi="Book Antiqua"/>
                <w:color w:val="000000"/>
                <w:lang w:val="en-GB"/>
              </w:rPr>
            </w:pPr>
            <w:r>
              <w:rPr>
                <w:rFonts w:ascii="Book Antiqua" w:hAnsi="Book Antiqua"/>
                <w:color w:val="000000"/>
                <w:lang w:val="en-GB"/>
              </w:rPr>
              <w:t>52</w:t>
            </w:r>
          </w:p>
        </w:tc>
        <w:tc>
          <w:tcPr>
            <w:tcW w:w="609" w:type="pct"/>
            <w:shd w:val="clear" w:color="auto" w:fill="auto"/>
          </w:tcPr>
          <w:p w14:paraId="6E218949" w14:textId="77777777" w:rsidR="00EF51D3" w:rsidRDefault="00C8571E">
            <w:pPr>
              <w:autoSpaceDE w:val="0"/>
              <w:autoSpaceDN w:val="0"/>
              <w:adjustRightInd w:val="0"/>
              <w:spacing w:line="360" w:lineRule="auto"/>
              <w:jc w:val="both"/>
              <w:rPr>
                <w:rFonts w:ascii="Book Antiqua" w:hAnsi="Book Antiqua"/>
                <w:color w:val="000000"/>
                <w:lang w:val="en-GB"/>
              </w:rPr>
            </w:pPr>
            <w:r>
              <w:rPr>
                <w:rFonts w:ascii="Book Antiqua" w:hAnsi="Book Antiqua"/>
                <w:color w:val="000000"/>
                <w:lang w:val="en-GB"/>
              </w:rPr>
              <w:t>460</w:t>
            </w:r>
          </w:p>
        </w:tc>
        <w:tc>
          <w:tcPr>
            <w:tcW w:w="733" w:type="pct"/>
            <w:shd w:val="clear" w:color="auto" w:fill="auto"/>
          </w:tcPr>
          <w:p w14:paraId="179C9581" w14:textId="77777777" w:rsidR="00EF51D3" w:rsidRDefault="00C8571E">
            <w:pPr>
              <w:autoSpaceDE w:val="0"/>
              <w:autoSpaceDN w:val="0"/>
              <w:adjustRightInd w:val="0"/>
              <w:spacing w:line="360" w:lineRule="auto"/>
              <w:jc w:val="both"/>
              <w:rPr>
                <w:rFonts w:ascii="Book Antiqua" w:hAnsi="Book Antiqua"/>
                <w:color w:val="000000"/>
              </w:rPr>
            </w:pPr>
            <w:r>
              <w:rPr>
                <w:rFonts w:ascii="Book Antiqua" w:hAnsi="Book Antiqua"/>
                <w:color w:val="000000"/>
                <w:kern w:val="2"/>
                <w:lang w:eastAsia="zh-CN"/>
              </w:rPr>
              <w:t>22</w:t>
            </w:r>
          </w:p>
        </w:tc>
        <w:tc>
          <w:tcPr>
            <w:tcW w:w="762" w:type="pct"/>
            <w:shd w:val="clear" w:color="auto" w:fill="auto"/>
          </w:tcPr>
          <w:p w14:paraId="6D204390" w14:textId="77777777" w:rsidR="00EF51D3" w:rsidRDefault="00C8571E">
            <w:pPr>
              <w:autoSpaceDE w:val="0"/>
              <w:autoSpaceDN w:val="0"/>
              <w:adjustRightInd w:val="0"/>
              <w:spacing w:line="360" w:lineRule="auto"/>
              <w:jc w:val="both"/>
              <w:rPr>
                <w:rFonts w:ascii="Book Antiqua" w:hAnsi="Book Antiqua"/>
                <w:color w:val="000000"/>
                <w:lang w:val="en-GB"/>
              </w:rPr>
            </w:pPr>
            <w:r>
              <w:rPr>
                <w:rFonts w:ascii="Book Antiqua" w:hAnsi="Book Antiqua"/>
                <w:color w:val="000000"/>
                <w:lang w:val="en-GB"/>
              </w:rPr>
              <w:t>0</w:t>
            </w:r>
          </w:p>
        </w:tc>
        <w:tc>
          <w:tcPr>
            <w:tcW w:w="784" w:type="pct"/>
            <w:shd w:val="clear" w:color="auto" w:fill="auto"/>
          </w:tcPr>
          <w:p w14:paraId="09CCD304" w14:textId="77777777" w:rsidR="00EF51D3" w:rsidRDefault="00C8571E">
            <w:pPr>
              <w:autoSpaceDE w:val="0"/>
              <w:autoSpaceDN w:val="0"/>
              <w:adjustRightInd w:val="0"/>
              <w:spacing w:line="360" w:lineRule="auto"/>
              <w:jc w:val="both"/>
              <w:rPr>
                <w:rFonts w:ascii="Book Antiqua" w:hAnsi="Book Antiqua"/>
                <w:color w:val="000000"/>
                <w:lang w:val="en-GB"/>
              </w:rPr>
            </w:pPr>
            <w:r>
              <w:rPr>
                <w:rFonts w:ascii="Book Antiqua" w:hAnsi="Book Antiqua"/>
                <w:color w:val="000000"/>
                <w:lang w:val="en-GB"/>
              </w:rPr>
              <w:t>17</w:t>
            </w:r>
          </w:p>
        </w:tc>
        <w:tc>
          <w:tcPr>
            <w:tcW w:w="806" w:type="pct"/>
            <w:shd w:val="clear" w:color="auto" w:fill="auto"/>
          </w:tcPr>
          <w:p w14:paraId="11C802EB" w14:textId="77777777" w:rsidR="00EF51D3" w:rsidRDefault="00C8571E">
            <w:pPr>
              <w:autoSpaceDE w:val="0"/>
              <w:autoSpaceDN w:val="0"/>
              <w:adjustRightInd w:val="0"/>
              <w:spacing w:line="360" w:lineRule="auto"/>
              <w:jc w:val="both"/>
              <w:rPr>
                <w:rFonts w:ascii="Book Antiqua" w:hAnsi="Book Antiqua"/>
                <w:color w:val="000000"/>
                <w:lang w:val="en-GB"/>
              </w:rPr>
            </w:pPr>
            <w:r>
              <w:rPr>
                <w:rFonts w:ascii="Book Antiqua" w:hAnsi="Book Antiqua"/>
                <w:color w:val="000000"/>
                <w:lang w:val="en-GB"/>
              </w:rPr>
              <w:t>0</w:t>
            </w:r>
          </w:p>
        </w:tc>
      </w:tr>
      <w:tr w:rsidR="00EF51D3" w14:paraId="734DE8DB" w14:textId="77777777">
        <w:trPr>
          <w:trHeight w:val="590"/>
        </w:trPr>
        <w:tc>
          <w:tcPr>
            <w:tcW w:w="576" w:type="pct"/>
            <w:shd w:val="clear" w:color="auto" w:fill="auto"/>
          </w:tcPr>
          <w:p w14:paraId="367E82E0" w14:textId="77777777" w:rsidR="00EF51D3" w:rsidRDefault="00C8571E">
            <w:pPr>
              <w:autoSpaceDE w:val="0"/>
              <w:autoSpaceDN w:val="0"/>
              <w:adjustRightInd w:val="0"/>
              <w:spacing w:line="360" w:lineRule="auto"/>
              <w:jc w:val="both"/>
              <w:rPr>
                <w:rFonts w:ascii="Book Antiqua" w:hAnsi="Book Antiqua"/>
                <w:color w:val="000000"/>
                <w:lang w:val="en-GB"/>
              </w:rPr>
            </w:pPr>
            <w:r>
              <w:rPr>
                <w:rFonts w:ascii="Book Antiqua" w:hAnsi="Book Antiqua"/>
                <w:color w:val="000000"/>
                <w:lang w:val="en-GB"/>
              </w:rPr>
              <w:t>8</w:t>
            </w:r>
          </w:p>
        </w:tc>
        <w:tc>
          <w:tcPr>
            <w:tcW w:w="730" w:type="pct"/>
            <w:shd w:val="clear" w:color="auto" w:fill="auto"/>
          </w:tcPr>
          <w:p w14:paraId="2E6F97CE" w14:textId="77777777" w:rsidR="00EF51D3" w:rsidRDefault="00C8571E">
            <w:pPr>
              <w:spacing w:line="360" w:lineRule="auto"/>
              <w:jc w:val="both"/>
              <w:rPr>
                <w:rFonts w:ascii="Book Antiqua" w:hAnsi="Book Antiqua"/>
                <w:color w:val="000000"/>
                <w:lang w:val="en-GB"/>
              </w:rPr>
            </w:pPr>
            <w:r>
              <w:rPr>
                <w:rFonts w:ascii="Book Antiqua" w:hAnsi="Book Antiqua"/>
                <w:color w:val="000000"/>
                <w:lang w:val="en-GB"/>
              </w:rPr>
              <w:t>130</w:t>
            </w:r>
          </w:p>
        </w:tc>
        <w:tc>
          <w:tcPr>
            <w:tcW w:w="609" w:type="pct"/>
            <w:shd w:val="clear" w:color="auto" w:fill="auto"/>
          </w:tcPr>
          <w:p w14:paraId="0A1F77CE" w14:textId="77777777" w:rsidR="00EF51D3" w:rsidRDefault="00C8571E">
            <w:pPr>
              <w:autoSpaceDE w:val="0"/>
              <w:autoSpaceDN w:val="0"/>
              <w:adjustRightInd w:val="0"/>
              <w:spacing w:line="360" w:lineRule="auto"/>
              <w:jc w:val="both"/>
              <w:rPr>
                <w:rFonts w:ascii="Book Antiqua" w:hAnsi="Book Antiqua"/>
                <w:color w:val="000000"/>
                <w:lang w:val="en-GB"/>
              </w:rPr>
            </w:pPr>
            <w:r>
              <w:rPr>
                <w:rFonts w:ascii="Book Antiqua" w:hAnsi="Book Antiqua"/>
                <w:color w:val="000000"/>
                <w:lang w:val="en-GB"/>
              </w:rPr>
              <w:t>192</w:t>
            </w:r>
          </w:p>
        </w:tc>
        <w:tc>
          <w:tcPr>
            <w:tcW w:w="733" w:type="pct"/>
            <w:shd w:val="clear" w:color="auto" w:fill="auto"/>
          </w:tcPr>
          <w:p w14:paraId="7443D5A0" w14:textId="77777777" w:rsidR="00EF51D3" w:rsidRDefault="00C8571E">
            <w:pPr>
              <w:autoSpaceDE w:val="0"/>
              <w:autoSpaceDN w:val="0"/>
              <w:adjustRightInd w:val="0"/>
              <w:spacing w:line="360" w:lineRule="auto"/>
              <w:jc w:val="both"/>
              <w:rPr>
                <w:rFonts w:ascii="Book Antiqua" w:hAnsi="Book Antiqua"/>
                <w:color w:val="000000"/>
              </w:rPr>
            </w:pPr>
            <w:r>
              <w:rPr>
                <w:rFonts w:ascii="Book Antiqua" w:hAnsi="Book Antiqua"/>
                <w:color w:val="000000"/>
                <w:kern w:val="2"/>
                <w:lang w:eastAsia="zh-CN"/>
              </w:rPr>
              <w:t>38</w:t>
            </w:r>
          </w:p>
        </w:tc>
        <w:tc>
          <w:tcPr>
            <w:tcW w:w="762" w:type="pct"/>
            <w:shd w:val="clear" w:color="auto" w:fill="auto"/>
          </w:tcPr>
          <w:p w14:paraId="69675961" w14:textId="77777777" w:rsidR="00EF51D3" w:rsidRDefault="00C8571E">
            <w:pPr>
              <w:autoSpaceDE w:val="0"/>
              <w:autoSpaceDN w:val="0"/>
              <w:adjustRightInd w:val="0"/>
              <w:spacing w:line="360" w:lineRule="auto"/>
              <w:jc w:val="both"/>
              <w:rPr>
                <w:rFonts w:ascii="Book Antiqua" w:hAnsi="Book Antiqua"/>
                <w:color w:val="000000"/>
                <w:lang w:val="en-GB"/>
              </w:rPr>
            </w:pPr>
            <w:r>
              <w:rPr>
                <w:rFonts w:ascii="Book Antiqua" w:hAnsi="Book Antiqua"/>
                <w:color w:val="000000"/>
                <w:lang w:val="en-GB"/>
              </w:rPr>
              <w:t>0</w:t>
            </w:r>
          </w:p>
        </w:tc>
        <w:tc>
          <w:tcPr>
            <w:tcW w:w="784" w:type="pct"/>
            <w:shd w:val="clear" w:color="auto" w:fill="auto"/>
          </w:tcPr>
          <w:p w14:paraId="3CDCBAA0" w14:textId="77777777" w:rsidR="00EF51D3" w:rsidRDefault="00C8571E">
            <w:pPr>
              <w:autoSpaceDE w:val="0"/>
              <w:autoSpaceDN w:val="0"/>
              <w:adjustRightInd w:val="0"/>
              <w:spacing w:line="360" w:lineRule="auto"/>
              <w:jc w:val="both"/>
              <w:rPr>
                <w:rFonts w:ascii="Book Antiqua" w:hAnsi="Book Antiqua"/>
                <w:color w:val="000000"/>
                <w:lang w:val="en-GB"/>
              </w:rPr>
            </w:pPr>
            <w:r>
              <w:rPr>
                <w:rFonts w:ascii="Book Antiqua" w:hAnsi="Book Antiqua"/>
                <w:color w:val="000000"/>
                <w:shd w:val="clear" w:color="auto" w:fill="FFFFFF"/>
                <w:lang w:val="en-GB"/>
              </w:rPr>
              <w:t>Negative</w:t>
            </w:r>
          </w:p>
        </w:tc>
        <w:tc>
          <w:tcPr>
            <w:tcW w:w="806" w:type="pct"/>
            <w:shd w:val="clear" w:color="auto" w:fill="auto"/>
          </w:tcPr>
          <w:p w14:paraId="7AF0648A" w14:textId="77777777" w:rsidR="00EF51D3" w:rsidRDefault="00C8571E">
            <w:pPr>
              <w:autoSpaceDE w:val="0"/>
              <w:autoSpaceDN w:val="0"/>
              <w:adjustRightInd w:val="0"/>
              <w:spacing w:line="360" w:lineRule="auto"/>
              <w:jc w:val="both"/>
              <w:rPr>
                <w:rFonts w:ascii="Book Antiqua" w:hAnsi="Book Antiqua"/>
                <w:color w:val="000000"/>
                <w:lang w:val="en-GB"/>
              </w:rPr>
            </w:pPr>
            <w:r>
              <w:rPr>
                <w:rFonts w:ascii="Book Antiqua" w:hAnsi="Book Antiqua"/>
                <w:color w:val="000000"/>
                <w:lang w:val="en-GB"/>
              </w:rPr>
              <w:t>0</w:t>
            </w:r>
          </w:p>
        </w:tc>
      </w:tr>
      <w:tr w:rsidR="00EF51D3" w14:paraId="75FDB510" w14:textId="77777777">
        <w:trPr>
          <w:trHeight w:val="590"/>
        </w:trPr>
        <w:tc>
          <w:tcPr>
            <w:tcW w:w="576" w:type="pct"/>
            <w:shd w:val="clear" w:color="auto" w:fill="auto"/>
          </w:tcPr>
          <w:p w14:paraId="0EEB1AF7" w14:textId="77777777" w:rsidR="00EF51D3" w:rsidRDefault="00C8571E">
            <w:pPr>
              <w:autoSpaceDE w:val="0"/>
              <w:autoSpaceDN w:val="0"/>
              <w:adjustRightInd w:val="0"/>
              <w:spacing w:line="360" w:lineRule="auto"/>
              <w:jc w:val="both"/>
              <w:rPr>
                <w:rFonts w:ascii="Book Antiqua" w:hAnsi="Book Antiqua"/>
                <w:b/>
                <w:color w:val="000000"/>
                <w:lang w:val="en-GB"/>
              </w:rPr>
            </w:pPr>
            <w:r>
              <w:rPr>
                <w:rFonts w:ascii="Book Antiqua" w:hAnsi="Book Antiqua"/>
                <w:color w:val="000000"/>
                <w:lang w:val="en-GB"/>
              </w:rPr>
              <w:t>9</w:t>
            </w:r>
          </w:p>
        </w:tc>
        <w:tc>
          <w:tcPr>
            <w:tcW w:w="730" w:type="pct"/>
            <w:shd w:val="clear" w:color="auto" w:fill="auto"/>
          </w:tcPr>
          <w:p w14:paraId="6C761D84" w14:textId="77777777" w:rsidR="00EF51D3" w:rsidRDefault="00C8571E">
            <w:pPr>
              <w:spacing w:line="360" w:lineRule="auto"/>
              <w:jc w:val="both"/>
              <w:rPr>
                <w:rFonts w:ascii="Book Antiqua" w:hAnsi="Book Antiqua"/>
                <w:color w:val="000000"/>
                <w:lang w:val="en-GB"/>
              </w:rPr>
            </w:pPr>
            <w:r>
              <w:rPr>
                <w:rFonts w:ascii="Book Antiqua" w:hAnsi="Book Antiqua"/>
                <w:color w:val="000000"/>
                <w:lang w:val="en-GB"/>
              </w:rPr>
              <w:t>36</w:t>
            </w:r>
          </w:p>
        </w:tc>
        <w:tc>
          <w:tcPr>
            <w:tcW w:w="609" w:type="pct"/>
            <w:shd w:val="clear" w:color="auto" w:fill="auto"/>
          </w:tcPr>
          <w:p w14:paraId="0A573C1B" w14:textId="77777777" w:rsidR="00EF51D3" w:rsidRDefault="00C8571E">
            <w:pPr>
              <w:autoSpaceDE w:val="0"/>
              <w:autoSpaceDN w:val="0"/>
              <w:adjustRightInd w:val="0"/>
              <w:spacing w:line="360" w:lineRule="auto"/>
              <w:jc w:val="both"/>
              <w:rPr>
                <w:rFonts w:ascii="Book Antiqua" w:hAnsi="Book Antiqua"/>
                <w:color w:val="000000"/>
                <w:lang w:val="en-GB"/>
              </w:rPr>
            </w:pPr>
            <w:r>
              <w:rPr>
                <w:rFonts w:ascii="Book Antiqua" w:hAnsi="Book Antiqua"/>
                <w:color w:val="000000"/>
                <w:lang w:val="en-GB"/>
              </w:rPr>
              <w:t>258</w:t>
            </w:r>
          </w:p>
        </w:tc>
        <w:tc>
          <w:tcPr>
            <w:tcW w:w="733" w:type="pct"/>
            <w:shd w:val="clear" w:color="auto" w:fill="auto"/>
          </w:tcPr>
          <w:p w14:paraId="4FA981B1" w14:textId="77777777" w:rsidR="00EF51D3" w:rsidRDefault="00C8571E">
            <w:pPr>
              <w:autoSpaceDE w:val="0"/>
              <w:autoSpaceDN w:val="0"/>
              <w:adjustRightInd w:val="0"/>
              <w:spacing w:line="360" w:lineRule="auto"/>
              <w:jc w:val="both"/>
              <w:rPr>
                <w:rFonts w:ascii="Book Antiqua" w:hAnsi="Book Antiqua"/>
                <w:color w:val="000000"/>
              </w:rPr>
            </w:pPr>
            <w:r>
              <w:rPr>
                <w:rFonts w:ascii="Book Antiqua" w:hAnsi="Book Antiqua"/>
                <w:color w:val="000000"/>
                <w:kern w:val="2"/>
                <w:lang w:eastAsia="zh-CN"/>
              </w:rPr>
              <w:t>21</w:t>
            </w:r>
          </w:p>
        </w:tc>
        <w:tc>
          <w:tcPr>
            <w:tcW w:w="762" w:type="pct"/>
            <w:shd w:val="clear" w:color="auto" w:fill="auto"/>
          </w:tcPr>
          <w:p w14:paraId="34E151BF" w14:textId="77777777" w:rsidR="00EF51D3" w:rsidRDefault="00C8571E">
            <w:pPr>
              <w:autoSpaceDE w:val="0"/>
              <w:autoSpaceDN w:val="0"/>
              <w:adjustRightInd w:val="0"/>
              <w:spacing w:line="360" w:lineRule="auto"/>
              <w:jc w:val="both"/>
              <w:rPr>
                <w:rFonts w:ascii="Book Antiqua" w:hAnsi="Book Antiqua"/>
                <w:color w:val="000000"/>
                <w:lang w:val="en-GB"/>
              </w:rPr>
            </w:pPr>
            <w:r>
              <w:rPr>
                <w:rFonts w:ascii="Book Antiqua" w:hAnsi="Book Antiqua"/>
                <w:color w:val="000000"/>
                <w:lang w:val="en-GB"/>
              </w:rPr>
              <w:t>0</w:t>
            </w:r>
          </w:p>
        </w:tc>
        <w:tc>
          <w:tcPr>
            <w:tcW w:w="784" w:type="pct"/>
            <w:shd w:val="clear" w:color="auto" w:fill="auto"/>
          </w:tcPr>
          <w:p w14:paraId="4309DC2F" w14:textId="77777777" w:rsidR="00EF51D3" w:rsidRDefault="00C8571E">
            <w:pPr>
              <w:autoSpaceDE w:val="0"/>
              <w:autoSpaceDN w:val="0"/>
              <w:adjustRightInd w:val="0"/>
              <w:spacing w:line="360" w:lineRule="auto"/>
              <w:jc w:val="both"/>
              <w:rPr>
                <w:rFonts w:ascii="Book Antiqua" w:hAnsi="Book Antiqua"/>
                <w:color w:val="000000"/>
                <w:lang w:val="en-GB"/>
              </w:rPr>
            </w:pPr>
            <w:r>
              <w:rPr>
                <w:rFonts w:ascii="Book Antiqua" w:hAnsi="Book Antiqua"/>
                <w:color w:val="000000"/>
                <w:kern w:val="2"/>
                <w:lang w:val="en-GB" w:eastAsia="zh-CN"/>
              </w:rPr>
              <w:t>Negative</w:t>
            </w:r>
          </w:p>
        </w:tc>
        <w:tc>
          <w:tcPr>
            <w:tcW w:w="806" w:type="pct"/>
            <w:shd w:val="clear" w:color="auto" w:fill="auto"/>
          </w:tcPr>
          <w:p w14:paraId="6C50E212" w14:textId="77777777" w:rsidR="00EF51D3" w:rsidRDefault="00C8571E">
            <w:pPr>
              <w:autoSpaceDE w:val="0"/>
              <w:autoSpaceDN w:val="0"/>
              <w:adjustRightInd w:val="0"/>
              <w:spacing w:line="360" w:lineRule="auto"/>
              <w:jc w:val="both"/>
              <w:rPr>
                <w:rFonts w:ascii="Book Antiqua" w:hAnsi="Book Antiqua"/>
                <w:color w:val="000000"/>
                <w:lang w:val="en-GB"/>
              </w:rPr>
            </w:pPr>
            <w:r>
              <w:rPr>
                <w:rFonts w:ascii="Book Antiqua" w:hAnsi="Book Antiqua"/>
                <w:color w:val="000000"/>
                <w:lang w:val="en-GB"/>
              </w:rPr>
              <w:t>0</w:t>
            </w:r>
          </w:p>
        </w:tc>
      </w:tr>
    </w:tbl>
    <w:p w14:paraId="21180FA4" w14:textId="77777777" w:rsidR="00EF51D3" w:rsidRDefault="00C8571E">
      <w:pPr>
        <w:spacing w:line="360" w:lineRule="auto"/>
        <w:jc w:val="both"/>
        <w:rPr>
          <w:rFonts w:ascii="Book Antiqua" w:hAnsi="Book Antiqua"/>
          <w:lang w:eastAsia="zh-CN"/>
        </w:rPr>
      </w:pPr>
      <w:r>
        <w:rPr>
          <w:rFonts w:ascii="Book Antiqua" w:hAnsi="Book Antiqua"/>
          <w:lang w:val="en-GB"/>
        </w:rPr>
        <w:t>RTX</w:t>
      </w:r>
      <w:r>
        <w:rPr>
          <w:rFonts w:ascii="Book Antiqua" w:hAnsi="Book Antiqua" w:hint="eastAsia"/>
          <w:lang w:eastAsia="zh-CN"/>
        </w:rPr>
        <w:t>: R</w:t>
      </w:r>
      <w:r>
        <w:rPr>
          <w:rFonts w:ascii="Book Antiqua" w:hAnsi="Book Antiqua"/>
          <w:lang w:eastAsia="zh-CN"/>
        </w:rPr>
        <w:t>ituximab</w:t>
      </w:r>
      <w:r>
        <w:rPr>
          <w:rFonts w:ascii="Book Antiqua" w:hAnsi="Book Antiqua" w:hint="eastAsia"/>
          <w:lang w:eastAsia="zh-CN"/>
        </w:rPr>
        <w:t>;</w:t>
      </w:r>
      <w:r>
        <w:rPr>
          <w:rFonts w:ascii="Book Antiqua" w:eastAsia="Book Antiqua" w:hAnsi="Book Antiqua" w:cs="Book Antiqua"/>
          <w:color w:val="000000"/>
        </w:rPr>
        <w:t xml:space="preserve"> PLA2R</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P</w:t>
      </w:r>
      <w:r>
        <w:rPr>
          <w:rFonts w:ascii="Book Antiqua" w:eastAsia="Book Antiqua" w:hAnsi="Book Antiqua" w:cs="Book Antiqua"/>
          <w:color w:val="000000"/>
        </w:rPr>
        <w:t>hospholipase A2 receptor</w:t>
      </w:r>
      <w:r>
        <w:rPr>
          <w:rFonts w:ascii="Book Antiqua" w:hAnsi="Book Antiqua" w:cs="Book Antiqua" w:hint="eastAsia"/>
          <w:color w:val="000000"/>
          <w:lang w:eastAsia="zh-CN"/>
        </w:rPr>
        <w:t>.</w:t>
      </w:r>
    </w:p>
    <w:sectPr w:rsidR="00EF51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3AE61" w14:textId="77777777" w:rsidR="001C5CBB" w:rsidRDefault="001C5CBB">
      <w:r>
        <w:separator/>
      </w:r>
    </w:p>
  </w:endnote>
  <w:endnote w:type="continuationSeparator" w:id="0">
    <w:p w14:paraId="400C7EFA" w14:textId="77777777" w:rsidR="001C5CBB" w:rsidRDefault="001C5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5041453"/>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06D6D636" w14:textId="77777777" w:rsidR="00EF51D3" w:rsidRDefault="00C8571E">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753894">
              <w:rPr>
                <w:rFonts w:ascii="Book Antiqua" w:hAnsi="Book Antiqua"/>
                <w:b/>
                <w:bCs/>
                <w:noProof/>
                <w:sz w:val="24"/>
                <w:szCs w:val="24"/>
              </w:rPr>
              <w:t>6</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753894">
              <w:rPr>
                <w:rFonts w:ascii="Book Antiqua" w:hAnsi="Book Antiqua"/>
                <w:b/>
                <w:bCs/>
                <w:noProof/>
                <w:sz w:val="24"/>
                <w:szCs w:val="24"/>
              </w:rPr>
              <w:t>26</w:t>
            </w:r>
            <w:r>
              <w:rPr>
                <w:rFonts w:ascii="Book Antiqua" w:hAnsi="Book Antiqua"/>
                <w:b/>
                <w:bCs/>
                <w:sz w:val="24"/>
                <w:szCs w:val="24"/>
              </w:rPr>
              <w:fldChar w:fldCharType="end"/>
            </w:r>
          </w:p>
        </w:sdtContent>
      </w:sdt>
    </w:sdtContent>
  </w:sdt>
  <w:p w14:paraId="7AE4930E" w14:textId="77777777" w:rsidR="00EF51D3" w:rsidRDefault="00EF51D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AEC5D" w14:textId="77777777" w:rsidR="001C5CBB" w:rsidRDefault="001C5CBB">
      <w:r>
        <w:separator/>
      </w:r>
    </w:p>
  </w:footnote>
  <w:footnote w:type="continuationSeparator" w:id="0">
    <w:p w14:paraId="534DCCF6" w14:textId="77777777" w:rsidR="001C5CBB" w:rsidRDefault="001C5CB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Tc2ZGZiNzZiNDVlOGViOWVmM2JhOTY0NGJkNjUyYzgifQ=="/>
  </w:docVars>
  <w:rsids>
    <w:rsidRoot w:val="00A77B3E"/>
    <w:rsid w:val="00011B4E"/>
    <w:rsid w:val="000464E2"/>
    <w:rsid w:val="00060306"/>
    <w:rsid w:val="00090896"/>
    <w:rsid w:val="000A3C76"/>
    <w:rsid w:val="000D356B"/>
    <w:rsid w:val="000D6CD5"/>
    <w:rsid w:val="000E4287"/>
    <w:rsid w:val="000F3093"/>
    <w:rsid w:val="00137E92"/>
    <w:rsid w:val="00171BB6"/>
    <w:rsid w:val="001A3B12"/>
    <w:rsid w:val="001C5CBB"/>
    <w:rsid w:val="001D1636"/>
    <w:rsid w:val="001F6EB7"/>
    <w:rsid w:val="00201213"/>
    <w:rsid w:val="002127CE"/>
    <w:rsid w:val="00222D74"/>
    <w:rsid w:val="002304BF"/>
    <w:rsid w:val="0026285F"/>
    <w:rsid w:val="00271C29"/>
    <w:rsid w:val="00290458"/>
    <w:rsid w:val="00296421"/>
    <w:rsid w:val="002A7F7A"/>
    <w:rsid w:val="002B7EED"/>
    <w:rsid w:val="002F675B"/>
    <w:rsid w:val="0030533D"/>
    <w:rsid w:val="00341263"/>
    <w:rsid w:val="00366801"/>
    <w:rsid w:val="00372A0E"/>
    <w:rsid w:val="003A0006"/>
    <w:rsid w:val="003A1941"/>
    <w:rsid w:val="003D6A70"/>
    <w:rsid w:val="003E081C"/>
    <w:rsid w:val="003E2522"/>
    <w:rsid w:val="003F5654"/>
    <w:rsid w:val="00400A97"/>
    <w:rsid w:val="00402F9C"/>
    <w:rsid w:val="00407D2D"/>
    <w:rsid w:val="00422BDC"/>
    <w:rsid w:val="004255B8"/>
    <w:rsid w:val="00444FA0"/>
    <w:rsid w:val="00460E18"/>
    <w:rsid w:val="00463459"/>
    <w:rsid w:val="004923CE"/>
    <w:rsid w:val="004E5647"/>
    <w:rsid w:val="004E6859"/>
    <w:rsid w:val="00504B6C"/>
    <w:rsid w:val="00535B0E"/>
    <w:rsid w:val="00561744"/>
    <w:rsid w:val="00566FB6"/>
    <w:rsid w:val="00571E11"/>
    <w:rsid w:val="005C2114"/>
    <w:rsid w:val="005C4340"/>
    <w:rsid w:val="005D6661"/>
    <w:rsid w:val="00690092"/>
    <w:rsid w:val="006A4397"/>
    <w:rsid w:val="006B3E35"/>
    <w:rsid w:val="00701F98"/>
    <w:rsid w:val="007132C3"/>
    <w:rsid w:val="00717995"/>
    <w:rsid w:val="00726DA7"/>
    <w:rsid w:val="007476E9"/>
    <w:rsid w:val="007477BE"/>
    <w:rsid w:val="00753894"/>
    <w:rsid w:val="00754E06"/>
    <w:rsid w:val="007A08B2"/>
    <w:rsid w:val="007A761C"/>
    <w:rsid w:val="007C6B34"/>
    <w:rsid w:val="007C7309"/>
    <w:rsid w:val="007C7832"/>
    <w:rsid w:val="007F4E6E"/>
    <w:rsid w:val="00815306"/>
    <w:rsid w:val="0086386D"/>
    <w:rsid w:val="00870F9A"/>
    <w:rsid w:val="008B2D6A"/>
    <w:rsid w:val="00925615"/>
    <w:rsid w:val="0095515C"/>
    <w:rsid w:val="0098031B"/>
    <w:rsid w:val="00990CB9"/>
    <w:rsid w:val="009C0CB2"/>
    <w:rsid w:val="009F29E0"/>
    <w:rsid w:val="009F7A6C"/>
    <w:rsid w:val="00A044C8"/>
    <w:rsid w:val="00A60140"/>
    <w:rsid w:val="00A65DC3"/>
    <w:rsid w:val="00A75059"/>
    <w:rsid w:val="00A77B3E"/>
    <w:rsid w:val="00A80E6A"/>
    <w:rsid w:val="00A811FC"/>
    <w:rsid w:val="00A87B6F"/>
    <w:rsid w:val="00A95CA6"/>
    <w:rsid w:val="00AA018C"/>
    <w:rsid w:val="00AC24D4"/>
    <w:rsid w:val="00B02D36"/>
    <w:rsid w:val="00B14A83"/>
    <w:rsid w:val="00B46943"/>
    <w:rsid w:val="00B51664"/>
    <w:rsid w:val="00B5673C"/>
    <w:rsid w:val="00B66F3B"/>
    <w:rsid w:val="00B711D8"/>
    <w:rsid w:val="00B74D18"/>
    <w:rsid w:val="00B822A9"/>
    <w:rsid w:val="00B929E5"/>
    <w:rsid w:val="00BD70E8"/>
    <w:rsid w:val="00BF06D2"/>
    <w:rsid w:val="00C07403"/>
    <w:rsid w:val="00C07C48"/>
    <w:rsid w:val="00C418B5"/>
    <w:rsid w:val="00C8571E"/>
    <w:rsid w:val="00C86452"/>
    <w:rsid w:val="00C95F6F"/>
    <w:rsid w:val="00C96EBC"/>
    <w:rsid w:val="00CA2A55"/>
    <w:rsid w:val="00CA71AE"/>
    <w:rsid w:val="00CA743D"/>
    <w:rsid w:val="00CD0EB6"/>
    <w:rsid w:val="00CD7989"/>
    <w:rsid w:val="00CE303B"/>
    <w:rsid w:val="00CF14E3"/>
    <w:rsid w:val="00CF5EB0"/>
    <w:rsid w:val="00D8110D"/>
    <w:rsid w:val="00DC53F0"/>
    <w:rsid w:val="00DF053D"/>
    <w:rsid w:val="00E37726"/>
    <w:rsid w:val="00E521D6"/>
    <w:rsid w:val="00EC1C73"/>
    <w:rsid w:val="00EE098E"/>
    <w:rsid w:val="00EF51D3"/>
    <w:rsid w:val="00EF5A7E"/>
    <w:rsid w:val="00F111B8"/>
    <w:rsid w:val="00F302D3"/>
    <w:rsid w:val="00F50C5E"/>
    <w:rsid w:val="00F60C6A"/>
    <w:rsid w:val="00F6643A"/>
    <w:rsid w:val="00F9535A"/>
    <w:rsid w:val="00FB59F2"/>
    <w:rsid w:val="00FE55AF"/>
    <w:rsid w:val="5C147A72"/>
    <w:rsid w:val="5D4A44BE"/>
    <w:rsid w:val="6C390F26"/>
    <w:rsid w:val="78BC20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E73142"/>
  <w15:docId w15:val="{7AFB0B9A-38A7-4EAA-AA74-2F8491CE8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Balloon Text"/>
    <w:basedOn w:val="a"/>
    <w:link w:val="a6"/>
    <w:qFormat/>
    <w:rPr>
      <w:sz w:val="18"/>
      <w:szCs w:val="18"/>
    </w:rPr>
  </w:style>
  <w:style w:type="paragraph" w:styleId="a7">
    <w:name w:val="footer"/>
    <w:basedOn w:val="a"/>
    <w:link w:val="a8"/>
    <w:uiPriority w:val="99"/>
    <w:qFormat/>
    <w:pPr>
      <w:tabs>
        <w:tab w:val="center" w:pos="4153"/>
        <w:tab w:val="right" w:pos="8306"/>
      </w:tabs>
      <w:snapToGrid w:val="0"/>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qFormat/>
  </w:style>
  <w:style w:type="paragraph" w:styleId="ac">
    <w:name w:val="annotation subject"/>
    <w:basedOn w:val="a3"/>
    <w:next w:val="a3"/>
    <w:link w:val="ad"/>
    <w:qFormat/>
    <w:rPr>
      <w:b/>
      <w:bCs/>
    </w:rPr>
  </w:style>
  <w:style w:type="character" w:styleId="ae">
    <w:name w:val="annotation reference"/>
    <w:basedOn w:val="a0"/>
    <w:qFormat/>
    <w:rPr>
      <w:sz w:val="21"/>
      <w:szCs w:val="21"/>
    </w:rPr>
  </w:style>
  <w:style w:type="character" w:customStyle="1" w:styleId="a6">
    <w:name w:val="批注框文本 字符"/>
    <w:basedOn w:val="a0"/>
    <w:link w:val="a5"/>
    <w:qFormat/>
    <w:rPr>
      <w:sz w:val="18"/>
      <w:szCs w:val="18"/>
    </w:rPr>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 w:type="character" w:customStyle="1" w:styleId="a4">
    <w:name w:val="批注文字 字符"/>
    <w:basedOn w:val="a0"/>
    <w:link w:val="a3"/>
    <w:qFormat/>
    <w:rPr>
      <w:sz w:val="24"/>
      <w:szCs w:val="24"/>
    </w:rPr>
  </w:style>
  <w:style w:type="character" w:customStyle="1" w:styleId="ad">
    <w:name w:val="批注主题 字符"/>
    <w:basedOn w:val="a4"/>
    <w:link w:val="ac"/>
    <w:qFormat/>
    <w:rPr>
      <w:b/>
      <w:bCs/>
      <w:sz w:val="24"/>
      <w:szCs w:val="24"/>
    </w:rPr>
  </w:style>
  <w:style w:type="character" w:customStyle="1" w:styleId="dxebaseoffice2010blue">
    <w:name w:val="dxebase_office2010blue"/>
    <w:basedOn w:val="a0"/>
    <w:qFormat/>
  </w:style>
  <w:style w:type="paragraph" w:styleId="af">
    <w:name w:val="Revision"/>
    <w:hidden/>
    <w:uiPriority w:val="99"/>
    <w:unhideWhenUsed/>
    <w:rsid w:val="004E6859"/>
    <w:rPr>
      <w:rFonts w:eastAsiaTheme="minorEastAs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5742</Words>
  <Characters>32733</Characters>
  <Application>Microsoft Office Word</Application>
  <DocSecurity>0</DocSecurity>
  <Lines>272</Lines>
  <Paragraphs>76</Paragraphs>
  <ScaleCrop>false</ScaleCrop>
  <Company>微软中国</Company>
  <LinksUpToDate>false</LinksUpToDate>
  <CharactersWithSpaces>38399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wang-xh</dc:creator>
  <cp:lastModifiedBy>BPG Wang,Jin-Lei</cp:lastModifiedBy>
  <cp:revision>131</cp:revision>
  <dcterms:created xsi:type="dcterms:W3CDTF">2022-11-29T00:34:00Z</dcterms:created>
  <dcterms:modified xsi:type="dcterms:W3CDTF">2022-12-15T09:35:00Z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37228459914A41F5BD787203AC0A4BCD</vt:lpwstr>
  </property>
</Properties>
</file>