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9EE0"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235AF32"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79156</w:t>
      </w:r>
    </w:p>
    <w:p w14:paraId="408EF75E"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7B4B8B3" w14:textId="77777777" w:rsidR="00F00D6F" w:rsidRDefault="00F00D6F">
      <w:pPr>
        <w:spacing w:line="360" w:lineRule="auto"/>
        <w:jc w:val="both"/>
        <w:rPr>
          <w:rFonts w:ascii="Book Antiqua" w:hAnsi="Book Antiqua"/>
        </w:rPr>
      </w:pPr>
    </w:p>
    <w:p w14:paraId="7B1E85E9" w14:textId="77777777" w:rsidR="00F00D6F" w:rsidRDefault="00000000">
      <w:pPr>
        <w:spacing w:line="360" w:lineRule="auto"/>
        <w:jc w:val="both"/>
        <w:rPr>
          <w:rFonts w:ascii="Book Antiqua" w:hAnsi="Book Antiqua"/>
          <w:i/>
          <w:iCs/>
        </w:rPr>
      </w:pPr>
      <w:r>
        <w:rPr>
          <w:rFonts w:ascii="Book Antiqua" w:eastAsia="Book Antiqua" w:hAnsi="Book Antiqua" w:cs="Book Antiqua"/>
          <w:b/>
          <w:color w:val="000000"/>
        </w:rPr>
        <w:t xml:space="preserve">Amebic liver abscess by </w:t>
      </w:r>
      <w:bookmarkStart w:id="0" w:name="OLE_LINK2"/>
      <w:r>
        <w:rPr>
          <w:rFonts w:ascii="Book Antiqua" w:eastAsia="Book Antiqua" w:hAnsi="Book Antiqua" w:cs="Book Antiqua"/>
          <w:b/>
          <w:i/>
          <w:iCs/>
          <w:color w:val="000000"/>
        </w:rPr>
        <w:t>Entamoeba histolytica</w:t>
      </w:r>
      <w:bookmarkEnd w:id="0"/>
    </w:p>
    <w:p w14:paraId="5D044882" w14:textId="77777777" w:rsidR="00F00D6F" w:rsidRDefault="00F00D6F">
      <w:pPr>
        <w:spacing w:line="360" w:lineRule="auto"/>
        <w:jc w:val="both"/>
        <w:rPr>
          <w:rFonts w:ascii="Book Antiqua" w:hAnsi="Book Antiqua"/>
        </w:rPr>
      </w:pPr>
    </w:p>
    <w:p w14:paraId="085E8FA7" w14:textId="77777777" w:rsidR="00F00D6F" w:rsidRDefault="00000000">
      <w:pPr>
        <w:spacing w:line="360" w:lineRule="auto"/>
        <w:jc w:val="both"/>
        <w:rPr>
          <w:rFonts w:ascii="Book Antiqua" w:hAnsi="Book Antiqua"/>
        </w:rPr>
      </w:pPr>
      <w:proofErr w:type="spellStart"/>
      <w:r>
        <w:rPr>
          <w:rFonts w:ascii="Book Antiqua" w:eastAsia="Book Antiqua" w:hAnsi="Book Antiqua" w:cs="Book Antiqua"/>
          <w:color w:val="000000"/>
        </w:rPr>
        <w:t>Usuda</w:t>
      </w:r>
      <w:proofErr w:type="spellEnd"/>
      <w:r>
        <w:rPr>
          <w:rFonts w:ascii="Book Antiqua" w:eastAsia="宋体" w:hAnsi="Book Antiqua" w:cs="Book Antiqua"/>
          <w:color w:val="000000"/>
          <w:lang w:eastAsia="zh-CN"/>
        </w:rPr>
        <w:t xml:space="preserve"> D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Amebic liver abscess</w:t>
      </w:r>
    </w:p>
    <w:p w14:paraId="2EB9A6C7" w14:textId="77777777" w:rsidR="00F00D6F" w:rsidRDefault="00F00D6F">
      <w:pPr>
        <w:spacing w:line="360" w:lineRule="auto"/>
        <w:jc w:val="both"/>
        <w:rPr>
          <w:rFonts w:ascii="Book Antiqua" w:hAnsi="Book Antiqua"/>
        </w:rPr>
      </w:pPr>
    </w:p>
    <w:p w14:paraId="233FE11C"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Daisuke </w:t>
      </w:r>
      <w:proofErr w:type="spellStart"/>
      <w:r>
        <w:rPr>
          <w:rFonts w:ascii="Book Antiqua" w:eastAsia="Book Antiqua" w:hAnsi="Book Antiqua" w:cs="Book Antiqua"/>
          <w:color w:val="000000"/>
        </w:rPr>
        <w:t>Usuda</w:t>
      </w:r>
      <w:proofErr w:type="spellEnd"/>
      <w:r>
        <w:rPr>
          <w:rFonts w:ascii="Book Antiqua" w:eastAsia="Book Antiqua" w:hAnsi="Book Antiqua" w:cs="Book Antiqua"/>
          <w:color w:val="000000"/>
        </w:rPr>
        <w:t xml:space="preserve">, Shiho </w:t>
      </w:r>
      <w:proofErr w:type="spellStart"/>
      <w:r>
        <w:rPr>
          <w:rFonts w:ascii="Book Antiqua" w:eastAsia="Book Antiqua" w:hAnsi="Book Antiqua" w:cs="Book Antiqua"/>
          <w:color w:val="000000"/>
        </w:rPr>
        <w:t>Tsuge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Riki</w:t>
      </w:r>
      <w:proofErr w:type="spellEnd"/>
      <w:r>
        <w:rPr>
          <w:rFonts w:ascii="Book Antiqua" w:eastAsia="Book Antiqua" w:hAnsi="Book Antiqua" w:cs="Book Antiqua"/>
          <w:color w:val="000000"/>
        </w:rPr>
        <w:t xml:space="preserve"> Sakurai, Kenji Kawai, Shun Matsubara, Risa Tanaka, Makoto Suzuki, Hayabusa Takano, </w:t>
      </w:r>
      <w:proofErr w:type="spellStart"/>
      <w:r>
        <w:rPr>
          <w:rFonts w:ascii="Book Antiqua" w:eastAsia="Book Antiqua" w:hAnsi="Book Antiqua" w:cs="Book Antiqua"/>
          <w:color w:val="000000"/>
        </w:rPr>
        <w:t>Shintaro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Shimozawa</w:t>
      </w:r>
      <w:proofErr w:type="spellEnd"/>
      <w:r>
        <w:rPr>
          <w:rFonts w:ascii="Book Antiqua" w:eastAsia="Book Antiqua" w:hAnsi="Book Antiqua" w:cs="Book Antiqua"/>
          <w:color w:val="000000"/>
        </w:rPr>
        <w:t xml:space="preserve">, Yuta </w:t>
      </w:r>
      <w:proofErr w:type="spellStart"/>
      <w:r>
        <w:rPr>
          <w:rFonts w:ascii="Book Antiqua" w:eastAsia="Book Antiqua" w:hAnsi="Book Antiqua" w:cs="Book Antiqua"/>
          <w:color w:val="000000"/>
        </w:rPr>
        <w:t>Hotchi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Shungo</w:t>
      </w:r>
      <w:proofErr w:type="spellEnd"/>
      <w:r>
        <w:rPr>
          <w:rFonts w:ascii="Book Antiqua" w:eastAsia="Book Antiqua" w:hAnsi="Book Antiqua" w:cs="Book Antiqua"/>
          <w:color w:val="000000"/>
        </w:rPr>
        <w:t xml:space="preserve"> Tokunaga, </w:t>
      </w:r>
      <w:proofErr w:type="spellStart"/>
      <w:r>
        <w:rPr>
          <w:rFonts w:ascii="Book Antiqua" w:eastAsia="Book Antiqua" w:hAnsi="Book Antiqua" w:cs="Book Antiqua"/>
          <w:color w:val="000000"/>
        </w:rPr>
        <w:t>Ippei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Osugi</w:t>
      </w:r>
      <w:proofErr w:type="spellEnd"/>
      <w:r>
        <w:rPr>
          <w:rFonts w:ascii="Book Antiqua" w:eastAsia="Book Antiqua" w:hAnsi="Book Antiqua" w:cs="Book Antiqua"/>
          <w:color w:val="000000"/>
        </w:rPr>
        <w:t xml:space="preserve">, Risa </w:t>
      </w:r>
      <w:proofErr w:type="spellStart"/>
      <w:r>
        <w:rPr>
          <w:rFonts w:ascii="Book Antiqua" w:eastAsia="Book Antiqua" w:hAnsi="Book Antiqua" w:cs="Book Antiqua"/>
          <w:color w:val="000000"/>
        </w:rPr>
        <w:t>Katou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Sakurako</w:t>
      </w:r>
      <w:proofErr w:type="spellEnd"/>
      <w:r>
        <w:rPr>
          <w:rFonts w:ascii="Book Antiqua" w:eastAsia="Book Antiqua" w:hAnsi="Book Antiqua" w:cs="Book Antiqua"/>
          <w:color w:val="000000"/>
        </w:rPr>
        <w:t xml:space="preserve"> Ito, </w:t>
      </w:r>
      <w:proofErr w:type="spellStart"/>
      <w:r>
        <w:rPr>
          <w:rFonts w:ascii="Book Antiqua" w:eastAsia="Book Antiqua" w:hAnsi="Book Antiqua" w:cs="Book Antiqua"/>
          <w:color w:val="000000"/>
        </w:rPr>
        <w:t>Kentaro</w:t>
      </w:r>
      <w:proofErr w:type="spellEnd"/>
      <w:r>
        <w:rPr>
          <w:rFonts w:ascii="Book Antiqua" w:eastAsia="Book Antiqua" w:hAnsi="Book Antiqua" w:cs="Book Antiqua"/>
          <w:color w:val="000000"/>
        </w:rPr>
        <w:t xml:space="preserve"> Mishima, Akihiko Kondo, Keiko Mizuno, Hiroki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Takayuki Komatsu, Jiro Oba, </w:t>
      </w:r>
      <w:proofErr w:type="spellStart"/>
      <w:r>
        <w:rPr>
          <w:rFonts w:ascii="Book Antiqua" w:eastAsia="Book Antiqua" w:hAnsi="Book Antiqua" w:cs="Book Antiqua"/>
          <w:color w:val="000000"/>
        </w:rPr>
        <w:t>Tomohisa</w:t>
      </w:r>
      <w:proofErr w:type="spellEnd"/>
      <w:r>
        <w:rPr>
          <w:rFonts w:ascii="Book Antiqua" w:eastAsia="Book Antiqua" w:hAnsi="Book Antiqua" w:cs="Book Antiqua"/>
          <w:color w:val="000000"/>
        </w:rPr>
        <w:t xml:space="preserve"> Nomura, Manabu Sugita</w:t>
      </w:r>
    </w:p>
    <w:p w14:paraId="64ABA737" w14:textId="77777777" w:rsidR="00F00D6F" w:rsidRDefault="00F00D6F">
      <w:pPr>
        <w:spacing w:line="360" w:lineRule="auto"/>
        <w:jc w:val="both"/>
        <w:rPr>
          <w:rFonts w:ascii="Book Antiqua" w:hAnsi="Book Antiqua"/>
        </w:rPr>
      </w:pPr>
    </w:p>
    <w:p w14:paraId="283AE417" w14:textId="77777777" w:rsidR="00F00D6F" w:rsidRDefault="00000000">
      <w:pPr>
        <w:spacing w:line="360" w:lineRule="auto"/>
        <w:jc w:val="both"/>
        <w:rPr>
          <w:rFonts w:ascii="Book Antiqua" w:hAnsi="Book Antiqua"/>
        </w:rPr>
      </w:pPr>
      <w:r>
        <w:rPr>
          <w:rFonts w:ascii="Book Antiqua" w:eastAsia="Book Antiqua" w:hAnsi="Book Antiqua" w:cs="Book Antiqua"/>
          <w:b/>
          <w:bCs/>
          <w:color w:val="000000"/>
        </w:rPr>
        <w:t xml:space="preserve">Daisuke </w:t>
      </w:r>
      <w:proofErr w:type="spellStart"/>
      <w:r>
        <w:rPr>
          <w:rFonts w:ascii="Book Antiqua" w:eastAsia="Book Antiqua" w:hAnsi="Book Antiqua" w:cs="Book Antiqua"/>
          <w:b/>
          <w:bCs/>
          <w:color w:val="000000"/>
        </w:rPr>
        <w:t>Usuda</w:t>
      </w:r>
      <w:proofErr w:type="spellEnd"/>
      <w:r>
        <w:rPr>
          <w:rFonts w:ascii="Book Antiqua" w:eastAsia="Book Antiqua" w:hAnsi="Book Antiqua" w:cs="Book Antiqua"/>
          <w:b/>
          <w:bCs/>
          <w:color w:val="000000"/>
        </w:rPr>
        <w:t xml:space="preserve">, Shiho </w:t>
      </w:r>
      <w:proofErr w:type="spellStart"/>
      <w:r>
        <w:rPr>
          <w:rFonts w:ascii="Book Antiqua" w:eastAsia="Book Antiqua" w:hAnsi="Book Antiqua" w:cs="Book Antiqua"/>
          <w:b/>
          <w:bCs/>
          <w:color w:val="000000"/>
        </w:rPr>
        <w:t>Tsuge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Riki</w:t>
      </w:r>
      <w:proofErr w:type="spellEnd"/>
      <w:r>
        <w:rPr>
          <w:rFonts w:ascii="Book Antiqua" w:eastAsia="Book Antiqua" w:hAnsi="Book Antiqua" w:cs="Book Antiqua"/>
          <w:b/>
          <w:bCs/>
          <w:color w:val="000000"/>
        </w:rPr>
        <w:t xml:space="preserve"> Sakurai, Kenji Kawai, Shun Matsubara, Risa Tanaka, Makoto Suzuki, Hayabusa Takano, </w:t>
      </w:r>
      <w:proofErr w:type="spellStart"/>
      <w:r>
        <w:rPr>
          <w:rFonts w:ascii="Book Antiqua" w:eastAsia="Book Antiqua" w:hAnsi="Book Antiqua" w:cs="Book Antiqua"/>
          <w:b/>
          <w:bCs/>
          <w:color w:val="000000"/>
        </w:rPr>
        <w:t>Shintaro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Shimozawa</w:t>
      </w:r>
      <w:proofErr w:type="spellEnd"/>
      <w:r>
        <w:rPr>
          <w:rFonts w:ascii="Book Antiqua" w:eastAsia="Book Antiqua" w:hAnsi="Book Antiqua" w:cs="Book Antiqua"/>
          <w:b/>
          <w:bCs/>
          <w:color w:val="000000"/>
        </w:rPr>
        <w:t xml:space="preserve">, Yuta </w:t>
      </w:r>
      <w:proofErr w:type="spellStart"/>
      <w:r>
        <w:rPr>
          <w:rFonts w:ascii="Book Antiqua" w:eastAsia="Book Antiqua" w:hAnsi="Book Antiqua" w:cs="Book Antiqua"/>
          <w:b/>
          <w:bCs/>
          <w:color w:val="000000"/>
        </w:rPr>
        <w:t>Hotchi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Shungo</w:t>
      </w:r>
      <w:proofErr w:type="spellEnd"/>
      <w:r>
        <w:rPr>
          <w:rFonts w:ascii="Book Antiqua" w:eastAsia="Book Antiqua" w:hAnsi="Book Antiqua" w:cs="Book Antiqua"/>
          <w:b/>
          <w:bCs/>
          <w:color w:val="000000"/>
        </w:rPr>
        <w:t xml:space="preserve"> Tokunaga, </w:t>
      </w:r>
      <w:proofErr w:type="spellStart"/>
      <w:r>
        <w:rPr>
          <w:rFonts w:ascii="Book Antiqua" w:eastAsia="Book Antiqua" w:hAnsi="Book Antiqua" w:cs="Book Antiqua"/>
          <w:b/>
          <w:bCs/>
          <w:color w:val="000000"/>
        </w:rPr>
        <w:t>Ippei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Osugi</w:t>
      </w:r>
      <w:proofErr w:type="spellEnd"/>
      <w:r>
        <w:rPr>
          <w:rFonts w:ascii="Book Antiqua" w:eastAsia="Book Antiqua" w:hAnsi="Book Antiqua" w:cs="Book Antiqua"/>
          <w:b/>
          <w:bCs/>
          <w:color w:val="000000"/>
        </w:rPr>
        <w:t xml:space="preserve">, Risa </w:t>
      </w:r>
      <w:proofErr w:type="spellStart"/>
      <w:r>
        <w:rPr>
          <w:rFonts w:ascii="Book Antiqua" w:eastAsia="Book Antiqua" w:hAnsi="Book Antiqua" w:cs="Book Antiqua"/>
          <w:b/>
          <w:bCs/>
          <w:color w:val="000000"/>
        </w:rPr>
        <w:t>Katou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Sakurako</w:t>
      </w:r>
      <w:proofErr w:type="spellEnd"/>
      <w:r>
        <w:rPr>
          <w:rFonts w:ascii="Book Antiqua" w:eastAsia="Book Antiqua" w:hAnsi="Book Antiqua" w:cs="Book Antiqua"/>
          <w:b/>
          <w:bCs/>
          <w:color w:val="000000"/>
        </w:rPr>
        <w:t xml:space="preserve"> Ito, </w:t>
      </w:r>
      <w:proofErr w:type="spellStart"/>
      <w:r>
        <w:rPr>
          <w:rFonts w:ascii="Book Antiqua" w:eastAsia="Book Antiqua" w:hAnsi="Book Antiqua" w:cs="Book Antiqua"/>
          <w:b/>
          <w:bCs/>
          <w:color w:val="000000"/>
        </w:rPr>
        <w:t>Kentaro</w:t>
      </w:r>
      <w:proofErr w:type="spellEnd"/>
      <w:r>
        <w:rPr>
          <w:rFonts w:ascii="Book Antiqua" w:eastAsia="Book Antiqua" w:hAnsi="Book Antiqua" w:cs="Book Antiqua"/>
          <w:b/>
          <w:bCs/>
          <w:color w:val="000000"/>
        </w:rPr>
        <w:t xml:space="preserve"> Mishima, Akihiko Kondo, Keiko Mizuno, Hiroki </w:t>
      </w:r>
      <w:proofErr w:type="spellStart"/>
      <w:r>
        <w:rPr>
          <w:rFonts w:ascii="Book Antiqua" w:eastAsia="Book Antiqua" w:hAnsi="Book Antiqua" w:cs="Book Antiqua"/>
          <w:b/>
          <w:bCs/>
          <w:color w:val="000000"/>
        </w:rPr>
        <w:t>Takami</w:t>
      </w:r>
      <w:proofErr w:type="spellEnd"/>
      <w:r>
        <w:rPr>
          <w:rFonts w:ascii="Book Antiqua" w:eastAsia="Book Antiqua" w:hAnsi="Book Antiqua" w:cs="Book Antiqua"/>
          <w:b/>
          <w:bCs/>
          <w:color w:val="000000"/>
        </w:rPr>
        <w:t xml:space="preserve">, Takayuki Komatsu, Jiro Oba, </w:t>
      </w:r>
      <w:proofErr w:type="spellStart"/>
      <w:r>
        <w:rPr>
          <w:rFonts w:ascii="Book Antiqua" w:eastAsia="Book Antiqua" w:hAnsi="Book Antiqua" w:cs="Book Antiqua"/>
          <w:b/>
          <w:bCs/>
          <w:color w:val="000000"/>
        </w:rPr>
        <w:t>Tomohisa</w:t>
      </w:r>
      <w:proofErr w:type="spellEnd"/>
      <w:r>
        <w:rPr>
          <w:rFonts w:ascii="Book Antiqua" w:eastAsia="Book Antiqua" w:hAnsi="Book Antiqua" w:cs="Book Antiqua"/>
          <w:b/>
          <w:bCs/>
          <w:color w:val="000000"/>
        </w:rPr>
        <w:t xml:space="preserve"> Nomura, Manabu Sugita, </w:t>
      </w:r>
      <w:r>
        <w:rPr>
          <w:rFonts w:ascii="Book Antiqua" w:eastAsia="宋体" w:hAnsi="Book Antiqua"/>
          <w:bCs/>
          <w:lang w:eastAsia="zh-CN"/>
        </w:rPr>
        <w:t xml:space="preserve">Department of </w:t>
      </w:r>
      <w:r>
        <w:rPr>
          <w:rFonts w:ascii="Book Antiqua" w:eastAsia="Book Antiqua" w:hAnsi="Book Antiqua" w:cs="Book Antiqua"/>
          <w:color w:val="000000"/>
        </w:rPr>
        <w:t>Emergency and Critical Care Medicine, Juntendo University Nerima Hospital, Nerima 177-8521, Tokyo, Japan</w:t>
      </w:r>
    </w:p>
    <w:p w14:paraId="764D0A8A" w14:textId="77777777" w:rsidR="00F00D6F" w:rsidRDefault="00F00D6F">
      <w:pPr>
        <w:spacing w:line="360" w:lineRule="auto"/>
        <w:jc w:val="both"/>
        <w:rPr>
          <w:rFonts w:ascii="Book Antiqua" w:hAnsi="Book Antiqua"/>
        </w:rPr>
      </w:pPr>
    </w:p>
    <w:p w14:paraId="049A3537" w14:textId="77777777" w:rsidR="00F00D6F" w:rsidRDefault="00000000">
      <w:pPr>
        <w:spacing w:line="360" w:lineRule="auto"/>
        <w:jc w:val="both"/>
        <w:rPr>
          <w:rFonts w:ascii="Book Antiqua" w:hAnsi="Book Antiqua"/>
        </w:rPr>
      </w:pPr>
      <w:r>
        <w:rPr>
          <w:rFonts w:ascii="Book Antiqua" w:eastAsia="Book Antiqua" w:hAnsi="Book Antiqua" w:cs="Book Antiqua"/>
          <w:b/>
          <w:bCs/>
          <w:color w:val="000000"/>
        </w:rPr>
        <w:t xml:space="preserve">Takayuki Komatsu, </w:t>
      </w:r>
      <w:r>
        <w:rPr>
          <w:rFonts w:ascii="Book Antiqua" w:eastAsia="宋体" w:hAnsi="Book Antiqua"/>
          <w:bCs/>
          <w:lang w:eastAsia="zh-CN"/>
        </w:rPr>
        <w:t xml:space="preserve">Department of </w:t>
      </w:r>
      <w:r>
        <w:rPr>
          <w:rFonts w:ascii="Book Antiqua" w:eastAsia="Book Antiqua" w:hAnsi="Book Antiqua" w:cs="Book Antiqua"/>
          <w:color w:val="000000"/>
        </w:rPr>
        <w:t>Sports Medicine, Faculty of Medicine, Juntendo University, Bunkyo 113-8421, Tokyo, Japan</w:t>
      </w:r>
    </w:p>
    <w:p w14:paraId="2AF833CE" w14:textId="77777777" w:rsidR="00F00D6F" w:rsidRDefault="00F00D6F">
      <w:pPr>
        <w:spacing w:line="360" w:lineRule="auto"/>
        <w:jc w:val="both"/>
        <w:rPr>
          <w:rFonts w:ascii="Book Antiqua" w:hAnsi="Book Antiqua"/>
        </w:rPr>
      </w:pPr>
    </w:p>
    <w:p w14:paraId="0EE841DA" w14:textId="77777777" w:rsidR="00F00D6F"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Usuda</w:t>
      </w:r>
      <w:proofErr w:type="spellEnd"/>
      <w:r>
        <w:rPr>
          <w:rFonts w:ascii="Book Antiqua" w:eastAsia="Book Antiqua" w:hAnsi="Book Antiqua" w:cs="Book Antiqua"/>
          <w:color w:val="000000"/>
        </w:rPr>
        <w:t xml:space="preserve"> D wrote 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Tsuge</w:t>
      </w:r>
      <w:proofErr w:type="spellEnd"/>
      <w:r>
        <w:rPr>
          <w:rFonts w:ascii="Book Antiqua" w:eastAsia="Book Antiqua" w:hAnsi="Book Antiqua" w:cs="Book Antiqua"/>
          <w:color w:val="000000"/>
        </w:rPr>
        <w:t xml:space="preserve"> S, Sakurai R, Kawai K, Matsubara S, Tanaka R, Suzuki M, </w:t>
      </w:r>
      <w:proofErr w:type="spellStart"/>
      <w:r>
        <w:rPr>
          <w:rFonts w:ascii="Book Antiqua" w:eastAsia="Book Antiqua" w:hAnsi="Book Antiqua" w:cs="Book Antiqua"/>
          <w:color w:val="000000"/>
        </w:rPr>
        <w:t>Shimozawa</w:t>
      </w:r>
      <w:proofErr w:type="spellEnd"/>
      <w:r>
        <w:rPr>
          <w:rFonts w:ascii="Book Antiqua" w:eastAsia="Book Antiqua" w:hAnsi="Book Antiqua" w:cs="Book Antiqua"/>
          <w:color w:val="000000"/>
        </w:rPr>
        <w:t xml:space="preserve"> S, Takano H, </w:t>
      </w:r>
      <w:proofErr w:type="spellStart"/>
      <w:r>
        <w:rPr>
          <w:rFonts w:ascii="Book Antiqua" w:eastAsia="Book Antiqua" w:hAnsi="Book Antiqua" w:cs="Book Antiqua"/>
          <w:color w:val="000000"/>
        </w:rPr>
        <w:t>Hotchi</w:t>
      </w:r>
      <w:proofErr w:type="spellEnd"/>
      <w:r>
        <w:rPr>
          <w:rFonts w:ascii="Book Antiqua" w:eastAsia="Book Antiqua" w:hAnsi="Book Antiqua" w:cs="Book Antiqua"/>
          <w:color w:val="000000"/>
        </w:rPr>
        <w:t xml:space="preserve"> Y, Tokunaga S, </w:t>
      </w:r>
      <w:proofErr w:type="spellStart"/>
      <w:r>
        <w:rPr>
          <w:rFonts w:ascii="Book Antiqua" w:eastAsia="Book Antiqua" w:hAnsi="Book Antiqua" w:cs="Book Antiqua"/>
          <w:color w:val="000000"/>
        </w:rPr>
        <w:t>Osugi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Katou</w:t>
      </w:r>
      <w:proofErr w:type="spellEnd"/>
      <w:r>
        <w:rPr>
          <w:rFonts w:ascii="Book Antiqua" w:eastAsia="Book Antiqua" w:hAnsi="Book Antiqua" w:cs="Book Antiqua"/>
          <w:color w:val="000000"/>
        </w:rPr>
        <w:t xml:space="preserve"> R, Ito S, Asako S, Mishima K, Kondo A, Mizuno K,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H, Komatsu T, Oba J, Nomura T, and Sugita M proofread and revised 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All authors approved the final version to be published.</w:t>
      </w:r>
    </w:p>
    <w:p w14:paraId="7F32FDC4" w14:textId="77777777" w:rsidR="00F00D6F" w:rsidRDefault="00F00D6F">
      <w:pPr>
        <w:spacing w:line="360" w:lineRule="auto"/>
        <w:jc w:val="both"/>
        <w:rPr>
          <w:rFonts w:ascii="Book Antiqua" w:hAnsi="Book Antiqua"/>
        </w:rPr>
      </w:pPr>
    </w:p>
    <w:p w14:paraId="623E4389" w14:textId="77777777" w:rsidR="00F00D6F"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Daisuke </w:t>
      </w:r>
      <w:proofErr w:type="spellStart"/>
      <w:r>
        <w:rPr>
          <w:rFonts w:ascii="Book Antiqua" w:eastAsia="Book Antiqua" w:hAnsi="Book Antiqua" w:cs="Book Antiqua"/>
          <w:b/>
          <w:bCs/>
          <w:color w:val="000000"/>
        </w:rPr>
        <w:t>Usuda</w:t>
      </w:r>
      <w:proofErr w:type="spellEnd"/>
      <w:r>
        <w:rPr>
          <w:rFonts w:ascii="Book Antiqua" w:eastAsia="Book Antiqua" w:hAnsi="Book Antiqua" w:cs="Book Antiqua"/>
          <w:b/>
          <w:bCs/>
          <w:color w:val="000000"/>
        </w:rPr>
        <w:t xml:space="preserve">, MD, MSc, PhD, Associate Professor, Doctor, Senior Lecturer, Staff Physician, </w:t>
      </w:r>
      <w:r>
        <w:rPr>
          <w:rFonts w:ascii="Book Antiqua" w:eastAsia="宋体" w:hAnsi="Book Antiqua"/>
          <w:bCs/>
          <w:lang w:eastAsia="zh-CN"/>
        </w:rPr>
        <w:t xml:space="preserve">Department of </w:t>
      </w:r>
      <w:r>
        <w:rPr>
          <w:rFonts w:ascii="Book Antiqua" w:eastAsia="Book Antiqua" w:hAnsi="Book Antiqua" w:cs="Book Antiqua"/>
          <w:color w:val="000000"/>
        </w:rPr>
        <w:t xml:space="preserve">Emergency and Critical Care Medicine, Juntendo University Nerima Hospital, 3-1-10, </w:t>
      </w:r>
      <w:proofErr w:type="spellStart"/>
      <w:r>
        <w:rPr>
          <w:rFonts w:ascii="Book Antiqua" w:eastAsia="Book Antiqua" w:hAnsi="Book Antiqua" w:cs="Book Antiqua"/>
          <w:color w:val="000000"/>
        </w:rPr>
        <w:t>Takanodai</w:t>
      </w:r>
      <w:proofErr w:type="spellEnd"/>
      <w:r>
        <w:rPr>
          <w:rFonts w:ascii="Book Antiqua" w:eastAsia="Book Antiqua" w:hAnsi="Book Antiqua" w:cs="Book Antiqua"/>
          <w:color w:val="000000"/>
        </w:rPr>
        <w:t>, Nerima 177-8521, Tokyo, Japan. d.usuda.qa@juntendo.ac.jp</w:t>
      </w:r>
    </w:p>
    <w:p w14:paraId="09B1B803" w14:textId="77777777" w:rsidR="00F00D6F" w:rsidRDefault="00F00D6F">
      <w:pPr>
        <w:spacing w:line="360" w:lineRule="auto"/>
        <w:jc w:val="both"/>
        <w:rPr>
          <w:rFonts w:ascii="Book Antiqua" w:hAnsi="Book Antiqua"/>
        </w:rPr>
      </w:pPr>
    </w:p>
    <w:p w14:paraId="01ED0B62" w14:textId="77777777" w:rsidR="00F00D6F"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7, 2022</w:t>
      </w:r>
    </w:p>
    <w:p w14:paraId="7DDA5C3B" w14:textId="77777777" w:rsidR="00F00D6F"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 2022</w:t>
      </w:r>
    </w:p>
    <w:p w14:paraId="3D113507" w14:textId="29890236" w:rsidR="00F00D6F"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ins w:id="1" w:author="BPG Wang,Jin-Lei" w:date="2022-12-08T08:20:00Z">
        <w:r w:rsidR="00406972" w:rsidRPr="00406972">
          <w:rPr>
            <w:rFonts w:ascii="Book Antiqua" w:eastAsia="Book Antiqua" w:hAnsi="Book Antiqua" w:cs="Book Antiqua"/>
            <w:color w:val="000000"/>
          </w:rPr>
          <w:t>D</w:t>
        </w:r>
        <w:r w:rsidR="00406972" w:rsidRPr="00406972">
          <w:rPr>
            <w:rFonts w:ascii="Book Antiqua" w:eastAsiaTheme="minorEastAsia" w:hAnsi="Book Antiqua" w:cs="Book Antiqua"/>
            <w:color w:val="000000"/>
            <w:lang w:eastAsia="zh-CN"/>
          </w:rPr>
          <w:t>ec</w:t>
        </w:r>
        <w:r w:rsidR="00406972" w:rsidRPr="00406972">
          <w:rPr>
            <w:rFonts w:ascii="Book Antiqua" w:eastAsia="Book Antiqua" w:hAnsi="Book Antiqua" w:cs="Book Antiqua"/>
            <w:color w:val="000000"/>
          </w:rPr>
          <w:t>ember 8, 2022</w:t>
        </w:r>
      </w:ins>
    </w:p>
    <w:p w14:paraId="582C262F" w14:textId="15723477" w:rsidR="00F00D6F" w:rsidRDefault="00000000">
      <w:pPr>
        <w:spacing w:line="360" w:lineRule="auto"/>
        <w:jc w:val="both"/>
        <w:rPr>
          <w:rFonts w:ascii="Book Antiqua" w:eastAsia="Book Antiqua" w:hAnsi="Book Antiqua" w:cs="Book Antiqua"/>
          <w:b/>
          <w:bCs/>
          <w:color w:val="000000"/>
        </w:rPr>
        <w:sectPr w:rsidR="00F00D6F">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p>
    <w:p w14:paraId="30C1AE58"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14A3492"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Amebic liver abscesses (ALAs) are the most commonly encountered extraintestinal manifestation of human invasive amebiasis, which results from </w:t>
      </w:r>
      <w:r>
        <w:rPr>
          <w:rFonts w:ascii="Book Antiqua" w:eastAsia="Book Antiqua" w:hAnsi="Book Antiqua" w:cs="Book Antiqua"/>
          <w:i/>
          <w:iCs/>
          <w:color w:val="000000"/>
        </w:rPr>
        <w:t xml:space="preserve">Entamoeba histolytica </w:t>
      </w:r>
      <w:r>
        <w:rPr>
          <w:rFonts w:ascii="Book Antiqua" w:eastAsia="宋体" w:hAnsi="Book Antiqua" w:cs="宋体"/>
          <w:color w:val="000000"/>
          <w:lang w:eastAsia="zh-CN"/>
        </w:rPr>
        <w:t>(</w:t>
      </w:r>
      <w:bookmarkStart w:id="2" w:name="OLE_LINK3"/>
      <w:r>
        <w:rPr>
          <w:rFonts w:ascii="Book Antiqua" w:eastAsia="Book Antiqua" w:hAnsi="Book Antiqua" w:cs="Book Antiqua"/>
          <w:i/>
          <w:iCs/>
          <w:color w:val="000000"/>
        </w:rPr>
        <w:t>E. histolytica</w:t>
      </w:r>
      <w:r>
        <w:rPr>
          <w:rFonts w:ascii="Book Antiqua" w:eastAsia="宋体" w:hAnsi="Book Antiqua" w:cs="宋体"/>
          <w:color w:val="000000"/>
          <w:lang w:eastAsia="zh-CN"/>
        </w:rPr>
        <w:t>)</w:t>
      </w:r>
      <w:r>
        <w:rPr>
          <w:rFonts w:ascii="Book Antiqua" w:eastAsia="Book Antiqua" w:hAnsi="Book Antiqua" w:cs="Book Antiqua"/>
          <w:color w:val="000000"/>
        </w:rPr>
        <w:t xml:space="preserve"> </w:t>
      </w:r>
      <w:bookmarkEnd w:id="2"/>
      <w:r>
        <w:rPr>
          <w:rFonts w:ascii="Book Antiqua" w:eastAsia="Book Antiqua" w:hAnsi="Book Antiqua" w:cs="Book Antiqua"/>
          <w:color w:val="000000"/>
        </w:rPr>
        <w:t xml:space="preserve">spreading </w:t>
      </w:r>
      <w:proofErr w:type="spellStart"/>
      <w:r>
        <w:rPr>
          <w:rFonts w:ascii="Book Antiqua" w:eastAsia="Book Antiqua" w:hAnsi="Book Antiqua" w:cs="Book Antiqua"/>
          <w:color w:val="000000"/>
        </w:rPr>
        <w:t>extraintestinally</w:t>
      </w:r>
      <w:proofErr w:type="spellEnd"/>
      <w:r>
        <w:rPr>
          <w:rFonts w:ascii="Book Antiqua" w:eastAsia="Book Antiqua" w:hAnsi="Book Antiqua" w:cs="Book Antiqua"/>
          <w:color w:val="000000"/>
        </w:rPr>
        <w:t xml:space="preserve">. Amebiasis can be complicated by liver abscess in 9% of cases, and ALAs led to almost 50000 fatalities worldwide in 2010. Although there have been fewer and fewer cases in the past several years, </w:t>
      </w:r>
      <w:proofErr w:type="gramStart"/>
      <w:r>
        <w:rPr>
          <w:rFonts w:ascii="Book Antiqua" w:eastAsia="Book Antiqua" w:hAnsi="Book Antiqua" w:cs="Book Antiqua"/>
          <w:color w:val="000000"/>
        </w:rPr>
        <w:t>ALAs</w:t>
      </w:r>
      <w:proofErr w:type="gramEnd"/>
      <w:r>
        <w:rPr>
          <w:rFonts w:ascii="Book Antiqua" w:eastAsia="Book Antiqua" w:hAnsi="Book Antiqua" w:cs="Book Antiqua"/>
          <w:color w:val="000000"/>
        </w:rPr>
        <w:t xml:space="preserve"> remain an important public health problem in endemic areas.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causes both amebic colitis and liver abscess by breaching the host’s innate defenses and invading the intestinal mucosa. Trophozoites often enter the circulatory system, where they are filtered in the liver and produce abscesses, and develop into severe invasive diseases such as </w:t>
      </w:r>
      <w:proofErr w:type="spellStart"/>
      <w:r>
        <w:rPr>
          <w:rFonts w:ascii="Book Antiqua" w:eastAsia="Book Antiqua" w:hAnsi="Book Antiqua" w:cs="Book Antiqua"/>
          <w:color w:val="000000"/>
        </w:rPr>
        <w:t>ALAs.</w:t>
      </w:r>
      <w:proofErr w:type="spellEnd"/>
      <w:r>
        <w:rPr>
          <w:rFonts w:ascii="Book Antiqua" w:eastAsia="Book Antiqua" w:hAnsi="Book Antiqua" w:cs="Book Antiqua"/>
          <w:color w:val="000000"/>
        </w:rPr>
        <w:t xml:space="preserve"> The clinical presentation can appear to be colitis, including upper-right abdominal pain accompanied by a fever in ALA cases. Proper diagnosis requires nonspecific liver imaging as well as detecting anti-</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antibodies; however, these antibodies cannot be used to distinguish between a previous infection and an acute infection. Therefore, diagnostics primarily aim to use PCR or enzyme-linked immunosorbent assay to detect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ALAs can be treated medically, and percutaneous catheter drainage is only necessary in approximately 15% of cases. The indicated treatment is to administer an </w:t>
      </w:r>
      <w:proofErr w:type="spellStart"/>
      <w:r>
        <w:rPr>
          <w:rFonts w:ascii="Book Antiqua" w:eastAsia="Book Antiqua" w:hAnsi="Book Antiqua" w:cs="Book Antiqua"/>
          <w:color w:val="000000"/>
        </w:rPr>
        <w:t>amebicidal</w:t>
      </w:r>
      <w:proofErr w:type="spellEnd"/>
      <w:r>
        <w:rPr>
          <w:rFonts w:ascii="Book Antiqua" w:eastAsia="Book Antiqua" w:hAnsi="Book Antiqua" w:cs="Book Antiqua"/>
          <w:color w:val="000000"/>
        </w:rPr>
        <w:t xml:space="preserve"> drug (such as tinidazole or metronidazole) and paromomycin or other luminal </w:t>
      </w:r>
      <w:proofErr w:type="spellStart"/>
      <w:r>
        <w:rPr>
          <w:rFonts w:ascii="Book Antiqua" w:eastAsia="Book Antiqua" w:hAnsi="Book Antiqua" w:cs="Book Antiqua"/>
          <w:color w:val="000000"/>
        </w:rPr>
        <w:t>cysticidal</w:t>
      </w:r>
      <w:proofErr w:type="spellEnd"/>
      <w:r>
        <w:rPr>
          <w:rFonts w:ascii="Book Antiqua" w:eastAsia="Book Antiqua" w:hAnsi="Book Antiqua" w:cs="Book Antiqua"/>
          <w:color w:val="000000"/>
        </w:rPr>
        <w:t xml:space="preserve"> agent for clinical disease. Prognosis is good with almost universal recovery. Establishing which diagnostic methods are most efficacious will necessitate further analysis of similar clinical cases.</w:t>
      </w:r>
    </w:p>
    <w:p w14:paraId="66CF8D45" w14:textId="77777777" w:rsidR="00F00D6F" w:rsidRDefault="00F00D6F">
      <w:pPr>
        <w:spacing w:line="360" w:lineRule="auto"/>
        <w:jc w:val="both"/>
        <w:rPr>
          <w:rFonts w:ascii="Book Antiqua" w:hAnsi="Book Antiqua"/>
        </w:rPr>
      </w:pPr>
    </w:p>
    <w:p w14:paraId="436B6DCD" w14:textId="77777777" w:rsidR="00F00D6F"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Amebic liver abscess;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Polymerase chain reaction; Enzyme-linked immunosorbent assay; Percutaneous catheter drainage; </w:t>
      </w:r>
      <w:proofErr w:type="spellStart"/>
      <w:r>
        <w:rPr>
          <w:rFonts w:ascii="Book Antiqua" w:eastAsia="Book Antiqua" w:hAnsi="Book Antiqua" w:cs="Book Antiqua"/>
          <w:color w:val="000000"/>
        </w:rPr>
        <w:t>Amebicidal</w:t>
      </w:r>
      <w:proofErr w:type="spellEnd"/>
      <w:r>
        <w:rPr>
          <w:rFonts w:ascii="Book Antiqua" w:eastAsia="Book Antiqua" w:hAnsi="Book Antiqua" w:cs="Book Antiqua"/>
          <w:color w:val="000000"/>
        </w:rPr>
        <w:t xml:space="preserve"> drug</w:t>
      </w:r>
    </w:p>
    <w:p w14:paraId="0B60343B" w14:textId="77777777" w:rsidR="00F00D6F" w:rsidRDefault="00F00D6F">
      <w:pPr>
        <w:spacing w:line="360" w:lineRule="auto"/>
        <w:jc w:val="both"/>
        <w:rPr>
          <w:rFonts w:ascii="Book Antiqua" w:hAnsi="Book Antiqua"/>
        </w:rPr>
      </w:pPr>
    </w:p>
    <w:p w14:paraId="04C07E59" w14:textId="77777777" w:rsidR="00F00D6F" w:rsidRDefault="00000000">
      <w:pPr>
        <w:spacing w:line="360" w:lineRule="auto"/>
        <w:jc w:val="both"/>
        <w:rPr>
          <w:rFonts w:ascii="Book Antiqua" w:hAnsi="Book Antiqua"/>
        </w:rPr>
      </w:pPr>
      <w:proofErr w:type="spellStart"/>
      <w:r>
        <w:rPr>
          <w:rFonts w:ascii="Book Antiqua" w:eastAsia="Book Antiqua" w:hAnsi="Book Antiqua" w:cs="Book Antiqua"/>
          <w:color w:val="000000"/>
        </w:rPr>
        <w:t>Usuda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Tsuge</w:t>
      </w:r>
      <w:proofErr w:type="spellEnd"/>
      <w:r>
        <w:rPr>
          <w:rFonts w:ascii="Book Antiqua" w:eastAsia="Book Antiqua" w:hAnsi="Book Antiqua" w:cs="Book Antiqua"/>
          <w:color w:val="000000"/>
        </w:rPr>
        <w:t xml:space="preserve"> S, Sakurai R, Kawai K, Matsubara S, Tanaka R, Suzuki M, Takano H, </w:t>
      </w:r>
      <w:proofErr w:type="spellStart"/>
      <w:r>
        <w:rPr>
          <w:rFonts w:ascii="Book Antiqua" w:eastAsia="Book Antiqua" w:hAnsi="Book Antiqua" w:cs="Book Antiqua"/>
          <w:color w:val="000000"/>
        </w:rPr>
        <w:t>Shimozawa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Hotchi</w:t>
      </w:r>
      <w:proofErr w:type="spellEnd"/>
      <w:r>
        <w:rPr>
          <w:rFonts w:ascii="Book Antiqua" w:eastAsia="Book Antiqua" w:hAnsi="Book Antiqua" w:cs="Book Antiqua"/>
          <w:color w:val="000000"/>
        </w:rPr>
        <w:t xml:space="preserve"> Y, Tokunaga S, </w:t>
      </w:r>
      <w:proofErr w:type="spellStart"/>
      <w:r>
        <w:rPr>
          <w:rFonts w:ascii="Book Antiqua" w:eastAsia="Book Antiqua" w:hAnsi="Book Antiqua" w:cs="Book Antiqua"/>
          <w:color w:val="000000"/>
        </w:rPr>
        <w:t>Osugi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Katou</w:t>
      </w:r>
      <w:proofErr w:type="spellEnd"/>
      <w:r>
        <w:rPr>
          <w:rFonts w:ascii="Book Antiqua" w:eastAsia="Book Antiqua" w:hAnsi="Book Antiqua" w:cs="Book Antiqua"/>
          <w:color w:val="000000"/>
        </w:rPr>
        <w:t xml:space="preserve"> R, Ito S, Mishima K, Kondo A, Mizuno K,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H, Komatsu T, Oba J, Nomura T, Sugita M. Amebic liver abscess by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67BBD7AC" w14:textId="77777777" w:rsidR="00F00D6F" w:rsidRDefault="00F00D6F">
      <w:pPr>
        <w:spacing w:line="360" w:lineRule="auto"/>
        <w:jc w:val="both"/>
        <w:rPr>
          <w:rFonts w:ascii="Book Antiqua" w:hAnsi="Book Antiqua"/>
        </w:rPr>
      </w:pPr>
    </w:p>
    <w:p w14:paraId="2C4DDC4B" w14:textId="77777777" w:rsidR="00F00D6F"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Amebic liver abscesses are the most commonly encountered extraintestinal manifestation of human invasive amebiasis, which results from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It breaches the host’s innate defenses and invades the intestinal mucosa. Trophozoites enter the circulatory system and are filtered in the liver and produce abscesses. The diagnostics primarily aim to use PCR or enzyme-linked immunosorbent assay to detect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Medical treatment of amebic liver abscesses is possible using an </w:t>
      </w:r>
      <w:proofErr w:type="spellStart"/>
      <w:r>
        <w:rPr>
          <w:rFonts w:ascii="Book Antiqua" w:eastAsia="Book Antiqua" w:hAnsi="Book Antiqua" w:cs="Book Antiqua"/>
          <w:color w:val="000000"/>
        </w:rPr>
        <w:t>amebicidal</w:t>
      </w:r>
      <w:proofErr w:type="spellEnd"/>
      <w:r>
        <w:rPr>
          <w:rFonts w:ascii="Book Antiqua" w:eastAsia="Book Antiqua" w:hAnsi="Book Antiqua" w:cs="Book Antiqua"/>
          <w:color w:val="000000"/>
        </w:rPr>
        <w:t xml:space="preserve"> drug and a luminal </w:t>
      </w:r>
      <w:proofErr w:type="spellStart"/>
      <w:r>
        <w:rPr>
          <w:rFonts w:ascii="Book Antiqua" w:eastAsia="Book Antiqua" w:hAnsi="Book Antiqua" w:cs="Book Antiqua"/>
          <w:color w:val="000000"/>
        </w:rPr>
        <w:t>cysticidal</w:t>
      </w:r>
      <w:proofErr w:type="spellEnd"/>
      <w:r>
        <w:rPr>
          <w:rFonts w:ascii="Book Antiqua" w:eastAsia="Book Antiqua" w:hAnsi="Book Antiqua" w:cs="Book Antiqua"/>
          <w:color w:val="000000"/>
        </w:rPr>
        <w:t xml:space="preserve"> agent. Prognoses are generally good. Elucidating the detailed pathogenesis and establishing which diagnostic methods are most efficacious will necessitate further analyses of similar clinical cases.</w:t>
      </w:r>
    </w:p>
    <w:p w14:paraId="4208F7EC" w14:textId="77777777" w:rsidR="00F00D6F" w:rsidRDefault="00F00D6F">
      <w:pPr>
        <w:spacing w:line="360" w:lineRule="auto"/>
        <w:jc w:val="both"/>
        <w:rPr>
          <w:rFonts w:ascii="Book Antiqua" w:hAnsi="Book Antiqua"/>
        </w:rPr>
      </w:pPr>
    </w:p>
    <w:p w14:paraId="6D1BE7EE" w14:textId="77777777" w:rsidR="00F00D6F"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29D9570" w14:textId="77777777" w:rsidR="00F00D6F" w:rsidRDefault="00000000">
      <w:pPr>
        <w:spacing w:line="360" w:lineRule="auto"/>
        <w:jc w:val="both"/>
        <w:rPr>
          <w:rFonts w:ascii="Book Antiqua" w:hAnsi="Book Antiqua"/>
          <w:i/>
          <w:iCs/>
        </w:rPr>
      </w:pPr>
      <w:r>
        <w:rPr>
          <w:rFonts w:ascii="Book Antiqua" w:eastAsia="Book Antiqua" w:hAnsi="Book Antiqua" w:cs="Book Antiqua"/>
          <w:b/>
          <w:bCs/>
          <w:i/>
          <w:iCs/>
          <w:color w:val="000000"/>
        </w:rPr>
        <w:t>General information on amebic liver abscess</w:t>
      </w:r>
    </w:p>
    <w:p w14:paraId="527ACCD1"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Worldwide the most commonly encountered manifestation of invasive extraintestinal amebiasis in humans is amebic liver abscesses (ALAs), which occur when </w:t>
      </w:r>
      <w:r>
        <w:rPr>
          <w:rFonts w:ascii="Book Antiqua" w:eastAsia="Book Antiqua" w:hAnsi="Book Antiqua" w:cs="Book Antiqua"/>
          <w:i/>
          <w:iCs/>
          <w:color w:val="000000"/>
        </w:rPr>
        <w:t xml:space="preserve">Entamoeba histolytica </w:t>
      </w:r>
      <w:r>
        <w:rPr>
          <w:rFonts w:ascii="Book Antiqua" w:eastAsia="Book Antiqua" w:hAnsi="Book Antiqua" w:cs="Book Antiqua"/>
          <w:color w:val="000000"/>
        </w:rPr>
        <w:t>(</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spreads </w:t>
      </w:r>
      <w:proofErr w:type="spellStart"/>
      <w:proofErr w:type="gramStart"/>
      <w:r>
        <w:rPr>
          <w:rFonts w:ascii="Book Antiqua" w:eastAsia="Book Antiqua" w:hAnsi="Book Antiqua" w:cs="Book Antiqua"/>
          <w:color w:val="000000"/>
        </w:rPr>
        <w:t>extraintestinally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9% of cases, liver abscesses develop as a complication of amebiasis, and in 2010, ALAs led to a total of nearly 50000 </w:t>
      </w:r>
      <w:proofErr w:type="gramStart"/>
      <w:r>
        <w:rPr>
          <w:rFonts w:ascii="Book Antiqua" w:eastAsia="Book Antiqua" w:hAnsi="Book Antiqua" w:cs="Book Antiqua"/>
          <w:color w:val="000000"/>
        </w:rPr>
        <w:t>fatalities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Though cases have declined in number in recent years, ALAs are still a major public health issue within endemic </w:t>
      </w:r>
      <w:proofErr w:type="gramStart"/>
      <w:r>
        <w:rPr>
          <w:rFonts w:ascii="Book Antiqua" w:eastAsia="Book Antiqua" w:hAnsi="Book Antiqua" w:cs="Book Antiqua"/>
          <w:color w:val="000000"/>
        </w:rPr>
        <w:t>areas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ALA patients may present with what appears to be colitis, with pain in the upper right abdomen and sometimes accompanied by a fever; however, asymptomatic infections may also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Hepatitis E virus infection and amebiasis are endemic in India and coexisting acute hepatitis E and ALA has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aim of this review was to share the general information of ALA and its pathogenesis, examinations, diagnosis, treatment, complications, prognosis, and prevention.</w:t>
      </w:r>
    </w:p>
    <w:p w14:paraId="4C1053AE" w14:textId="77777777" w:rsidR="00F00D6F" w:rsidRDefault="00F00D6F">
      <w:pPr>
        <w:spacing w:line="360" w:lineRule="auto"/>
        <w:jc w:val="both"/>
        <w:rPr>
          <w:rFonts w:ascii="Book Antiqua" w:hAnsi="Book Antiqua"/>
        </w:rPr>
      </w:pPr>
    </w:p>
    <w:p w14:paraId="29670750" w14:textId="77777777" w:rsidR="00F00D6F" w:rsidRDefault="00000000">
      <w:pPr>
        <w:spacing w:line="360" w:lineRule="auto"/>
        <w:jc w:val="both"/>
        <w:rPr>
          <w:rFonts w:ascii="Book Antiqua" w:hAnsi="Book Antiqua"/>
          <w:i/>
          <w:iCs/>
        </w:rPr>
      </w:pPr>
      <w:r>
        <w:rPr>
          <w:rFonts w:ascii="Book Antiqua" w:eastAsia="Book Antiqua" w:hAnsi="Book Antiqua" w:cs="Book Antiqua"/>
          <w:b/>
          <w:bCs/>
          <w:i/>
          <w:iCs/>
          <w:color w:val="000000"/>
        </w:rPr>
        <w:t>General information on amebiasis</w:t>
      </w:r>
    </w:p>
    <w:p w14:paraId="70905E61" w14:textId="77777777" w:rsidR="00F00D6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is an anaerobic parasitic invasive enteric protozoan, and infections of </w:t>
      </w:r>
      <w:r>
        <w:rPr>
          <w:rFonts w:ascii="Book Antiqua" w:eastAsia="Book Antiqua" w:hAnsi="Book Antiqua" w:cs="Book Antiqua"/>
          <w:i/>
          <w:iCs/>
          <w:color w:val="000000"/>
        </w:rPr>
        <w:t xml:space="preserve">E. histolytica </w:t>
      </w:r>
      <w:r>
        <w:rPr>
          <w:rFonts w:ascii="Book Antiqua" w:eastAsia="Book Antiqua" w:hAnsi="Book Antiqua" w:cs="Book Antiqua"/>
          <w:color w:val="000000"/>
        </w:rPr>
        <w:t xml:space="preserve">correlate to high mortality and morbidity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Each year, this protozoan </w:t>
      </w:r>
      <w:r>
        <w:rPr>
          <w:rFonts w:ascii="Book Antiqua" w:eastAsia="Book Antiqua" w:hAnsi="Book Antiqua" w:cs="Book Antiqua"/>
          <w:color w:val="000000"/>
        </w:rPr>
        <w:lastRenderedPageBreak/>
        <w:t xml:space="preserve">causes 40000-100000 deaths, ranking only behind malaria in patient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According to a previous report, invasive amebiasis develops in fewer than one-tenth of patient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The geographic distribution of amebiasis has worldwide amplitude and a high rate of incidence, and it remains a public health concern in low- and middle-income developing countries in the tropics, particularly in environments that are crowded and lacking in adequate sanitation and clean water due to the oral</w:t>
      </w:r>
      <w:r>
        <w:rPr>
          <w:rFonts w:ascii="Book Antiqua" w:eastAsia="宋体" w:hAnsi="Book Antiqua" w:cs="Book Antiqua"/>
          <w:color w:val="000000"/>
          <w:lang w:eastAsia="zh-CN"/>
        </w:rPr>
        <w:t>-</w:t>
      </w:r>
      <w:r>
        <w:rPr>
          <w:rFonts w:ascii="Book Antiqua" w:eastAsia="Book Antiqua" w:hAnsi="Book Antiqua" w:cs="Book Antiqua"/>
          <w:color w:val="000000"/>
        </w:rPr>
        <w:t xml:space="preserve">fecal route of pathogen transmission (including ingestion of food or water that contains cysts from this </w:t>
      </w:r>
      <w:proofErr w:type="gramStart"/>
      <w:r>
        <w:rPr>
          <w:rFonts w:ascii="Book Antiqua" w:eastAsia="Book Antiqua" w:hAnsi="Book Antiqua" w:cs="Book Antiqua"/>
          <w:color w:val="000000"/>
        </w:rPr>
        <w:t>protozoan)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On the other hand, this pathogen is only rarely seen in wealthier countries but is epidemiologically growing; in particular, recent immigrants from endemic regions (or travelers returning from a long-term stay in an endemic region) have a greater risk of developing </w:t>
      </w:r>
      <w:proofErr w:type="gramStart"/>
      <w:r>
        <w:rPr>
          <w:rFonts w:ascii="Book Antiqua" w:eastAsia="Book Antiqua" w:hAnsi="Book Antiqua" w:cs="Book Antiqua"/>
          <w:color w:val="000000"/>
        </w:rPr>
        <w:t>amebiasis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6,20</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D8192AA" w14:textId="77777777" w:rsidR="00F00D6F" w:rsidRDefault="00000000">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 xml:space="preserve">Maintaining a high index of suspicion is recommended for amebiasis regarding other groups that are at greater risk, such as men who have sex with men, people with acquired immunodeficiency syndrome or HIV, immunocompromised hosts such as patients with cirrhosis, or people who reside in group homes or mental health </w:t>
      </w:r>
      <w:proofErr w:type="gramStart"/>
      <w:r>
        <w:rPr>
          <w:rFonts w:ascii="Book Antiqua" w:eastAsia="Book Antiqua" w:hAnsi="Book Antiqua" w:cs="Book Antiqua"/>
          <w:color w:val="000000"/>
        </w:rPr>
        <w:t>facilities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6,23]</w:t>
      </w:r>
      <w:r>
        <w:rPr>
          <w:rFonts w:ascii="Book Antiqua" w:eastAsia="Book Antiqua" w:hAnsi="Book Antiqua" w:cs="Book Antiqua"/>
          <w:color w:val="000000"/>
        </w:rPr>
        <w:t xml:space="preserve">. In particular, relatively large numbers of cases have been reported in Japan in individuals infected with HIV-1, and it was found that these individuals commonly suffered from subclinical </w:t>
      </w:r>
      <w:proofErr w:type="gramStart"/>
      <w:r>
        <w:rPr>
          <w:rFonts w:ascii="Book Antiqua" w:eastAsia="Book Antiqua" w:hAnsi="Book Antiqua" w:cs="Book Antiqua"/>
          <w:color w:val="000000"/>
        </w:rPr>
        <w:t>amebiasis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In addition, asymptomatic individuals infected with HIV-1 who have a high anti-</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titer run a risk of invasive amebiasis, most likely as a result of subclinical amebiasis </w:t>
      </w:r>
      <w:proofErr w:type="gramStart"/>
      <w:r>
        <w:rPr>
          <w:rFonts w:ascii="Book Antiqua" w:eastAsia="Book Antiqua" w:hAnsi="Book Antiqua" w:cs="Book Antiqua"/>
          <w:color w:val="000000"/>
        </w:rPr>
        <w:t>exacerbation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EE48576" w14:textId="77777777" w:rsidR="00F00D6F" w:rsidRDefault="00000000">
      <w:pPr>
        <w:spacing w:line="360" w:lineRule="auto"/>
        <w:ind w:firstLine="450"/>
        <w:jc w:val="both"/>
        <w:rPr>
          <w:rFonts w:ascii="Book Antiqua" w:hAnsi="Book Antiqua"/>
        </w:rPr>
      </w:pPr>
      <w:r>
        <w:rPr>
          <w:rFonts w:ascii="Book Antiqua" w:eastAsia="Book Antiqua" w:hAnsi="Book Antiqua" w:cs="Book Antiqua"/>
          <w:color w:val="000000"/>
        </w:rPr>
        <w:t xml:space="preserve">In the Western world, the low overall prevalence, as well as the fact that the latency period between infection by the underlying pathogen and clinical symptom onset may be lengthy, creates a risk of delaying diagnosis of amebiasis and thus inadequate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Additionally, pregnancy has also been found to be an invasive amebiasis risk factor; management of pregnant patients becomes especially </w:t>
      </w:r>
      <w:proofErr w:type="gramStart"/>
      <w:r>
        <w:rPr>
          <w:rFonts w:ascii="Book Antiqua" w:eastAsia="Book Antiqua" w:hAnsi="Book Antiqua" w:cs="Book Antiqua"/>
          <w:color w:val="000000"/>
        </w:rPr>
        <w:t>complex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Mortality due to amebiasis is primarily the result of extraintestinal infections, with the most common of these being </w:t>
      </w:r>
      <w:proofErr w:type="gramStart"/>
      <w:r>
        <w:rPr>
          <w:rFonts w:ascii="Book Antiqua" w:eastAsia="Book Antiqua" w:hAnsi="Book Antiqua" w:cs="Book Antiqua"/>
          <w:color w:val="000000"/>
        </w:rPr>
        <w:t>ALAs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3FE0C387" w14:textId="77777777" w:rsidR="00F00D6F" w:rsidRDefault="00F00D6F">
      <w:pPr>
        <w:spacing w:line="360" w:lineRule="auto"/>
        <w:jc w:val="both"/>
        <w:rPr>
          <w:rFonts w:ascii="Book Antiqua" w:hAnsi="Book Antiqua"/>
        </w:rPr>
      </w:pPr>
    </w:p>
    <w:p w14:paraId="2CB9ECB5" w14:textId="77777777" w:rsidR="00F00D6F"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PATHOGENESIS</w:t>
      </w:r>
    </w:p>
    <w:p w14:paraId="73BAAD59"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route of transmission of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that leads to ALA has yet to be thoroughly elucidated; broadly, after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breaches the host’s innate defenses, it causes liver abscess and amebic colitis by invading the 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8,26]</w:t>
      </w:r>
      <w:r>
        <w:rPr>
          <w:rFonts w:ascii="Book Antiqua" w:eastAsia="Book Antiqua" w:hAnsi="Book Antiqua" w:cs="Book Antiqua"/>
          <w:color w:val="000000"/>
        </w:rPr>
        <w:t xml:space="preserve">. Often, trophozoites enter the circulatory system. They are then filtered in the liver and produce abscesses and can develop further into severe invasive diseases, such as </w:t>
      </w:r>
      <w:proofErr w:type="gramStart"/>
      <w:r>
        <w:rPr>
          <w:rFonts w:ascii="Book Antiqua" w:eastAsia="Book Antiqua" w:hAnsi="Book Antiqua" w:cs="Book Antiqua"/>
          <w:color w:val="000000"/>
        </w:rPr>
        <w:t>ALAs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On the other hand, conditions of immune-compromised individuals and/or momentaneous immune modulation in humans have been reported to increase both bacterial and viral activities/infections and related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28-31]</w:t>
      </w:r>
      <w:r>
        <w:rPr>
          <w:rFonts w:ascii="Book Antiqua" w:eastAsia="Book Antiqua" w:hAnsi="Book Antiqua" w:cs="Book Antiqua"/>
          <w:color w:val="000000"/>
        </w:rPr>
        <w:t>. ALA may arise following an impairment of the anti-</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immune system, and the immune evasion is a typical mode of action of pathogens in humans.</w:t>
      </w:r>
    </w:p>
    <w:p w14:paraId="5B99281D" w14:textId="77777777" w:rsidR="00F00D6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Regarding its molecular mechanism,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uses the virulence factor Gal/</w:t>
      </w:r>
      <w:proofErr w:type="spellStart"/>
      <w:r>
        <w:rPr>
          <w:rFonts w:ascii="Book Antiqua" w:eastAsia="Book Antiqua" w:hAnsi="Book Antiqua" w:cs="Book Antiqua"/>
          <w:color w:val="000000"/>
        </w:rPr>
        <w:t>GalNAc</w:t>
      </w:r>
      <w:proofErr w:type="spellEnd"/>
      <w:r>
        <w:rPr>
          <w:rFonts w:ascii="Book Antiqua" w:eastAsia="Book Antiqua" w:hAnsi="Book Antiqua" w:cs="Book Antiqua"/>
          <w:color w:val="000000"/>
        </w:rPr>
        <w:t xml:space="preserve"> lectin in order to invade the host tissue; this molecule not only protects against ALAs but also induces an adherence-inhibitory antibody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addition,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has a pair of low-molecular-weight protein tyrosine phosphatase (LMW-PTP) genes</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EhLMW-PTP1</w:t>
      </w:r>
      <w:r>
        <w:rPr>
          <w:rFonts w:ascii="Book Antiqua" w:eastAsia="Book Antiqua" w:hAnsi="Book Antiqua" w:cs="Book Antiqua"/>
          <w:color w:val="000000"/>
        </w:rPr>
        <w:t xml:space="preserve"> and </w:t>
      </w:r>
      <w:r>
        <w:rPr>
          <w:rFonts w:ascii="Book Antiqua" w:eastAsia="Book Antiqua" w:hAnsi="Book Antiqua" w:cs="Book Antiqua"/>
          <w:i/>
          <w:iCs/>
          <w:color w:val="000000"/>
        </w:rPr>
        <w:t>EhLMW-PTP2</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which are expressed through cysts, cultured trophozoites, and clinical </w:t>
      </w:r>
      <w:proofErr w:type="gramStart"/>
      <w:r>
        <w:rPr>
          <w:rFonts w:ascii="Book Antiqua" w:eastAsia="Book Antiqua" w:hAnsi="Book Antiqua" w:cs="Book Antiqua"/>
          <w:color w:val="000000"/>
        </w:rPr>
        <w:t>isolates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There is a single amino acid sequence difference, at position A85V, between the proteins EhLMW-PTP1 and EhLMW-PTP2</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Both of these genes are expressed in cultured trophozoites, particularly </w:t>
      </w:r>
      <w:r>
        <w:rPr>
          <w:rFonts w:ascii="Book Antiqua" w:eastAsia="Book Antiqua" w:hAnsi="Book Antiqua" w:cs="Book Antiqua"/>
          <w:i/>
          <w:iCs/>
          <w:color w:val="000000"/>
        </w:rPr>
        <w:t>EhLMW-PTP2</w:t>
      </w:r>
      <w:r>
        <w:rPr>
          <w:rFonts w:ascii="Book Antiqua" w:eastAsia="Book Antiqua" w:hAnsi="Book Antiqua" w:cs="Book Antiqua"/>
          <w:color w:val="000000"/>
        </w:rPr>
        <w:t xml:space="preserve">; trophozoites that are recovered from ALAs show downregulated EhLMW-PTP1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1DA4D93F" w14:textId="77777777" w:rsidR="00F00D6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the compound </w:t>
      </w:r>
      <w:proofErr w:type="spellStart"/>
      <w:r>
        <w:rPr>
          <w:rFonts w:ascii="Book Antiqua" w:eastAsia="Book Antiqua" w:hAnsi="Book Antiqua" w:cs="Book Antiqua"/>
          <w:color w:val="000000"/>
        </w:rPr>
        <w:t>linearolactone</w:t>
      </w:r>
      <w:proofErr w:type="spellEnd"/>
      <w:r>
        <w:rPr>
          <w:rFonts w:ascii="Book Antiqua" w:eastAsia="Book Antiqua" w:hAnsi="Book Antiqua" w:cs="Book Antiqua"/>
          <w:color w:val="000000"/>
        </w:rPr>
        <w:t xml:space="preserve">, as isolated from </w:t>
      </w:r>
      <w:r>
        <w:rPr>
          <w:rFonts w:ascii="Book Antiqua" w:eastAsia="Book Antiqua" w:hAnsi="Book Antiqua" w:cs="Book Antiqua"/>
          <w:i/>
          <w:iCs/>
          <w:color w:val="000000"/>
        </w:rPr>
        <w:t xml:space="preserve">Salvia </w:t>
      </w:r>
      <w:proofErr w:type="spellStart"/>
      <w:r>
        <w:rPr>
          <w:rFonts w:ascii="Book Antiqua" w:eastAsia="Book Antiqua" w:hAnsi="Book Antiqua" w:cs="Book Antiqua"/>
          <w:i/>
          <w:iCs/>
          <w:color w:val="000000"/>
        </w:rPr>
        <w:t>polystachya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demonstrated antiparasitic activity against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through the production of reactive oxygen species and was able to induce apoptosis-like effects in trophozoites of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through intracellular reactive oxygen species production, which affected the structure of the actin </w:t>
      </w:r>
      <w:proofErr w:type="gramStart"/>
      <w:r>
        <w:rPr>
          <w:rFonts w:ascii="Book Antiqua" w:eastAsia="Book Antiqua" w:hAnsi="Book Antiqua" w:cs="Book Antiqua"/>
          <w:color w:val="000000"/>
        </w:rPr>
        <w:t>cytoskeleton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Therefore, </w:t>
      </w:r>
      <w:proofErr w:type="spellStart"/>
      <w:r>
        <w:rPr>
          <w:rFonts w:ascii="Book Antiqua" w:eastAsia="Book Antiqua" w:hAnsi="Book Antiqua" w:cs="Book Antiqua"/>
          <w:color w:val="000000"/>
        </w:rPr>
        <w:t>linearolactone</w:t>
      </w:r>
      <w:proofErr w:type="spellEnd"/>
      <w:r>
        <w:rPr>
          <w:rFonts w:ascii="Book Antiqua" w:eastAsia="Book Antiqua" w:hAnsi="Book Antiqua" w:cs="Book Antiqua"/>
          <w:color w:val="000000"/>
        </w:rPr>
        <w:t xml:space="preserve"> served to more actively reduce ALA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Furthermore, calreticulin is a highly conserved protein in the endoplasmic reticulum and serves in an important capacity in regulating vital cellular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patients with acute phase ALAs, interleukin levels (interleukin-6, interleukin-10, granulocyte colony stimulating factor, and transforming growth factor β1) </w:t>
      </w:r>
      <w:r>
        <w:rPr>
          <w:rFonts w:ascii="Book Antiqua" w:eastAsia="Book Antiqua" w:hAnsi="Book Antiqua" w:cs="Book Antiqua"/>
          <w:color w:val="000000"/>
        </w:rPr>
        <w:lastRenderedPageBreak/>
        <w:t xml:space="preserve">were higher, while resolution phase ALA patients had higher levels of interferon gamma </w:t>
      </w:r>
      <w:proofErr w:type="gramStart"/>
      <w:r>
        <w:rPr>
          <w:rFonts w:ascii="Book Antiqua" w:eastAsia="Book Antiqua" w:hAnsi="Book Antiqua" w:cs="Book Antiqua"/>
          <w:color w:val="000000"/>
        </w:rPr>
        <w:t>detected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582F1143" w14:textId="77777777" w:rsidR="00F00D6F" w:rsidRDefault="00000000">
      <w:pPr>
        <w:spacing w:line="360" w:lineRule="auto"/>
        <w:ind w:firstLineChars="200" w:firstLine="480"/>
        <w:jc w:val="both"/>
        <w:rPr>
          <w:rFonts w:ascii="Book Antiqua" w:hAnsi="Book Antiqua"/>
        </w:rPr>
      </w:pPr>
      <w:r>
        <w:rPr>
          <w:rFonts w:ascii="Book Antiqua" w:eastAsia="Book Antiqua" w:hAnsi="Book Antiqua" w:cs="Book Antiqua"/>
          <w:i/>
          <w:iCs/>
          <w:color w:val="000000"/>
        </w:rPr>
        <w:t xml:space="preserve">Entamoeba </w:t>
      </w:r>
      <w:proofErr w:type="spellStart"/>
      <w:r>
        <w:rPr>
          <w:rFonts w:ascii="Book Antiqua" w:eastAsia="Book Antiqua" w:hAnsi="Book Antiqua" w:cs="Book Antiqua"/>
          <w:i/>
          <w:iCs/>
          <w:color w:val="000000"/>
        </w:rPr>
        <w:t>dispar</w:t>
      </w:r>
      <w:proofErr w:type="spellEnd"/>
      <w:r>
        <w:rPr>
          <w:rFonts w:ascii="Book Antiqua" w:eastAsia="Book Antiqua" w:hAnsi="Book Antiqua" w:cs="Book Antiqua"/>
          <w:color w:val="000000"/>
        </w:rPr>
        <w:t xml:space="preserve"> is a separate amoeba species that annually infects 12% of the global population, and it has been classified as “noninvasive” in the </w:t>
      </w:r>
      <w:proofErr w:type="gramStart"/>
      <w:r>
        <w:rPr>
          <w:rFonts w:ascii="Book Antiqua" w:eastAsia="Book Antiqua" w:hAnsi="Book Antiqua" w:cs="Book Antiqua"/>
          <w:color w:val="000000"/>
        </w:rPr>
        <w:t>past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However, this amoeba has been isolated from patients suffering from symptomatic non-dysenteric colitis, and DNA sequences from this species have been both detected and genotyped in samples from dysenteric colitis patients as well as samples from ALA patients, suggesting that this amoeba may play some role in human large intestine and liver lesion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20B62D34" w14:textId="77777777" w:rsidR="00F00D6F" w:rsidRDefault="00F00D6F">
      <w:pPr>
        <w:spacing w:line="360" w:lineRule="auto"/>
        <w:jc w:val="both"/>
        <w:rPr>
          <w:rFonts w:ascii="Book Antiqua" w:hAnsi="Book Antiqua"/>
        </w:rPr>
      </w:pPr>
    </w:p>
    <w:p w14:paraId="07F0F305" w14:textId="77777777" w:rsidR="00F00D6F"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EXAMINATIONS</w:t>
      </w:r>
    </w:p>
    <w:p w14:paraId="41A7B319" w14:textId="77777777" w:rsidR="00F00D6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is difficult to distinguish ALA from pyogenic liver abscesses using only clinical, laboratory, and radiological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In order to diagnose the various ALA-related complications, computed tomography (CT) scans serve as an ideal </w:t>
      </w:r>
      <w:proofErr w:type="gramStart"/>
      <w:r>
        <w:rPr>
          <w:rFonts w:ascii="Book Antiqua" w:eastAsia="Book Antiqua" w:hAnsi="Book Antiqua" w:cs="Book Antiqua"/>
          <w:color w:val="000000"/>
        </w:rPr>
        <w:t>tool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As a result, serologic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tests are a necessary part of accurate evaluations of liver abscesses within high-risk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On the other hand, in a study to use CT findings to determine different morphological types of ALA and to determine any differences in their clinical features, ALAs were found to have three distinct CT morphological types, each varying in terms of its laboratory and clinical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598EAD55" w14:textId="77777777" w:rsidR="00F00D6F" w:rsidRDefault="00000000">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 xml:space="preserve">Type I abscesses (representing 66% of the total) have walls that were either absent or incomplete as well as peripheral septa and edges that are ragged and exhibit enhancement that is both irregular and </w:t>
      </w:r>
      <w:proofErr w:type="gramStart"/>
      <w:r>
        <w:rPr>
          <w:rFonts w:ascii="Book Antiqua" w:eastAsia="Book Antiqua" w:hAnsi="Book Antiqua" w:cs="Book Antiqua"/>
          <w:color w:val="000000"/>
        </w:rPr>
        <w:t>interrupted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Here, we show a CT from our institution of a 44-year-old woman with a type I abscess (Figure 1). Clinically, these abscesses had an acute presentation alongside severe disease. Laboratory parameters were significantly deranged, and they had higher incidences of rupture with higher rates of admission to inpatient care and/or intensive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In a large majority of type I abscesses (81%), disease severity prompted percutaneous drainage to be carried out </w:t>
      </w:r>
      <w:proofErr w:type="gramStart"/>
      <w:r>
        <w:rPr>
          <w:rFonts w:ascii="Book Antiqua" w:eastAsia="Book Antiqua" w:hAnsi="Book Antiqua" w:cs="Book Antiqua"/>
          <w:color w:val="000000"/>
        </w:rPr>
        <w:t>immediately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519C7B42" w14:textId="77777777" w:rsidR="00F00D6F" w:rsidRDefault="00000000">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Type II abscesses (representing 28% of the total) have complete walls with both peripheral hypodense halo and rim enhancement. Type III abscesses (representing 6% of the total) demonstrate walls but without </w:t>
      </w:r>
      <w:proofErr w:type="gramStart"/>
      <w:r>
        <w:rPr>
          <w:rFonts w:ascii="Book Antiqua" w:eastAsia="Book Antiqua" w:hAnsi="Book Antiqua" w:cs="Book Antiqua"/>
          <w:color w:val="000000"/>
        </w:rPr>
        <w:t>enhancement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type II and III abscesses feature delayed presentations, with near-normal laboratory findings and mild to moderate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On the other hand, whether ALA patients are infected with HIV cannot be determined through the clinical characteristics alone. Even in the absence of HIV symptoms, it is advisable to routinely test ALA patients for </w:t>
      </w:r>
      <w:proofErr w:type="gramStart"/>
      <w:r>
        <w:rPr>
          <w:rFonts w:ascii="Book Antiqua" w:eastAsia="Book Antiqua" w:hAnsi="Book Antiqua" w:cs="Book Antiqua"/>
          <w:color w:val="000000"/>
        </w:rPr>
        <w:t>HIV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7B316399" w14:textId="77777777" w:rsidR="00F00D6F" w:rsidRDefault="00F00D6F">
      <w:pPr>
        <w:spacing w:line="360" w:lineRule="auto"/>
        <w:jc w:val="both"/>
        <w:rPr>
          <w:rFonts w:ascii="Book Antiqua" w:hAnsi="Book Antiqua"/>
        </w:rPr>
      </w:pPr>
    </w:p>
    <w:p w14:paraId="30C6CF82" w14:textId="77777777" w:rsidR="00F00D6F"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DIAGNOSIS</w:t>
      </w:r>
    </w:p>
    <w:p w14:paraId="5613697E"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Despite the rarity of ALAs, a high index of suspicion should be maintained by physicians working with patients who have presented with synchronous lesions of the colon and liver, particularly because in recent years travel has increased to regions where they are </w:t>
      </w:r>
      <w:proofErr w:type="gramStart"/>
      <w:r>
        <w:rPr>
          <w:rFonts w:ascii="Book Antiqua" w:eastAsia="Book Antiqua" w:hAnsi="Book Antiqua" w:cs="Book Antiqua"/>
          <w:color w:val="000000"/>
        </w:rPr>
        <w:t>endemic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Crucial predictors of ALAs include habitual alcohol consumption and low socioeconomic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 number of diagnostic tools are available for diagnosis; if there is a suspicion of amebiasis, testing yield can be maximized through a combination of stool testing and </w:t>
      </w:r>
      <w:proofErr w:type="gramStart"/>
      <w:r>
        <w:rPr>
          <w:rFonts w:ascii="Book Antiqua" w:eastAsia="Book Antiqua" w:hAnsi="Book Antiqua" w:cs="Book Antiqua"/>
          <w:color w:val="000000"/>
        </w:rPr>
        <w:t>serology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Diagnosis relies on nonspecific liver imaging and on detecting anti-</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antibodies, which cannot be used to distinguish between acute and previous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5,21]</w:t>
      </w:r>
      <w:r>
        <w:rPr>
          <w:rFonts w:ascii="Book Antiqua" w:eastAsia="Book Antiqua" w:hAnsi="Book Antiqua" w:cs="Book Antiqua"/>
          <w:color w:val="000000"/>
        </w:rPr>
        <w:t xml:space="preserve">. Therefore, diagnostics must focus primarily on detecting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using PCR or </w:t>
      </w:r>
      <w:bookmarkStart w:id="3" w:name="OLE_LINK5"/>
      <w:r>
        <w:rPr>
          <w:rFonts w:ascii="Book Antiqua" w:eastAsia="Book Antiqua" w:hAnsi="Book Antiqua" w:cs="Book Antiqua"/>
          <w:color w:val="000000"/>
        </w:rPr>
        <w:t xml:space="preserve">enzyme-linked immunosorbent </w:t>
      </w:r>
      <w:proofErr w:type="gramStart"/>
      <w:r>
        <w:rPr>
          <w:rFonts w:ascii="Book Antiqua" w:eastAsia="Book Antiqua" w:hAnsi="Book Antiqua" w:cs="Book Antiqua"/>
          <w:color w:val="000000"/>
        </w:rPr>
        <w:t>assay</w:t>
      </w:r>
      <w:bookmarkEnd w:id="3"/>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Among these options, a parallel analysis using indirect enzyme-linked immunosorbent assay with crude soluble antigen together with excretory-secretory antigen for ALA serodiagnosis improved the overall amebic serology efficacy compared to either assay on its </w:t>
      </w:r>
      <w:proofErr w:type="gramStart"/>
      <w:r>
        <w:rPr>
          <w:rFonts w:ascii="Book Antiqua" w:eastAsia="Book Antiqua" w:hAnsi="Book Antiqua" w:cs="Book Antiqua"/>
          <w:color w:val="000000"/>
        </w:rPr>
        <w:t>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41C2FA9D" w14:textId="77777777" w:rsidR="00F00D6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Recently, the </w:t>
      </w:r>
      <w:proofErr w:type="spellStart"/>
      <w:r>
        <w:rPr>
          <w:rFonts w:ascii="Book Antiqua" w:eastAsia="Book Antiqua" w:hAnsi="Book Antiqua" w:cs="Book Antiqua"/>
          <w:color w:val="000000"/>
        </w:rPr>
        <w:t>XEh</w:t>
      </w:r>
      <w:proofErr w:type="spellEnd"/>
      <w:r>
        <w:rPr>
          <w:rFonts w:ascii="Book Antiqua" w:eastAsia="Book Antiqua" w:hAnsi="Book Antiqua" w:cs="Book Antiqua"/>
          <w:color w:val="000000"/>
        </w:rPr>
        <w:t xml:space="preserve"> Rapid</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IgG</w:t>
      </w:r>
      <w:r>
        <w:rPr>
          <w:rFonts w:ascii="Book Antiqua" w:eastAsia="Book Antiqua" w:hAnsi="Book Antiqua" w:cs="Book Antiqua"/>
          <w:color w:val="000000"/>
          <w:vertAlign w:val="subscript"/>
        </w:rPr>
        <w:t>4</w:t>
      </w:r>
      <w:r>
        <w:rPr>
          <w:rFonts w:ascii="Book Antiqua" w:eastAsia="Book Antiqua" w:hAnsi="Book Antiqua" w:cs="Book Antiqua"/>
          <w:color w:val="000000"/>
        </w:rPr>
        <w:t>-based rapid dipstick test for rapid detection of ALAs (based on detecting the anti-</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pyruvate phosphate </w:t>
      </w:r>
      <w:proofErr w:type="spellStart"/>
      <w:r>
        <w:rPr>
          <w:rFonts w:ascii="Book Antiqua" w:eastAsia="Book Antiqua" w:hAnsi="Book Antiqua" w:cs="Book Antiqua"/>
          <w:color w:val="000000"/>
        </w:rPr>
        <w:t>dikinase</w:t>
      </w:r>
      <w:proofErr w:type="spellEnd"/>
      <w:r>
        <w:rPr>
          <w:rFonts w:ascii="Book Antiqua" w:eastAsia="Book Antiqua" w:hAnsi="Book Antiqua" w:cs="Book Antiqua"/>
          <w:color w:val="000000"/>
        </w:rPr>
        <w:t xml:space="preserve"> IgG</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antibody) demonstrated high diagnostic specificity in infected patients (97</w:t>
      </w:r>
      <w:r>
        <w:rPr>
          <w:rFonts w:ascii="Book Antiqua" w:eastAsia="宋体" w:hAnsi="Book Antiqua" w:cs="Book Antiqua"/>
          <w:color w:val="000000"/>
          <w:lang w:eastAsia="zh-CN"/>
        </w:rPr>
        <w:t>%-</w:t>
      </w:r>
      <w:r>
        <w:rPr>
          <w:rFonts w:ascii="Book Antiqua" w:eastAsia="Book Antiqua" w:hAnsi="Book Antiqua" w:cs="Book Antiqua"/>
          <w:color w:val="000000"/>
        </w:rPr>
        <w:t>100%), with diagnostic sensitivity varying between 38% and 94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 various evaluation process-related difficulties have been discussed elsewhere; nonetheless, it has demonstrated promise for development into a point-of-care test, especially for settings that have relatively restricted resources, and consequently further investigation to confirm its sensitivity as a diagnostic </w:t>
      </w:r>
      <w:r>
        <w:rPr>
          <w:rFonts w:ascii="Book Antiqua" w:eastAsia="Book Antiqua" w:hAnsi="Book Antiqua" w:cs="Book Antiqua"/>
          <w:color w:val="000000"/>
        </w:rPr>
        <w:lastRenderedPageBreak/>
        <w:t xml:space="preserve">is </w:t>
      </w:r>
      <w:proofErr w:type="gramStart"/>
      <w:r>
        <w:rPr>
          <w:rFonts w:ascii="Book Antiqua" w:eastAsia="Book Antiqua" w:hAnsi="Book Antiqua" w:cs="Book Antiqua"/>
          <w:color w:val="000000"/>
        </w:rPr>
        <w:t>warranted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On the other hand, one valuable antigen for amebiasis serodiagnosis is the C-terminal region of the intermediate subunit of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galactose- and N-acetyl-D-galactosamine-inhibitable </w:t>
      </w:r>
      <w:proofErr w:type="gramStart"/>
      <w:r>
        <w:rPr>
          <w:rFonts w:ascii="Book Antiqua" w:eastAsia="Book Antiqua" w:hAnsi="Book Antiqua" w:cs="Book Antiqua"/>
          <w:color w:val="000000"/>
        </w:rPr>
        <w:t>lectin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The newly developed immunochromatographic kit, which uses fluorescent silica nanoparticles coated with the C-terminal region of the intermediate subunit of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galactose- and N-acetyl-D-galactosamine-inhibitable lectin prepared in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has proven beneficial for rapid amebiasis </w:t>
      </w:r>
      <w:proofErr w:type="gramStart"/>
      <w:r>
        <w:rPr>
          <w:rFonts w:ascii="Book Antiqua" w:eastAsia="Book Antiqua" w:hAnsi="Book Antiqua" w:cs="Book Antiqua"/>
          <w:color w:val="000000"/>
        </w:rPr>
        <w:t>serodiagnosis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70152BD4" w14:textId="77777777" w:rsidR="00F00D6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Ultrasound is currently the criterion standard for liver abscess </w:t>
      </w:r>
      <w:proofErr w:type="gramStart"/>
      <w:r>
        <w:rPr>
          <w:rFonts w:ascii="Book Antiqua" w:eastAsia="Book Antiqua" w:hAnsi="Book Antiqua" w:cs="Book Antiqua"/>
          <w:color w:val="000000"/>
        </w:rPr>
        <w:t>diagnoses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Acute abdominal pain can be the result of a variety of diseases, but even in non-endemic Western countries parasitic abscess should not be overlooked as a potential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Contrast-enhanced ultrasound is a promising new technique, with the potential for greater accuracy in recognizing liver abnormalities, including abscesses; however, definition of differential diagnoses will require retrospective population-wide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773F5933" w14:textId="77777777" w:rsidR="00F00D6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is difficult to definitively diagnose ALAs because sensitive point-of-care molecular tests are not readily commercially </w:t>
      </w:r>
      <w:proofErr w:type="gramStart"/>
      <w:r>
        <w:rPr>
          <w:rFonts w:ascii="Book Antiqua" w:eastAsia="Book Antiqua" w:hAnsi="Book Antiqua" w:cs="Book Antiqua"/>
          <w:color w:val="000000"/>
        </w:rPr>
        <w:t>available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 diagnostic study was performed in order to compare the available methods for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laboratory diagnoses in pus samples, stool samples, and blood samples taken from patients who had radiological and/or clinical diagnoses of ALA with loop-mediated isothermal amplification. The results found that loop-mediated isothermal amplification had significantly greater sensitivity (88%) then reverse transcriptase PCR (64%) as well as outstanding specificity (100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On the other hand, in ALAs, cell-free circulating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DNA can be detected in serum in ALAs, which could prove beneficial for not only positive diagnosis but also the efficacy of follow-up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Additional innovative detecting methods have been developed for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and stool samples were analyzed using PCR-denaturing gradient gel electrophoresis in order to distinguish between pathogenic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(pathogenic) and non-pathogenic </w:t>
      </w:r>
      <w:r>
        <w:rPr>
          <w:rFonts w:ascii="Book Antiqua" w:eastAsia="Book Antiqua" w:hAnsi="Book Antiqua" w:cs="Book Antiqua"/>
          <w:i/>
          <w:iCs/>
          <w:color w:val="000000"/>
        </w:rPr>
        <w:t xml:space="preserve">Entamoeba </w:t>
      </w:r>
      <w:proofErr w:type="spellStart"/>
      <w:proofErr w:type="gramStart"/>
      <w:r>
        <w:rPr>
          <w:rFonts w:ascii="Book Antiqua" w:eastAsia="Book Antiqua" w:hAnsi="Book Antiqua" w:cs="Book Antiqua"/>
          <w:i/>
          <w:iCs/>
          <w:color w:val="000000"/>
        </w:rPr>
        <w:t>dispar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PCR amplification target was a relatively small region (228 bp) of the </w:t>
      </w:r>
      <w:r>
        <w:rPr>
          <w:rFonts w:ascii="Book Antiqua" w:eastAsia="Book Antiqua" w:hAnsi="Book Antiqua" w:cs="Book Antiqua"/>
          <w:i/>
          <w:iCs/>
          <w:color w:val="000000"/>
        </w:rPr>
        <w:t>adh112</w:t>
      </w:r>
      <w:r>
        <w:rPr>
          <w:rFonts w:ascii="Book Antiqua" w:eastAsia="Book Antiqua" w:hAnsi="Book Antiqua" w:cs="Book Antiqua"/>
          <w:color w:val="000000"/>
        </w:rPr>
        <w:t xml:space="preserve"> gene, which was selected for greater test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These results, validated by nested PCR-restriction fragment length polymorphism, would imply that PCR-denaturing gradient gel electrophoresis </w:t>
      </w:r>
      <w:r>
        <w:rPr>
          <w:rFonts w:ascii="Book Antiqua" w:eastAsia="Book Antiqua" w:hAnsi="Book Antiqua" w:cs="Book Antiqua"/>
          <w:color w:val="000000"/>
        </w:rPr>
        <w:lastRenderedPageBreak/>
        <w:t xml:space="preserve">may have promise as a tool to distinguish between </w:t>
      </w:r>
      <w:r>
        <w:rPr>
          <w:rFonts w:ascii="Book Antiqua" w:eastAsia="Book Antiqua" w:hAnsi="Book Antiqua" w:cs="Book Antiqua"/>
          <w:i/>
          <w:iCs/>
          <w:color w:val="000000"/>
        </w:rPr>
        <w:t>Entamoeba</w:t>
      </w:r>
      <w:r>
        <w:rPr>
          <w:rFonts w:ascii="Book Antiqua" w:eastAsia="Book Antiqua" w:hAnsi="Book Antiqua" w:cs="Book Antiqua"/>
          <w:color w:val="000000"/>
        </w:rPr>
        <w:t xml:space="preserve"> infections and contribute to the determination of a specific course of treatment for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patients, thus obviating unnecessary treatment of patients who have been infected with </w:t>
      </w:r>
      <w:r>
        <w:rPr>
          <w:rFonts w:ascii="Book Antiqua" w:eastAsia="Book Antiqua" w:hAnsi="Book Antiqua" w:cs="Book Antiqua"/>
          <w:i/>
          <w:iCs/>
          <w:color w:val="000000"/>
        </w:rPr>
        <w:t xml:space="preserve">Entamoeba </w:t>
      </w:r>
      <w:proofErr w:type="spellStart"/>
      <w:r>
        <w:rPr>
          <w:rFonts w:ascii="Book Antiqua" w:eastAsia="Book Antiqua" w:hAnsi="Book Antiqua" w:cs="Book Antiqua"/>
          <w:i/>
          <w:iCs/>
          <w:color w:val="000000"/>
        </w:rPr>
        <w:t>dispar</w:t>
      </w:r>
      <w:proofErr w:type="spellEnd"/>
      <w:r>
        <w:rPr>
          <w:rFonts w:ascii="Book Antiqua" w:eastAsia="Book Antiqua" w:hAnsi="Book Antiqua" w:cs="Book Antiqua"/>
          <w:color w:val="000000"/>
        </w:rPr>
        <w:t>, which is non-</w:t>
      </w:r>
      <w:proofErr w:type="gramStart"/>
      <w:r>
        <w:rPr>
          <w:rFonts w:ascii="Book Antiqua" w:eastAsia="Book Antiqua" w:hAnsi="Book Antiqua" w:cs="Book Antiqua"/>
          <w:color w:val="000000"/>
        </w:rPr>
        <w:t>pathogenic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544DFD07" w14:textId="77777777" w:rsidR="00F00D6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Additionally, diagnosis is possible through abdominal ultrasound and echography-guided liver </w:t>
      </w:r>
      <w:proofErr w:type="gramStart"/>
      <w:r>
        <w:rPr>
          <w:rFonts w:ascii="Book Antiqua" w:eastAsia="Book Antiqua" w:hAnsi="Book Antiqua" w:cs="Book Antiqua"/>
          <w:color w:val="000000"/>
        </w:rPr>
        <w:t>puncture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If liver abscess fluid bacterial cultures remain negative, amebic abscess should be considered as a possibility, even if the patient has no personal history of tropical or subtropical </w:t>
      </w:r>
      <w:proofErr w:type="gramStart"/>
      <w:r>
        <w:rPr>
          <w:rFonts w:ascii="Book Antiqua" w:eastAsia="Book Antiqua" w:hAnsi="Book Antiqua" w:cs="Book Antiqua"/>
          <w:color w:val="000000"/>
        </w:rPr>
        <w:t>travel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culture-negative cases, 16S rRNA abscess fluid analysis plays a part in improved microbiological </w:t>
      </w:r>
      <w:proofErr w:type="gramStart"/>
      <w:r>
        <w:rPr>
          <w:rFonts w:ascii="Book Antiqua" w:eastAsia="Book Antiqua" w:hAnsi="Book Antiqua" w:cs="Book Antiqua"/>
          <w:color w:val="000000"/>
        </w:rPr>
        <w:t>diagnoses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4EF0C6FD" w14:textId="77777777" w:rsidR="00F00D6F" w:rsidRDefault="00F00D6F">
      <w:pPr>
        <w:spacing w:line="360" w:lineRule="auto"/>
        <w:ind w:firstLine="240"/>
        <w:jc w:val="both"/>
        <w:rPr>
          <w:rFonts w:ascii="Book Antiqua" w:hAnsi="Book Antiqua"/>
          <w:u w:val="single"/>
        </w:rPr>
      </w:pPr>
    </w:p>
    <w:p w14:paraId="060EC2C3" w14:textId="77777777" w:rsidR="00F00D6F"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TREATMENT</w:t>
      </w:r>
    </w:p>
    <w:p w14:paraId="7F526710"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ALAs can be treated medically. Percutaneous catheter drainage (PCD) is required in only 15%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5,47]</w:t>
      </w:r>
      <w:r>
        <w:rPr>
          <w:rFonts w:ascii="Book Antiqua" w:eastAsia="Book Antiqua" w:hAnsi="Book Antiqua" w:cs="Book Antiqua"/>
          <w:color w:val="000000"/>
        </w:rPr>
        <w:t xml:space="preserve">. They generally respond well to treatment using metronidazole, alongside drainage if </w:t>
      </w:r>
      <w:proofErr w:type="gramStart"/>
      <w:r>
        <w:rPr>
          <w:rFonts w:ascii="Book Antiqua" w:eastAsia="Book Antiqua" w:hAnsi="Book Antiqua" w:cs="Book Antiqua"/>
          <w:color w:val="000000"/>
        </w:rPr>
        <w:t>indicated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2,4,48]</w:t>
      </w:r>
      <w:r>
        <w:rPr>
          <w:rFonts w:ascii="Book Antiqua" w:eastAsia="Book Antiqua" w:hAnsi="Book Antiqua" w:cs="Book Antiqua"/>
          <w:color w:val="000000"/>
        </w:rPr>
        <w:t xml:space="preserve">. In uncomplicated cases, it is advisable to avoid surgical </w:t>
      </w:r>
      <w:proofErr w:type="gramStart"/>
      <w:r>
        <w:rPr>
          <w:rFonts w:ascii="Book Antiqua" w:eastAsia="Book Antiqua" w:hAnsi="Book Antiqua" w:cs="Book Antiqua"/>
          <w:color w:val="000000"/>
        </w:rPr>
        <w:t>drainage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1748C1CF" w14:textId="77777777" w:rsidR="00F00D6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Safe, effective complex abscess decompression has been enabled through surgical drainage with preoperative CT and intraoperative </w:t>
      </w:r>
      <w:proofErr w:type="gramStart"/>
      <w:r>
        <w:rPr>
          <w:rFonts w:ascii="Book Antiqua" w:eastAsia="Book Antiqua" w:hAnsi="Book Antiqua" w:cs="Book Antiqua"/>
          <w:color w:val="000000"/>
        </w:rPr>
        <w:t>ultrasonography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 particular, liver abscesses in the caudate lobe can be accessed without major complications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different percutaneous drainage routes, despite its deep location and the fact that it is surrounded by large blood </w:t>
      </w:r>
      <w:proofErr w:type="gramStart"/>
      <w:r>
        <w:rPr>
          <w:rFonts w:ascii="Book Antiqua" w:eastAsia="Book Antiqua" w:hAnsi="Book Antiqua" w:cs="Book Antiqua"/>
          <w:color w:val="000000"/>
        </w:rPr>
        <w:t>vessels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Thus, PCD or percutaneous needle aspiration (PNA) could be regarded as a first-line therapy for caudate lobe amebic abscess management, in adjunct to medical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Following substantial reduction or cessation of PCD output along with clinical recovery, treating physicians may be concerned with residual collections on radiological </w:t>
      </w:r>
      <w:proofErr w:type="gramStart"/>
      <w:r>
        <w:rPr>
          <w:rFonts w:ascii="Book Antiqua" w:eastAsia="Book Antiqua" w:hAnsi="Book Antiqua" w:cs="Book Antiqua"/>
          <w:color w:val="000000"/>
        </w:rPr>
        <w:t>evaluations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However, both the significance and prevalence of such collections remain unknown, and it is subsequently unclear what approach should be taken in order to tackle them. On the other hand, PCD removal can be expedited successfully in ALAs, even when residual collections are </w:t>
      </w:r>
      <w:proofErr w:type="gramStart"/>
      <w:r>
        <w:rPr>
          <w:rFonts w:ascii="Book Antiqua" w:eastAsia="Book Antiqua" w:hAnsi="Book Antiqua" w:cs="Book Antiqua"/>
          <w:color w:val="000000"/>
        </w:rPr>
        <w:t>present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pediatric patients, PNA and drain placement were both found to be effective as ALA treatments, though PNA had greater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5D3FD260" w14:textId="77777777" w:rsidR="00F00D6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On the other hand, ultrasound-guided PCD has been found to be both safe and effective as a treatment method for ruptured ALAs, including free ruptures with diffuse intraperitoneal fluid collections. For ruptured ALAs, PCD is also recommended as the first line of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At present, metronidazole on its own as well as PNA and PCD play unclear roles in treating uncomplicated </w:t>
      </w:r>
      <w:proofErr w:type="gramStart"/>
      <w:r>
        <w:rPr>
          <w:rFonts w:ascii="Book Antiqua" w:eastAsia="Book Antiqua" w:hAnsi="Book Antiqua" w:cs="Book Antiqua"/>
          <w:color w:val="000000"/>
        </w:rPr>
        <w:t>ALAs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Compared to metronidazole on its own, PNA results in earlier resolution of both pain and tenderness in patients suffering from medium to large </w:t>
      </w:r>
      <w:proofErr w:type="gramStart"/>
      <w:r>
        <w:rPr>
          <w:rFonts w:ascii="Book Antiqua" w:eastAsia="Book Antiqua" w:hAnsi="Book Antiqua" w:cs="Book Antiqua"/>
          <w:color w:val="000000"/>
        </w:rPr>
        <w:t>ALAs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On the other hand, PCD is preferable for larger </w:t>
      </w:r>
      <w:proofErr w:type="gramStart"/>
      <w:r>
        <w:rPr>
          <w:rFonts w:ascii="Book Antiqua" w:eastAsia="Book Antiqua" w:hAnsi="Book Antiqua" w:cs="Book Antiqua"/>
          <w:color w:val="000000"/>
        </w:rPr>
        <w:t>ALAs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However, further efforts to generate more accurate and reliable data are needed due to therapeutic dilemmas caused by discrepancies in randomized controlled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 addition, the literature seems to be conflicting on the topic with proponents of both percutaneous methods and laparoscopic </w:t>
      </w:r>
      <w:proofErr w:type="gramStart"/>
      <w:r>
        <w:rPr>
          <w:rFonts w:ascii="Book Antiqua" w:eastAsia="Book Antiqua" w:hAnsi="Book Antiqua" w:cs="Book Antiqua"/>
          <w:color w:val="000000"/>
        </w:rPr>
        <w:t>drainage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4,53]</w:t>
      </w:r>
      <w:r>
        <w:rPr>
          <w:rFonts w:ascii="Book Antiqua" w:eastAsia="Book Antiqua" w:hAnsi="Book Antiqua" w:cs="Book Antiqua"/>
          <w:color w:val="000000"/>
        </w:rPr>
        <w:t xml:space="preserve">. Given the rarity of amebiasis, the rarity of the complication itself, and the possibility that PCD may prove ineffective due to viscosity of the abscess content, catheter dislocation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a step-up approach would be advisable in that case.</w:t>
      </w:r>
    </w:p>
    <w:p w14:paraId="7476A535" w14:textId="77777777" w:rsidR="00F00D6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indicated treatment is to use an </w:t>
      </w:r>
      <w:proofErr w:type="spellStart"/>
      <w:r>
        <w:rPr>
          <w:rFonts w:ascii="Book Antiqua" w:eastAsia="Book Antiqua" w:hAnsi="Book Antiqua" w:cs="Book Antiqua"/>
          <w:color w:val="000000"/>
        </w:rPr>
        <w:t>amebicidal</w:t>
      </w:r>
      <w:proofErr w:type="spellEnd"/>
      <w:r>
        <w:rPr>
          <w:rFonts w:ascii="Book Antiqua" w:eastAsia="Book Antiqua" w:hAnsi="Book Antiqua" w:cs="Book Antiqua"/>
          <w:color w:val="000000"/>
        </w:rPr>
        <w:t xml:space="preserve"> drug such as metronidazole or tinidazole as well as paromomycin or another luminal </w:t>
      </w:r>
      <w:proofErr w:type="spellStart"/>
      <w:r>
        <w:rPr>
          <w:rFonts w:ascii="Book Antiqua" w:eastAsia="Book Antiqua" w:hAnsi="Book Antiqua" w:cs="Book Antiqua"/>
          <w:color w:val="000000"/>
        </w:rPr>
        <w:t>cysticidal</w:t>
      </w:r>
      <w:proofErr w:type="spellEnd"/>
      <w:r>
        <w:rPr>
          <w:rFonts w:ascii="Book Antiqua" w:eastAsia="Book Antiqua" w:hAnsi="Book Antiqua" w:cs="Book Antiqua"/>
          <w:color w:val="000000"/>
        </w:rPr>
        <w:t xml:space="preserve"> agent for clinical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1,6,54]</w:t>
      </w:r>
      <w:r>
        <w:rPr>
          <w:rFonts w:ascii="Book Antiqua" w:eastAsia="Book Antiqua" w:hAnsi="Book Antiqua" w:cs="Book Antiqua"/>
          <w:color w:val="000000"/>
        </w:rPr>
        <w:t>. Treatment involves oral administration of 500</w:t>
      </w:r>
      <w:r>
        <w:rPr>
          <w:rFonts w:ascii="Book Antiqua" w:eastAsia="宋体" w:hAnsi="Book Antiqua" w:cs="Book Antiqua"/>
          <w:color w:val="000000"/>
          <w:lang w:eastAsia="zh-CN"/>
        </w:rPr>
        <w:t>-</w:t>
      </w:r>
      <w:r>
        <w:rPr>
          <w:rFonts w:ascii="Book Antiqua" w:eastAsia="Book Antiqua" w:hAnsi="Book Antiqua" w:cs="Book Antiqua"/>
          <w:color w:val="000000"/>
        </w:rPr>
        <w:t xml:space="preserve">750 mg of metronidazole (or another nitroimidazole if necessary), three times daily, for 7-10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As an alternative option, 2000 mg of tinidazole can be administered orally on a daily basis for 3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However, in 40</w:t>
      </w:r>
      <w:r>
        <w:rPr>
          <w:rFonts w:ascii="Book Antiqua" w:eastAsia="宋体" w:hAnsi="Book Antiqua" w:cs="Book Antiqua"/>
          <w:color w:val="000000"/>
          <w:lang w:eastAsia="zh-CN"/>
        </w:rPr>
        <w:t>%-</w:t>
      </w:r>
      <w:r>
        <w:rPr>
          <w:rFonts w:ascii="Book Antiqua" w:eastAsia="Book Antiqua" w:hAnsi="Book Antiqua" w:cs="Book Antiqua"/>
          <w:color w:val="000000"/>
        </w:rPr>
        <w:t xml:space="preserve">60% of patients, the parasites persist within the intestine. Therefore, nitroimidazole treatment should always be followed with a luminal agent such as a 7-d regimen of 500 mg of paromomycin three times a day or a 20-d regimen of 650 mg of iodoquinol three times a </w:t>
      </w:r>
      <w:proofErr w:type="gramStart"/>
      <w:r>
        <w:rPr>
          <w:rFonts w:ascii="Book Antiqua" w:eastAsia="Book Antiqua" w:hAnsi="Book Antiqua" w:cs="Book Antiqua"/>
          <w:color w:val="000000"/>
        </w:rPr>
        <w:t>day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06ACD785" w14:textId="77777777" w:rsidR="00F00D6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drug of choice for treating ALAs is often metronidazole, a common antibacterial and antiprotozoal drug; though it has long been preferred, it is also associated with a number of different adverse effects in some clinical situations, including </w:t>
      </w:r>
      <w:proofErr w:type="gramStart"/>
      <w:r>
        <w:rPr>
          <w:rFonts w:ascii="Book Antiqua" w:eastAsia="Book Antiqua" w:hAnsi="Book Antiqua" w:cs="Book Antiqua"/>
          <w:color w:val="000000"/>
        </w:rPr>
        <w:t>intolerance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54,56,57]</w:t>
      </w:r>
      <w:r>
        <w:rPr>
          <w:rFonts w:ascii="Book Antiqua" w:eastAsia="Book Antiqua" w:hAnsi="Book Antiqua" w:cs="Book Antiqua"/>
          <w:color w:val="000000"/>
        </w:rPr>
        <w:t xml:space="preserve">. The mechanisms of resistance to metronidazole, as well as mutagenic potential, have previously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Though ordinarily safe, under rare circumstances this drug is capable of causing serious central nervous system disturbances. </w:t>
      </w:r>
      <w:r>
        <w:rPr>
          <w:rFonts w:ascii="Book Antiqua" w:eastAsia="Book Antiqua" w:hAnsi="Book Antiqua" w:cs="Book Antiqua"/>
          <w:color w:val="000000"/>
        </w:rPr>
        <w:lastRenderedPageBreak/>
        <w:t xml:space="preserve">In particular, metronidazole neurotoxicity as well as characteristic bilateral symmetrical cerebellar dentate hyperintensities have been shown on brain magnetic resonance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However, neurotoxicity is not dependent on dose, and with discontinuation of the drug it can be fully </w:t>
      </w:r>
      <w:proofErr w:type="gramStart"/>
      <w:r>
        <w:rPr>
          <w:rFonts w:ascii="Book Antiqua" w:eastAsia="Book Antiqua" w:hAnsi="Book Antiqua" w:cs="Book Antiqua"/>
          <w:color w:val="000000"/>
        </w:rPr>
        <w:t>reversed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57,58]</w:t>
      </w:r>
      <w:r>
        <w:rPr>
          <w:rFonts w:ascii="Book Antiqua" w:eastAsia="Book Antiqua" w:hAnsi="Book Antiqua" w:cs="Book Antiqua"/>
          <w:color w:val="000000"/>
        </w:rPr>
        <w:t xml:space="preserve">. Additionally, it is still unknown what effects, if any, the drug has when used by pregnant or lactating patients (and consequently in breastfeeding </w:t>
      </w:r>
      <w:proofErr w:type="gramStart"/>
      <w:r>
        <w:rPr>
          <w:rFonts w:ascii="Book Antiqua" w:eastAsia="Book Antiqua" w:hAnsi="Book Antiqua" w:cs="Book Antiqua"/>
          <w:color w:val="000000"/>
        </w:rPr>
        <w:t>infants)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2FD4C722" w14:textId="77777777" w:rsidR="00F00D6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efficacy of nitazoxanide has been demonstrated in invasive intestinal amebiasis treatment; however, a study has shown that in uncomplicated ALAs nitazoxanide has efficacy comparable to metronidazole and enjoys the advantages of both superior tolerability and simultaneous luminal clearance, leading to a lower likelihood of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10E83793" w14:textId="77777777" w:rsidR="00F00D6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comparison to metronidazole, tinidazole has an earlier clinical response, a shorter course of treatment, a more favorable rate of recovery, and a higher tolerability; consequently, for ALAs tinidazole can be considered preferable to </w:t>
      </w:r>
      <w:proofErr w:type="gramStart"/>
      <w:r>
        <w:rPr>
          <w:rFonts w:ascii="Book Antiqua" w:eastAsia="Book Antiqua" w:hAnsi="Book Antiqua" w:cs="Book Antiqua"/>
          <w:color w:val="000000"/>
        </w:rPr>
        <w:t>metronidazole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 recommended treatment for asymptomatic infections is a luminal </w:t>
      </w:r>
      <w:proofErr w:type="spellStart"/>
      <w:r>
        <w:rPr>
          <w:rFonts w:ascii="Book Antiqua" w:eastAsia="Book Antiqua" w:hAnsi="Book Antiqua" w:cs="Book Antiqua"/>
          <w:color w:val="000000"/>
        </w:rPr>
        <w:t>cysticidal</w:t>
      </w:r>
      <w:proofErr w:type="spellEnd"/>
      <w:r>
        <w:rPr>
          <w:rFonts w:ascii="Book Antiqua" w:eastAsia="Book Antiqua" w:hAnsi="Book Antiqua" w:cs="Book Antiqua"/>
          <w:color w:val="000000"/>
        </w:rPr>
        <w:t xml:space="preserve"> agent, in order to reduce the chances of either invasive disease or </w:t>
      </w:r>
      <w:proofErr w:type="gramStart"/>
      <w:r>
        <w:rPr>
          <w:rFonts w:ascii="Book Antiqua" w:eastAsia="Book Antiqua" w:hAnsi="Book Antiqua" w:cs="Book Antiqua"/>
          <w:color w:val="000000"/>
        </w:rPr>
        <w:t>transmission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7A8BC2C" w14:textId="77777777" w:rsidR="00F00D6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surgical treatment, a laparoscopic approach imposes the least physical burden resulting from the </w:t>
      </w:r>
      <w:proofErr w:type="gramStart"/>
      <w:r>
        <w:rPr>
          <w:rFonts w:ascii="Book Antiqua" w:eastAsia="Book Antiqua" w:hAnsi="Book Antiqua" w:cs="Book Antiqua"/>
          <w:color w:val="000000"/>
        </w:rPr>
        <w:t>laparotomy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According to the latest research results, ubiquitin </w:t>
      </w:r>
      <w:proofErr w:type="spellStart"/>
      <w:r>
        <w:rPr>
          <w:rFonts w:ascii="Book Antiqua" w:eastAsia="Book Antiqua" w:hAnsi="Book Antiqua" w:cs="Book Antiqua"/>
          <w:color w:val="000000"/>
        </w:rPr>
        <w:t>Ehub</w:t>
      </w:r>
      <w:proofErr w:type="spellEnd"/>
      <w:r>
        <w:rPr>
          <w:rFonts w:ascii="Book Antiqua" w:eastAsia="Book Antiqua" w:hAnsi="Book Antiqua" w:cs="Book Antiqua"/>
          <w:color w:val="000000"/>
        </w:rPr>
        <w:t xml:space="preserve"> antibodies are induced solely in patients with ALA or other invasive amoebiasis, and the antibody response is mainly to the glycoprotein, indicating that the glycans are </w:t>
      </w:r>
      <w:proofErr w:type="gramStart"/>
      <w:r>
        <w:rPr>
          <w:rFonts w:ascii="Book Antiqua" w:eastAsia="Book Antiqua" w:hAnsi="Book Antiqua" w:cs="Book Antiqua"/>
          <w:color w:val="000000"/>
        </w:rPr>
        <w:t>immunodominant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Therefore, </w:t>
      </w:r>
      <w:proofErr w:type="spellStart"/>
      <w:r>
        <w:rPr>
          <w:rFonts w:ascii="Book Antiqua" w:eastAsia="Book Antiqua" w:hAnsi="Book Antiqua" w:cs="Book Antiqua"/>
          <w:color w:val="000000"/>
        </w:rPr>
        <w:t>Ehub</w:t>
      </w:r>
      <w:proofErr w:type="spellEnd"/>
      <w:r>
        <w:rPr>
          <w:rFonts w:ascii="Book Antiqua" w:eastAsia="Book Antiqua" w:hAnsi="Book Antiqua" w:cs="Book Antiqua"/>
          <w:color w:val="000000"/>
        </w:rPr>
        <w:t xml:space="preserve"> glycan inhibitors hold potential as an amoebiasis treatment through selective damage to </w:t>
      </w:r>
      <w:proofErr w:type="gramStart"/>
      <w:r>
        <w:rPr>
          <w:rFonts w:ascii="Book Antiqua" w:eastAsia="Book Antiqua" w:hAnsi="Book Antiqua" w:cs="Book Antiqua"/>
          <w:color w:val="000000"/>
        </w:rPr>
        <w:t>trophozoites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5F47BF8C" w14:textId="77777777" w:rsidR="00F00D6F" w:rsidRDefault="00F00D6F">
      <w:pPr>
        <w:spacing w:line="360" w:lineRule="auto"/>
        <w:jc w:val="both"/>
        <w:rPr>
          <w:rFonts w:ascii="Book Antiqua" w:hAnsi="Book Antiqua"/>
        </w:rPr>
      </w:pPr>
    </w:p>
    <w:p w14:paraId="5E8C3659" w14:textId="77777777" w:rsidR="00F00D6F"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COMPLICATIONS</w:t>
      </w:r>
    </w:p>
    <w:p w14:paraId="440DE207" w14:textId="77777777" w:rsidR="00F00D6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rare cases, abscesses can rupture into the peritoneum, pericardium, or pleura, or into the hilum of the bile duct; they may also lead to septic </w:t>
      </w:r>
      <w:proofErr w:type="gramStart"/>
      <w:r>
        <w:rPr>
          <w:rFonts w:ascii="Book Antiqua" w:eastAsia="Book Antiqua" w:hAnsi="Book Antiqua" w:cs="Book Antiqua"/>
          <w:color w:val="000000"/>
        </w:rPr>
        <w:t>emboli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Thromboses of the hepatic vein and the inferior vena cava are uncommon ALA complications (though well documented) and are generally attributed to the inflammation and mechanical compression that accompany larger </w:t>
      </w:r>
      <w:proofErr w:type="gramStart"/>
      <w:r>
        <w:rPr>
          <w:rFonts w:ascii="Book Antiqua" w:eastAsia="Book Antiqua" w:hAnsi="Book Antiqua" w:cs="Book Antiqua"/>
          <w:color w:val="000000"/>
        </w:rPr>
        <w:t>abscesses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With ALAs, the combination of portal </w:t>
      </w:r>
      <w:r>
        <w:rPr>
          <w:rFonts w:ascii="Book Antiqua" w:eastAsia="Book Antiqua" w:hAnsi="Book Antiqua" w:cs="Book Antiqua"/>
          <w:color w:val="000000"/>
        </w:rPr>
        <w:lastRenderedPageBreak/>
        <w:t xml:space="preserve">vein thrombosis and hepatic vein thrombosis is a common occurrence, frequently manifesting as segmental hypoperfusion in the portal venous phase and indicating </w:t>
      </w:r>
      <w:proofErr w:type="gramStart"/>
      <w:r>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When events such as these are detected using CT, they may indicate a more severe disease that demands more aggressive management, including percutaneous </w:t>
      </w:r>
      <w:proofErr w:type="gramStart"/>
      <w:r>
        <w:rPr>
          <w:rFonts w:ascii="Book Antiqua" w:eastAsia="Book Antiqua" w:hAnsi="Book Antiqua" w:cs="Book Antiqua"/>
          <w:color w:val="000000"/>
        </w:rPr>
        <w:t>drainage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However, there has been one report of a left hepatic ALA in a patient who had no clear source of infection, initially presenting with a left portal vein </w:t>
      </w:r>
      <w:proofErr w:type="gramStart"/>
      <w:r>
        <w:rPr>
          <w:rFonts w:ascii="Book Antiqua" w:eastAsia="Book Antiqua" w:hAnsi="Book Antiqua" w:cs="Book Antiqua"/>
          <w:color w:val="000000"/>
        </w:rPr>
        <w:t>thrombosis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3A4FD62" w14:textId="77777777" w:rsidR="00F00D6F" w:rsidRDefault="00000000">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 xml:space="preserve">In rare cases, hepatic artery aneurysms can complicate amebiasis in hepatic abscess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addition to the significant harm caused by the disease, particularly in developing countries, there is only sporadic case report data available, which suggests that there may be an underreporting </w:t>
      </w:r>
      <w:proofErr w:type="gramStart"/>
      <w:r>
        <w:rPr>
          <w:rFonts w:ascii="Book Antiqua" w:eastAsia="Book Antiqua" w:hAnsi="Book Antiqua" w:cs="Book Antiqua"/>
          <w:color w:val="000000"/>
        </w:rPr>
        <w:t>bias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Further studies are necessary in order to further elucidate vascular involvement in this setting of parasitological </w:t>
      </w:r>
      <w:proofErr w:type="gramStart"/>
      <w:r>
        <w:rPr>
          <w:rFonts w:ascii="Book Antiqua" w:eastAsia="Book Antiqua" w:hAnsi="Book Antiqua" w:cs="Book Antiqua"/>
          <w:color w:val="000000"/>
        </w:rPr>
        <w:t>interest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Furthermore, intrahepatic pseudoaneurysms due to ALAs are exceptionally uncommon. There are only a handful of published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 every known symptomatic case, the treatment was embolization of the hepatic artery; consequently, the natural course of the disease remains poorly understood, as do the effects of abscess drainage on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On the other hand, according to one report regarding symptomatic intracavitary intrahepatic pseudoaneurysms as a result of an ALA, an ultrasound-guided abscess PCD caused the intrahepatic pseudoaneurysms to spontaneously </w:t>
      </w:r>
      <w:proofErr w:type="gramStart"/>
      <w:r>
        <w:rPr>
          <w:rFonts w:ascii="Book Antiqua" w:eastAsia="Book Antiqua" w:hAnsi="Book Antiqua" w:cs="Book Antiqua"/>
          <w:color w:val="000000"/>
        </w:rPr>
        <w:t>resolve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Recently, there has been a case reported of ALA </w:t>
      </w:r>
      <w:proofErr w:type="spellStart"/>
      <w:r>
        <w:rPr>
          <w:rFonts w:ascii="Book Antiqua" w:eastAsia="Book Antiqua" w:hAnsi="Book Antiqua" w:cs="Book Antiqua"/>
          <w:color w:val="000000"/>
        </w:rPr>
        <w:t>copresenting</w:t>
      </w:r>
      <w:proofErr w:type="spellEnd"/>
      <w:r>
        <w:rPr>
          <w:rFonts w:ascii="Book Antiqua" w:eastAsia="Book Antiqua" w:hAnsi="Book Antiqua" w:cs="Book Antiqua"/>
          <w:color w:val="000000"/>
        </w:rPr>
        <w:t xml:space="preserve"> with coronavirus disease 2019. Based on pathophysiological similarities, coinfection with both of these could affect the clinical course of the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B998672" w14:textId="77777777" w:rsidR="00F00D6F" w:rsidRDefault="00F00D6F">
      <w:pPr>
        <w:spacing w:line="360" w:lineRule="auto"/>
        <w:jc w:val="both"/>
        <w:rPr>
          <w:rFonts w:ascii="Book Antiqua" w:hAnsi="Book Antiqua"/>
        </w:rPr>
      </w:pPr>
    </w:p>
    <w:p w14:paraId="5BC7A831" w14:textId="77777777" w:rsidR="00F00D6F"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PROGNOSIS</w:t>
      </w:r>
    </w:p>
    <w:p w14:paraId="158C4568" w14:textId="77777777" w:rsidR="00F00D6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are highly varied infection outcomes for amebiasis due to the protozoan parasite </w:t>
      </w:r>
      <w:r>
        <w:rPr>
          <w:rFonts w:ascii="Book Antiqua" w:eastAsia="Book Antiqua" w:hAnsi="Book Antiqua" w:cs="Book Antiqua"/>
          <w:i/>
          <w:iCs/>
          <w:color w:val="000000"/>
        </w:rPr>
        <w:t xml:space="preserve">E. </w:t>
      </w:r>
      <w:proofErr w:type="gramStart"/>
      <w:r>
        <w:rPr>
          <w:rFonts w:ascii="Book Antiqua" w:eastAsia="Book Antiqua" w:hAnsi="Book Antiqua" w:cs="Book Antiqua"/>
          <w:i/>
          <w:iCs/>
          <w:color w:val="000000"/>
        </w:rPr>
        <w:t>histolytica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Prognosis is favorable, and there is near-universal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 study of the relationship between the genotypes of parasites and amebic infection outcomes found a significant association with disease outcomes related to single nucleotide polymorphisms (both non-synonymous and synonymous) within the protein 2 (</w:t>
      </w:r>
      <w:r>
        <w:rPr>
          <w:rFonts w:ascii="Book Antiqua" w:eastAsia="Book Antiqua" w:hAnsi="Book Antiqua" w:cs="Book Antiqua"/>
          <w:i/>
          <w:iCs/>
          <w:color w:val="000000"/>
        </w:rPr>
        <w:t>kerp2</w:t>
      </w:r>
      <w:r>
        <w:rPr>
          <w:rFonts w:ascii="Book Antiqua" w:eastAsia="Book Antiqua" w:hAnsi="Book Antiqua" w:cs="Book Antiqua"/>
          <w:color w:val="000000"/>
        </w:rPr>
        <w:t xml:space="preserve">) locus, which is rich in both lysine and glutamic </w:t>
      </w:r>
      <w:proofErr w:type="gramStart"/>
      <w:r>
        <w:rPr>
          <w:rFonts w:ascii="Book Antiqua" w:eastAsia="Book Antiqua" w:hAnsi="Book Antiqua" w:cs="Book Antiqua"/>
          <w:color w:val="000000"/>
        </w:rPr>
        <w:t>acid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An incomplete linkage </w:t>
      </w:r>
      <w:r>
        <w:rPr>
          <w:rFonts w:ascii="Book Antiqua" w:eastAsia="Book Antiqua" w:hAnsi="Book Antiqua" w:cs="Book Antiqua"/>
          <w:color w:val="000000"/>
        </w:rPr>
        <w:lastRenderedPageBreak/>
        <w:t xml:space="preserve">disequilibrium value has also been found to exist at the </w:t>
      </w:r>
      <w:r>
        <w:rPr>
          <w:rFonts w:ascii="Book Antiqua" w:eastAsia="Book Antiqua" w:hAnsi="Book Antiqua" w:cs="Book Antiqua"/>
          <w:i/>
          <w:iCs/>
          <w:color w:val="000000"/>
        </w:rPr>
        <w:t>kerp2</w:t>
      </w:r>
      <w:r>
        <w:rPr>
          <w:rFonts w:ascii="Book Antiqua" w:eastAsia="Book Antiqua" w:hAnsi="Book Antiqua" w:cs="Book Antiqua"/>
          <w:color w:val="000000"/>
        </w:rPr>
        <w:t xml:space="preserve"> locus, with potential recombination events and significant values for population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At the </w:t>
      </w:r>
      <w:r>
        <w:rPr>
          <w:rFonts w:ascii="Book Antiqua" w:eastAsia="Book Antiqua" w:hAnsi="Book Antiqua" w:cs="Book Antiqua"/>
          <w:i/>
          <w:iCs/>
          <w:color w:val="000000"/>
        </w:rPr>
        <w:t>kerp2</w:t>
      </w:r>
      <w:r>
        <w:rPr>
          <w:rFonts w:ascii="Book Antiqua" w:eastAsia="Book Antiqua" w:hAnsi="Book Antiqua" w:cs="Book Antiqua"/>
          <w:color w:val="000000"/>
        </w:rPr>
        <w:t xml:space="preserve"> locus, disease-specific single nucleotide polymorphisms, potential recombination events, and significant values for population differentiation are present, indicating that the host continuously exerts selection pressure on the parasite on the </w:t>
      </w:r>
      <w:r>
        <w:rPr>
          <w:rFonts w:ascii="Book Antiqua" w:eastAsia="Book Antiqua" w:hAnsi="Book Antiqua" w:cs="Book Antiqua"/>
          <w:i/>
          <w:iCs/>
          <w:color w:val="000000"/>
        </w:rPr>
        <w:t>kerp2</w:t>
      </w:r>
      <w:r>
        <w:rPr>
          <w:rFonts w:ascii="Book Antiqua" w:eastAsia="Book Antiqua" w:hAnsi="Book Antiqua" w:cs="Book Antiqua"/>
          <w:color w:val="000000"/>
        </w:rPr>
        <w:t xml:space="preserve"> gene and its gene products; this could potentially serve as a way to determine the outcome of disease caused by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414F65F2" w14:textId="77777777" w:rsidR="00F00D6F" w:rsidRDefault="00000000">
      <w:pPr>
        <w:spacing w:line="360" w:lineRule="auto"/>
        <w:ind w:firstLine="450"/>
        <w:jc w:val="both"/>
        <w:rPr>
          <w:rFonts w:ascii="Book Antiqua" w:hAnsi="Book Antiqua"/>
        </w:rPr>
      </w:pPr>
      <w:r>
        <w:rPr>
          <w:rFonts w:ascii="Book Antiqua" w:eastAsia="Book Antiqua" w:hAnsi="Book Antiqua" w:cs="Book Antiqua"/>
          <w:color w:val="000000"/>
        </w:rPr>
        <w:t xml:space="preserve">Additionally, in isolation from asymptomatic carriers,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is closer, phylogenetically, to species that cause human liver abscesses, and they exhibit potential interpopulation </w:t>
      </w:r>
      <w:proofErr w:type="gramStart"/>
      <w:r>
        <w:rPr>
          <w:rFonts w:ascii="Book Antiqua" w:eastAsia="Book Antiqua" w:hAnsi="Book Antiqua" w:cs="Book Antiqua"/>
          <w:color w:val="000000"/>
        </w:rPr>
        <w:t>recombination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Individuals who experience persistent asymptomatic infections of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could have a greater likelihood of future ALA development, and asymptomatic people who live in areas where it is endemic should always be mandated to undergo close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On the other hand, potentially valuable predictors of recurrent ALA include the presence of resistance genes (</w:t>
      </w:r>
      <w:proofErr w:type="spellStart"/>
      <w:r>
        <w:rPr>
          <w:rFonts w:ascii="Book Antiqua" w:eastAsia="Book Antiqua" w:hAnsi="Book Antiqua" w:cs="Book Antiqua"/>
          <w:i/>
          <w:iCs/>
          <w:color w:val="000000"/>
        </w:rPr>
        <w:t>nim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in the abscess fluid, accompanied by elevated levels of matrix metalloproteinase-9 and large abscess size (11</w:t>
      </w:r>
      <w:r>
        <w:rPr>
          <w:rFonts w:ascii="Book Antiqua" w:eastAsia="宋体" w:hAnsi="Book Antiqua" w:cs="Book Antiqua"/>
          <w:color w:val="000000"/>
          <w:lang w:eastAsia="zh-CN"/>
        </w:rPr>
        <w:t xml:space="preserve"> cm </w:t>
      </w:r>
      <w:r>
        <w:rPr>
          <w:rFonts w:ascii="Book Antiqua" w:eastAsia="Book Antiqua" w:hAnsi="Book Antiqua" w:cs="Book Antiqua"/>
          <w:color w:val="000000"/>
        </w:rPr>
        <w:t>× 10.8 cm); recurrence rates were 8.9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1E06D37A" w14:textId="77777777" w:rsidR="00F00D6F" w:rsidRDefault="00F00D6F">
      <w:pPr>
        <w:spacing w:line="360" w:lineRule="auto"/>
        <w:jc w:val="both"/>
        <w:rPr>
          <w:rFonts w:ascii="Book Antiqua" w:hAnsi="Book Antiqua"/>
        </w:rPr>
      </w:pPr>
    </w:p>
    <w:p w14:paraId="06EBABA4" w14:textId="77777777" w:rsidR="00F00D6F"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PREVENTION</w:t>
      </w:r>
    </w:p>
    <w:p w14:paraId="1A246E86" w14:textId="77777777" w:rsidR="00F00D6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Despite the knowledge that has been gained and the scientific advances that have been made, there are still no effective treatments to prevent this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 extended duration of subclinical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infection makes it difficult to control this disease not only in individual amebiasis patients but also </w:t>
      </w:r>
      <w:proofErr w:type="gramStart"/>
      <w:r>
        <w:rPr>
          <w:rFonts w:ascii="Book Antiqua" w:eastAsia="Book Antiqua" w:hAnsi="Book Antiqua" w:cs="Book Antiqua"/>
          <w:color w:val="000000"/>
        </w:rPr>
        <w:t>epidemiologically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Anti-</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testing targeting individuals who are at greater risk could prove beneficial in early subclinical amebiasis diagnosis, and earlier treatment of infected patients could halt invasive amebiasis from developing, thus preventing community </w:t>
      </w:r>
      <w:proofErr w:type="gramStart"/>
      <w:r>
        <w:rPr>
          <w:rFonts w:ascii="Book Antiqua" w:eastAsia="Book Antiqua" w:hAnsi="Book Antiqua" w:cs="Book Antiqua"/>
          <w:color w:val="000000"/>
        </w:rPr>
        <w:t>transmission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02B0CA26" w14:textId="77777777" w:rsidR="00F00D6F" w:rsidRDefault="00000000">
      <w:pPr>
        <w:spacing w:line="360" w:lineRule="auto"/>
        <w:ind w:firstLine="450"/>
        <w:jc w:val="both"/>
        <w:rPr>
          <w:rFonts w:ascii="Book Antiqua" w:hAnsi="Book Antiqua"/>
        </w:rPr>
      </w:pPr>
      <w:r>
        <w:rPr>
          <w:rFonts w:ascii="Book Antiqua" w:eastAsia="Book Antiqua" w:hAnsi="Book Antiqua" w:cs="Book Antiqua"/>
          <w:color w:val="000000"/>
        </w:rPr>
        <w:t xml:space="preserve">The compound curcumin can demonstrate anti-amebic effects within the liver, which would suggest that administering curcumin daily could help to significantly decrease infection incidence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Immunization using a chimeric vaccine (using the recombinant protein PEΔIII-LC3-KDEL3) was successful in preventing invasive </w:t>
      </w:r>
      <w:r>
        <w:rPr>
          <w:rFonts w:ascii="Book Antiqua" w:eastAsia="Book Antiqua" w:hAnsi="Book Antiqua" w:cs="Book Antiqua"/>
          <w:color w:val="000000"/>
        </w:rPr>
        <w:lastRenderedPageBreak/>
        <w:t xml:space="preserve">amebiasis, avoiding acute proinflammatory response, and rapidly activating a protective response. Ultimately, this recombinant protein induced increased serum levels of </w:t>
      </w:r>
      <w:proofErr w:type="gramStart"/>
      <w:r>
        <w:rPr>
          <w:rFonts w:ascii="Book Antiqua" w:eastAsia="Book Antiqua" w:hAnsi="Book Antiqua" w:cs="Book Antiqua"/>
          <w:color w:val="000000"/>
        </w:rPr>
        <w:t>IgG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Additionally, in order to proactively eliminate the disease, it would be beneficial to have greater awareness among at-risk members of the </w:t>
      </w:r>
      <w:proofErr w:type="gramStart"/>
      <w:r>
        <w:rPr>
          <w:rFonts w:ascii="Book Antiqua" w:eastAsia="Book Antiqua" w:hAnsi="Book Antiqua" w:cs="Book Antiqua"/>
          <w:color w:val="000000"/>
        </w:rPr>
        <w:t>public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347C183" w14:textId="77777777" w:rsidR="00F00D6F" w:rsidRDefault="00F00D6F">
      <w:pPr>
        <w:spacing w:line="360" w:lineRule="auto"/>
        <w:jc w:val="both"/>
        <w:rPr>
          <w:rFonts w:ascii="Book Antiqua" w:hAnsi="Book Antiqua"/>
        </w:rPr>
      </w:pPr>
    </w:p>
    <w:p w14:paraId="02D790CB" w14:textId="77777777" w:rsidR="00F00D6F"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2DA69D4"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The aim of this minireview was to highlight the pathogenesis of and difficulty of diagnosing </w:t>
      </w:r>
      <w:proofErr w:type="spellStart"/>
      <w:r>
        <w:rPr>
          <w:rFonts w:ascii="Book Antiqua" w:eastAsia="Book Antiqua" w:hAnsi="Book Antiqua" w:cs="Book Antiqua"/>
          <w:color w:val="000000"/>
        </w:rPr>
        <w:t>ALAs.</w:t>
      </w:r>
      <w:proofErr w:type="spellEnd"/>
      <w:r>
        <w:rPr>
          <w:rFonts w:ascii="Book Antiqua" w:eastAsia="Book Antiqua" w:hAnsi="Book Antiqua" w:cs="Book Antiqua"/>
          <w:color w:val="000000"/>
        </w:rPr>
        <w:t xml:space="preserve"> Methods of pathogenesis and accurate diagnosis have yet to be determined. However, accurate diagnoses can be achieved through newer molecular biological techniques, and these can lead to appropriate management of infections due to this organism. Future studies should ideally aim to elucidate pathogenesis and determine more effective diagnoses for effective ALA management.</w:t>
      </w:r>
    </w:p>
    <w:p w14:paraId="301AB8B2" w14:textId="77777777" w:rsidR="00F00D6F" w:rsidRDefault="00F00D6F">
      <w:pPr>
        <w:spacing w:line="360" w:lineRule="auto"/>
        <w:jc w:val="both"/>
        <w:rPr>
          <w:rFonts w:ascii="Book Antiqua" w:hAnsi="Book Antiqua"/>
        </w:rPr>
      </w:pPr>
    </w:p>
    <w:p w14:paraId="0C2C4482"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194CD96A"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Heil 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Dercksen</w:t>
      </w:r>
      <w:proofErr w:type="spellEnd"/>
      <w:r>
        <w:rPr>
          <w:rFonts w:ascii="Book Antiqua" w:eastAsia="Book Antiqua" w:hAnsi="Book Antiqua" w:cs="Book Antiqua"/>
          <w:color w:val="000000"/>
        </w:rPr>
        <w:t xml:space="preserve"> MW, Blank SN. [Infection or metastases? The amoebic abscess]. </w:t>
      </w:r>
      <w:r>
        <w:rPr>
          <w:rFonts w:ascii="Book Antiqua" w:eastAsia="Book Antiqua" w:hAnsi="Book Antiqua" w:cs="Book Antiqua"/>
          <w:i/>
          <w:iCs/>
          <w:color w:val="000000"/>
        </w:rPr>
        <w:t xml:space="preserve">Ned </w:t>
      </w:r>
      <w:proofErr w:type="spellStart"/>
      <w:r>
        <w:rPr>
          <w:rFonts w:ascii="Book Antiqua" w:eastAsia="Book Antiqua" w:hAnsi="Book Antiqua" w:cs="Book Antiqua"/>
          <w:i/>
          <w:iCs/>
          <w:color w:val="000000"/>
        </w:rPr>
        <w:t>Tijdschr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Geneeskd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162</w:t>
      </w:r>
      <w:r>
        <w:rPr>
          <w:rFonts w:ascii="Book Antiqua" w:eastAsia="Book Antiqua" w:hAnsi="Book Antiqua" w:cs="Book Antiqua"/>
          <w:color w:val="000000"/>
        </w:rPr>
        <w:t xml:space="preserve"> [PMID: 30182627]</w:t>
      </w:r>
    </w:p>
    <w:p w14:paraId="343D751A"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Goel R</w:t>
      </w:r>
      <w:r>
        <w:rPr>
          <w:rFonts w:ascii="Book Antiqua" w:eastAsia="Book Antiqua" w:hAnsi="Book Antiqua" w:cs="Book Antiqua"/>
          <w:color w:val="000000"/>
        </w:rPr>
        <w:t xml:space="preserve">, Roy A, Ray D, </w:t>
      </w:r>
      <w:proofErr w:type="spellStart"/>
      <w:r>
        <w:rPr>
          <w:rFonts w:ascii="Book Antiqua" w:eastAsia="Book Antiqua" w:hAnsi="Book Antiqua" w:cs="Book Antiqua"/>
          <w:color w:val="000000"/>
        </w:rPr>
        <w:t>Chaluvashetty</w:t>
      </w:r>
      <w:proofErr w:type="spellEnd"/>
      <w:r>
        <w:rPr>
          <w:rFonts w:ascii="Book Antiqua" w:eastAsia="Book Antiqua" w:hAnsi="Book Antiqua" w:cs="Book Antiqua"/>
          <w:color w:val="000000"/>
        </w:rPr>
        <w:t xml:space="preserve"> SB, De A. A case of amoebic liver abscess complicated by </w:t>
      </w:r>
      <w:proofErr w:type="spellStart"/>
      <w:r>
        <w:rPr>
          <w:rFonts w:ascii="Book Antiqua" w:eastAsia="Book Antiqua" w:hAnsi="Book Antiqua" w:cs="Book Antiqua"/>
          <w:color w:val="000000"/>
        </w:rPr>
        <w:t>bilhaemia</w:t>
      </w:r>
      <w:proofErr w:type="spellEnd"/>
      <w:r>
        <w:rPr>
          <w:rFonts w:ascii="Book Antiqua" w:eastAsia="Book Antiqua" w:hAnsi="Book Antiqua" w:cs="Book Antiqua"/>
          <w:color w:val="000000"/>
        </w:rPr>
        <w:t xml:space="preserve"> and venous thrombosis. </w:t>
      </w:r>
      <w:r>
        <w:rPr>
          <w:rFonts w:ascii="Book Antiqua" w:eastAsia="Book Antiqua" w:hAnsi="Book Antiqua" w:cs="Book Antiqua"/>
          <w:i/>
          <w:iCs/>
          <w:color w:val="000000"/>
        </w:rPr>
        <w:t xml:space="preserve">Trop </w:t>
      </w:r>
      <w:proofErr w:type="spellStart"/>
      <w:r>
        <w:rPr>
          <w:rFonts w:ascii="Book Antiqua" w:eastAsia="Book Antiqua" w:hAnsi="Book Antiqua" w:cs="Book Antiqua"/>
          <w:i/>
          <w:iCs/>
          <w:color w:val="000000"/>
        </w:rPr>
        <w:t>Doct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249-250 [PMID: 33283676 DOI: 10.1177/0049475520975948]</w:t>
      </w:r>
    </w:p>
    <w:p w14:paraId="34C225C3"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Martínez-Hernández SL</w:t>
      </w:r>
      <w:r>
        <w:rPr>
          <w:rFonts w:ascii="Book Antiqua" w:eastAsia="Book Antiqua" w:hAnsi="Book Antiqua" w:cs="Book Antiqua"/>
          <w:color w:val="000000"/>
        </w:rPr>
        <w:t>, Becerra-González VM, Muñoz-Ortega MH, Loera-</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VM, Ávila-Blanco ME, Medina-Rosales MN, Ventura-Juárez J. Evaluation of the PE</w:t>
      </w:r>
      <w:r>
        <w:rPr>
          <w:rFonts w:ascii="Book Antiqua" w:eastAsia="Book Antiqua" w:hAnsi="Book Antiqua" w:cs="Book Antiqua"/>
          <w:i/>
          <w:iCs/>
          <w:color w:val="000000"/>
        </w:rPr>
        <w:t>Δ</w:t>
      </w:r>
      <w:r>
        <w:rPr>
          <w:rFonts w:ascii="Book Antiqua" w:eastAsia="Book Antiqua" w:hAnsi="Book Antiqua" w:cs="Book Antiqua"/>
          <w:color w:val="000000"/>
        </w:rPr>
        <w:t xml:space="preserve">III-LC3-KDEL3 Chimeric Protein of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Lectin as a Vaccine Candidate against Amebic Liver Abscess.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6697900 [PMID: 33824880 DOI: 10.1155/2021/6697900]</w:t>
      </w:r>
    </w:p>
    <w:p w14:paraId="172F6FFA"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Yadav T</w:t>
      </w:r>
      <w:r>
        <w:rPr>
          <w:rFonts w:ascii="Book Antiqua" w:eastAsia="Book Antiqua" w:hAnsi="Book Antiqua" w:cs="Book Antiqua"/>
          <w:color w:val="000000"/>
        </w:rPr>
        <w:t xml:space="preserve">, Patel RK, Bansal A, Chatterjee N, Patidar Y, Mukund A. Caudate lobe amebic abscesses: percutaneous image-guided aspiration or drainage.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2022; </w:t>
      </w:r>
      <w:r>
        <w:rPr>
          <w:rFonts w:ascii="Book Antiqua" w:eastAsia="Book Antiqua" w:hAnsi="Book Antiqua" w:cs="Book Antiqua"/>
          <w:b/>
          <w:bCs/>
          <w:color w:val="000000"/>
        </w:rPr>
        <w:t>47</w:t>
      </w:r>
      <w:r>
        <w:rPr>
          <w:rFonts w:ascii="Book Antiqua" w:eastAsia="Book Antiqua" w:hAnsi="Book Antiqua" w:cs="Book Antiqua"/>
          <w:color w:val="000000"/>
        </w:rPr>
        <w:t>: 1157-1166 [PMID: 34964910 DOI: 10.1007/s00261-021-03395-z]</w:t>
      </w:r>
    </w:p>
    <w:p w14:paraId="11E77DE6"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Roediger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Lisker-Melman</w:t>
      </w:r>
      <w:proofErr w:type="spellEnd"/>
      <w:r>
        <w:rPr>
          <w:rFonts w:ascii="Book Antiqua" w:eastAsia="Book Antiqua" w:hAnsi="Book Antiqua" w:cs="Book Antiqua"/>
          <w:color w:val="000000"/>
        </w:rPr>
        <w:t xml:space="preserve"> M. Pyogenic and Amebic Infections of the Liver.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361-377 [PMID: 32389368 DOI: 10.1016/j.gtc.2020.01.013]</w:t>
      </w:r>
    </w:p>
    <w:p w14:paraId="78D59D3E"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Smith L, </w:t>
      </w:r>
      <w:proofErr w:type="spellStart"/>
      <w:r>
        <w:rPr>
          <w:rFonts w:ascii="Book Antiqua" w:eastAsia="Book Antiqua" w:hAnsi="Book Antiqua" w:cs="Book Antiqua"/>
          <w:color w:val="000000"/>
        </w:rPr>
        <w:t>Diakiw</w:t>
      </w:r>
      <w:proofErr w:type="spellEnd"/>
      <w:r>
        <w:rPr>
          <w:rFonts w:ascii="Book Antiqua" w:eastAsia="Book Antiqua" w:hAnsi="Book Antiqua" w:cs="Book Antiqua"/>
          <w:color w:val="000000"/>
        </w:rPr>
        <w:t xml:space="preserve"> A. Amebiasis and Amebic Liver Abscess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2022; </w:t>
      </w:r>
      <w:r>
        <w:rPr>
          <w:rFonts w:ascii="Book Antiqua" w:eastAsia="Book Antiqua" w:hAnsi="Book Antiqua" w:cs="Book Antiqua"/>
          <w:b/>
          <w:bCs/>
          <w:color w:val="000000"/>
        </w:rPr>
        <w:t>69</w:t>
      </w:r>
      <w:r>
        <w:rPr>
          <w:rFonts w:ascii="Book Antiqua" w:eastAsia="Book Antiqua" w:hAnsi="Book Antiqua" w:cs="Book Antiqua"/>
          <w:color w:val="000000"/>
        </w:rPr>
        <w:t>: 79-97 [PMID: 34794678 DOI: 10.1016/j.pcl.2021.08.003]</w:t>
      </w:r>
    </w:p>
    <w:p w14:paraId="35FE58AC"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Fonseca Z</w:t>
      </w:r>
      <w:r>
        <w:rPr>
          <w:rFonts w:ascii="Book Antiqua" w:eastAsia="Book Antiqua" w:hAnsi="Book Antiqua" w:cs="Book Antiqua"/>
          <w:color w:val="000000"/>
        </w:rPr>
        <w:t>, Díaz-</w:t>
      </w:r>
      <w:proofErr w:type="spellStart"/>
      <w:r>
        <w:rPr>
          <w:rFonts w:ascii="Book Antiqua" w:eastAsia="Book Antiqua" w:hAnsi="Book Antiqua" w:cs="Book Antiqua"/>
          <w:color w:val="000000"/>
        </w:rPr>
        <w:t>Godínez</w:t>
      </w:r>
      <w:proofErr w:type="spellEnd"/>
      <w:r>
        <w:rPr>
          <w:rFonts w:ascii="Book Antiqua" w:eastAsia="Book Antiqua" w:hAnsi="Book Antiqua" w:cs="Book Antiqua"/>
          <w:color w:val="000000"/>
        </w:rPr>
        <w:t xml:space="preserve"> C, Mora N, </w:t>
      </w:r>
      <w:proofErr w:type="spellStart"/>
      <w:r>
        <w:rPr>
          <w:rFonts w:ascii="Book Antiqua" w:eastAsia="Book Antiqua" w:hAnsi="Book Antiqua" w:cs="Book Antiqua"/>
          <w:color w:val="000000"/>
        </w:rPr>
        <w:t>Alemán</w:t>
      </w:r>
      <w:proofErr w:type="spellEnd"/>
      <w:r>
        <w:rPr>
          <w:rFonts w:ascii="Book Antiqua" w:eastAsia="Book Antiqua" w:hAnsi="Book Antiqua" w:cs="Book Antiqua"/>
          <w:color w:val="000000"/>
        </w:rPr>
        <w:t xml:space="preserve"> OR, Uribe-Querol E,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JC, Rosales C.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Induce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Raf/MEK/ERK for Neutrophil Extracellular Trap (NET) Formation.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226 [PMID: 30023352 DOI: 10.3389/fcimb.2018.00226]</w:t>
      </w:r>
    </w:p>
    <w:p w14:paraId="799C8FC7"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Kannathasan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Murugananthan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Kumanan</w:t>
      </w:r>
      <w:proofErr w:type="spellEnd"/>
      <w:r>
        <w:rPr>
          <w:rFonts w:ascii="Book Antiqua" w:eastAsia="Book Antiqua" w:hAnsi="Book Antiqua" w:cs="Book Antiqua"/>
          <w:color w:val="000000"/>
        </w:rPr>
        <w:t xml:space="preserve"> T, de Silva NR, </w:t>
      </w:r>
      <w:proofErr w:type="spellStart"/>
      <w:r>
        <w:rPr>
          <w:rFonts w:ascii="Book Antiqua" w:eastAsia="Book Antiqua" w:hAnsi="Book Antiqua" w:cs="Book Antiqua"/>
          <w:color w:val="000000"/>
        </w:rPr>
        <w:t>Rajeshkannan</w:t>
      </w:r>
      <w:proofErr w:type="spellEnd"/>
      <w:r>
        <w:rPr>
          <w:rFonts w:ascii="Book Antiqua" w:eastAsia="Book Antiqua" w:hAnsi="Book Antiqua" w:cs="Book Antiqua"/>
          <w:color w:val="000000"/>
        </w:rPr>
        <w:t xml:space="preserve"> N, Haque R, </w:t>
      </w:r>
      <w:proofErr w:type="spellStart"/>
      <w:r>
        <w:rPr>
          <w:rFonts w:ascii="Book Antiqua" w:eastAsia="Book Antiqua" w:hAnsi="Book Antiqua" w:cs="Book Antiqua"/>
          <w:color w:val="000000"/>
        </w:rPr>
        <w:t>Iddawela</w:t>
      </w:r>
      <w:proofErr w:type="spellEnd"/>
      <w:r>
        <w:rPr>
          <w:rFonts w:ascii="Book Antiqua" w:eastAsia="Book Antiqua" w:hAnsi="Book Antiqua" w:cs="Book Antiqua"/>
          <w:color w:val="000000"/>
        </w:rPr>
        <w:t xml:space="preserve"> D. Epidemiology and factors associated with amoebic liver abscess in northern Sri Lanka.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118 [PMID: 29316900 DOI: 10.1186/s12889-018-5036-2]</w:t>
      </w:r>
    </w:p>
    <w:p w14:paraId="0644C892"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Van Den </w:t>
      </w:r>
      <w:proofErr w:type="spellStart"/>
      <w:r>
        <w:rPr>
          <w:rFonts w:ascii="Book Antiqua" w:eastAsia="Book Antiqua" w:hAnsi="Book Antiqua" w:cs="Book Antiqua"/>
          <w:b/>
          <w:bCs/>
          <w:color w:val="000000"/>
        </w:rPr>
        <w:t>Broucke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Verschueren</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Esbroeck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Bottieau</w:t>
      </w:r>
      <w:proofErr w:type="spellEnd"/>
      <w:r>
        <w:rPr>
          <w:rFonts w:ascii="Book Antiqua" w:eastAsia="Book Antiqua" w:hAnsi="Book Antiqua" w:cs="Book Antiqua"/>
          <w:color w:val="000000"/>
        </w:rPr>
        <w:t xml:space="preserve"> E, Van den Ende J. Clinical and microscopic predictors of Entamoeba histolytica intestinal infection in travelers and migrants diagnosed with Entamoeba histolytica/</w:t>
      </w:r>
      <w:proofErr w:type="spellStart"/>
      <w:r>
        <w:rPr>
          <w:rFonts w:ascii="Book Antiqua" w:eastAsia="Book Antiqua" w:hAnsi="Book Antiqua" w:cs="Book Antiqua"/>
          <w:color w:val="000000"/>
        </w:rPr>
        <w:t>dispar</w:t>
      </w:r>
      <w:proofErr w:type="spellEnd"/>
      <w:r>
        <w:rPr>
          <w:rFonts w:ascii="Book Antiqua" w:eastAsia="Book Antiqua" w:hAnsi="Book Antiqua" w:cs="Book Antiqua"/>
          <w:color w:val="000000"/>
        </w:rPr>
        <w:t xml:space="preserve"> infection.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Negl</w:t>
      </w:r>
      <w:proofErr w:type="spellEnd"/>
      <w:r>
        <w:rPr>
          <w:rFonts w:ascii="Book Antiqua" w:eastAsia="Book Antiqua" w:hAnsi="Book Antiqua" w:cs="Book Antiqua"/>
          <w:i/>
          <w:iCs/>
          <w:color w:val="000000"/>
        </w:rPr>
        <w:t xml:space="preserve"> Trop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e0006892 [PMID: 30372434 DOI: 10.1371/journal.pntd.0006892]</w:t>
      </w:r>
    </w:p>
    <w:p w14:paraId="17CF4582"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Jain A</w:t>
      </w:r>
      <w:r>
        <w:rPr>
          <w:rFonts w:ascii="Book Antiqua" w:eastAsia="Book Antiqua" w:hAnsi="Book Antiqua" w:cs="Book Antiqua"/>
          <w:color w:val="000000"/>
        </w:rPr>
        <w:t xml:space="preserve">, Kar P. HBsAg carrier with simultaneous amebic liver abscess and acute hepatitis E.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18</w:t>
      </w:r>
      <w:r>
        <w:rPr>
          <w:rFonts w:ascii="Book Antiqua" w:eastAsia="Book Antiqua" w:hAnsi="Book Antiqua" w:cs="Book Antiqua"/>
          <w:color w:val="000000"/>
        </w:rPr>
        <w:t>: 124 [PMID: 10407569]</w:t>
      </w:r>
    </w:p>
    <w:p w14:paraId="05AA561C"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Medina-Rosales MN</w:t>
      </w:r>
      <w:r>
        <w:rPr>
          <w:rFonts w:ascii="Book Antiqua" w:eastAsia="Book Antiqua" w:hAnsi="Book Antiqua" w:cs="Book Antiqua"/>
          <w:color w:val="000000"/>
        </w:rPr>
        <w:t xml:space="preserve">, Muñoz-Ortega MH, García-Hernández MH, </w:t>
      </w:r>
      <w:proofErr w:type="spellStart"/>
      <w:r>
        <w:rPr>
          <w:rFonts w:ascii="Book Antiqua" w:eastAsia="Book Antiqua" w:hAnsi="Book Antiqua" w:cs="Book Antiqua"/>
          <w:color w:val="000000"/>
        </w:rPr>
        <w:t>Talamás-Rohana</w:t>
      </w:r>
      <w:proofErr w:type="spellEnd"/>
      <w:r>
        <w:rPr>
          <w:rFonts w:ascii="Book Antiqua" w:eastAsia="Book Antiqua" w:hAnsi="Book Antiqua" w:cs="Book Antiqua"/>
          <w:color w:val="000000"/>
        </w:rPr>
        <w:t xml:space="preserve"> P, Medina-Ramírez IE, Salas-</w:t>
      </w:r>
      <w:proofErr w:type="spellStart"/>
      <w:r>
        <w:rPr>
          <w:rFonts w:ascii="Book Antiqua" w:eastAsia="Book Antiqua" w:hAnsi="Book Antiqua" w:cs="Book Antiqua"/>
          <w:color w:val="000000"/>
        </w:rPr>
        <w:t>Morón</w:t>
      </w:r>
      <w:proofErr w:type="spellEnd"/>
      <w:r>
        <w:rPr>
          <w:rFonts w:ascii="Book Antiqua" w:eastAsia="Book Antiqua" w:hAnsi="Book Antiqua" w:cs="Book Antiqua"/>
          <w:color w:val="000000"/>
        </w:rPr>
        <w:t xml:space="preserve"> LG, Martínez-Hernández SL, Ávila-Blanco ME, Medina-Rosales B, Ventura-Juárez J. Acetylcholine Upregulates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Virulence Factors, Enhancing Parasite Pathogenicity in Experimental Liver Amebiasis.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586354 [PMID: 33585267 DOI: 10.3389/fcimb.2020.586354]</w:t>
      </w:r>
    </w:p>
    <w:p w14:paraId="72B62764"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Pulido-Ortega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Talamás-Rohana</w:t>
      </w:r>
      <w:proofErr w:type="spellEnd"/>
      <w:r>
        <w:rPr>
          <w:rFonts w:ascii="Book Antiqua" w:eastAsia="Book Antiqua" w:hAnsi="Book Antiqua" w:cs="Book Antiqua"/>
          <w:color w:val="000000"/>
        </w:rPr>
        <w:t xml:space="preserve"> P, Muñoz-Ortega MH, </w:t>
      </w:r>
      <w:proofErr w:type="spellStart"/>
      <w:r>
        <w:rPr>
          <w:rFonts w:ascii="Book Antiqua" w:eastAsia="Book Antiqua" w:hAnsi="Book Antiqua" w:cs="Book Antiqua"/>
          <w:color w:val="000000"/>
        </w:rPr>
        <w:t>Aldaba-Muruato</w:t>
      </w:r>
      <w:proofErr w:type="spellEnd"/>
      <w:r>
        <w:rPr>
          <w:rFonts w:ascii="Book Antiqua" w:eastAsia="Book Antiqua" w:hAnsi="Book Antiqua" w:cs="Book Antiqua"/>
          <w:color w:val="000000"/>
        </w:rPr>
        <w:t xml:space="preserve"> LR, Martínez-Hernández SL, Campos-Esparza MDR, Cervantes-García D, Leon-Coria A, Moreau F, </w:t>
      </w:r>
      <w:proofErr w:type="spellStart"/>
      <w:r>
        <w:rPr>
          <w:rFonts w:ascii="Book Antiqua" w:eastAsia="Book Antiqua" w:hAnsi="Book Antiqua" w:cs="Book Antiqua"/>
          <w:color w:val="000000"/>
        </w:rPr>
        <w:t>Chadee</w:t>
      </w:r>
      <w:proofErr w:type="spellEnd"/>
      <w:r>
        <w:rPr>
          <w:rFonts w:ascii="Book Antiqua" w:eastAsia="Book Antiqua" w:hAnsi="Book Antiqua" w:cs="Book Antiqua"/>
          <w:color w:val="000000"/>
        </w:rPr>
        <w:t xml:space="preserve"> K, Ventura-Juárez J. Functional Characterization of an Interferon </w:t>
      </w:r>
      <w:r>
        <w:rPr>
          <w:rFonts w:ascii="Book Antiqua" w:eastAsia="Book Antiqua" w:hAnsi="Book Antiqua" w:cs="Book Antiqua"/>
          <w:color w:val="000000"/>
        </w:rPr>
        <w:lastRenderedPageBreak/>
        <w:t xml:space="preserve">Gamma Receptor-Like Protein on Entamoeba histolytica.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87</w:t>
      </w:r>
      <w:r>
        <w:rPr>
          <w:rFonts w:ascii="Book Antiqua" w:eastAsia="Book Antiqua" w:hAnsi="Book Antiqua" w:cs="Book Antiqua"/>
          <w:color w:val="000000"/>
        </w:rPr>
        <w:t xml:space="preserve"> [PMID: 31427448 DOI: 10.1128/IAI.00540-19]</w:t>
      </w:r>
    </w:p>
    <w:p w14:paraId="51122282"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Silvestri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Ngasala</w:t>
      </w:r>
      <w:proofErr w:type="spellEnd"/>
      <w:r>
        <w:rPr>
          <w:rFonts w:ascii="Book Antiqua" w:eastAsia="Book Antiqua" w:hAnsi="Book Antiqua" w:cs="Book Antiqua"/>
          <w:color w:val="000000"/>
        </w:rPr>
        <w:t xml:space="preserve"> B. Hepatic aneurysm in patients with amoebic liver abscess. A review of cases in literature. </w:t>
      </w:r>
      <w:r>
        <w:rPr>
          <w:rFonts w:ascii="Book Antiqua" w:eastAsia="Book Antiqua" w:hAnsi="Book Antiqua" w:cs="Book Antiqua"/>
          <w:i/>
          <w:iCs/>
          <w:color w:val="000000"/>
        </w:rPr>
        <w:t>Travel Med Infect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102274 [PMID: 35149215 DOI: 10.1016/j.tmaid.2022.102274]</w:t>
      </w:r>
    </w:p>
    <w:p w14:paraId="3FC2C6BE"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Marenga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Traficante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Ragonici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Vincenzi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Rocchetti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Rito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Fonsi</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Messineo</w:t>
      </w:r>
      <w:proofErr w:type="spellEnd"/>
      <w:r>
        <w:rPr>
          <w:rFonts w:ascii="Book Antiqua" w:eastAsia="Book Antiqua" w:hAnsi="Book Antiqua" w:cs="Book Antiqua"/>
          <w:color w:val="000000"/>
        </w:rPr>
        <w:t xml:space="preserve"> D. Successful Diagnosis of a Longstanding Giant Amoebic Liver Abscess Using Contrast-Enhanced Ultrasonography (CEUS): A Case Report in a Western Country.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493-498 [PMID: 30969949 DOI: 10.12659/AJCR.914378]</w:t>
      </w:r>
    </w:p>
    <w:p w14:paraId="2E4F47FB"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Olivos</w:t>
      </w:r>
      <w:proofErr w:type="spellEnd"/>
      <w:r>
        <w:rPr>
          <w:rFonts w:ascii="Book Antiqua" w:eastAsia="Book Antiqua" w:hAnsi="Book Antiqua" w:cs="Book Antiqua"/>
          <w:b/>
          <w:bCs/>
          <w:color w:val="000000"/>
        </w:rPr>
        <w:t>-García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Nequiz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Liceaga</w:t>
      </w:r>
      <w:proofErr w:type="spellEnd"/>
      <w:r>
        <w:rPr>
          <w:rFonts w:ascii="Book Antiqua" w:eastAsia="Book Antiqua" w:hAnsi="Book Antiqua" w:cs="Book Antiqua"/>
          <w:color w:val="000000"/>
        </w:rPr>
        <w:t xml:space="preserve"> S, Mendoza E, </w:t>
      </w:r>
      <w:proofErr w:type="spellStart"/>
      <w:r>
        <w:rPr>
          <w:rFonts w:ascii="Book Antiqua" w:eastAsia="Book Antiqua" w:hAnsi="Book Antiqua" w:cs="Book Antiqua"/>
          <w:color w:val="000000"/>
        </w:rPr>
        <w:t>Zúñiga</w:t>
      </w:r>
      <w:proofErr w:type="spellEnd"/>
      <w:r>
        <w:rPr>
          <w:rFonts w:ascii="Book Antiqua" w:eastAsia="Book Antiqua" w:hAnsi="Book Antiqua" w:cs="Book Antiqua"/>
          <w:color w:val="000000"/>
        </w:rPr>
        <w:t xml:space="preserve"> P, Cortes A, López-Velázquez G, </w:t>
      </w:r>
      <w:proofErr w:type="spellStart"/>
      <w:r>
        <w:rPr>
          <w:rFonts w:ascii="Book Antiqua" w:eastAsia="Book Antiqua" w:hAnsi="Book Antiqua" w:cs="Book Antiqua"/>
          <w:color w:val="000000"/>
        </w:rPr>
        <w:t>Enríquez</w:t>
      </w:r>
      <w:proofErr w:type="spellEnd"/>
      <w:r>
        <w:rPr>
          <w:rFonts w:ascii="Book Antiqua" w:eastAsia="Book Antiqua" w:hAnsi="Book Antiqua" w:cs="Book Antiqua"/>
          <w:color w:val="000000"/>
        </w:rPr>
        <w:t xml:space="preserve">-Flores S, Saavedra E, Pérez-Tamayo R. Complement is a rat natural resistance factor to amoebic liver infection.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xml:space="preserve"> [PMID: 30201693 DOI: 10.1042/BSR20180713]</w:t>
      </w:r>
    </w:p>
    <w:p w14:paraId="328943AC"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Sánchez Zamora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Gallotti</w:t>
      </w:r>
      <w:proofErr w:type="spellEnd"/>
      <w:r>
        <w:rPr>
          <w:rFonts w:ascii="Book Antiqua" w:eastAsia="Book Antiqua" w:hAnsi="Book Antiqua" w:cs="Book Antiqua"/>
          <w:color w:val="000000"/>
        </w:rPr>
        <w:t xml:space="preserve"> AC, Ramos R, </w:t>
      </w:r>
      <w:proofErr w:type="spellStart"/>
      <w:r>
        <w:rPr>
          <w:rFonts w:ascii="Book Antiqua" w:eastAsia="Book Antiqua" w:hAnsi="Book Antiqua" w:cs="Book Antiqua"/>
          <w:color w:val="000000"/>
        </w:rPr>
        <w:t>Ligero</w:t>
      </w:r>
      <w:proofErr w:type="spellEnd"/>
      <w:r>
        <w:rPr>
          <w:rFonts w:ascii="Book Antiqua" w:eastAsia="Book Antiqua" w:hAnsi="Book Antiqua" w:cs="Book Antiqua"/>
          <w:color w:val="000000"/>
        </w:rPr>
        <w:t xml:space="preserve"> López J, González Y, Mejía RA, Orozco </w:t>
      </w:r>
      <w:proofErr w:type="spellStart"/>
      <w:r>
        <w:rPr>
          <w:rFonts w:ascii="Book Antiqua" w:eastAsia="Book Antiqua" w:hAnsi="Book Antiqua" w:cs="Book Antiqua"/>
          <w:color w:val="000000"/>
        </w:rPr>
        <w:t>Vinasco</w:t>
      </w:r>
      <w:proofErr w:type="spellEnd"/>
      <w:r>
        <w:rPr>
          <w:rFonts w:ascii="Book Antiqua" w:eastAsia="Book Antiqua" w:hAnsi="Book Antiqua" w:cs="Book Antiqua"/>
          <w:color w:val="000000"/>
        </w:rPr>
        <w:t xml:space="preserve"> AC, Fuentes I, Merino FJ. An Unexpected Case of Disseminated Amebiasis with Cerebral Involvement and Successful Recovery in a Non-Endemic Context.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e934188 [PMID: 34893577 DOI: 10.12659/AJCR.934188]</w:t>
      </w:r>
    </w:p>
    <w:p w14:paraId="56F5EF01"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da Silva CAV</w:t>
      </w:r>
      <w:r>
        <w:rPr>
          <w:rFonts w:ascii="Book Antiqua" w:eastAsia="Book Antiqua" w:hAnsi="Book Antiqua" w:cs="Book Antiqua"/>
          <w:color w:val="000000"/>
        </w:rPr>
        <w:t xml:space="preserve">, de Oliveira IMC, Cruz RE, Silva Prado GK, Santos FV, Neves NCV, Gomes MA, Silva Oliveira FM, </w:t>
      </w:r>
      <w:proofErr w:type="spellStart"/>
      <w:r>
        <w:rPr>
          <w:rFonts w:ascii="Book Antiqua" w:eastAsia="Book Antiqua" w:hAnsi="Book Antiqua" w:cs="Book Antiqua"/>
          <w:color w:val="000000"/>
        </w:rPr>
        <w:t>Caliari</w:t>
      </w:r>
      <w:proofErr w:type="spellEnd"/>
      <w:r>
        <w:rPr>
          <w:rFonts w:ascii="Book Antiqua" w:eastAsia="Book Antiqua" w:hAnsi="Book Antiqua" w:cs="Book Antiqua"/>
          <w:color w:val="000000"/>
        </w:rPr>
        <w:t xml:space="preserve"> MV. South American Entamoeba </w:t>
      </w:r>
      <w:proofErr w:type="spellStart"/>
      <w:r>
        <w:rPr>
          <w:rFonts w:ascii="Book Antiqua" w:eastAsia="Book Antiqua" w:hAnsi="Book Antiqua" w:cs="Book Antiqua"/>
          <w:color w:val="000000"/>
        </w:rPr>
        <w:t>dispar</w:t>
      </w:r>
      <w:proofErr w:type="spellEnd"/>
      <w:r>
        <w:rPr>
          <w:rFonts w:ascii="Book Antiqua" w:eastAsia="Book Antiqua" w:hAnsi="Book Antiqua" w:cs="Book Antiqua"/>
          <w:color w:val="000000"/>
        </w:rPr>
        <w:t xml:space="preserve"> strains produce amoebic liver abscesses with different </w:t>
      </w:r>
      <w:proofErr w:type="spellStart"/>
      <w:r>
        <w:rPr>
          <w:rFonts w:ascii="Book Antiqua" w:eastAsia="Book Antiqua" w:hAnsi="Book Antiqua" w:cs="Book Antiqua"/>
          <w:color w:val="000000"/>
        </w:rPr>
        <w:t>pathogenicities</w:t>
      </w:r>
      <w:proofErr w:type="spellEnd"/>
      <w:r>
        <w:rPr>
          <w:rFonts w:ascii="Book Antiqua" w:eastAsia="Book Antiqua" w:hAnsi="Book Antiqua" w:cs="Book Antiqua"/>
          <w:color w:val="000000"/>
        </w:rPr>
        <w:t xml:space="preserve"> and evolutionary kinetics. </w:t>
      </w:r>
      <w:r>
        <w:rPr>
          <w:rFonts w:ascii="Book Antiqua" w:eastAsia="Book Antiqua" w:hAnsi="Book Antiqua" w:cs="Book Antiqua"/>
          <w:i/>
          <w:iCs/>
          <w:color w:val="000000"/>
        </w:rPr>
        <w:t>Acta Trop</w:t>
      </w:r>
      <w:r>
        <w:rPr>
          <w:rFonts w:ascii="Book Antiqua" w:eastAsia="Book Antiqua" w:hAnsi="Book Antiqua" w:cs="Book Antiqua"/>
          <w:color w:val="000000"/>
        </w:rPr>
        <w:t xml:space="preserve"> 2021; </w:t>
      </w:r>
      <w:r>
        <w:rPr>
          <w:rFonts w:ascii="Book Antiqua" w:eastAsia="Book Antiqua" w:hAnsi="Book Antiqua" w:cs="Book Antiqua"/>
          <w:b/>
          <w:bCs/>
          <w:color w:val="000000"/>
        </w:rPr>
        <w:t>224</w:t>
      </w:r>
      <w:r>
        <w:rPr>
          <w:rFonts w:ascii="Book Antiqua" w:eastAsia="Book Antiqua" w:hAnsi="Book Antiqua" w:cs="Book Antiqua"/>
          <w:color w:val="000000"/>
        </w:rPr>
        <w:t>: 106114 [PMID: 34450059 DOI: 10.1016/j.actatropica.2021.106114]</w:t>
      </w:r>
    </w:p>
    <w:p w14:paraId="33DEEB2E"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Maricuto</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Velásquez</w:t>
      </w:r>
      <w:proofErr w:type="spellEnd"/>
      <w:r>
        <w:rPr>
          <w:rFonts w:ascii="Book Antiqua" w:eastAsia="Book Antiqua" w:hAnsi="Book Antiqua" w:cs="Book Antiqua"/>
          <w:color w:val="000000"/>
        </w:rPr>
        <w:t xml:space="preserve"> VL, Pineda J, Flora-Noda DM, Rodríguez I, Rodríguez-Inés CA, </w:t>
      </w:r>
      <w:proofErr w:type="spellStart"/>
      <w:r>
        <w:rPr>
          <w:rFonts w:ascii="Book Antiqua" w:eastAsia="Book Antiqua" w:hAnsi="Book Antiqua" w:cs="Book Antiqua"/>
          <w:color w:val="000000"/>
        </w:rPr>
        <w:t>Noya</w:t>
      </w:r>
      <w:proofErr w:type="spellEnd"/>
      <w:r>
        <w:rPr>
          <w:rFonts w:ascii="Book Antiqua" w:eastAsia="Book Antiqua" w:hAnsi="Book Antiqua" w:cs="Book Antiqua"/>
          <w:color w:val="000000"/>
        </w:rPr>
        <w:t xml:space="preserve">-González ÓO, Contreras R, </w:t>
      </w:r>
      <w:proofErr w:type="spellStart"/>
      <w:r>
        <w:rPr>
          <w:rFonts w:ascii="Book Antiqua" w:eastAsia="Book Antiqua" w:hAnsi="Book Antiqua" w:cs="Book Antiqua"/>
          <w:color w:val="000000"/>
        </w:rPr>
        <w:t>Omaña</w:t>
      </w:r>
      <w:proofErr w:type="spellEnd"/>
      <w:r>
        <w:rPr>
          <w:rFonts w:ascii="Book Antiqua" w:eastAsia="Book Antiqua" w:hAnsi="Book Antiqua" w:cs="Book Antiqua"/>
          <w:color w:val="000000"/>
        </w:rPr>
        <w:t xml:space="preserve">-Ávila ÓD, Escalante-Pérez IA, </w:t>
      </w:r>
      <w:proofErr w:type="spellStart"/>
      <w:r>
        <w:rPr>
          <w:rFonts w:ascii="Book Antiqua" w:eastAsia="Book Antiqua" w:hAnsi="Book Antiqua" w:cs="Book Antiqua"/>
          <w:color w:val="000000"/>
        </w:rPr>
        <w:t>Camejo</w:t>
      </w:r>
      <w:proofErr w:type="spellEnd"/>
      <w:r>
        <w:rPr>
          <w:rFonts w:ascii="Book Antiqua" w:eastAsia="Book Antiqua" w:hAnsi="Book Antiqua" w:cs="Book Antiqua"/>
          <w:color w:val="000000"/>
        </w:rPr>
        <w:t xml:space="preserve">-Ávila NA, </w:t>
      </w:r>
      <w:proofErr w:type="spellStart"/>
      <w:r>
        <w:rPr>
          <w:rFonts w:ascii="Book Antiqua" w:eastAsia="Book Antiqua" w:hAnsi="Book Antiqua" w:cs="Book Antiqua"/>
          <w:color w:val="000000"/>
        </w:rPr>
        <w:t>Kuffaty-Akkou</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Carrión-Nessi</w:t>
      </w:r>
      <w:proofErr w:type="spellEnd"/>
      <w:r>
        <w:rPr>
          <w:rFonts w:ascii="Book Antiqua" w:eastAsia="Book Antiqua" w:hAnsi="Book Antiqua" w:cs="Book Antiqua"/>
          <w:color w:val="000000"/>
        </w:rPr>
        <w:t xml:space="preserve"> FS, Carballo M, </w:t>
      </w:r>
      <w:proofErr w:type="spellStart"/>
      <w:r>
        <w:rPr>
          <w:rFonts w:ascii="Book Antiqua" w:eastAsia="Book Antiqua" w:hAnsi="Book Antiqua" w:cs="Book Antiqua"/>
          <w:color w:val="000000"/>
        </w:rPr>
        <w:t>Landaeta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Forero</w:t>
      </w:r>
      <w:proofErr w:type="spellEnd"/>
      <w:r>
        <w:rPr>
          <w:rFonts w:ascii="Book Antiqua" w:eastAsia="Book Antiqua" w:hAnsi="Book Antiqua" w:cs="Book Antiqua"/>
          <w:color w:val="000000"/>
        </w:rPr>
        <w:t xml:space="preserve">-Peña DA. Amoebic liver abscess in a COVID-19 patient: a case report.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1134 [PMID: 34736397 DOI: 10.1186/s12879-021-06819-9]</w:t>
      </w:r>
    </w:p>
    <w:p w14:paraId="09F11A2F"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Uddin MJ</w:t>
      </w:r>
      <w:r>
        <w:rPr>
          <w:rFonts w:ascii="Book Antiqua" w:eastAsia="Book Antiqua" w:hAnsi="Book Antiqua" w:cs="Book Antiqua"/>
          <w:color w:val="000000"/>
        </w:rPr>
        <w:t xml:space="preserve">, Leslie JL, Petri WA Jr. Host Protective Mechanisms to Intestinal Amebiasis.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165-175 [PMID: 33502317 DOI: 10.1016/j.pt.2020.09.015]</w:t>
      </w:r>
    </w:p>
    <w:p w14:paraId="018621B8"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Kaiser RWJ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Allgeier</w:t>
      </w:r>
      <w:proofErr w:type="spellEnd"/>
      <w:r>
        <w:rPr>
          <w:rFonts w:ascii="Book Antiqua" w:eastAsia="Book Antiqua" w:hAnsi="Book Antiqua" w:cs="Book Antiqua"/>
          <w:color w:val="000000"/>
        </w:rPr>
        <w:t xml:space="preserve"> J, Philipp AB,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Rothe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Wallrauch</w:t>
      </w:r>
      <w:proofErr w:type="spellEnd"/>
      <w:r>
        <w:rPr>
          <w:rFonts w:ascii="Book Antiqua" w:eastAsia="Book Antiqua" w:hAnsi="Book Antiqua" w:cs="Book Antiqua"/>
          <w:color w:val="000000"/>
        </w:rPr>
        <w:t xml:space="preserve"> C, Op den Winkel M. Development of amoebic liver abscess in early pregnancy years after initial amoebic exposure: a case report.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424 [PMID: 33317457 DOI: 10.1186/s12876-020-01567-7]</w:t>
      </w:r>
    </w:p>
    <w:p w14:paraId="11C83C81"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Ghelfenstein</w:t>
      </w:r>
      <w:proofErr w:type="spellEnd"/>
      <w:r>
        <w:rPr>
          <w:rFonts w:ascii="Book Antiqua" w:eastAsia="Book Antiqua" w:hAnsi="Book Antiqua" w:cs="Book Antiqua"/>
          <w:b/>
          <w:bCs/>
          <w:color w:val="000000"/>
        </w:rPr>
        <w:t>-Ferreira T</w:t>
      </w:r>
      <w:r>
        <w:rPr>
          <w:rFonts w:ascii="Book Antiqua" w:eastAsia="Book Antiqua" w:hAnsi="Book Antiqua" w:cs="Book Antiqua"/>
          <w:color w:val="000000"/>
        </w:rPr>
        <w:t>, Gits-</w:t>
      </w:r>
      <w:proofErr w:type="spellStart"/>
      <w:r>
        <w:rPr>
          <w:rFonts w:ascii="Book Antiqua" w:eastAsia="Book Antiqua" w:hAnsi="Book Antiqua" w:cs="Book Antiqua"/>
          <w:color w:val="000000"/>
        </w:rPr>
        <w:t>Muselli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Dellière</w:t>
      </w:r>
      <w:proofErr w:type="spellEnd"/>
      <w:r>
        <w:rPr>
          <w:rFonts w:ascii="Book Antiqua" w:eastAsia="Book Antiqua" w:hAnsi="Book Antiqua" w:cs="Book Antiqua"/>
          <w:color w:val="000000"/>
        </w:rPr>
        <w:t xml:space="preserve"> S, Denis B, </w:t>
      </w:r>
      <w:proofErr w:type="spellStart"/>
      <w:r>
        <w:rPr>
          <w:rFonts w:ascii="Book Antiqua" w:eastAsia="Book Antiqua" w:hAnsi="Book Antiqua" w:cs="Book Antiqua"/>
          <w:color w:val="000000"/>
        </w:rPr>
        <w:t>Guigue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Hamane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Alanio</w:t>
      </w:r>
      <w:proofErr w:type="spellEnd"/>
      <w:r>
        <w:rPr>
          <w:rFonts w:ascii="Book Antiqua" w:eastAsia="Book Antiqua" w:hAnsi="Book Antiqua" w:cs="Book Antiqua"/>
          <w:color w:val="000000"/>
        </w:rPr>
        <w:t xml:space="preserve"> A, Bretagne S. Entamoeba histolytica DNA Detection in Serum from Patients with Suspected Amoebic Liver Abscess.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xml:space="preserve"> [PMID: 32759355 DOI: 10.1128/JCM.01153-20]</w:t>
      </w:r>
    </w:p>
    <w:p w14:paraId="49C5DE3B"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Borro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Murdaca</w:t>
      </w:r>
      <w:proofErr w:type="spellEnd"/>
      <w:r>
        <w:rPr>
          <w:rFonts w:ascii="Book Antiqua" w:eastAsia="Book Antiqua" w:hAnsi="Book Antiqua" w:cs="Book Antiqua"/>
          <w:color w:val="000000"/>
        </w:rPr>
        <w:t xml:space="preserve"> G, Greco M, </w:t>
      </w:r>
      <w:proofErr w:type="spellStart"/>
      <w:r>
        <w:rPr>
          <w:rFonts w:ascii="Book Antiqua" w:eastAsia="Book Antiqua" w:hAnsi="Book Antiqua" w:cs="Book Antiqua"/>
          <w:color w:val="000000"/>
        </w:rPr>
        <w:t>Negrini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Setti</w:t>
      </w:r>
      <w:proofErr w:type="spellEnd"/>
      <w:r>
        <w:rPr>
          <w:rFonts w:ascii="Book Antiqua" w:eastAsia="Book Antiqua" w:hAnsi="Book Antiqua" w:cs="Book Antiqua"/>
          <w:color w:val="000000"/>
        </w:rPr>
        <w:t xml:space="preserve"> M. A rare hepatic mass in an Italian resident.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295 [PMID: 32917150 DOI: 10.1186/s12876-020-01440-7]</w:t>
      </w:r>
    </w:p>
    <w:p w14:paraId="46EB59B5"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Iritani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Kawamura Y, </w:t>
      </w:r>
      <w:proofErr w:type="spellStart"/>
      <w:r>
        <w:rPr>
          <w:rFonts w:ascii="Book Antiqua" w:eastAsia="Book Antiqua" w:hAnsi="Book Antiqua" w:cs="Book Antiqua"/>
          <w:color w:val="000000"/>
        </w:rPr>
        <w:t>Yamashige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Muraishi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Kajiwara</w:t>
      </w:r>
      <w:proofErr w:type="spellEnd"/>
      <w:r>
        <w:rPr>
          <w:rFonts w:ascii="Book Antiqua" w:eastAsia="Book Antiqua" w:hAnsi="Book Antiqua" w:cs="Book Antiqua"/>
          <w:color w:val="000000"/>
        </w:rPr>
        <w:t xml:space="preserve"> A, Fujiyama S, </w:t>
      </w:r>
      <w:proofErr w:type="spellStart"/>
      <w:r>
        <w:rPr>
          <w:rFonts w:ascii="Book Antiqua" w:eastAsia="Book Antiqua" w:hAnsi="Book Antiqua" w:cs="Book Antiqua"/>
          <w:color w:val="000000"/>
        </w:rPr>
        <w:t>Sezaki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Akuta</w:t>
      </w:r>
      <w:proofErr w:type="spellEnd"/>
      <w:r>
        <w:rPr>
          <w:rFonts w:ascii="Book Antiqua" w:eastAsia="Book Antiqua" w:hAnsi="Book Antiqua" w:cs="Book Antiqua"/>
          <w:color w:val="000000"/>
        </w:rPr>
        <w:t xml:space="preserve"> N, Kobayashi M, Kobayashi M,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S, Suzuki F, Arase Y, Ikeda K, Suzuki Y,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An encapsulated bulky abdominal abscess due to amoeba.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555-559 [PMID: 33428067 DOI: 10.1007/s12328-020-01331-0]</w:t>
      </w:r>
    </w:p>
    <w:p w14:paraId="4DDD55DC"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Aoki T, Nagata N, </w:t>
      </w:r>
      <w:proofErr w:type="spellStart"/>
      <w:r>
        <w:rPr>
          <w:rFonts w:ascii="Book Antiqua" w:eastAsia="Book Antiqua" w:hAnsi="Book Antiqua" w:cs="Book Antiqua"/>
          <w:color w:val="000000"/>
        </w:rPr>
        <w:t>Tanuma</w:t>
      </w:r>
      <w:proofErr w:type="spellEnd"/>
      <w:r>
        <w:rPr>
          <w:rFonts w:ascii="Book Antiqua" w:eastAsia="Book Antiqua" w:hAnsi="Book Antiqua" w:cs="Book Antiqua"/>
          <w:color w:val="000000"/>
        </w:rPr>
        <w:t xml:space="preserve"> J, Kikuchi Y, Oka S, </w:t>
      </w:r>
      <w:proofErr w:type="spellStart"/>
      <w:r>
        <w:rPr>
          <w:rFonts w:ascii="Book Antiqua" w:eastAsia="Book Antiqua" w:hAnsi="Book Antiqua" w:cs="Book Antiqua"/>
          <w:color w:val="000000"/>
        </w:rPr>
        <w:t>Gatanaga</w:t>
      </w:r>
      <w:proofErr w:type="spellEnd"/>
      <w:r>
        <w:rPr>
          <w:rFonts w:ascii="Book Antiqua" w:eastAsia="Book Antiqua" w:hAnsi="Book Antiqua" w:cs="Book Antiqua"/>
          <w:color w:val="000000"/>
        </w:rPr>
        <w:t xml:space="preserve"> H. Clinical significance of high anti-entamoeba histolytica antibody titer in asymptomatic HIV-1-infected individuals.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209</w:t>
      </w:r>
      <w:r>
        <w:rPr>
          <w:rFonts w:ascii="Book Antiqua" w:eastAsia="Book Antiqua" w:hAnsi="Book Antiqua" w:cs="Book Antiqua"/>
          <w:color w:val="000000"/>
        </w:rPr>
        <w:t>: 1801-1807 [PMID: 24338349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/jit815]</w:t>
      </w:r>
    </w:p>
    <w:p w14:paraId="3F33C259"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Singh A</w:t>
      </w:r>
      <w:r>
        <w:rPr>
          <w:rFonts w:ascii="Book Antiqua" w:eastAsia="Book Antiqua" w:hAnsi="Book Antiqua" w:cs="Book Antiqua"/>
          <w:color w:val="000000"/>
        </w:rPr>
        <w:t xml:space="preserve">, Banerjee T, Kumar R, Shukla SK. Prevalence of cases of amebic liver abscess in a tertiary care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India: A study on risk factors, associated microflora and strain variation of Entamoeba histolytica.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e0214880 [PMID: 30943253 DOI: 10.1371/journal.pone.0214880]</w:t>
      </w:r>
    </w:p>
    <w:p w14:paraId="3FB3999D"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Leon-Coria A</w:t>
      </w:r>
      <w:r>
        <w:rPr>
          <w:rFonts w:ascii="Book Antiqua" w:eastAsia="Book Antiqua" w:hAnsi="Book Antiqua" w:cs="Book Antiqua"/>
          <w:color w:val="000000"/>
        </w:rPr>
        <w:t xml:space="preserve">, Kumar M, </w:t>
      </w:r>
      <w:proofErr w:type="spellStart"/>
      <w:r>
        <w:rPr>
          <w:rFonts w:ascii="Book Antiqua" w:eastAsia="Book Antiqua" w:hAnsi="Book Antiqua" w:cs="Book Antiqua"/>
          <w:color w:val="000000"/>
        </w:rPr>
        <w:t>Chadee</w:t>
      </w:r>
      <w:proofErr w:type="spellEnd"/>
      <w:r>
        <w:rPr>
          <w:rFonts w:ascii="Book Antiqua" w:eastAsia="Book Antiqua" w:hAnsi="Book Antiqua" w:cs="Book Antiqua"/>
          <w:color w:val="000000"/>
        </w:rPr>
        <w:t xml:space="preserve"> K. The delicate balance between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mucus and microbiota.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118-125 [PMID: 31091163 DOI: 10.1080/19490976.2019.1614363]</w:t>
      </w:r>
    </w:p>
    <w:p w14:paraId="6818E83C"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Nushijima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Ishida H, Watanabe Y, </w:t>
      </w:r>
      <w:proofErr w:type="spellStart"/>
      <w:r>
        <w:rPr>
          <w:rFonts w:ascii="Book Antiqua" w:eastAsia="Book Antiqua" w:hAnsi="Book Antiqua" w:cs="Book Antiqua"/>
          <w:color w:val="000000"/>
        </w:rPr>
        <w:t>Nakaguchi</w:t>
      </w:r>
      <w:proofErr w:type="spellEnd"/>
      <w:r>
        <w:rPr>
          <w:rFonts w:ascii="Book Antiqua" w:eastAsia="Book Antiqua" w:hAnsi="Book Antiqua" w:cs="Book Antiqua"/>
          <w:color w:val="000000"/>
        </w:rPr>
        <w:t xml:space="preserve"> K, Nakanishi K, </w:t>
      </w:r>
      <w:proofErr w:type="spellStart"/>
      <w:r>
        <w:rPr>
          <w:rFonts w:ascii="Book Antiqua" w:eastAsia="Book Antiqua" w:hAnsi="Book Antiqua" w:cs="Book Antiqua"/>
          <w:color w:val="000000"/>
        </w:rPr>
        <w:t>Hoshida</w:t>
      </w:r>
      <w:proofErr w:type="spellEnd"/>
      <w:r>
        <w:rPr>
          <w:rFonts w:ascii="Book Antiqua" w:eastAsia="Book Antiqua" w:hAnsi="Book Antiqua" w:cs="Book Antiqua"/>
          <w:color w:val="000000"/>
        </w:rPr>
        <w:t xml:space="preserve"> Y, Kabuto T. Amebic liver abscess rupturing into the lesser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space.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252-255 [PMID: 16708304 DOI: 10.1007/s00534-005-1044-6]</w:t>
      </w:r>
    </w:p>
    <w:p w14:paraId="1E923B96"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Kaparakis-Liaskos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Ferrero RL. Immune modulation by bacterial outer membrane vesicles.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375-387 [PMID: 25976515 DOI: 10.1038/nri3837]</w:t>
      </w:r>
    </w:p>
    <w:p w14:paraId="6B04B1A5"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Belkaid</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Hand TW. Role of the microbiota in immunity and inflammation.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157</w:t>
      </w:r>
      <w:r>
        <w:rPr>
          <w:rFonts w:ascii="Book Antiqua" w:eastAsia="Book Antiqua" w:hAnsi="Book Antiqua" w:cs="Book Antiqua"/>
          <w:color w:val="000000"/>
        </w:rPr>
        <w:t>: 121-141 [PMID: 24679531 DOI: 10.1016/j.cell.2014.03.011]</w:t>
      </w:r>
    </w:p>
    <w:p w14:paraId="2E200413"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Mazziotta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Pellielo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Tognon</w:t>
      </w:r>
      <w:proofErr w:type="spellEnd"/>
      <w:r>
        <w:rPr>
          <w:rFonts w:ascii="Book Antiqua" w:eastAsia="Book Antiqua" w:hAnsi="Book Antiqua" w:cs="Book Antiqua"/>
          <w:color w:val="000000"/>
        </w:rPr>
        <w:t xml:space="preserve"> M, Martini F, </w:t>
      </w:r>
      <w:proofErr w:type="spellStart"/>
      <w:r>
        <w:rPr>
          <w:rFonts w:ascii="Book Antiqua" w:eastAsia="Book Antiqua" w:hAnsi="Book Antiqua" w:cs="Book Antiqua"/>
          <w:color w:val="000000"/>
        </w:rPr>
        <w:t>Rotondo</w:t>
      </w:r>
      <w:proofErr w:type="spellEnd"/>
      <w:r>
        <w:rPr>
          <w:rFonts w:ascii="Book Antiqua" w:eastAsia="Book Antiqua" w:hAnsi="Book Antiqua" w:cs="Book Antiqua"/>
          <w:color w:val="000000"/>
        </w:rPr>
        <w:t xml:space="preserve"> JC. Significantly Low Levels of IgG Antibodies Against Oncogenic Merkel Cell Polyomavirus in Sera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Females Affected by Spontaneous Abortion.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789991 [PMID: 34970247 DOI: 10.3389/fmicb.2021.789991]</w:t>
      </w:r>
    </w:p>
    <w:p w14:paraId="1D490D91"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Hua D, Li JP, Zhang XN, Bai L, Cao LB, Guo Y, Zhang M, Dong JZ, Liang XW, Lan K, Hu MM, Shu HB. Modulation of innate immune response to viruses including SARS-CoV-2 by progesterone.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7</w:t>
      </w:r>
      <w:r>
        <w:rPr>
          <w:rFonts w:ascii="Book Antiqua" w:eastAsia="Book Antiqua" w:hAnsi="Book Antiqua" w:cs="Book Antiqua"/>
          <w:color w:val="000000"/>
        </w:rPr>
        <w:t>: 137 [PMID: 35468896 DOI: 10.1038/s41392-022-00981-5]</w:t>
      </w:r>
    </w:p>
    <w:p w14:paraId="169A4427"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Sierra-López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Baylón</w:t>
      </w:r>
      <w:proofErr w:type="spellEnd"/>
      <w:r>
        <w:rPr>
          <w:rFonts w:ascii="Book Antiqua" w:eastAsia="Book Antiqua" w:hAnsi="Book Antiqua" w:cs="Book Antiqua"/>
          <w:color w:val="000000"/>
        </w:rPr>
        <w:t xml:space="preserve">-Pacheco L, Vanegas-Villa SC, Rosales-Encina JL. Characterization of low molecular weight protein tyrosine phosphatases of Entamoeba histolytica.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180</w:t>
      </w:r>
      <w:r>
        <w:rPr>
          <w:rFonts w:ascii="Book Antiqua" w:eastAsia="Book Antiqua" w:hAnsi="Book Antiqua" w:cs="Book Antiqua"/>
          <w:color w:val="000000"/>
        </w:rPr>
        <w:t>: 43-53 [PMID: 33122104 DOI: 10.1016/j.biochi.2020.10.015]</w:t>
      </w:r>
    </w:p>
    <w:p w14:paraId="373542CB"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Velázquez-Domínguez JA</w:t>
      </w:r>
      <w:r>
        <w:rPr>
          <w:rFonts w:ascii="Book Antiqua" w:eastAsia="Book Antiqua" w:hAnsi="Book Antiqua" w:cs="Book Antiqua"/>
          <w:color w:val="000000"/>
        </w:rPr>
        <w:t xml:space="preserve">, Hernández-Ramírez VI, </w:t>
      </w:r>
      <w:proofErr w:type="spellStart"/>
      <w:r>
        <w:rPr>
          <w:rFonts w:ascii="Book Antiqua" w:eastAsia="Book Antiqua" w:hAnsi="Book Antiqua" w:cs="Book Antiqua"/>
          <w:color w:val="000000"/>
        </w:rPr>
        <w:t>Calzada</w:t>
      </w:r>
      <w:proofErr w:type="spellEnd"/>
      <w:r>
        <w:rPr>
          <w:rFonts w:ascii="Book Antiqua" w:eastAsia="Book Antiqua" w:hAnsi="Book Antiqua" w:cs="Book Antiqua"/>
          <w:color w:val="000000"/>
        </w:rPr>
        <w:t xml:space="preserve"> F, Varela-Rodríguez L, Pichardo-Hernández DL, Bautista E, Herrera-Martínez M, Castellanos-</w:t>
      </w:r>
      <w:proofErr w:type="spellStart"/>
      <w:r>
        <w:rPr>
          <w:rFonts w:ascii="Book Antiqua" w:eastAsia="Book Antiqua" w:hAnsi="Book Antiqua" w:cs="Book Antiqua"/>
          <w:color w:val="000000"/>
        </w:rPr>
        <w:t>Mijangos</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Matus</w:t>
      </w:r>
      <w:proofErr w:type="spellEnd"/>
      <w:r>
        <w:rPr>
          <w:rFonts w:ascii="Book Antiqua" w:eastAsia="Book Antiqua" w:hAnsi="Book Antiqua" w:cs="Book Antiqua"/>
          <w:color w:val="000000"/>
        </w:rPr>
        <w:t>-Meza AS, Chávez-</w:t>
      </w:r>
      <w:proofErr w:type="spellStart"/>
      <w:r>
        <w:rPr>
          <w:rFonts w:ascii="Book Antiqua" w:eastAsia="Book Antiqua" w:hAnsi="Book Antiqua" w:cs="Book Antiqua"/>
          <w:color w:val="000000"/>
        </w:rPr>
        <w:t>Munguía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Talamás-Rohana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Linearolactone</w:t>
      </w:r>
      <w:proofErr w:type="spellEnd"/>
      <w:r>
        <w:rPr>
          <w:rFonts w:ascii="Book Antiqua" w:eastAsia="Book Antiqua" w:hAnsi="Book Antiqua" w:cs="Book Antiqua"/>
          <w:color w:val="000000"/>
        </w:rPr>
        <w:t xml:space="preserve"> and Kaempferol Disrupt the Actin Cytoskeleton in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Inhibition of Amoebic Liver Abscess Development. </w:t>
      </w:r>
      <w:r>
        <w:rPr>
          <w:rFonts w:ascii="Book Antiqua" w:eastAsia="Book Antiqua" w:hAnsi="Book Antiqua" w:cs="Book Antiqua"/>
          <w:i/>
          <w:iCs/>
          <w:color w:val="000000"/>
        </w:rPr>
        <w:t>J Nat Prod</w:t>
      </w:r>
      <w:r>
        <w:rPr>
          <w:rFonts w:ascii="Book Antiqua" w:eastAsia="Book Antiqua" w:hAnsi="Book Antiqua" w:cs="Book Antiqua"/>
          <w:color w:val="000000"/>
        </w:rPr>
        <w:t xml:space="preserve"> 2020; </w:t>
      </w:r>
      <w:r>
        <w:rPr>
          <w:rFonts w:ascii="Book Antiqua" w:eastAsia="Book Antiqua" w:hAnsi="Book Antiqua" w:cs="Book Antiqua"/>
          <w:b/>
          <w:bCs/>
          <w:color w:val="000000"/>
        </w:rPr>
        <w:t>83</w:t>
      </w:r>
      <w:r>
        <w:rPr>
          <w:rFonts w:ascii="Book Antiqua" w:eastAsia="Book Antiqua" w:hAnsi="Book Antiqua" w:cs="Book Antiqua"/>
          <w:color w:val="000000"/>
        </w:rPr>
        <w:t>: 3671-3680 [PMID: 33231455 DOI: 10.1021/acs.jnatprod.0c00892]</w:t>
      </w:r>
    </w:p>
    <w:p w14:paraId="1150292F"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Gonzalez Rivas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Ximenez</w:t>
      </w:r>
      <w:proofErr w:type="spellEnd"/>
      <w:r>
        <w:rPr>
          <w:rFonts w:ascii="Book Antiqua" w:eastAsia="Book Antiqua" w:hAnsi="Book Antiqua" w:cs="Book Antiqua"/>
          <w:color w:val="000000"/>
        </w:rPr>
        <w:t xml:space="preserve"> C, Nieves-Ramirez ME, Moran Silva P, </w:t>
      </w:r>
      <w:proofErr w:type="spellStart"/>
      <w:r>
        <w:rPr>
          <w:rFonts w:ascii="Book Antiqua" w:eastAsia="Book Antiqua" w:hAnsi="Book Antiqua" w:cs="Book Antiqua"/>
          <w:color w:val="000000"/>
        </w:rPr>
        <w:t>Partida</w:t>
      </w:r>
      <w:proofErr w:type="spellEnd"/>
      <w:r>
        <w:rPr>
          <w:rFonts w:ascii="Book Antiqua" w:eastAsia="Book Antiqua" w:hAnsi="Book Antiqua" w:cs="Book Antiqua"/>
          <w:color w:val="000000"/>
        </w:rPr>
        <w:t xml:space="preserve">-Rodríguez O, Hernandez EH, Rojas Velázquez L, Serrano Vázquez A, </w:t>
      </w:r>
      <w:proofErr w:type="spellStart"/>
      <w:r>
        <w:rPr>
          <w:rFonts w:ascii="Book Antiqua" w:eastAsia="Book Antiqua" w:hAnsi="Book Antiqua" w:cs="Book Antiqua"/>
          <w:color w:val="000000"/>
        </w:rPr>
        <w:t>Magaña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Nuñez</w:t>
      </w:r>
      <w:proofErr w:type="spellEnd"/>
      <w:r>
        <w:rPr>
          <w:rFonts w:ascii="Book Antiqua" w:eastAsia="Book Antiqua" w:hAnsi="Book Antiqua" w:cs="Book Antiqua"/>
          <w:color w:val="000000"/>
        </w:rPr>
        <w:t xml:space="preserve"> U.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Calreticulin Induces the Expression of Cytokines in Peripheral Blood Mononuclear Cells Isolated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Patients With Amebic Liver Abscess.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358 [PMID: 30406037 DOI: 10.3389/fcimb.2018.00358]</w:t>
      </w:r>
    </w:p>
    <w:p w14:paraId="4B48B5D5"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Neill L</w:t>
      </w:r>
      <w:r>
        <w:rPr>
          <w:rFonts w:ascii="Book Antiqua" w:eastAsia="Book Antiqua" w:hAnsi="Book Antiqua" w:cs="Book Antiqua"/>
          <w:color w:val="000000"/>
        </w:rPr>
        <w:t xml:space="preserve">, Edwards F, Collin SM, Harrington D, Wakerley D, Rao GG, McGregor AC. Clinical characteristics and treatment outcomes in a cohort of patients with pyogenic and </w:t>
      </w:r>
      <w:r>
        <w:rPr>
          <w:rFonts w:ascii="Book Antiqua" w:eastAsia="Book Antiqua" w:hAnsi="Book Antiqua" w:cs="Book Antiqua"/>
          <w:color w:val="000000"/>
        </w:rPr>
        <w:lastRenderedPageBreak/>
        <w:t xml:space="preserve">amoebic liver abscess.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490 [PMID: 31159769 DOI: 10.1186/s12879-019-4127-8]</w:t>
      </w:r>
    </w:p>
    <w:p w14:paraId="3F748A57"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Kim E</w:t>
      </w:r>
      <w:r>
        <w:rPr>
          <w:rFonts w:ascii="Book Antiqua" w:eastAsia="Book Antiqua" w:hAnsi="Book Antiqua" w:cs="Book Antiqua"/>
          <w:color w:val="000000"/>
        </w:rPr>
        <w:t xml:space="preserve">, Park DH, Kim KJ, Kim TO, Park SH, Park J, Choi JH, Lee J, Park YE, Oh EH, Hwang JS,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NY. Current Status of Amebic Liver Abscess in Korea Comparing with Pyogenic Liver Abscess.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28-36 [PMID: 32703917 DOI: 10.4166/kjg.2020.76.1.28]</w:t>
      </w:r>
    </w:p>
    <w:p w14:paraId="74EBFCE6"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Sodhi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Ojili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Sakhuja</w:t>
      </w:r>
      <w:proofErr w:type="spellEnd"/>
      <w:r>
        <w:rPr>
          <w:rFonts w:ascii="Book Antiqua" w:eastAsia="Book Antiqua" w:hAnsi="Book Antiqua" w:cs="Book Antiqua"/>
          <w:color w:val="000000"/>
        </w:rPr>
        <w:t xml:space="preserve"> V, Khandelwal N. Hepatic and inferior vena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thrombosis: vascular complication of amebic liver abscess.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155-157 [PMID: 18022781 DOI: 10.1016/j.jemermed.2007.05.045]</w:t>
      </w:r>
    </w:p>
    <w:p w14:paraId="1C5206D5"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Priyadarshi</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Sherin</w:t>
      </w:r>
      <w:proofErr w:type="spellEnd"/>
      <w:r>
        <w:rPr>
          <w:rFonts w:ascii="Book Antiqua" w:eastAsia="Book Antiqua" w:hAnsi="Book Antiqua" w:cs="Book Antiqua"/>
          <w:color w:val="000000"/>
        </w:rPr>
        <w:t xml:space="preserve"> L, Kumar R, Anand U, Kumar P. CT of amebic liver abscess: different morphological types with different clinical features.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4148-4158 [PMID: 33893854 DOI: 10.1007/s00261-021-03093-w]</w:t>
      </w:r>
    </w:p>
    <w:p w14:paraId="11DCD5D9"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Hsu MS</w:t>
      </w:r>
      <w:r>
        <w:rPr>
          <w:rFonts w:ascii="Book Antiqua" w:eastAsia="Book Antiqua" w:hAnsi="Book Antiqua" w:cs="Book Antiqua"/>
          <w:color w:val="000000"/>
        </w:rPr>
        <w:t xml:space="preserve">, Hsieh SM, Chen MY, Hung CC, Chang SC. Association between amebic liver abscess and human immunodeficiency virus infection in Taiwanese subjects.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48 [PMID: 18416821 DOI: 10.1186/1471-2334-8-48]</w:t>
      </w:r>
    </w:p>
    <w:p w14:paraId="6004AFB6"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Bronswijk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Van Gool S. A case of amoebic colitis with </w:t>
      </w:r>
      <w:proofErr w:type="spellStart"/>
      <w:r>
        <w:rPr>
          <w:rFonts w:ascii="Book Antiqua" w:eastAsia="Book Antiqua" w:hAnsi="Book Antiqua" w:cs="Book Antiqua"/>
          <w:color w:val="000000"/>
        </w:rPr>
        <w:t>amoeboma</w:t>
      </w:r>
      <w:proofErr w:type="spellEnd"/>
      <w:r>
        <w:rPr>
          <w:rFonts w:ascii="Book Antiqua" w:eastAsia="Book Antiqua" w:hAnsi="Book Antiqua" w:cs="Book Antiqua"/>
          <w:color w:val="000000"/>
        </w:rPr>
        <w:t xml:space="preserve"> and simultaneous liver abscesses. A diagnosis by colonoscopy. </w:t>
      </w:r>
      <w:r>
        <w:rPr>
          <w:rFonts w:ascii="Book Antiqua" w:eastAsia="Book Antiqua" w:hAnsi="Book Antiqua" w:cs="Book Antiqua"/>
          <w:i/>
          <w:iCs/>
          <w:color w:val="000000"/>
        </w:rPr>
        <w:t xml:space="preserve">Acta Gastroenterol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82</w:t>
      </w:r>
      <w:r>
        <w:rPr>
          <w:rFonts w:ascii="Book Antiqua" w:eastAsia="Book Antiqua" w:hAnsi="Book Antiqua" w:cs="Book Antiqua"/>
          <w:color w:val="000000"/>
        </w:rPr>
        <w:t>: 539-541 [PMID: 31950812]</w:t>
      </w:r>
    </w:p>
    <w:p w14:paraId="2ED5B6B4"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Wong WK</w:t>
      </w:r>
      <w:r>
        <w:rPr>
          <w:rFonts w:ascii="Book Antiqua" w:eastAsia="Book Antiqua" w:hAnsi="Book Antiqua" w:cs="Book Antiqua"/>
          <w:color w:val="000000"/>
        </w:rPr>
        <w:t xml:space="preserve">, Foo PC, </w:t>
      </w:r>
      <w:proofErr w:type="spellStart"/>
      <w:r>
        <w:rPr>
          <w:rFonts w:ascii="Book Antiqua" w:eastAsia="Book Antiqua" w:hAnsi="Book Antiqua" w:cs="Book Antiqua"/>
          <w:color w:val="000000"/>
        </w:rPr>
        <w:t>Olivos</w:t>
      </w:r>
      <w:proofErr w:type="spellEnd"/>
      <w:r>
        <w:rPr>
          <w:rFonts w:ascii="Book Antiqua" w:eastAsia="Book Antiqua" w:hAnsi="Book Antiqua" w:cs="Book Antiqua"/>
          <w:color w:val="000000"/>
        </w:rPr>
        <w:t xml:space="preserve">-Garcia A, </w:t>
      </w:r>
      <w:proofErr w:type="spellStart"/>
      <w:r>
        <w:rPr>
          <w:rFonts w:ascii="Book Antiqua" w:eastAsia="Book Antiqua" w:hAnsi="Book Antiqua" w:cs="Book Antiqua"/>
          <w:color w:val="000000"/>
        </w:rPr>
        <w:t>Noordin</w:t>
      </w:r>
      <w:proofErr w:type="spellEnd"/>
      <w:r>
        <w:rPr>
          <w:rFonts w:ascii="Book Antiqua" w:eastAsia="Book Antiqua" w:hAnsi="Book Antiqua" w:cs="Book Antiqua"/>
          <w:color w:val="000000"/>
        </w:rPr>
        <w:t xml:space="preserve"> R, Mohamed Z, Othman N, Few LL, Lim BH. Parallel ELISAs using crude soluble antigen and excretory-secretory antigen for improved serodiagnosis of amoebic liver abscess. </w:t>
      </w:r>
      <w:r>
        <w:rPr>
          <w:rFonts w:ascii="Book Antiqua" w:eastAsia="Book Antiqua" w:hAnsi="Book Antiqua" w:cs="Book Antiqua"/>
          <w:i/>
          <w:iCs/>
          <w:color w:val="000000"/>
        </w:rPr>
        <w:t>Acta Trop</w:t>
      </w:r>
      <w:r>
        <w:rPr>
          <w:rFonts w:ascii="Book Antiqua" w:eastAsia="Book Antiqua" w:hAnsi="Book Antiqua" w:cs="Book Antiqua"/>
          <w:color w:val="000000"/>
        </w:rPr>
        <w:t xml:space="preserve"> 2017; </w:t>
      </w:r>
      <w:r>
        <w:rPr>
          <w:rFonts w:ascii="Book Antiqua" w:eastAsia="Book Antiqua" w:hAnsi="Book Antiqua" w:cs="Book Antiqua"/>
          <w:b/>
          <w:bCs/>
          <w:color w:val="000000"/>
        </w:rPr>
        <w:t>172</w:t>
      </w:r>
      <w:r>
        <w:rPr>
          <w:rFonts w:ascii="Book Antiqua" w:eastAsia="Book Antiqua" w:hAnsi="Book Antiqua" w:cs="Book Antiqua"/>
          <w:color w:val="000000"/>
        </w:rPr>
        <w:t>: 208-212 [PMID: 28506795 DOI: 10.1016/j.actatropica.2017.05.017]</w:t>
      </w:r>
    </w:p>
    <w:p w14:paraId="57CEEC35"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Noordin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Yunus</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Saidin</w:t>
      </w:r>
      <w:proofErr w:type="spellEnd"/>
      <w:r>
        <w:rPr>
          <w:rFonts w:ascii="Book Antiqua" w:eastAsia="Book Antiqua" w:hAnsi="Book Antiqua" w:cs="Book Antiqua"/>
          <w:color w:val="000000"/>
        </w:rPr>
        <w:t xml:space="preserve"> S, Mohamed Z, Fuentes </w:t>
      </w:r>
      <w:proofErr w:type="spellStart"/>
      <w:r>
        <w:rPr>
          <w:rFonts w:ascii="Book Antiqua" w:eastAsia="Book Antiqua" w:hAnsi="Book Antiqua" w:cs="Book Antiqua"/>
          <w:color w:val="000000"/>
        </w:rPr>
        <w:t>Corripio</w:t>
      </w:r>
      <w:proofErr w:type="spellEnd"/>
      <w:r>
        <w:rPr>
          <w:rFonts w:ascii="Book Antiqua" w:eastAsia="Book Antiqua" w:hAnsi="Book Antiqua" w:cs="Book Antiqua"/>
          <w:color w:val="000000"/>
        </w:rPr>
        <w:t xml:space="preserve"> I, Rubio JM, </w:t>
      </w:r>
      <w:proofErr w:type="spellStart"/>
      <w:r>
        <w:rPr>
          <w:rFonts w:ascii="Book Antiqua" w:eastAsia="Book Antiqua" w:hAnsi="Book Antiqua" w:cs="Book Antiqua"/>
          <w:color w:val="000000"/>
        </w:rPr>
        <w:t>Golkar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Hisam</w:t>
      </w:r>
      <w:proofErr w:type="spellEnd"/>
      <w:r>
        <w:rPr>
          <w:rFonts w:ascii="Book Antiqua" w:eastAsia="Book Antiqua" w:hAnsi="Book Antiqua" w:cs="Book Antiqua"/>
          <w:color w:val="000000"/>
        </w:rPr>
        <w:t xml:space="preserve"> S, Lee R, Mahmud R. Multi-Laboratory Evaluation of a Lateral Flow Rapid Test for Detection of Amebic Liver Abscess.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103</w:t>
      </w:r>
      <w:r>
        <w:rPr>
          <w:rFonts w:ascii="Book Antiqua" w:eastAsia="Book Antiqua" w:hAnsi="Book Antiqua" w:cs="Book Antiqua"/>
          <w:color w:val="000000"/>
        </w:rPr>
        <w:t>: 2233-2238 [PMID: 32996457 DOI: 10.4269/ajtmh.20-0348]</w:t>
      </w:r>
    </w:p>
    <w:p w14:paraId="38489EC5"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Tachibana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Kakino</w:t>
      </w:r>
      <w:proofErr w:type="spellEnd"/>
      <w:r>
        <w:rPr>
          <w:rFonts w:ascii="Book Antiqua" w:eastAsia="Book Antiqua" w:hAnsi="Book Antiqua" w:cs="Book Antiqua"/>
          <w:color w:val="000000"/>
        </w:rPr>
        <w:t xml:space="preserve"> A, Kazama M, Feng M,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K, Nozaki T, </w:t>
      </w:r>
      <w:proofErr w:type="spellStart"/>
      <w:r>
        <w:rPr>
          <w:rFonts w:ascii="Book Antiqua" w:eastAsia="Book Antiqua" w:hAnsi="Book Antiqua" w:cs="Book Antiqua"/>
          <w:color w:val="000000"/>
        </w:rPr>
        <w:t>Makiuchi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T, Watanabe H, </w:t>
      </w:r>
      <w:proofErr w:type="spellStart"/>
      <w:r>
        <w:rPr>
          <w:rFonts w:ascii="Book Antiqua" w:eastAsia="Book Antiqua" w:hAnsi="Book Antiqua" w:cs="Book Antiqua"/>
          <w:color w:val="000000"/>
        </w:rPr>
        <w:t>Horiki</w:t>
      </w:r>
      <w:proofErr w:type="spellEnd"/>
      <w:r>
        <w:rPr>
          <w:rFonts w:ascii="Book Antiqua" w:eastAsia="Book Antiqua" w:hAnsi="Book Antiqua" w:cs="Book Antiqua"/>
          <w:color w:val="000000"/>
        </w:rPr>
        <w:t xml:space="preserve"> N, Cheng X, Masuda G. Development of a sensitive immunochromatographic kit using fluorescent silica nanoparticles for rapid </w:t>
      </w:r>
      <w:r>
        <w:rPr>
          <w:rFonts w:ascii="Book Antiqua" w:eastAsia="Book Antiqua" w:hAnsi="Book Antiqua" w:cs="Book Antiqua"/>
          <w:color w:val="000000"/>
        </w:rPr>
        <w:lastRenderedPageBreak/>
        <w:t xml:space="preserve">serodiagnosis of amebiasis. </w:t>
      </w:r>
      <w:r>
        <w:rPr>
          <w:rFonts w:ascii="Book Antiqua" w:eastAsia="Book Antiqua" w:hAnsi="Book Antiqua" w:cs="Book Antiqua"/>
          <w:i/>
          <w:iCs/>
          <w:color w:val="000000"/>
        </w:rPr>
        <w:t>Parasitology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145</w:t>
      </w:r>
      <w:r>
        <w:rPr>
          <w:rFonts w:ascii="Book Antiqua" w:eastAsia="Book Antiqua" w:hAnsi="Book Antiqua" w:cs="Book Antiqua"/>
          <w:color w:val="000000"/>
        </w:rPr>
        <w:t>: 1890-1895 [PMID: 29739480 DOI: 10.1017/S0031182018000690]</w:t>
      </w:r>
    </w:p>
    <w:p w14:paraId="54FFCC86"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Handa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Gupta M, </w:t>
      </w:r>
      <w:proofErr w:type="spellStart"/>
      <w:r>
        <w:rPr>
          <w:rFonts w:ascii="Book Antiqua" w:eastAsia="Book Antiqua" w:hAnsi="Book Antiqua" w:cs="Book Antiqua"/>
          <w:color w:val="000000"/>
        </w:rPr>
        <w:t>Lehl</w:t>
      </w:r>
      <w:proofErr w:type="spellEnd"/>
      <w:r>
        <w:rPr>
          <w:rFonts w:ascii="Book Antiqua" w:eastAsia="Book Antiqua" w:hAnsi="Book Antiqua" w:cs="Book Antiqua"/>
          <w:color w:val="000000"/>
        </w:rPr>
        <w:t xml:space="preserve"> SS, Gupta A, Singh R. Utility of loop-mediated isothermal amplification as a point-of-care test in diagnosis of amoebic liver abscess. </w:t>
      </w:r>
      <w:r>
        <w:rPr>
          <w:rFonts w:ascii="Book Antiqua" w:eastAsia="Book Antiqua" w:hAnsi="Book Antiqua" w:cs="Book Antiqua"/>
          <w:i/>
          <w:iCs/>
          <w:color w:val="000000"/>
        </w:rPr>
        <w:t xml:space="preserve">Trop </w:t>
      </w:r>
      <w:proofErr w:type="spellStart"/>
      <w:r>
        <w:rPr>
          <w:rFonts w:ascii="Book Antiqua" w:eastAsia="Book Antiqua" w:hAnsi="Book Antiqua" w:cs="Book Antiqua"/>
          <w:i/>
          <w:iCs/>
          <w:color w:val="000000"/>
        </w:rPr>
        <w:t>Doct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488-491 [PMID: 34107801 DOI: 10.1177/00494755211018050]</w:t>
      </w:r>
    </w:p>
    <w:p w14:paraId="74560C2A"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López-López P</w:t>
      </w:r>
      <w:r>
        <w:rPr>
          <w:rFonts w:ascii="Book Antiqua" w:eastAsia="Book Antiqua" w:hAnsi="Book Antiqua" w:cs="Book Antiqua"/>
          <w:color w:val="000000"/>
        </w:rPr>
        <w:t xml:space="preserve">, Martínez-López MC, Boldo-León XM, Hernández-Díaz Y, González-Castro TB, </w:t>
      </w:r>
      <w:proofErr w:type="spellStart"/>
      <w:r>
        <w:rPr>
          <w:rFonts w:ascii="Book Antiqua" w:eastAsia="Book Antiqua" w:hAnsi="Book Antiqua" w:cs="Book Antiqua"/>
          <w:color w:val="000000"/>
        </w:rPr>
        <w:t>Tovilla-Zárate</w:t>
      </w:r>
      <w:proofErr w:type="spellEnd"/>
      <w:r>
        <w:rPr>
          <w:rFonts w:ascii="Book Antiqua" w:eastAsia="Book Antiqua" w:hAnsi="Book Antiqua" w:cs="Book Antiqua"/>
          <w:color w:val="000000"/>
        </w:rPr>
        <w:t xml:space="preserve"> CA, Luna-Arias JP. Detection and differentiation of Entamoeba histolytica and Entamoeba </w:t>
      </w:r>
      <w:proofErr w:type="spellStart"/>
      <w:r>
        <w:rPr>
          <w:rFonts w:ascii="Book Antiqua" w:eastAsia="Book Antiqua" w:hAnsi="Book Antiqua" w:cs="Book Antiqua"/>
          <w:color w:val="000000"/>
        </w:rPr>
        <w:t>dispar</w:t>
      </w:r>
      <w:proofErr w:type="spellEnd"/>
      <w:r>
        <w:rPr>
          <w:rFonts w:ascii="Book Antiqua" w:eastAsia="Book Antiqua" w:hAnsi="Book Antiqua" w:cs="Book Antiqua"/>
          <w:color w:val="000000"/>
        </w:rPr>
        <w:t xml:space="preserve"> in clinical samples through PCR-denaturing gradient gel electrophoresis.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Med Biol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e5997 [PMID: 28380216 DOI: 10.1590/1414-431X20175997]</w:t>
      </w:r>
    </w:p>
    <w:p w14:paraId="241D9F25"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Koumaré</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Koné</w:t>
      </w:r>
      <w:proofErr w:type="spellEnd"/>
      <w:r>
        <w:rPr>
          <w:rFonts w:ascii="Book Antiqua" w:eastAsia="Book Antiqua" w:hAnsi="Book Antiqua" w:cs="Book Antiqua"/>
          <w:color w:val="000000"/>
        </w:rPr>
        <w:t xml:space="preserve"> T, Keita S, </w:t>
      </w:r>
      <w:proofErr w:type="spellStart"/>
      <w:r>
        <w:rPr>
          <w:rFonts w:ascii="Book Antiqua" w:eastAsia="Book Antiqua" w:hAnsi="Book Antiqua" w:cs="Book Antiqua"/>
          <w:color w:val="000000"/>
        </w:rPr>
        <w:t>Soumaré</w:t>
      </w:r>
      <w:proofErr w:type="spellEnd"/>
      <w:r>
        <w:rPr>
          <w:rFonts w:ascii="Book Antiqua" w:eastAsia="Book Antiqua" w:hAnsi="Book Antiqua" w:cs="Book Antiqua"/>
          <w:color w:val="000000"/>
        </w:rPr>
        <w:t xml:space="preserve"> L, Sissoko MS, Camara M, </w:t>
      </w:r>
      <w:proofErr w:type="spellStart"/>
      <w:r>
        <w:rPr>
          <w:rFonts w:ascii="Book Antiqua" w:eastAsia="Book Antiqua" w:hAnsi="Book Antiqua" w:cs="Book Antiqua"/>
          <w:color w:val="000000"/>
        </w:rPr>
        <w:t>Sacko</w:t>
      </w:r>
      <w:proofErr w:type="spellEnd"/>
      <w:r>
        <w:rPr>
          <w:rFonts w:ascii="Book Antiqua" w:eastAsia="Book Antiqua" w:hAnsi="Book Antiqua" w:cs="Book Antiqua"/>
          <w:color w:val="000000"/>
        </w:rPr>
        <w:t xml:space="preserve"> O, Camara A, </w:t>
      </w:r>
      <w:proofErr w:type="spellStart"/>
      <w:r>
        <w:rPr>
          <w:rFonts w:ascii="Book Antiqua" w:eastAsia="Book Antiqua" w:hAnsi="Book Antiqua" w:cs="Book Antiqua"/>
          <w:color w:val="000000"/>
        </w:rPr>
        <w:t>Koïta</w:t>
      </w:r>
      <w:proofErr w:type="spellEnd"/>
      <w:r>
        <w:rPr>
          <w:rFonts w:ascii="Book Antiqua" w:eastAsia="Book Antiqua" w:hAnsi="Book Antiqua" w:cs="Book Antiqua"/>
          <w:color w:val="000000"/>
        </w:rPr>
        <w:t xml:space="preserve"> A, Togo S, Ouattara MA, </w:t>
      </w:r>
      <w:proofErr w:type="spellStart"/>
      <w:r>
        <w:rPr>
          <w:rFonts w:ascii="Book Antiqua" w:eastAsia="Book Antiqua" w:hAnsi="Book Antiqua" w:cs="Book Antiqua"/>
          <w:color w:val="000000"/>
        </w:rPr>
        <w:t>Dicko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Konaté</w:t>
      </w:r>
      <w:proofErr w:type="spellEnd"/>
      <w:r>
        <w:rPr>
          <w:rFonts w:ascii="Book Antiqua" w:eastAsia="Book Antiqua" w:hAnsi="Book Antiqua" w:cs="Book Antiqua"/>
          <w:color w:val="000000"/>
        </w:rPr>
        <w:t xml:space="preserve"> M, Coulibaly Y, Diallo M, </w:t>
      </w:r>
      <w:proofErr w:type="spellStart"/>
      <w:r>
        <w:rPr>
          <w:rFonts w:ascii="Book Antiqua" w:eastAsia="Book Antiqua" w:hAnsi="Book Antiqua" w:cs="Book Antiqua"/>
          <w:color w:val="000000"/>
        </w:rPr>
        <w:t>Sanogo</w:t>
      </w:r>
      <w:proofErr w:type="spellEnd"/>
      <w:r>
        <w:rPr>
          <w:rFonts w:ascii="Book Antiqua" w:eastAsia="Book Antiqua" w:hAnsi="Book Antiqua" w:cs="Book Antiqua"/>
          <w:color w:val="000000"/>
        </w:rPr>
        <w:t xml:space="preserve"> ZZ, </w:t>
      </w:r>
      <w:proofErr w:type="spellStart"/>
      <w:r>
        <w:rPr>
          <w:rFonts w:ascii="Book Antiqua" w:eastAsia="Book Antiqua" w:hAnsi="Book Antiqua" w:cs="Book Antiqua"/>
          <w:color w:val="000000"/>
        </w:rPr>
        <w:t>Sangaré</w:t>
      </w:r>
      <w:proofErr w:type="spellEnd"/>
      <w:r>
        <w:rPr>
          <w:rFonts w:ascii="Book Antiqua" w:eastAsia="Book Antiqua" w:hAnsi="Book Antiqua" w:cs="Book Antiqua"/>
          <w:color w:val="000000"/>
        </w:rPr>
        <w:t xml:space="preserve"> D. [Diagnosis and therapeutic aspects of the amoebic liver abscesses in the surgery at point "G" Hospital]. </w:t>
      </w:r>
      <w:r>
        <w:rPr>
          <w:rFonts w:ascii="Book Antiqua" w:eastAsia="Book Antiqua" w:hAnsi="Book Antiqua" w:cs="Book Antiqua"/>
          <w:i/>
          <w:iCs/>
          <w:color w:val="000000"/>
        </w:rPr>
        <w:t>Mali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1-5 [PMID: 30484582]</w:t>
      </w:r>
    </w:p>
    <w:p w14:paraId="1F6F19E6" w14:textId="77777777" w:rsidR="00F00D6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Khim</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S, Mo S, </w:t>
      </w:r>
      <w:proofErr w:type="spellStart"/>
      <w:r>
        <w:rPr>
          <w:rFonts w:ascii="Book Antiqua" w:eastAsia="Book Antiqua" w:hAnsi="Book Antiqua" w:cs="Book Antiqua"/>
          <w:color w:val="000000"/>
        </w:rPr>
        <w:t>Townell</w:t>
      </w:r>
      <w:proofErr w:type="spellEnd"/>
      <w:r>
        <w:rPr>
          <w:rFonts w:ascii="Book Antiqua" w:eastAsia="Book Antiqua" w:hAnsi="Book Antiqua" w:cs="Book Antiqua"/>
          <w:color w:val="000000"/>
        </w:rPr>
        <w:t xml:space="preserve"> N. Liver abscess: diagnostic and management issues found in the low resource setting. </w:t>
      </w:r>
      <w:r>
        <w:rPr>
          <w:rFonts w:ascii="Book Antiqua" w:eastAsia="Book Antiqua" w:hAnsi="Book Antiqua" w:cs="Book Antiqua"/>
          <w:i/>
          <w:iCs/>
          <w:color w:val="000000"/>
        </w:rPr>
        <w:t>Br Med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45-52 [PMID: 31836890 DOI: 10.1093/</w:t>
      </w:r>
      <w:proofErr w:type="spellStart"/>
      <w:r>
        <w:rPr>
          <w:rFonts w:ascii="Book Antiqua" w:eastAsia="Book Antiqua" w:hAnsi="Book Antiqua" w:cs="Book Antiqua"/>
          <w:color w:val="000000"/>
        </w:rPr>
        <w:t>bmb</w:t>
      </w:r>
      <w:proofErr w:type="spellEnd"/>
      <w:r>
        <w:rPr>
          <w:rFonts w:ascii="Book Antiqua" w:eastAsia="Book Antiqua" w:hAnsi="Book Antiqua" w:cs="Book Antiqua"/>
          <w:color w:val="000000"/>
        </w:rPr>
        <w:t>/</w:t>
      </w:r>
      <w:r>
        <w:rPr>
          <w:rFonts w:ascii="Book Antiqua" w:eastAsia="宋体" w:hAnsi="Book Antiqua" w:cs="Book Antiqua"/>
          <w:color w:val="000000"/>
          <w:lang w:eastAsia="zh-CN"/>
        </w:rPr>
        <w:t>l</w:t>
      </w:r>
      <w:r>
        <w:rPr>
          <w:rFonts w:ascii="Book Antiqua" w:eastAsia="Book Antiqua" w:hAnsi="Book Antiqua" w:cs="Book Antiqua"/>
          <w:color w:val="000000"/>
        </w:rPr>
        <w:t>dz032]</w:t>
      </w:r>
    </w:p>
    <w:p w14:paraId="04413CAA"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Kouzu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Einama</w:t>
      </w:r>
      <w:proofErr w:type="spellEnd"/>
      <w:r>
        <w:rPr>
          <w:rFonts w:ascii="Book Antiqua" w:eastAsia="Book Antiqua" w:hAnsi="Book Antiqua" w:cs="Book Antiqua"/>
          <w:color w:val="000000"/>
        </w:rPr>
        <w:t xml:space="preserve"> T, Nishikawa M, </w:t>
      </w:r>
      <w:proofErr w:type="spellStart"/>
      <w:r>
        <w:rPr>
          <w:rFonts w:ascii="Book Antiqua" w:eastAsia="Book Antiqua" w:hAnsi="Book Antiqua" w:cs="Book Antiqua"/>
          <w:color w:val="000000"/>
        </w:rPr>
        <w:t>Fukumura</w:t>
      </w:r>
      <w:proofErr w:type="spellEnd"/>
      <w:r>
        <w:rPr>
          <w:rFonts w:ascii="Book Antiqua" w:eastAsia="Book Antiqua" w:hAnsi="Book Antiqua" w:cs="Book Antiqua"/>
          <w:color w:val="000000"/>
        </w:rPr>
        <w:t xml:space="preserve"> M, Nagata H, Iwasaki T, Miyata Y, Obuchi Y,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Ueno H,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Y, Yamamoto J. Successful surgical drainage with intraoperative ultrasonography for amebic liver abscess refractory to metronidazole and percutaneous drainage: a case report.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112 [PMID: 32448287 DOI: 10.1186/s12893-020-00776-x]</w:t>
      </w:r>
    </w:p>
    <w:p w14:paraId="55C0EA66"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Goyal A</w:t>
      </w:r>
      <w:r>
        <w:rPr>
          <w:rFonts w:ascii="Book Antiqua" w:eastAsia="Book Antiqua" w:hAnsi="Book Antiqua" w:cs="Book Antiqua"/>
          <w:color w:val="000000"/>
        </w:rPr>
        <w:t xml:space="preserve">, Dhaliwal HS, </w:t>
      </w:r>
      <w:proofErr w:type="spellStart"/>
      <w:r>
        <w:rPr>
          <w:rFonts w:ascii="Book Antiqua" w:eastAsia="Book Antiqua" w:hAnsi="Book Antiqua" w:cs="Book Antiqua"/>
          <w:color w:val="000000"/>
        </w:rPr>
        <w:t>Nampoothiri</w:t>
      </w:r>
      <w:proofErr w:type="spellEnd"/>
      <w:r>
        <w:rPr>
          <w:rFonts w:ascii="Book Antiqua" w:eastAsia="Book Antiqua" w:hAnsi="Book Antiqua" w:cs="Book Antiqua"/>
          <w:color w:val="000000"/>
        </w:rPr>
        <w:t xml:space="preserve"> RV, Singh R, Abraham J, Sharma R, </w:t>
      </w:r>
      <w:proofErr w:type="spellStart"/>
      <w:r>
        <w:rPr>
          <w:rFonts w:ascii="Book Antiqua" w:eastAsia="Book Antiqua" w:hAnsi="Book Antiqua" w:cs="Book Antiqua"/>
          <w:color w:val="000000"/>
        </w:rPr>
        <w:t>Soloman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Lahan</w:t>
      </w:r>
      <w:proofErr w:type="spellEnd"/>
      <w:r>
        <w:rPr>
          <w:rFonts w:ascii="Book Antiqua" w:eastAsia="Book Antiqua" w:hAnsi="Book Antiqua" w:cs="Book Antiqua"/>
          <w:color w:val="000000"/>
        </w:rPr>
        <w:t xml:space="preserve"> S, Kaur P, Bansal P, Gill CS. Percutaneous catheter drainage of uncomplicated amoebic liver abscess: prospective evaluation of a clinical protocol for catheter removal and the significance of residual collections.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2855-2864 [PMID: 33469690 DOI: 10.1007/s00261-021-02949-5]</w:t>
      </w:r>
    </w:p>
    <w:p w14:paraId="64ED1E13"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Salim A</w:t>
      </w:r>
      <w:r>
        <w:rPr>
          <w:rFonts w:ascii="Book Antiqua" w:eastAsia="Book Antiqua" w:hAnsi="Book Antiqua" w:cs="Book Antiqua"/>
          <w:color w:val="000000"/>
        </w:rPr>
        <w:t xml:space="preserve">, Jeelani SM, Qazi SH, Mirza W. Amoebic liver abscess: Outcomes of percutaneous needle aspiration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drain placement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population.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69(Suppl 1)</w:t>
      </w:r>
      <w:r>
        <w:rPr>
          <w:rFonts w:ascii="Book Antiqua" w:eastAsia="Book Antiqua" w:hAnsi="Book Antiqua" w:cs="Book Antiqua"/>
          <w:color w:val="000000"/>
        </w:rPr>
        <w:t>: S29-S32 [PMID: 30697015]</w:t>
      </w:r>
    </w:p>
    <w:p w14:paraId="77A7A2A1"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Priyadarshi</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Prakash V, Anand U, Kumar P, Jha AK, Kumar R. Ultrasound-guided percutaneous catheter drainage of various types of ruptured amebic liver abscess: a report of 117 cases from a highly endemic zone of India.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877-885 [PMID: 30361869 DOI: 10.1007/s00261-018-1810-y]</w:t>
      </w:r>
    </w:p>
    <w:p w14:paraId="7516F19F"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Ranjan A, Narayan R, </w:t>
      </w:r>
      <w:proofErr w:type="spellStart"/>
      <w:r>
        <w:rPr>
          <w:rFonts w:ascii="Book Antiqua" w:eastAsia="Book Antiqua" w:hAnsi="Book Antiqua" w:cs="Book Antiqua"/>
          <w:color w:val="000000"/>
        </w:rPr>
        <w:t>Priyadarshi</w:t>
      </w:r>
      <w:proofErr w:type="spellEnd"/>
      <w:r>
        <w:rPr>
          <w:rFonts w:ascii="Book Antiqua" w:eastAsia="Book Antiqua" w:hAnsi="Book Antiqua" w:cs="Book Antiqua"/>
          <w:color w:val="000000"/>
        </w:rPr>
        <w:t xml:space="preserve"> RN, Anand U, Shalimar. Evidence-based therapeutic dilemma in the management of uncomplicated amebic liver abscess: A systematic review and meta-analysis.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498-508 [PMID: 31965537 DOI: 10.1007/s12664-019-01004-y]</w:t>
      </w:r>
    </w:p>
    <w:p w14:paraId="0C4059C6" w14:textId="77777777" w:rsidR="00F00D6F" w:rsidRDefault="00000000">
      <w:pPr>
        <w:spacing w:line="360" w:lineRule="auto"/>
        <w:jc w:val="both"/>
        <w:rPr>
          <w:rFonts w:ascii="Book Antiqua" w:eastAsia="宋体" w:hAnsi="Book Antiqua"/>
          <w:lang w:eastAsia="zh-CN"/>
        </w:rPr>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Dhir</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Ghuman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Singhvi</w:t>
      </w:r>
      <w:proofErr w:type="spellEnd"/>
      <w:r>
        <w:rPr>
          <w:rFonts w:ascii="Book Antiqua" w:eastAsia="Book Antiqua" w:hAnsi="Book Antiqua" w:cs="Book Antiqua"/>
          <w:color w:val="000000"/>
        </w:rPr>
        <w:t xml:space="preserve"> S, Rawat S. Caudate Lobe Liver Abscess: Laparoscopic Drainage the best approach. </w:t>
      </w:r>
      <w:r>
        <w:rPr>
          <w:rFonts w:ascii="Book Antiqua" w:eastAsia="Book Antiqua" w:hAnsi="Book Antiqua" w:cs="Book Antiqua"/>
          <w:i/>
          <w:iCs/>
          <w:color w:val="000000"/>
        </w:rPr>
        <w:t>HPB</w:t>
      </w:r>
      <w:r>
        <w:rPr>
          <w:rFonts w:ascii="Book Antiqua" w:eastAsia="Book Antiqua" w:hAnsi="Book Antiqua" w:cs="Book Antiqua"/>
          <w:color w:val="000000"/>
        </w:rPr>
        <w:t xml:space="preserve"> 2019; </w:t>
      </w:r>
      <w:r>
        <w:rPr>
          <w:rFonts w:ascii="Book Antiqua" w:eastAsia="Book Antiqua" w:hAnsi="Book Antiqua" w:cs="Book Antiqua"/>
          <w:b/>
          <w:bCs/>
          <w:color w:val="000000"/>
        </w:rPr>
        <w:t>21(Suppl 2)</w:t>
      </w:r>
      <w:r>
        <w:rPr>
          <w:rFonts w:ascii="Book Antiqua" w:eastAsia="Book Antiqua" w:hAnsi="Book Antiqua" w:cs="Book Antiqua"/>
          <w:color w:val="000000"/>
        </w:rPr>
        <w:t>: S385 [</w:t>
      </w:r>
      <w:proofErr w:type="gramStart"/>
      <w:r>
        <w:rPr>
          <w:rFonts w:ascii="Book Antiqua" w:eastAsia="Book Antiqua" w:hAnsi="Book Antiqua" w:cs="Book Antiqua"/>
          <w:color w:val="000000"/>
        </w:rPr>
        <w:t>DOI:10.1016/j.hpb</w:t>
      </w:r>
      <w:proofErr w:type="gramEnd"/>
      <w:r>
        <w:rPr>
          <w:rFonts w:ascii="Book Antiqua" w:eastAsia="Book Antiqua" w:hAnsi="Book Antiqua" w:cs="Book Antiqua"/>
          <w:color w:val="000000"/>
        </w:rPr>
        <w:t>.2019.10.2046]</w:t>
      </w:r>
    </w:p>
    <w:p w14:paraId="1BC0C1E5"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Goel V</w:t>
      </w:r>
      <w:r>
        <w:rPr>
          <w:rFonts w:ascii="Book Antiqua" w:eastAsia="Book Antiqua" w:hAnsi="Book Antiqua" w:cs="Book Antiqua"/>
          <w:color w:val="000000"/>
        </w:rPr>
        <w:t xml:space="preserve">, Jain A, Sharma G, </w:t>
      </w:r>
      <w:proofErr w:type="spellStart"/>
      <w:r>
        <w:rPr>
          <w:rFonts w:ascii="Book Antiqua" w:eastAsia="Book Antiqua" w:hAnsi="Book Antiqua" w:cs="Book Antiqua"/>
          <w:color w:val="000000"/>
        </w:rPr>
        <w:t>Jhajharia</w:t>
      </w:r>
      <w:proofErr w:type="spellEnd"/>
      <w:r>
        <w:rPr>
          <w:rFonts w:ascii="Book Antiqua" w:eastAsia="Book Antiqua" w:hAnsi="Book Antiqua" w:cs="Book Antiqua"/>
          <w:color w:val="000000"/>
        </w:rPr>
        <w:t xml:space="preserve"> A, Agarwal VK, </w:t>
      </w:r>
      <w:proofErr w:type="spellStart"/>
      <w:r>
        <w:rPr>
          <w:rFonts w:ascii="Book Antiqua" w:eastAsia="Book Antiqua" w:hAnsi="Book Antiqua" w:cs="Book Antiqua"/>
          <w:color w:val="000000"/>
        </w:rPr>
        <w:t>Ashdhir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Pokharna</w:t>
      </w:r>
      <w:proofErr w:type="spellEnd"/>
      <w:r>
        <w:rPr>
          <w:rFonts w:ascii="Book Antiqua" w:eastAsia="Book Antiqua" w:hAnsi="Book Antiqua" w:cs="Book Antiqua"/>
          <w:color w:val="000000"/>
        </w:rPr>
        <w:t xml:space="preserve"> R, Chauhan V. Evaluating the efficacy of nitazoxanide in uncomplicated amebic liver abscess.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272-280 [PMID: 33991310 DOI: 10.1007/s12664-020-01132-w]</w:t>
      </w:r>
    </w:p>
    <w:p w14:paraId="4CDB342D"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Jackson-Akers JY</w:t>
      </w:r>
      <w:r>
        <w:rPr>
          <w:rFonts w:ascii="Book Antiqua" w:eastAsia="Book Antiqua" w:hAnsi="Book Antiqua" w:cs="Book Antiqua"/>
          <w:color w:val="000000"/>
        </w:rPr>
        <w:t xml:space="preserve">, Prakash V, Oliver TI. Amebic Liver Abscess. In: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[Internet]. Treasure Island (FL):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Publishing; 2022</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[PMID: </w:t>
      </w:r>
      <w:bookmarkStart w:id="4" w:name="OLE_LINK1"/>
      <w:r>
        <w:rPr>
          <w:rFonts w:ascii="Book Antiqua" w:eastAsia="Book Antiqua" w:hAnsi="Book Antiqua" w:cs="Book Antiqua"/>
          <w:color w:val="000000"/>
        </w:rPr>
        <w:t>28613582</w:t>
      </w:r>
      <w:bookmarkEnd w:id="4"/>
      <w:r>
        <w:rPr>
          <w:rFonts w:ascii="Book Antiqua" w:eastAsia="Book Antiqua" w:hAnsi="Book Antiqua" w:cs="Book Antiqua"/>
          <w:color w:val="000000"/>
        </w:rPr>
        <w:t>]</w:t>
      </w:r>
    </w:p>
    <w:p w14:paraId="106D6EDA"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Pandey S</w:t>
      </w:r>
      <w:r>
        <w:rPr>
          <w:rFonts w:ascii="Book Antiqua" w:eastAsia="Book Antiqua" w:hAnsi="Book Antiqua" w:cs="Book Antiqua"/>
          <w:color w:val="000000"/>
        </w:rPr>
        <w:t xml:space="preserve">, Gupta GK, </w:t>
      </w:r>
      <w:proofErr w:type="spellStart"/>
      <w:r>
        <w:rPr>
          <w:rFonts w:ascii="Book Antiqua" w:eastAsia="Book Antiqua" w:hAnsi="Book Antiqua" w:cs="Book Antiqua"/>
          <w:color w:val="000000"/>
        </w:rPr>
        <w:t>Wanjari</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Nijhawan</w:t>
      </w:r>
      <w:proofErr w:type="spellEnd"/>
      <w:r>
        <w:rPr>
          <w:rFonts w:ascii="Book Antiqua" w:eastAsia="Book Antiqua" w:hAnsi="Book Antiqua" w:cs="Book Antiqua"/>
          <w:color w:val="000000"/>
        </w:rPr>
        <w:t xml:space="preserve"> S. Comparative study of tinidazole </w:t>
      </w:r>
      <w:r>
        <w:rPr>
          <w:rFonts w:ascii="Book Antiqua" w:eastAsia="Book Antiqua" w:hAnsi="Book Antiqua" w:cs="Book Antiqua"/>
          <w:i/>
          <w:iCs/>
          <w:color w:val="000000"/>
        </w:rPr>
        <w:t>vs</w:t>
      </w:r>
      <w:r>
        <w:rPr>
          <w:rFonts w:ascii="Book Antiqua" w:eastAsia="Book Antiqua" w:hAnsi="Book Antiqua" w:cs="Book Antiqua"/>
          <w:color w:val="000000"/>
        </w:rPr>
        <w:t xml:space="preserve"> metronidazole in treatment of amebic liver abscess: A randomized control trial.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196-201 [PMID: 29948994 DOI: 10.1007/s12664-018-0848-7]</w:t>
      </w:r>
    </w:p>
    <w:p w14:paraId="51426621"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Kaur U</w:t>
      </w:r>
      <w:r>
        <w:rPr>
          <w:rFonts w:ascii="Book Antiqua" w:eastAsia="Book Antiqua" w:hAnsi="Book Antiqua" w:cs="Book Antiqua"/>
          <w:color w:val="000000"/>
        </w:rPr>
        <w:t xml:space="preserve">, Kumar I, Singh A, Kumar M, Chakrabarti SS. Cerebellar Dysfunction in an Elderly Male After a Brief Course of Metronidazole.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163-166 [PMID: 30727914 DOI: 10.2174/1574886314666190206154735]</w:t>
      </w:r>
    </w:p>
    <w:p w14:paraId="7B54DE05"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Arora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Wasti</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Babbar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Saroch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Pannu</w:t>
      </w:r>
      <w:proofErr w:type="spellEnd"/>
      <w:r>
        <w:rPr>
          <w:rFonts w:ascii="Book Antiqua" w:eastAsia="Book Antiqua" w:hAnsi="Book Antiqua" w:cs="Book Antiqua"/>
          <w:color w:val="000000"/>
        </w:rPr>
        <w:t xml:space="preserve"> AK, Sharma N. Neurological complications during treatment of liver abscess: think of metronidazole toxicity. </w:t>
      </w:r>
      <w:r>
        <w:rPr>
          <w:rFonts w:ascii="Book Antiqua" w:eastAsia="Book Antiqua" w:hAnsi="Book Antiqua" w:cs="Book Antiqua"/>
          <w:i/>
          <w:iCs/>
          <w:color w:val="000000"/>
        </w:rPr>
        <w:t xml:space="preserve">Trop </w:t>
      </w:r>
      <w:proofErr w:type="spellStart"/>
      <w:r>
        <w:rPr>
          <w:rFonts w:ascii="Book Antiqua" w:eastAsia="Book Antiqua" w:hAnsi="Book Antiqua" w:cs="Book Antiqua"/>
          <w:i/>
          <w:iCs/>
          <w:color w:val="000000"/>
        </w:rPr>
        <w:t>Doct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165-166 [PMID: 32019474 DOI: 10.1177/0049475520903651]</w:t>
      </w:r>
    </w:p>
    <w:p w14:paraId="01D66473"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Flores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Tamez</w:t>
      </w:r>
      <w:proofErr w:type="spellEnd"/>
      <w:r>
        <w:rPr>
          <w:rFonts w:ascii="Book Antiqua" w:eastAsia="Book Antiqua" w:hAnsi="Book Antiqua" w:cs="Book Antiqua"/>
          <w:color w:val="000000"/>
        </w:rPr>
        <w:t xml:space="preserve"> E, Rangel R, </w:t>
      </w:r>
      <w:proofErr w:type="spellStart"/>
      <w:r>
        <w:rPr>
          <w:rFonts w:ascii="Book Antiqua" w:eastAsia="Book Antiqua" w:hAnsi="Book Antiqua" w:cs="Book Antiqua"/>
          <w:color w:val="000000"/>
        </w:rPr>
        <w:t>Monjardin</w:t>
      </w:r>
      <w:proofErr w:type="spellEnd"/>
      <w:r>
        <w:rPr>
          <w:rFonts w:ascii="Book Antiqua" w:eastAsia="Book Antiqua" w:hAnsi="Book Antiqua" w:cs="Book Antiqua"/>
          <w:color w:val="000000"/>
        </w:rPr>
        <w:t xml:space="preserve"> J, Bosques F, </w:t>
      </w:r>
      <w:proofErr w:type="spellStart"/>
      <w:r>
        <w:rPr>
          <w:rFonts w:ascii="Book Antiqua" w:eastAsia="Book Antiqua" w:hAnsi="Book Antiqua" w:cs="Book Antiqua"/>
          <w:color w:val="000000"/>
        </w:rPr>
        <w:t>Obregón</w:t>
      </w:r>
      <w:proofErr w:type="spellEnd"/>
      <w:r>
        <w:rPr>
          <w:rFonts w:ascii="Book Antiqua" w:eastAsia="Book Antiqua" w:hAnsi="Book Antiqua" w:cs="Book Antiqua"/>
          <w:color w:val="000000"/>
        </w:rPr>
        <w:t xml:space="preserve"> A, Trejo-Avila L, Quintero I, </w:t>
      </w:r>
      <w:proofErr w:type="spellStart"/>
      <w:r>
        <w:rPr>
          <w:rFonts w:ascii="Book Antiqua" w:eastAsia="Book Antiqua" w:hAnsi="Book Antiqua" w:cs="Book Antiqua"/>
          <w:color w:val="000000"/>
        </w:rPr>
        <w:t>Gandarilla</w:t>
      </w:r>
      <w:proofErr w:type="spellEnd"/>
      <w:r>
        <w:rPr>
          <w:rFonts w:ascii="Book Antiqua" w:eastAsia="Book Antiqua" w:hAnsi="Book Antiqua" w:cs="Book Antiqua"/>
          <w:color w:val="000000"/>
        </w:rPr>
        <w:t xml:space="preserve"> F, Arevalo K, </w:t>
      </w:r>
      <w:proofErr w:type="spellStart"/>
      <w:r>
        <w:rPr>
          <w:rFonts w:ascii="Book Antiqua" w:eastAsia="Book Antiqua" w:hAnsi="Book Antiqua" w:cs="Book Antiqua"/>
          <w:color w:val="000000"/>
        </w:rPr>
        <w:t>Alemán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Galán</w:t>
      </w:r>
      <w:proofErr w:type="spellEnd"/>
      <w:r>
        <w:rPr>
          <w:rFonts w:ascii="Book Antiqua" w:eastAsia="Book Antiqua" w:hAnsi="Book Antiqua" w:cs="Book Antiqua"/>
          <w:color w:val="000000"/>
        </w:rPr>
        <w:t xml:space="preserve"> L. Ubiquitin of Entamoeba histolytica induces antibody response in patients with invasive amoebiasis. </w:t>
      </w:r>
      <w:r>
        <w:rPr>
          <w:rFonts w:ascii="Book Antiqua" w:eastAsia="Book Antiqua" w:hAnsi="Book Antiqua" w:cs="Book Antiqua"/>
          <w:i/>
          <w:iCs/>
          <w:color w:val="000000"/>
        </w:rPr>
        <w:t>Parasite Immunol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44</w:t>
      </w:r>
      <w:r>
        <w:rPr>
          <w:rFonts w:ascii="Book Antiqua" w:eastAsia="Book Antiqua" w:hAnsi="Book Antiqua" w:cs="Book Antiqua"/>
          <w:color w:val="000000"/>
        </w:rPr>
        <w:t>: e12919 [PMID: 35366008 DOI: 10.1111/pim.12919]</w:t>
      </w:r>
    </w:p>
    <w:p w14:paraId="18D8425B"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Martin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Burute</w:t>
      </w:r>
      <w:proofErr w:type="spellEnd"/>
      <w:r>
        <w:rPr>
          <w:rFonts w:ascii="Book Antiqua" w:eastAsia="Book Antiqua" w:hAnsi="Book Antiqua" w:cs="Book Antiqua"/>
          <w:color w:val="000000"/>
        </w:rPr>
        <w:t xml:space="preserve"> N, Haider E, Serrano PE, O'Shea T, Siegal D. Occult Amebic Liver Abscess as Cause of Extensive Inferior Vena Cava and Hepatic Vein Thrombosis.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1214-1217 [PMID: 28722597 DOI: 10.4269/ajtmh.17-0258]</w:t>
      </w:r>
    </w:p>
    <w:p w14:paraId="3B7667D7"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Priyadarshi</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Kumar P, Kumar R, Anand U, Shyama. Venous thrombosis and segmental hypoperfusion in amebic liver abscess: MDCT demonstration and its implications.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652-660 [PMID: 31955219 DOI: 10.1007/s00261-020-02409-6]</w:t>
      </w:r>
    </w:p>
    <w:p w14:paraId="487A7839"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Priyadarshi</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Kumar R, Anand U. Case Report: Spontaneous Resolution of Intracavitary Hepatic Artery Pseudoaneurysm Caused by Amebic Liver Abscess following Percutaneous Drainage.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101</w:t>
      </w:r>
      <w:r>
        <w:rPr>
          <w:rFonts w:ascii="Book Antiqua" w:eastAsia="Book Antiqua" w:hAnsi="Book Antiqua" w:cs="Book Antiqua"/>
          <w:color w:val="000000"/>
        </w:rPr>
        <w:t>: 157-159 [PMID: 31162010 DOI: 10.4269/ajtmh.19-0103]</w:t>
      </w:r>
    </w:p>
    <w:p w14:paraId="1D6309BC"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Das K</w:t>
      </w:r>
      <w:r>
        <w:rPr>
          <w:rFonts w:ascii="Book Antiqua" w:eastAsia="Book Antiqua" w:hAnsi="Book Antiqua" w:cs="Book Antiqua"/>
          <w:color w:val="000000"/>
        </w:rPr>
        <w:t xml:space="preserve">, Sardar SK, Ghosal A, Saito-Nakano Y, Dutta S, Nozaki T, </w:t>
      </w:r>
      <w:proofErr w:type="spellStart"/>
      <w:r>
        <w:rPr>
          <w:rFonts w:ascii="Book Antiqua" w:eastAsia="Book Antiqua" w:hAnsi="Book Antiqua" w:cs="Book Antiqua"/>
          <w:color w:val="000000"/>
        </w:rPr>
        <w:t>Ganguly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Multilocus</w:t>
      </w:r>
      <w:proofErr w:type="spellEnd"/>
      <w:r>
        <w:rPr>
          <w:rFonts w:ascii="Book Antiqua" w:eastAsia="Book Antiqua" w:hAnsi="Book Antiqua" w:cs="Book Antiqua"/>
          <w:color w:val="000000"/>
        </w:rPr>
        <w:t xml:space="preserve"> sequence typing (MLST) of Entamoeba histolytica identifies kerp2 as a genetic marker associated with disease outcomes.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83</w:t>
      </w:r>
      <w:r>
        <w:rPr>
          <w:rFonts w:ascii="Book Antiqua" w:eastAsia="Book Antiqua" w:hAnsi="Book Antiqua" w:cs="Book Antiqua"/>
          <w:color w:val="000000"/>
        </w:rPr>
        <w:t>: 102370 [PMID: 33932601 DOI: 10.1016/j.parint.2021.102370]</w:t>
      </w:r>
    </w:p>
    <w:p w14:paraId="7B7941C4"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Singh A</w:t>
      </w:r>
      <w:r>
        <w:rPr>
          <w:rFonts w:ascii="Book Antiqua" w:eastAsia="Book Antiqua" w:hAnsi="Book Antiqua" w:cs="Book Antiqua"/>
          <w:color w:val="000000"/>
        </w:rPr>
        <w:t xml:space="preserve">, Banerjee T, Shukla SK. Factors Associated with High Rates of Recurrence of Amebic Liver Abscess (ALA) in North India.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104</w:t>
      </w:r>
      <w:r>
        <w:rPr>
          <w:rFonts w:ascii="Book Antiqua" w:eastAsia="Book Antiqua" w:hAnsi="Book Antiqua" w:cs="Book Antiqua"/>
          <w:color w:val="000000"/>
        </w:rPr>
        <w:t>: 1383-1387 [PMID: 33432901 DOI: 10.4269/ajtmh.20-0074]</w:t>
      </w:r>
    </w:p>
    <w:p w14:paraId="75DCFF8D" w14:textId="77777777" w:rsidR="00F00D6F" w:rsidRDefault="00000000">
      <w:pPr>
        <w:spacing w:line="360" w:lineRule="auto"/>
        <w:jc w:val="both"/>
        <w:rPr>
          <w:rFonts w:ascii="Book Antiqua" w:eastAsia="Book Antiqua" w:hAnsi="Book Antiqua" w:cs="Book Antiqua"/>
          <w:color w:val="000000"/>
        </w:rPr>
        <w:sectPr w:rsidR="00F00D6F">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Macías</w:t>
      </w:r>
      <w:proofErr w:type="spellEnd"/>
      <w:r>
        <w:rPr>
          <w:rFonts w:ascii="Book Antiqua" w:eastAsia="Book Antiqua" w:hAnsi="Book Antiqua" w:cs="Book Antiqua"/>
          <w:b/>
          <w:bCs/>
          <w:color w:val="000000"/>
        </w:rPr>
        <w:t>-Pérez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Aldaba-Muruato</w:t>
      </w:r>
      <w:proofErr w:type="spellEnd"/>
      <w:r>
        <w:rPr>
          <w:rFonts w:ascii="Book Antiqua" w:eastAsia="Book Antiqua" w:hAnsi="Book Antiqua" w:cs="Book Antiqua"/>
          <w:color w:val="000000"/>
        </w:rPr>
        <w:t xml:space="preserve"> LR, Martínez-Hernández SL, Muñoz-Ortega MH, Pulido-Ortega J, Ventura-Juárez J. Curcumin Provides Hepatoprotection against Amoebic Liver Abscess Induced by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in Hamster: Involvement of Nrf2/HO-1 and NF-</w:t>
      </w:r>
      <w:proofErr w:type="spellStart"/>
      <w:r>
        <w:rPr>
          <w:rFonts w:ascii="Book Antiqua" w:eastAsia="Book Antiqua" w:hAnsi="Book Antiqua" w:cs="Book Antiqua"/>
          <w:i/>
          <w:iCs/>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/IL-1</w:t>
      </w:r>
      <w:r>
        <w:rPr>
          <w:rFonts w:ascii="Book Antiqua" w:eastAsia="Book Antiqua" w:hAnsi="Book Antiqua" w:cs="Book Antiqua"/>
          <w:i/>
          <w:iCs/>
          <w:color w:val="000000"/>
        </w:rPr>
        <w:t>β</w:t>
      </w:r>
      <w:r>
        <w:rPr>
          <w:rFonts w:ascii="Book Antiqua" w:eastAsia="Book Antiqua" w:hAnsi="Book Antiqua" w:cs="Book Antiqua"/>
          <w:color w:val="000000"/>
        </w:rPr>
        <w:t xml:space="preserve"> Signaling Pathways.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7431652 [PMID: 31275999 DOI: 10.1155/2019/7431652]</w:t>
      </w:r>
    </w:p>
    <w:p w14:paraId="3A44AE19"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7D7C1E1" w14:textId="77777777" w:rsidR="00F00D6F"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2B35DBE9" w14:textId="77777777" w:rsidR="00F00D6F" w:rsidRDefault="00F00D6F">
      <w:pPr>
        <w:spacing w:line="360" w:lineRule="auto"/>
        <w:jc w:val="both"/>
        <w:rPr>
          <w:rFonts w:ascii="Book Antiqua" w:hAnsi="Book Antiqua"/>
        </w:rPr>
      </w:pPr>
    </w:p>
    <w:p w14:paraId="4C424732" w14:textId="77777777" w:rsidR="00F00D6F"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B222EE" w14:textId="77777777" w:rsidR="00F00D6F" w:rsidRDefault="00F00D6F">
      <w:pPr>
        <w:spacing w:line="360" w:lineRule="auto"/>
        <w:jc w:val="both"/>
        <w:rPr>
          <w:rFonts w:ascii="Book Antiqua" w:hAnsi="Book Antiqua"/>
        </w:rPr>
      </w:pPr>
    </w:p>
    <w:p w14:paraId="3DF2CF2A" w14:textId="77777777" w:rsidR="00F00D6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7025BC5"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087626B" w14:textId="77777777" w:rsidR="00F00D6F" w:rsidRDefault="00F00D6F">
      <w:pPr>
        <w:spacing w:line="360" w:lineRule="auto"/>
        <w:jc w:val="both"/>
        <w:rPr>
          <w:rFonts w:ascii="Book Antiqua" w:hAnsi="Book Antiqua"/>
        </w:rPr>
      </w:pPr>
    </w:p>
    <w:p w14:paraId="04D77226"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7, 2022</w:t>
      </w:r>
    </w:p>
    <w:p w14:paraId="5842D606"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2022</w:t>
      </w:r>
    </w:p>
    <w:p w14:paraId="17198331" w14:textId="6B8722A2" w:rsidR="00F00D6F"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8CAAE91" w14:textId="77777777" w:rsidR="00F00D6F" w:rsidRDefault="00F00D6F">
      <w:pPr>
        <w:spacing w:line="360" w:lineRule="auto"/>
        <w:jc w:val="both"/>
        <w:rPr>
          <w:rFonts w:ascii="Book Antiqua" w:hAnsi="Book Antiqua"/>
        </w:rPr>
      </w:pPr>
    </w:p>
    <w:p w14:paraId="2297BA42"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5" w:name="OLE_LINK1740"/>
      <w:bookmarkStart w:id="6" w:name="OLE_LINK1739"/>
      <w:bookmarkStart w:id="7" w:name="OLE_LINK1741"/>
      <w:bookmarkStart w:id="8" w:name="OLE_LINK1973"/>
      <w:bookmarkStart w:id="9" w:name="OLE_LINK1762"/>
      <w:bookmarkStart w:id="10" w:name="OLE_LINK1890"/>
      <w:bookmarkStart w:id="11" w:name="OLE_LINK293"/>
      <w:bookmarkStart w:id="12" w:name="OLE_LINK1988"/>
      <w:bookmarkStart w:id="13" w:name="OLE_LINK2005"/>
      <w:r>
        <w:rPr>
          <w:rFonts w:ascii="Book Antiqua" w:eastAsia="微软雅黑" w:hAnsi="Book Antiqua" w:cs="宋体"/>
        </w:rPr>
        <w:t>Medicine, research and experimental</w:t>
      </w:r>
      <w:bookmarkEnd w:id="5"/>
      <w:bookmarkEnd w:id="6"/>
      <w:bookmarkEnd w:id="7"/>
      <w:bookmarkEnd w:id="8"/>
      <w:bookmarkEnd w:id="9"/>
      <w:bookmarkEnd w:id="10"/>
      <w:bookmarkEnd w:id="11"/>
      <w:bookmarkEnd w:id="12"/>
      <w:bookmarkEnd w:id="13"/>
    </w:p>
    <w:p w14:paraId="31D137B1"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252403E" w14:textId="77777777" w:rsidR="00F00D6F"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877542D"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44E53164"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27A4AA83"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Grade C (Good): C, C</w:t>
      </w:r>
    </w:p>
    <w:p w14:paraId="732E2D9E"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4D98F1EC" w14:textId="77777777" w:rsidR="00F00D6F"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7F85B762" w14:textId="77777777" w:rsidR="00F00D6F" w:rsidRDefault="00F00D6F">
      <w:pPr>
        <w:spacing w:line="360" w:lineRule="auto"/>
        <w:jc w:val="both"/>
        <w:rPr>
          <w:rFonts w:ascii="Book Antiqua" w:hAnsi="Book Antiqua"/>
        </w:rPr>
      </w:pPr>
    </w:p>
    <w:p w14:paraId="47D923D6" w14:textId="77777777" w:rsidR="00F00D6F" w:rsidRDefault="00000000">
      <w:pPr>
        <w:spacing w:line="360" w:lineRule="auto"/>
        <w:jc w:val="both"/>
        <w:rPr>
          <w:rFonts w:ascii="Book Antiqua" w:eastAsia="宋体" w:hAnsi="Book Antiqua"/>
          <w:bCs/>
          <w:color w:val="000000" w:themeColor="text1"/>
          <w:lang w:eastAsia="zh-CN"/>
        </w:rPr>
        <w:sectPr w:rsidR="00F00D6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Hakimi T, Afghanistan; </w:t>
      </w:r>
      <w:proofErr w:type="spellStart"/>
      <w:r>
        <w:rPr>
          <w:rFonts w:ascii="Book Antiqua" w:eastAsia="Book Antiqua" w:hAnsi="Book Antiqua" w:cs="Book Antiqua"/>
          <w:color w:val="000000"/>
        </w:rPr>
        <w:t>Pantelis</w:t>
      </w:r>
      <w:proofErr w:type="spellEnd"/>
      <w:r>
        <w:rPr>
          <w:rFonts w:ascii="Book Antiqua" w:eastAsia="Book Antiqua" w:hAnsi="Book Antiqua" w:cs="Book Antiqua"/>
          <w:color w:val="000000"/>
        </w:rPr>
        <w:t xml:space="preserve"> AG, Greece; </w:t>
      </w:r>
      <w:proofErr w:type="spellStart"/>
      <w:r>
        <w:rPr>
          <w:rFonts w:ascii="Book Antiqua" w:eastAsia="Book Antiqua" w:hAnsi="Book Antiqua" w:cs="Book Antiqua"/>
          <w:color w:val="000000"/>
        </w:rPr>
        <w:t>Priyadarshi</w:t>
      </w:r>
      <w:proofErr w:type="spellEnd"/>
      <w:r>
        <w:rPr>
          <w:rFonts w:ascii="Book Antiqua" w:eastAsia="Book Antiqua" w:hAnsi="Book Antiqua" w:cs="Book Antiqua"/>
          <w:color w:val="000000"/>
        </w:rPr>
        <w:t xml:space="preserve"> RN, India</w:t>
      </w:r>
      <w:r>
        <w:rPr>
          <w:rFonts w:ascii="Book Antiqua" w:eastAsia="Book Antiqua" w:hAnsi="Book Antiqua" w:cs="Book Antiqua"/>
          <w:b/>
          <w:color w:val="000000"/>
        </w:rPr>
        <w:t xml:space="preserve"> S-Editor: </w:t>
      </w:r>
      <w:r>
        <w:rPr>
          <w:rFonts w:ascii="Book Antiqua" w:eastAsia="宋体" w:hAnsi="Book Antiqua"/>
          <w:bCs/>
          <w:color w:val="000000" w:themeColor="text1"/>
          <w:lang w:eastAsia="zh-CN"/>
        </w:rPr>
        <w:t>Liu GL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宋体" w:hAnsi="Book Antiqua"/>
          <w:bCs/>
          <w:color w:val="000000" w:themeColor="text1"/>
          <w:lang w:eastAsia="zh-CN"/>
        </w:rPr>
        <w:t>Liu GL</w:t>
      </w:r>
    </w:p>
    <w:p w14:paraId="70409EAF" w14:textId="77777777" w:rsidR="00F00D6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A148686" w14:textId="77777777" w:rsidR="00F00D6F"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114300" distR="114300" wp14:anchorId="57C945C8" wp14:editId="5F86F1CE">
            <wp:extent cx="2734310" cy="2188210"/>
            <wp:effectExtent l="0" t="0" r="8890" b="2540"/>
            <wp:docPr id="1" name="图片 1" descr="7915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156-g001"/>
                    <pic:cNvPicPr>
                      <a:picLocks noChangeAspect="1"/>
                    </pic:cNvPicPr>
                  </pic:nvPicPr>
                  <pic:blipFill>
                    <a:blip r:embed="rId7"/>
                    <a:stretch>
                      <a:fillRect/>
                    </a:stretch>
                  </pic:blipFill>
                  <pic:spPr>
                    <a:xfrm>
                      <a:off x="0" y="0"/>
                      <a:ext cx="2734310" cy="2188210"/>
                    </a:xfrm>
                    <a:prstGeom prst="rect">
                      <a:avLst/>
                    </a:prstGeom>
                  </pic:spPr>
                </pic:pic>
              </a:graphicData>
            </a:graphic>
          </wp:inline>
        </w:drawing>
      </w:r>
    </w:p>
    <w:p w14:paraId="0079B2B4" w14:textId="77777777" w:rsidR="00F00D6F"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Figure 1 </w:t>
      </w:r>
      <w:r>
        <w:rPr>
          <w:rFonts w:ascii="Book Antiqua" w:hAnsi="Book Antiqua" w:cs="Book Antiqua"/>
          <w:b/>
          <w:bCs/>
          <w:color w:val="000000"/>
        </w:rPr>
        <w:t>Computed tomography</w:t>
      </w:r>
      <w:r>
        <w:rPr>
          <w:rFonts w:ascii="Book Antiqua" w:eastAsia="Book Antiqua" w:hAnsi="Book Antiqua" w:cs="Book Antiqua"/>
          <w:b/>
          <w:bCs/>
          <w:color w:val="000000"/>
        </w:rPr>
        <w:t xml:space="preserve"> of a 44-year-old woman with a type I abscess.</w:t>
      </w:r>
      <w:r>
        <w:rPr>
          <w:rFonts w:ascii="Book Antiqua" w:eastAsia="Book Antiqua" w:hAnsi="Book Antiqua" w:cs="Book Antiqua"/>
          <w:color w:val="000000"/>
        </w:rPr>
        <w:t xml:space="preserve"> The axial </w:t>
      </w:r>
      <w:r>
        <w:rPr>
          <w:rFonts w:ascii="Book Antiqua" w:hAnsi="Book Antiqua" w:cs="Book Antiqua"/>
          <w:color w:val="000000"/>
        </w:rPr>
        <w:t>computed tomography</w:t>
      </w:r>
      <w:r>
        <w:rPr>
          <w:rFonts w:ascii="Book Antiqua" w:eastAsia="Book Antiqua" w:hAnsi="Book Antiqua" w:cs="Book Antiqua"/>
          <w:color w:val="000000"/>
        </w:rPr>
        <w:t xml:space="preserve"> image illustrates the non-enhancing and ragged edge of the abscess in the absence of a definite wall, peripheral septa, and ragged edges; these edges exhibited both irregular and interrupted enhancement (arrows).</w:t>
      </w:r>
    </w:p>
    <w:sectPr w:rsidR="00F00D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C376" w14:textId="77777777" w:rsidR="00BB5216" w:rsidRDefault="00BB5216">
      <w:r>
        <w:separator/>
      </w:r>
    </w:p>
  </w:endnote>
  <w:endnote w:type="continuationSeparator" w:id="0">
    <w:p w14:paraId="2EEC7BDB" w14:textId="77777777" w:rsidR="00BB5216" w:rsidRDefault="00BB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65446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746B7A2" w14:textId="77777777" w:rsidR="00F00D6F"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EFFA3B6" w14:textId="77777777" w:rsidR="00F00D6F" w:rsidRDefault="00F00D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3217" w14:textId="77777777" w:rsidR="00BB5216" w:rsidRDefault="00BB5216">
      <w:r>
        <w:separator/>
      </w:r>
    </w:p>
  </w:footnote>
  <w:footnote w:type="continuationSeparator" w:id="0">
    <w:p w14:paraId="4E0D3652" w14:textId="77777777" w:rsidR="00BB5216" w:rsidRDefault="00BB52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A0795"/>
    <w:rsid w:val="000A7C49"/>
    <w:rsid w:val="002A7D23"/>
    <w:rsid w:val="00320BAE"/>
    <w:rsid w:val="003E429C"/>
    <w:rsid w:val="00406972"/>
    <w:rsid w:val="004077E6"/>
    <w:rsid w:val="0042536A"/>
    <w:rsid w:val="004835F9"/>
    <w:rsid w:val="00512BC4"/>
    <w:rsid w:val="00543977"/>
    <w:rsid w:val="005B595F"/>
    <w:rsid w:val="00645B92"/>
    <w:rsid w:val="006A2EBA"/>
    <w:rsid w:val="006C49EB"/>
    <w:rsid w:val="0071129B"/>
    <w:rsid w:val="00770F0B"/>
    <w:rsid w:val="007734C5"/>
    <w:rsid w:val="007B7172"/>
    <w:rsid w:val="00831B23"/>
    <w:rsid w:val="00886F45"/>
    <w:rsid w:val="008A5B4B"/>
    <w:rsid w:val="00906806"/>
    <w:rsid w:val="00987914"/>
    <w:rsid w:val="00A23CEA"/>
    <w:rsid w:val="00A749A8"/>
    <w:rsid w:val="00A77B3E"/>
    <w:rsid w:val="00B0692F"/>
    <w:rsid w:val="00B16CB4"/>
    <w:rsid w:val="00BA5EB1"/>
    <w:rsid w:val="00BA66E4"/>
    <w:rsid w:val="00BB5216"/>
    <w:rsid w:val="00C411EE"/>
    <w:rsid w:val="00C571E8"/>
    <w:rsid w:val="00C86F05"/>
    <w:rsid w:val="00CA2A55"/>
    <w:rsid w:val="00D2442B"/>
    <w:rsid w:val="00D323C6"/>
    <w:rsid w:val="00D52295"/>
    <w:rsid w:val="00D759EB"/>
    <w:rsid w:val="00F00D6F"/>
    <w:rsid w:val="03B33B2C"/>
    <w:rsid w:val="235B27F4"/>
    <w:rsid w:val="2CA2759A"/>
    <w:rsid w:val="2EAA2344"/>
    <w:rsid w:val="363A3467"/>
    <w:rsid w:val="411E3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0A5AE"/>
  <w15:docId w15:val="{4B242A15-7145-4746-87F2-B47A8AB6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Hyperlink"/>
    <w:basedOn w:val="a0"/>
    <w:qFormat/>
    <w:rPr>
      <w:color w:val="0000FF"/>
      <w:u w:val="single"/>
    </w:rPr>
  </w:style>
  <w:style w:type="character" w:styleId="ac">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semiHidden/>
    <w:qFormat/>
    <w:rPr>
      <w:rFonts w:eastAsia="Times New Roman"/>
      <w:sz w:val="24"/>
      <w:szCs w:val="24"/>
      <w:lang w:eastAsia="en-US"/>
    </w:rPr>
  </w:style>
  <w:style w:type="paragraph" w:styleId="ad">
    <w:name w:val="Revision"/>
    <w:hidden/>
    <w:uiPriority w:val="99"/>
    <w:semiHidden/>
    <w:rsid w:val="0040697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7202</Words>
  <Characters>41054</Characters>
  <Application>Microsoft Office Word</Application>
  <DocSecurity>0</DocSecurity>
  <Lines>342</Lines>
  <Paragraphs>96</Paragraphs>
  <ScaleCrop>false</ScaleCrop>
  <Company/>
  <LinksUpToDate>false</LinksUpToDate>
  <CharactersWithSpaces>48160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BPG Wang,Jin-Lei</cp:lastModifiedBy>
  <cp:revision>4</cp:revision>
  <dcterms:created xsi:type="dcterms:W3CDTF">2022-11-20T03:34:00Z</dcterms:created>
  <dcterms:modified xsi:type="dcterms:W3CDTF">2022-12-08T00:21:00Z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9F30C5F376A645D5946B3744E2E3ED7E</vt:lpwstr>
  </property>
</Properties>
</file>