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A7FC" w14:textId="77777777" w:rsidR="00A77B3E" w:rsidRPr="00666FF0" w:rsidRDefault="00AD6E15" w:rsidP="00666FF0">
      <w:pPr>
        <w:adjustRightInd w:val="0"/>
        <w:snapToGrid w:val="0"/>
        <w:spacing w:line="360" w:lineRule="auto"/>
        <w:jc w:val="both"/>
        <w:rPr>
          <w:rFonts w:ascii="Book Antiqua" w:hAnsi="Book Antiqua"/>
          <w:color w:val="000000" w:themeColor="text1"/>
        </w:rPr>
      </w:pPr>
      <w:r w:rsidRPr="00666FF0">
        <w:rPr>
          <w:rFonts w:ascii="Book Antiqua" w:eastAsia="Book Antiqua" w:hAnsi="Book Antiqua" w:cs="Book Antiqua"/>
          <w:b/>
          <w:color w:val="000000" w:themeColor="text1"/>
        </w:rPr>
        <w:t xml:space="preserve">Name of Journal: </w:t>
      </w:r>
      <w:r w:rsidRPr="00666FF0">
        <w:rPr>
          <w:rFonts w:ascii="Book Antiqua" w:eastAsia="Book Antiqua" w:hAnsi="Book Antiqua" w:cs="Book Antiqua"/>
          <w:i/>
          <w:color w:val="000000" w:themeColor="text1"/>
        </w:rPr>
        <w:t>World Journal of Clinical Cases</w:t>
      </w:r>
    </w:p>
    <w:p w14:paraId="67764875" w14:textId="77777777" w:rsidR="00A77B3E" w:rsidRPr="002F3946" w:rsidRDefault="00AD6E15" w:rsidP="00666FF0">
      <w:pPr>
        <w:adjustRightInd w:val="0"/>
        <w:snapToGrid w:val="0"/>
        <w:spacing w:line="360" w:lineRule="auto"/>
        <w:jc w:val="both"/>
        <w:rPr>
          <w:rFonts w:ascii="Book Antiqua" w:hAnsi="Book Antiqua"/>
          <w:color w:val="000000" w:themeColor="text1"/>
        </w:rPr>
      </w:pPr>
      <w:r w:rsidRPr="00666FF0">
        <w:rPr>
          <w:rFonts w:ascii="Book Antiqua" w:eastAsia="Book Antiqua" w:hAnsi="Book Antiqua" w:cs="Book Antiqua"/>
          <w:b/>
          <w:color w:val="000000" w:themeColor="text1"/>
        </w:rPr>
        <w:t xml:space="preserve">Manuscript NO: </w:t>
      </w:r>
      <w:r w:rsidRPr="00666FF0">
        <w:rPr>
          <w:rFonts w:ascii="Book Antiqua" w:eastAsia="Book Antiqua" w:hAnsi="Book Antiqua" w:cs="Book Antiqua"/>
          <w:color w:val="000000" w:themeColor="text1"/>
        </w:rPr>
        <w:t>79159</w:t>
      </w:r>
    </w:p>
    <w:p w14:paraId="3FC6AF82"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Manuscript Type: </w:t>
      </w:r>
      <w:r w:rsidRPr="002F3946">
        <w:rPr>
          <w:rFonts w:ascii="Book Antiqua" w:eastAsia="Book Antiqua" w:hAnsi="Book Antiqua" w:cs="Book Antiqua"/>
          <w:color w:val="000000" w:themeColor="text1"/>
        </w:rPr>
        <w:t>MINIREVIEWS</w:t>
      </w:r>
    </w:p>
    <w:p w14:paraId="4447E37F"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14EF4DBD"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2022 Monkeypox outbreak: Why is it a public health emergency of international concern? What can we do to control it?</w:t>
      </w:r>
    </w:p>
    <w:p w14:paraId="3B8613E4"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21B5EF91" w14:textId="77777777" w:rsidR="00A77B3E" w:rsidRPr="002F3946" w:rsidRDefault="000E6FF3"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Ren SY </w:t>
      </w:r>
      <w:r w:rsidRPr="002F3946">
        <w:rPr>
          <w:rFonts w:ascii="Book Antiqua" w:eastAsia="Book Antiqua" w:hAnsi="Book Antiqua" w:cs="Book Antiqua"/>
          <w:i/>
          <w:color w:val="000000" w:themeColor="text1"/>
        </w:rPr>
        <w:t>et al</w:t>
      </w:r>
      <w:r w:rsidRPr="002F3946">
        <w:rPr>
          <w:rFonts w:ascii="Book Antiqua" w:eastAsia="Book Antiqua" w:hAnsi="Book Antiqua" w:cs="Book Antiqua"/>
          <w:color w:val="000000" w:themeColor="text1"/>
        </w:rPr>
        <w:t xml:space="preserve">. </w:t>
      </w:r>
      <w:r w:rsidR="00FB1AB5" w:rsidRPr="002F3946">
        <w:rPr>
          <w:rFonts w:ascii="Book Antiqua" w:eastAsia="Book Antiqua" w:hAnsi="Book Antiqua" w:cs="Book Antiqua"/>
          <w:color w:val="000000" w:themeColor="text1"/>
        </w:rPr>
        <w:t xml:space="preserve">Prevention </w:t>
      </w:r>
      <w:r w:rsidR="00AD6E15" w:rsidRPr="002F3946">
        <w:rPr>
          <w:rFonts w:ascii="Book Antiqua" w:eastAsia="Book Antiqua" w:hAnsi="Book Antiqua" w:cs="Book Antiqua"/>
          <w:color w:val="000000" w:themeColor="text1"/>
        </w:rPr>
        <w:t>of monkeypox outbreak</w:t>
      </w:r>
    </w:p>
    <w:p w14:paraId="5BB44A11"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2E8A577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Shi-Yan Ren, </w:t>
      </w:r>
      <w:r w:rsidR="003756D7" w:rsidRPr="002F3946">
        <w:rPr>
          <w:rFonts w:ascii="Book Antiqua" w:eastAsia="Book Antiqua" w:hAnsi="Book Antiqua" w:cs="Book Antiqua"/>
          <w:color w:val="000000" w:themeColor="text1"/>
        </w:rPr>
        <w:t>Jing Li</w:t>
      </w:r>
      <w:r w:rsidRPr="002F3946">
        <w:rPr>
          <w:rFonts w:ascii="Book Antiqua" w:eastAsia="Book Antiqua" w:hAnsi="Book Antiqua" w:cs="Book Antiqua"/>
          <w:color w:val="000000" w:themeColor="text1"/>
        </w:rPr>
        <w:t>, Rong-Ding Gao</w:t>
      </w:r>
    </w:p>
    <w:p w14:paraId="0C49B87D"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0337417F" w14:textId="77777777" w:rsidR="00A77B3E" w:rsidRPr="00666FF0"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Shi-Yan Ren, </w:t>
      </w:r>
      <w:r w:rsidR="003756D7" w:rsidRPr="002F3946">
        <w:rPr>
          <w:rFonts w:ascii="Book Antiqua" w:eastAsia="Book Antiqua" w:hAnsi="Book Antiqua" w:cs="Book Antiqua"/>
          <w:b/>
          <w:bCs/>
          <w:color w:val="000000" w:themeColor="text1"/>
        </w:rPr>
        <w:t xml:space="preserve">Rong-Ding Gao, </w:t>
      </w:r>
      <w:r w:rsidR="003133CA" w:rsidRPr="002F3946">
        <w:rPr>
          <w:rFonts w:ascii="Book Antiqua" w:eastAsia="Book Antiqua" w:hAnsi="Book Antiqua" w:cs="Book Antiqua"/>
          <w:bCs/>
          <w:color w:val="000000" w:themeColor="text1"/>
        </w:rPr>
        <w:t xml:space="preserve">Department of </w:t>
      </w:r>
      <w:r w:rsidRPr="002F3946">
        <w:rPr>
          <w:rFonts w:ascii="Book Antiqua" w:eastAsia="Book Antiqua" w:hAnsi="Book Antiqua" w:cs="Book Antiqua"/>
          <w:color w:val="000000" w:themeColor="text1"/>
        </w:rPr>
        <w:t>Laser and Vascular Surgery, Aviation General Hospital,</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China Medical University, Beijing 100012, China</w:t>
      </w:r>
    </w:p>
    <w:p w14:paraId="79D84D72" w14:textId="77777777" w:rsidR="00A77B3E" w:rsidRPr="00666FF0" w:rsidRDefault="00A77B3E" w:rsidP="002F3946">
      <w:pPr>
        <w:adjustRightInd w:val="0"/>
        <w:snapToGrid w:val="0"/>
        <w:spacing w:line="360" w:lineRule="auto"/>
        <w:jc w:val="both"/>
        <w:rPr>
          <w:rFonts w:ascii="Book Antiqua" w:hAnsi="Book Antiqua"/>
          <w:color w:val="000000" w:themeColor="text1"/>
        </w:rPr>
      </w:pPr>
    </w:p>
    <w:p w14:paraId="7A2003FA" w14:textId="77777777" w:rsidR="00A77B3E" w:rsidRPr="002F3946" w:rsidRDefault="00974042"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Jing Li</w:t>
      </w:r>
      <w:r w:rsidR="00AD6E15" w:rsidRPr="002F3946">
        <w:rPr>
          <w:rFonts w:ascii="Book Antiqua" w:eastAsia="Book Antiqua" w:hAnsi="Book Antiqua" w:cs="Book Antiqua"/>
          <w:b/>
          <w:bCs/>
          <w:color w:val="000000" w:themeColor="text1"/>
        </w:rPr>
        <w:t xml:space="preserve">, </w:t>
      </w:r>
      <w:r w:rsidR="004B7584" w:rsidRPr="002F3946">
        <w:rPr>
          <w:rFonts w:ascii="Book Antiqua" w:eastAsia="Book Antiqua" w:hAnsi="Book Antiqua" w:cs="Book Antiqua"/>
          <w:bCs/>
          <w:color w:val="000000" w:themeColor="text1"/>
        </w:rPr>
        <w:t xml:space="preserve">Department of </w:t>
      </w:r>
      <w:r w:rsidR="00AD6E15" w:rsidRPr="002F3946">
        <w:rPr>
          <w:rFonts w:ascii="Book Antiqua" w:eastAsia="Book Antiqua" w:hAnsi="Book Antiqua" w:cs="Book Antiqua"/>
          <w:color w:val="000000" w:themeColor="text1"/>
        </w:rPr>
        <w:t>Infectious Disease, Aviation General Hospital, China Medical University, Beijing 100012, China</w:t>
      </w:r>
    </w:p>
    <w:p w14:paraId="39457E70"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3A1068D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Author contributions: </w:t>
      </w:r>
      <w:r w:rsidRPr="002F3946">
        <w:rPr>
          <w:rFonts w:ascii="Book Antiqua" w:eastAsia="Book Antiqua" w:hAnsi="Book Antiqua" w:cs="Book Antiqua"/>
          <w:color w:val="000000" w:themeColor="text1"/>
        </w:rPr>
        <w:t xml:space="preserve">Ren SY searched and studied the references, designed, wrote, revised, and </w:t>
      </w:r>
      <w:r w:rsidR="00DC04C6" w:rsidRPr="002F3946">
        <w:rPr>
          <w:rFonts w:ascii="Book Antiqua" w:eastAsia="Book Antiqua" w:hAnsi="Book Antiqua" w:cs="Book Antiqua"/>
          <w:color w:val="000000" w:themeColor="text1"/>
        </w:rPr>
        <w:t xml:space="preserve">submitted the manuscript; Li </w:t>
      </w:r>
      <w:r w:rsidR="00BC16BB" w:rsidRPr="002F3946">
        <w:rPr>
          <w:rFonts w:ascii="Book Antiqua" w:eastAsia="Book Antiqua" w:hAnsi="Book Antiqua" w:cs="Book Antiqua"/>
          <w:color w:val="000000" w:themeColor="text1"/>
        </w:rPr>
        <w:t xml:space="preserve">J </w:t>
      </w:r>
      <w:r w:rsidRPr="002F3946">
        <w:rPr>
          <w:rFonts w:ascii="Book Antiqua" w:eastAsia="Book Antiqua" w:hAnsi="Book Antiqua" w:cs="Book Antiqua"/>
          <w:color w:val="000000" w:themeColor="text1"/>
        </w:rPr>
        <w:t>and Gao RD searched, studied the references, and discussed the manuscript</w:t>
      </w:r>
      <w:r w:rsidR="00382120" w:rsidRPr="002F3946">
        <w:rPr>
          <w:rFonts w:ascii="Book Antiqua" w:eastAsia="Book Antiqua" w:hAnsi="Book Antiqua" w:cs="Book Antiqua"/>
          <w:color w:val="000000" w:themeColor="text1"/>
        </w:rPr>
        <w:t>;</w:t>
      </w:r>
      <w:r w:rsidR="00494C5F" w:rsidRPr="002F3946">
        <w:rPr>
          <w:rFonts w:ascii="Book Antiqua" w:eastAsia="Book Antiqua" w:hAnsi="Book Antiqua" w:cs="Book Antiqua"/>
          <w:color w:val="000000" w:themeColor="text1"/>
        </w:rPr>
        <w:t xml:space="preserve"> and all </w:t>
      </w:r>
      <w:r w:rsidRPr="002F3946">
        <w:rPr>
          <w:rFonts w:ascii="Book Antiqua" w:eastAsia="Book Antiqua" w:hAnsi="Book Antiqua" w:cs="Book Antiqua"/>
          <w:color w:val="000000" w:themeColor="text1"/>
        </w:rPr>
        <w:t>authors have read and approved the final manuscript.</w:t>
      </w:r>
    </w:p>
    <w:p w14:paraId="22925433"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62B4F16E" w14:textId="71B2DCF9" w:rsidR="00A77B3E" w:rsidRPr="00666FF0"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Corresponding author: Shi-Yan Ren, MD, PhD, Chief Doctor, Surgeon, </w:t>
      </w:r>
      <w:r w:rsidR="00000C9C" w:rsidRPr="002F3946">
        <w:rPr>
          <w:rFonts w:ascii="Book Antiqua" w:eastAsia="Book Antiqua" w:hAnsi="Book Antiqua" w:cs="Book Antiqua"/>
          <w:bCs/>
          <w:color w:val="000000" w:themeColor="text1"/>
        </w:rPr>
        <w:t xml:space="preserve">Department of </w:t>
      </w:r>
      <w:r w:rsidRPr="002F3946">
        <w:rPr>
          <w:rFonts w:ascii="Book Antiqua" w:eastAsia="Book Antiqua" w:hAnsi="Book Antiqua" w:cs="Book Antiqua"/>
          <w:color w:val="000000" w:themeColor="text1"/>
        </w:rPr>
        <w:t>Laser and Vascular Surgery, Aviation General Hospital,</w:t>
      </w:r>
      <w:r w:rsidR="002719E8">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China Medical University, </w:t>
      </w:r>
      <w:r w:rsidR="00D235CF" w:rsidRPr="00490DCA">
        <w:rPr>
          <w:rFonts w:ascii="Book Antiqua" w:eastAsia="Book Antiqua" w:hAnsi="Book Antiqua" w:cs="Book Antiqua"/>
          <w:color w:val="000000" w:themeColor="text1"/>
        </w:rPr>
        <w:t>No.</w:t>
      </w:r>
      <w:r w:rsidR="006829F4" w:rsidRPr="00490DCA">
        <w:rPr>
          <w:rFonts w:ascii="Book Antiqua" w:hAnsi="Book Antiqua" w:cs="Book Antiqua"/>
          <w:color w:val="000000" w:themeColor="text1"/>
          <w:lang w:eastAsia="zh-CN"/>
        </w:rPr>
        <w:t xml:space="preserve"> </w:t>
      </w:r>
      <w:r w:rsidR="00D235CF" w:rsidRPr="00490DCA">
        <w:rPr>
          <w:rFonts w:ascii="Book Antiqua" w:eastAsia="Book Antiqua" w:hAnsi="Book Antiqua" w:cs="Book Antiqua"/>
          <w:color w:val="000000" w:themeColor="text1"/>
        </w:rPr>
        <w:t xml:space="preserve">3 </w:t>
      </w:r>
      <w:proofErr w:type="spellStart"/>
      <w:r w:rsidR="00D235CF" w:rsidRPr="00490DCA">
        <w:rPr>
          <w:rFonts w:ascii="Book Antiqua" w:eastAsia="Book Antiqua" w:hAnsi="Book Antiqua" w:cs="Book Antiqua"/>
          <w:color w:val="000000" w:themeColor="text1"/>
        </w:rPr>
        <w:t>Anwai</w:t>
      </w:r>
      <w:proofErr w:type="spellEnd"/>
      <w:r w:rsidR="00D235CF" w:rsidRPr="00490DCA">
        <w:rPr>
          <w:rFonts w:ascii="Book Antiqua" w:eastAsia="Book Antiqua" w:hAnsi="Book Antiqua" w:cs="Book Antiqua"/>
          <w:color w:val="000000" w:themeColor="text1"/>
        </w:rPr>
        <w:t xml:space="preserve"> </w:t>
      </w:r>
      <w:proofErr w:type="spellStart"/>
      <w:r w:rsidR="00D235CF" w:rsidRPr="00490DCA">
        <w:rPr>
          <w:rFonts w:ascii="Book Antiqua" w:eastAsia="Book Antiqua" w:hAnsi="Book Antiqua" w:cs="Book Antiqua"/>
          <w:color w:val="000000" w:themeColor="text1"/>
        </w:rPr>
        <w:t>Beiyuan</w:t>
      </w:r>
      <w:proofErr w:type="spellEnd"/>
      <w:r w:rsidR="00D235CF" w:rsidRPr="00490DCA">
        <w:rPr>
          <w:rFonts w:ascii="Book Antiqua" w:eastAsia="Book Antiqua" w:hAnsi="Book Antiqua" w:cs="Book Antiqua"/>
          <w:color w:val="000000" w:themeColor="text1"/>
        </w:rPr>
        <w:t>, Chaoyang District</w:t>
      </w:r>
      <w:r w:rsidR="00D235CF"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Beijing 100012, China. rens66@126.com</w:t>
      </w:r>
    </w:p>
    <w:p w14:paraId="529EFF0C"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38AB536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Received: </w:t>
      </w:r>
      <w:r w:rsidRPr="002F3946">
        <w:rPr>
          <w:rFonts w:ascii="Book Antiqua" w:eastAsia="Book Antiqua" w:hAnsi="Book Antiqua" w:cs="Book Antiqua"/>
          <w:color w:val="000000" w:themeColor="text1"/>
        </w:rPr>
        <w:t>August 7, 2022</w:t>
      </w:r>
    </w:p>
    <w:p w14:paraId="1FAAE99D"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Revised: </w:t>
      </w:r>
      <w:r w:rsidR="00240401" w:rsidRPr="002F3946">
        <w:rPr>
          <w:rFonts w:ascii="Book Antiqua" w:eastAsia="Book Antiqua" w:hAnsi="Book Antiqua" w:cs="Book Antiqua"/>
          <w:bCs/>
          <w:color w:val="000000" w:themeColor="text1"/>
        </w:rPr>
        <w:t>August 26, 2022</w:t>
      </w:r>
    </w:p>
    <w:p w14:paraId="7AD0EE0B" w14:textId="56FAF3F0"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Accepted: </w:t>
      </w:r>
      <w:ins w:id="0" w:author="BPG Wang,Jin-Lei" w:date="2022-09-20T19:00:00Z">
        <w:r w:rsidR="00C3762E" w:rsidRPr="00C3762E">
          <w:rPr>
            <w:rFonts w:ascii="Book Antiqua" w:eastAsia="Book Antiqua" w:hAnsi="Book Antiqua" w:cs="Book Antiqua"/>
            <w:color w:val="000000" w:themeColor="text1"/>
          </w:rPr>
          <w:t>September 20, 2022</w:t>
        </w:r>
      </w:ins>
    </w:p>
    <w:p w14:paraId="3C491D2C" w14:textId="77777777" w:rsidR="00A5575F" w:rsidRPr="002F3946" w:rsidRDefault="00AD6E15" w:rsidP="002F3946">
      <w:pPr>
        <w:adjustRightInd w:val="0"/>
        <w:snapToGrid w:val="0"/>
        <w:spacing w:line="360" w:lineRule="auto"/>
        <w:jc w:val="both"/>
        <w:rPr>
          <w:rFonts w:ascii="Book Antiqua" w:eastAsia="Book Antiqua" w:hAnsi="Book Antiqua" w:cs="Book Antiqua"/>
          <w:b/>
          <w:bCs/>
          <w:color w:val="000000" w:themeColor="text1"/>
        </w:rPr>
      </w:pPr>
      <w:r w:rsidRPr="002F3946">
        <w:rPr>
          <w:rFonts w:ascii="Book Antiqua" w:eastAsia="Book Antiqua" w:hAnsi="Book Antiqua" w:cs="Book Antiqua"/>
          <w:b/>
          <w:bCs/>
          <w:color w:val="000000" w:themeColor="text1"/>
        </w:rPr>
        <w:lastRenderedPageBreak/>
        <w:t>Published online:</w:t>
      </w:r>
    </w:p>
    <w:p w14:paraId="5BF10084" w14:textId="77777777" w:rsidR="00A5575F" w:rsidRPr="002F3946" w:rsidRDefault="00A5575F" w:rsidP="002F3946">
      <w:pPr>
        <w:adjustRightInd w:val="0"/>
        <w:snapToGrid w:val="0"/>
        <w:spacing w:line="360" w:lineRule="auto"/>
        <w:jc w:val="both"/>
        <w:rPr>
          <w:rFonts w:ascii="Book Antiqua" w:eastAsia="Book Antiqua" w:hAnsi="Book Antiqua" w:cs="Book Antiqua"/>
          <w:b/>
          <w:bCs/>
          <w:color w:val="000000" w:themeColor="text1"/>
        </w:rPr>
      </w:pPr>
    </w:p>
    <w:p w14:paraId="47ADB87F"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Abstract</w:t>
      </w:r>
    </w:p>
    <w:p w14:paraId="6E8BB33B" w14:textId="764BE806" w:rsidR="00A77B3E" w:rsidRPr="00666FF0"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The World Health Organization</w:t>
      </w:r>
      <w:r w:rsidR="003606B6" w:rsidRPr="002F3946">
        <w:rPr>
          <w:rFonts w:ascii="Book Antiqua" w:eastAsia="Book Antiqua" w:hAnsi="Book Antiqua" w:cs="Book Antiqua"/>
          <w:color w:val="000000" w:themeColor="text1"/>
        </w:rPr>
        <w:t xml:space="preserve"> </w:t>
      </w:r>
      <w:r w:rsidR="00D740FC" w:rsidRPr="002F3946">
        <w:rPr>
          <w:rFonts w:ascii="Book Antiqua" w:hAnsi="Book Antiqua" w:cs="Book Antiqua"/>
          <w:color w:val="000000" w:themeColor="text1"/>
          <w:lang w:eastAsia="zh-CN"/>
        </w:rPr>
        <w:t>(WHO)</w:t>
      </w:r>
      <w:r w:rsidRPr="002F3946">
        <w:rPr>
          <w:rFonts w:ascii="Book Antiqua" w:eastAsia="Book Antiqua" w:hAnsi="Book Antiqua" w:cs="Book Antiqua"/>
          <w:color w:val="000000" w:themeColor="text1"/>
        </w:rPr>
        <w:t xml:space="preserve"> called the </w:t>
      </w:r>
      <w:r w:rsidR="00D740FC" w:rsidRPr="002F3946">
        <w:rPr>
          <w:rFonts w:ascii="Book Antiqua" w:hAnsi="Book Antiqua" w:cs="Book Antiqua"/>
          <w:color w:val="000000" w:themeColor="text1"/>
          <w:lang w:eastAsia="zh-CN"/>
        </w:rPr>
        <w:t>recent</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monkeypox</w:t>
      </w:r>
      <w:r w:rsidR="003606B6"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 xml:space="preserve">(MPX) outbreak a Public Health Emergency of International Concern on </w:t>
      </w:r>
      <w:r w:rsidR="009A3403" w:rsidRPr="00666FF0">
        <w:rPr>
          <w:rFonts w:ascii="Book Antiqua" w:eastAsia="Book Antiqua" w:hAnsi="Book Antiqua" w:cs="Book Antiqua"/>
          <w:color w:val="000000" w:themeColor="text1"/>
        </w:rPr>
        <w:t xml:space="preserve">July </w:t>
      </w:r>
      <w:r w:rsidRPr="00666FF0">
        <w:rPr>
          <w:rFonts w:ascii="Book Antiqua" w:eastAsia="Book Antiqua" w:hAnsi="Book Antiqua" w:cs="Book Antiqua"/>
          <w:color w:val="000000" w:themeColor="text1"/>
        </w:rPr>
        <w:t>23, 2022. The United States</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of America </w:t>
      </w:r>
      <w:r w:rsidR="00F35CBC" w:rsidRPr="00666FF0">
        <w:rPr>
          <w:rFonts w:ascii="Book Antiqua" w:eastAsia="Book Antiqua" w:hAnsi="Book Antiqua" w:cs="Book Antiqua"/>
          <w:color w:val="000000" w:themeColor="text1"/>
        </w:rPr>
        <w:t xml:space="preserve">(US) </w:t>
      </w:r>
      <w:r w:rsidRPr="00666FF0">
        <w:rPr>
          <w:rFonts w:ascii="Book Antiqua" w:eastAsia="Book Antiqua" w:hAnsi="Book Antiqua" w:cs="Book Antiqua"/>
          <w:color w:val="000000" w:themeColor="text1"/>
        </w:rPr>
        <w:t xml:space="preserve">alarmed the recent MPX outbreak as the US public health emergency on August 4, 2022. Since early May, 2022, more than 35000 </w:t>
      </w:r>
      <w:r w:rsidR="00D740FC" w:rsidRPr="00666FF0">
        <w:rPr>
          <w:rFonts w:ascii="Book Antiqua" w:hAnsi="Book Antiqua" w:cs="Book Antiqua"/>
          <w:color w:val="000000" w:themeColor="text1"/>
          <w:lang w:eastAsia="zh-CN"/>
        </w:rPr>
        <w:t xml:space="preserve">MPX </w:t>
      </w:r>
      <w:r w:rsidRPr="002F3946">
        <w:rPr>
          <w:rFonts w:ascii="Book Antiqua" w:eastAsia="Book Antiqua" w:hAnsi="Book Antiqua" w:cs="Book Antiqua"/>
          <w:color w:val="000000" w:themeColor="text1"/>
        </w:rPr>
        <w:t xml:space="preserve">cases and 12 deaths had been reported to </w:t>
      </w:r>
      <w:r w:rsidR="00D740FC" w:rsidRPr="002F3946">
        <w:rPr>
          <w:rFonts w:ascii="Book Antiqua" w:hAnsi="Book Antiqua" w:cs="Book Antiqua"/>
          <w:color w:val="000000" w:themeColor="text1"/>
          <w:lang w:eastAsia="zh-CN"/>
        </w:rPr>
        <w:t>WHO</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from 92 countries and territories by August 17,</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2022, and MPX</w:t>
      </w:r>
      <w:r w:rsidR="00C85237" w:rsidRPr="002F3946">
        <w:rPr>
          <w:rFonts w:ascii="Book Antiqua" w:hAnsi="Book Antiqua" w:cs="Book Antiqua"/>
          <w:color w:val="000000" w:themeColor="text1"/>
          <w:lang w:eastAsia="zh-CN"/>
        </w:rPr>
        <w:t xml:space="preserve"> </w:t>
      </w:r>
      <w:r w:rsidR="00E53B88" w:rsidRPr="00666FF0">
        <w:rPr>
          <w:rFonts w:ascii="Book Antiqua" w:hAnsi="Book Antiqua" w:cs="Book Antiqua"/>
          <w:color w:val="000000" w:themeColor="text1"/>
          <w:lang w:eastAsia="zh-CN"/>
        </w:rPr>
        <w:t xml:space="preserve">cases </w:t>
      </w:r>
      <w:r w:rsidRPr="00666FF0">
        <w:rPr>
          <w:rFonts w:ascii="Book Antiqua" w:eastAsia="Book Antiqua" w:hAnsi="Book Antiqua" w:cs="Book Antiqua"/>
          <w:color w:val="000000" w:themeColor="text1"/>
        </w:rPr>
        <w:t xml:space="preserve">continue </w:t>
      </w:r>
      <w:r w:rsidR="00E53B88" w:rsidRPr="00666FF0">
        <w:rPr>
          <w:rFonts w:ascii="Book Antiqua" w:eastAsia="Book Antiqua" w:hAnsi="Book Antiqua" w:cs="Book Antiqua"/>
          <w:color w:val="000000" w:themeColor="text1"/>
        </w:rPr>
        <w:t>ris</w:t>
      </w:r>
      <w:r w:rsidR="00E53B88" w:rsidRPr="00666FF0">
        <w:rPr>
          <w:rFonts w:ascii="Book Antiqua" w:hAnsi="Book Antiqua" w:cs="Book Antiqua"/>
          <w:color w:val="000000" w:themeColor="text1"/>
          <w:lang w:eastAsia="zh-CN"/>
        </w:rPr>
        <w:t>ing</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rapidly with improved surveillance, access to diagnosis, and </w:t>
      </w:r>
      <w:r w:rsidR="00521E05" w:rsidRPr="00666FF0">
        <w:rPr>
          <w:rFonts w:ascii="Book Antiqua" w:hAnsi="Book Antiqua" w:cs="Book Antiqua"/>
          <w:color w:val="000000" w:themeColor="text1"/>
          <w:lang w:eastAsia="zh-CN"/>
        </w:rPr>
        <w:t>continuous</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virus spreading globally. Approximately 99% MPX cases are men, of which 95% cases are </w:t>
      </w:r>
      <w:r w:rsidR="0035314B" w:rsidRPr="00666FF0">
        <w:rPr>
          <w:rStyle w:val="kwd-text"/>
          <w:rFonts w:ascii="Book Antiqua" w:eastAsia="Book Antiqua" w:hAnsi="Book Antiqua" w:cs="Book Antiqua"/>
          <w:color w:val="000000" w:themeColor="text1"/>
        </w:rPr>
        <w:t>men</w:t>
      </w:r>
      <w:r w:rsidR="00D942EA" w:rsidRPr="002F3946">
        <w:rPr>
          <w:rStyle w:val="kwd-text"/>
          <w:rFonts w:ascii="Book Antiqua" w:hAnsi="Book Antiqua" w:cs="Book Antiqua"/>
          <w:color w:val="000000" w:themeColor="text1"/>
          <w:lang w:eastAsia="zh-CN"/>
        </w:rPr>
        <w:t xml:space="preserve"> </w:t>
      </w:r>
      <w:r w:rsidRPr="00666FF0">
        <w:rPr>
          <w:rStyle w:val="kwd-text"/>
          <w:rFonts w:ascii="Book Antiqua" w:eastAsia="Book Antiqua" w:hAnsi="Book Antiqua" w:cs="Book Antiqua"/>
          <w:color w:val="000000" w:themeColor="text1"/>
        </w:rPr>
        <w:t>who have sex with man</w:t>
      </w:r>
      <w:r w:rsidRPr="00666FF0">
        <w:rPr>
          <w:rFonts w:ascii="Book Antiqua" w:eastAsia="Book Antiqua" w:hAnsi="Book Antiqua" w:cs="Book Antiqua"/>
          <w:color w:val="000000" w:themeColor="text1"/>
        </w:rPr>
        <w:t xml:space="preserve">. No evidence of MPX being </w:t>
      </w:r>
      <w:r w:rsidR="0006356D" w:rsidRPr="00666FF0">
        <w:rPr>
          <w:rFonts w:ascii="Book Antiqua" w:eastAsia="Book Antiqua" w:hAnsi="Book Antiqua" w:cs="Book Antiqua"/>
          <w:color w:val="000000" w:themeColor="text1"/>
        </w:rPr>
        <w:t xml:space="preserve">sexually transmitted infections </w:t>
      </w:r>
      <w:r w:rsidRPr="00666FF0">
        <w:rPr>
          <w:rFonts w:ascii="Book Antiqua" w:eastAsia="Book Antiqua" w:hAnsi="Book Antiqua" w:cs="Book Antiqua"/>
          <w:color w:val="000000" w:themeColor="text1"/>
        </w:rPr>
        <w:t xml:space="preserve">(STIs) is found; however, a high </w:t>
      </w:r>
      <w:r w:rsidR="00D740FC" w:rsidRPr="00666FF0">
        <w:rPr>
          <w:rFonts w:ascii="Book Antiqua" w:hAnsi="Book Antiqua" w:cs="Book Antiqua"/>
          <w:color w:val="000000" w:themeColor="text1"/>
          <w:lang w:eastAsia="zh-CN"/>
        </w:rPr>
        <w:t>percentage</w:t>
      </w:r>
      <w:r w:rsidR="0040576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(25%) of conc</w:t>
      </w:r>
      <w:r w:rsidR="00E41276" w:rsidRPr="00666FF0">
        <w:rPr>
          <w:rFonts w:ascii="Book Antiqua" w:hAnsi="Book Antiqua" w:cs="Book Antiqua"/>
          <w:color w:val="000000" w:themeColor="text1"/>
          <w:lang w:eastAsia="zh-CN"/>
        </w:rPr>
        <w:t>urrent</w:t>
      </w:r>
      <w:r w:rsidRPr="00666FF0">
        <w:rPr>
          <w:rFonts w:ascii="Book Antiqua" w:eastAsia="Book Antiqua" w:hAnsi="Book Antiqua" w:cs="Book Antiqua"/>
          <w:color w:val="000000" w:themeColor="text1"/>
        </w:rPr>
        <w:t xml:space="preserve"> STIs and frequent anogenital symptoms suggest</w:t>
      </w:r>
      <w:r w:rsidR="00D942EA" w:rsidRPr="002F3946">
        <w:rPr>
          <w:rFonts w:ascii="Book Antiqua" w:hAnsi="Book Antiqua" w:cs="Book Antiqua"/>
          <w:color w:val="000000" w:themeColor="text1"/>
          <w:lang w:eastAsia="zh-CN"/>
        </w:rPr>
        <w:t xml:space="preserve"> </w:t>
      </w:r>
      <w:r w:rsidR="00E41276" w:rsidRPr="00666FF0">
        <w:rPr>
          <w:rFonts w:ascii="Book Antiqua" w:eastAsia="Book Antiqua" w:hAnsi="Book Antiqua" w:cs="Book Antiqua"/>
          <w:color w:val="000000" w:themeColor="text1"/>
        </w:rPr>
        <w:t>transmissi</w:t>
      </w:r>
      <w:r w:rsidR="00E41276" w:rsidRPr="00666FF0">
        <w:rPr>
          <w:rFonts w:ascii="Book Antiqua" w:hAnsi="Book Antiqua" w:cs="Book Antiqua"/>
          <w:color w:val="000000" w:themeColor="text1"/>
          <w:lang w:eastAsia="zh-CN"/>
        </w:rPr>
        <w:t xml:space="preserve">on </w:t>
      </w:r>
      <w:r w:rsidRPr="00666FF0">
        <w:rPr>
          <w:rFonts w:ascii="Book Antiqua" w:eastAsia="Book Antiqua" w:hAnsi="Book Antiqua" w:cs="Book Antiqua"/>
          <w:color w:val="000000" w:themeColor="text1"/>
        </w:rPr>
        <w:t xml:space="preserve">through local inoculation during close </w:t>
      </w:r>
      <w:r w:rsidR="00D740FC" w:rsidRPr="00666FF0">
        <w:rPr>
          <w:rFonts w:ascii="Book Antiqua" w:hAnsi="Book Antiqua" w:cs="Book Antiqua"/>
          <w:color w:val="000000" w:themeColor="text1"/>
          <w:lang w:eastAsia="zh-CN"/>
        </w:rPr>
        <w:t>intimate</w:t>
      </w:r>
      <w:r w:rsidRPr="00666FF0">
        <w:rPr>
          <w:rFonts w:ascii="Book Antiqua" w:eastAsia="Book Antiqua" w:hAnsi="Book Antiqua" w:cs="Book Antiqua"/>
          <w:color w:val="000000" w:themeColor="text1"/>
        </w:rPr>
        <w:t xml:space="preserve"> contact</w:t>
      </w:r>
      <w:r w:rsidR="000A4FE8" w:rsidRPr="002F3946">
        <w:rPr>
          <w:rFonts w:ascii="Book Antiqua" w:hAnsi="Book Antiqua" w:cs="Book Antiqua"/>
          <w:color w:val="000000" w:themeColor="text1"/>
          <w:lang w:eastAsia="zh-CN"/>
        </w:rPr>
        <w:t xml:space="preserve"> or</w:t>
      </w:r>
      <w:r w:rsidRPr="002F3946">
        <w:rPr>
          <w:rFonts w:ascii="Book Antiqua" w:eastAsia="Book Antiqua" w:hAnsi="Book Antiqua" w:cs="Book Antiqua"/>
          <w:color w:val="000000" w:themeColor="text1"/>
        </w:rPr>
        <w:t xml:space="preserve"> sexual activity. Many approaches including a comprehensive international vaccination strategy and adequate supplies are </w:t>
      </w:r>
      <w:r w:rsidR="00E53B88" w:rsidRPr="002F3946">
        <w:rPr>
          <w:rFonts w:ascii="Book Antiqua" w:eastAsia="Book Antiqua" w:hAnsi="Book Antiqua" w:cs="Book Antiqua"/>
          <w:color w:val="000000" w:themeColor="text1"/>
        </w:rPr>
        <w:t>mandatory</w:t>
      </w:r>
      <w:r w:rsidRPr="002F3946">
        <w:rPr>
          <w:rFonts w:ascii="Book Antiqua" w:eastAsia="Book Antiqua" w:hAnsi="Book Antiqua" w:cs="Book Antiqua"/>
          <w:color w:val="000000" w:themeColor="text1"/>
        </w:rPr>
        <w:t xml:space="preserve"> to prevent </w:t>
      </w:r>
      <w:r w:rsidR="00E53B88" w:rsidRPr="002F3946">
        <w:rPr>
          <w:rFonts w:ascii="Book Antiqua" w:hAnsi="Book Antiqua" w:cs="Book Antiqua"/>
          <w:color w:val="000000" w:themeColor="text1"/>
          <w:lang w:eastAsia="zh-CN"/>
        </w:rPr>
        <w:t xml:space="preserve">MPX </w:t>
      </w:r>
      <w:r w:rsidRPr="002F3946">
        <w:rPr>
          <w:rFonts w:ascii="Book Antiqua" w:eastAsia="Book Antiqua" w:hAnsi="Book Antiqua" w:cs="Book Antiqua"/>
          <w:color w:val="000000" w:themeColor="text1"/>
        </w:rPr>
        <w:t xml:space="preserve">pandemic. Education, vaccination, MPX </w:t>
      </w:r>
      <w:r w:rsidR="00E41276" w:rsidRPr="002F3946">
        <w:rPr>
          <w:rFonts w:ascii="Book Antiqua" w:hAnsi="Book Antiqua" w:cs="Book Antiqua"/>
          <w:color w:val="000000" w:themeColor="text1"/>
          <w:lang w:eastAsia="zh-CN"/>
        </w:rPr>
        <w:t>scrutiny</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and </w:t>
      </w:r>
      <w:r w:rsidR="00E53B88" w:rsidRPr="00666FF0">
        <w:rPr>
          <w:rFonts w:ascii="Book Antiqua" w:eastAsia="Book Antiqua" w:hAnsi="Book Antiqua" w:cs="Book Antiqua"/>
          <w:color w:val="000000" w:themeColor="text1"/>
        </w:rPr>
        <w:t>careful</w:t>
      </w:r>
      <w:r w:rsidRPr="00666FF0">
        <w:rPr>
          <w:rFonts w:ascii="Book Antiqua" w:eastAsia="Book Antiqua" w:hAnsi="Book Antiqua" w:cs="Book Antiqua"/>
          <w:color w:val="000000" w:themeColor="text1"/>
        </w:rPr>
        <w:t xml:space="preserve"> monitoring, and </w:t>
      </w:r>
      <w:proofErr w:type="spellStart"/>
      <w:r w:rsidRPr="00666FF0">
        <w:rPr>
          <w:rFonts w:ascii="Book Antiqua" w:eastAsia="Book Antiqua" w:hAnsi="Book Antiqua" w:cs="Book Antiqua"/>
          <w:color w:val="000000" w:themeColor="text1"/>
        </w:rPr>
        <w:t>crossborder</w:t>
      </w:r>
      <w:proofErr w:type="spellEnd"/>
      <w:r w:rsidRPr="00666FF0">
        <w:rPr>
          <w:rFonts w:ascii="Book Antiqua" w:eastAsia="Book Antiqua" w:hAnsi="Book Antiqua" w:cs="Book Antiqua"/>
          <w:color w:val="000000" w:themeColor="text1"/>
        </w:rPr>
        <w:t xml:space="preserve"> collaborations with international sectors are practical strategy to contain MPX outbreaks. People are educated to reduce the risk of exposure and to reduce the number of sexual partners especially new </w:t>
      </w:r>
      <w:r w:rsidR="00E53B88" w:rsidRPr="00666FF0">
        <w:rPr>
          <w:rFonts w:ascii="Book Antiqua" w:hAnsi="Book Antiqua" w:cs="Book Antiqua"/>
          <w:color w:val="000000" w:themeColor="text1"/>
          <w:lang w:eastAsia="zh-CN"/>
        </w:rPr>
        <w:t>one</w:t>
      </w:r>
      <w:r w:rsidR="00E53B88" w:rsidRPr="00666FF0">
        <w:rPr>
          <w:rFonts w:ascii="Book Antiqua" w:eastAsia="Book Antiqua" w:hAnsi="Book Antiqua" w:cs="Book Antiqua"/>
          <w:color w:val="000000" w:themeColor="text1"/>
        </w:rPr>
        <w:t>s</w:t>
      </w:r>
      <w:r w:rsidRPr="002F3946">
        <w:rPr>
          <w:rFonts w:ascii="Book Antiqua" w:eastAsia="Book Antiqua" w:hAnsi="Book Antiqua" w:cs="Book Antiqua"/>
          <w:color w:val="000000" w:themeColor="text1"/>
        </w:rPr>
        <w:t xml:space="preserve">, to avoid contacting travelers from epidemic </w:t>
      </w:r>
      <w:r w:rsidR="00E53B88" w:rsidRPr="002F3946">
        <w:rPr>
          <w:rFonts w:ascii="Book Antiqua" w:hAnsi="Book Antiqua" w:cs="Book Antiqua"/>
          <w:color w:val="000000" w:themeColor="text1"/>
          <w:lang w:eastAsia="zh-CN"/>
        </w:rPr>
        <w:t>regions</w:t>
      </w:r>
      <w:r w:rsidR="002A4E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or animals that may carry MPX virus, and avoid traveling to endemic areas.</w:t>
      </w:r>
    </w:p>
    <w:p w14:paraId="0067C923" w14:textId="77777777" w:rsidR="00A77B3E" w:rsidRPr="00666FF0" w:rsidRDefault="00A77B3E" w:rsidP="002F3946">
      <w:pPr>
        <w:adjustRightInd w:val="0"/>
        <w:snapToGrid w:val="0"/>
        <w:spacing w:line="360" w:lineRule="auto"/>
        <w:jc w:val="both"/>
        <w:rPr>
          <w:rFonts w:ascii="Book Antiqua" w:hAnsi="Book Antiqua"/>
          <w:color w:val="000000" w:themeColor="text1"/>
        </w:rPr>
      </w:pPr>
    </w:p>
    <w:p w14:paraId="289BEA01"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Key Words: </w:t>
      </w:r>
      <w:r w:rsidRPr="002F3946">
        <w:rPr>
          <w:rFonts w:ascii="Book Antiqua" w:eastAsia="Book Antiqua" w:hAnsi="Book Antiqua" w:cs="Book Antiqua"/>
          <w:color w:val="000000" w:themeColor="text1"/>
        </w:rPr>
        <w:t xml:space="preserve">Monkeypox; </w:t>
      </w:r>
      <w:r w:rsidR="003606B6" w:rsidRPr="002F3946">
        <w:rPr>
          <w:rFonts w:ascii="Book Antiqua" w:eastAsia="Book Antiqua" w:hAnsi="Book Antiqua" w:cs="Book Antiqua"/>
          <w:color w:val="000000" w:themeColor="text1"/>
        </w:rPr>
        <w:t>Outbreak</w:t>
      </w:r>
      <w:r w:rsidRPr="002F3946">
        <w:rPr>
          <w:rFonts w:ascii="Book Antiqua" w:eastAsia="Book Antiqua" w:hAnsi="Book Antiqua" w:cs="Book Antiqua"/>
          <w:color w:val="000000" w:themeColor="text1"/>
        </w:rPr>
        <w:t>; Public Health Emergency of International Concern vaccination; Infectivity; Transmission; Man who have sex with man</w:t>
      </w:r>
    </w:p>
    <w:p w14:paraId="006CFB3D"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6FEF10F9"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Ren SY, </w:t>
      </w:r>
      <w:r w:rsidR="00FF79B5" w:rsidRPr="002F3946">
        <w:rPr>
          <w:rFonts w:ascii="Book Antiqua" w:eastAsia="Book Antiqua" w:hAnsi="Book Antiqua" w:cs="Book Antiqua"/>
          <w:color w:val="000000" w:themeColor="text1"/>
        </w:rPr>
        <w:t xml:space="preserve">Li </w:t>
      </w:r>
      <w:r w:rsidRPr="002F3946">
        <w:rPr>
          <w:rFonts w:ascii="Book Antiqua" w:eastAsia="Book Antiqua" w:hAnsi="Book Antiqua" w:cs="Book Antiqua"/>
          <w:color w:val="000000" w:themeColor="text1"/>
        </w:rPr>
        <w:t xml:space="preserve">J, Gao RD. 2022 Monkeypox outbreak: Why is it a public health emergency of international concern? What can we do to control it? </w:t>
      </w:r>
      <w:r w:rsidRPr="002F3946">
        <w:rPr>
          <w:rFonts w:ascii="Book Antiqua" w:eastAsia="Book Antiqua" w:hAnsi="Book Antiqua" w:cs="Book Antiqua"/>
          <w:i/>
          <w:iCs/>
          <w:color w:val="000000" w:themeColor="text1"/>
        </w:rPr>
        <w:t>World J Clin Cases</w:t>
      </w:r>
      <w:r w:rsidRPr="002F3946">
        <w:rPr>
          <w:rFonts w:ascii="Book Antiqua" w:eastAsia="Book Antiqua" w:hAnsi="Book Antiqua" w:cs="Book Antiqua"/>
          <w:color w:val="000000" w:themeColor="text1"/>
        </w:rPr>
        <w:t xml:space="preserve"> 2022; In press</w:t>
      </w:r>
    </w:p>
    <w:p w14:paraId="416B1B0B"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44F93A4E" w14:textId="77777777" w:rsidR="00A77B3E" w:rsidRPr="002F3946" w:rsidRDefault="00AD6E15" w:rsidP="002F3946">
      <w:pPr>
        <w:adjustRightInd w:val="0"/>
        <w:snapToGrid w:val="0"/>
        <w:spacing w:line="360" w:lineRule="auto"/>
        <w:jc w:val="both"/>
        <w:rPr>
          <w:rFonts w:ascii="Book Antiqua" w:hAnsi="Book Antiqua"/>
          <w:color w:val="000000" w:themeColor="text1"/>
          <w:lang w:eastAsia="zh-CN"/>
        </w:rPr>
      </w:pPr>
      <w:r w:rsidRPr="002F3946">
        <w:rPr>
          <w:rFonts w:ascii="Book Antiqua" w:eastAsia="Book Antiqua" w:hAnsi="Book Antiqua" w:cs="Book Antiqua"/>
          <w:b/>
          <w:bCs/>
          <w:color w:val="000000" w:themeColor="text1"/>
        </w:rPr>
        <w:lastRenderedPageBreak/>
        <w:t xml:space="preserve">Core Tip: </w:t>
      </w:r>
      <w:r w:rsidRPr="002F3946">
        <w:rPr>
          <w:rFonts w:ascii="Book Antiqua" w:eastAsia="Book Antiqua" w:hAnsi="Book Antiqua" w:cs="Book Antiqua"/>
          <w:color w:val="000000" w:themeColor="text1"/>
        </w:rPr>
        <w:t>The World Health Organization called the current monkeypox</w:t>
      </w:r>
      <w:r w:rsidR="003606B6" w:rsidRPr="002F3946">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(MPX) outbreak a Public Health Emergency of International Concern on 23 July, 2022. </w:t>
      </w:r>
      <w:r w:rsidR="00006D2B" w:rsidRPr="002F3946">
        <w:rPr>
          <w:rFonts w:ascii="Book Antiqua" w:eastAsia="Book Antiqua" w:hAnsi="Book Antiqua" w:cs="Book Antiqua"/>
          <w:color w:val="000000" w:themeColor="text1"/>
        </w:rPr>
        <w:t>United States</w:t>
      </w:r>
      <w:r w:rsidR="00006D2B" w:rsidRPr="002F3946">
        <w:rPr>
          <w:rFonts w:ascii="Book Antiqua" w:hAnsi="Book Antiqua" w:cs="Book Antiqua"/>
          <w:color w:val="000000" w:themeColor="text1"/>
          <w:lang w:eastAsia="zh-CN"/>
        </w:rPr>
        <w:t xml:space="preserve"> (US)</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alarmed the recent MPX outbreak as the US public health emergency on August 4, 2022.</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Despite</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MPX cases continue to rise rapidly with improved surveillance</w:t>
      </w:r>
      <w:r w:rsidR="00923B3C" w:rsidRPr="00666FF0">
        <w:rPr>
          <w:rFonts w:ascii="Book Antiqua" w:eastAsia="Book Antiqua" w:hAnsi="Book Antiqua" w:cs="Book Antiqua"/>
          <w:color w:val="000000" w:themeColor="text1"/>
        </w:rPr>
        <w:t>,</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as MPX outbreaks is primarily contained in adult men, it should be manageable, and will be controlled by </w:t>
      </w:r>
      <w:r w:rsidR="00FB683B" w:rsidRPr="00666FF0">
        <w:rPr>
          <w:rFonts w:ascii="Book Antiqua" w:hAnsi="Book Antiqua" w:cs="Book Antiqua"/>
          <w:color w:val="000000" w:themeColor="text1"/>
          <w:lang w:eastAsia="zh-CN"/>
        </w:rPr>
        <w:t>e</w:t>
      </w:r>
      <w:r w:rsidR="00FB683B" w:rsidRPr="00666FF0">
        <w:rPr>
          <w:rFonts w:ascii="Book Antiqua" w:eastAsia="Book Antiqua" w:hAnsi="Book Antiqua" w:cs="Book Antiqua"/>
          <w:color w:val="000000" w:themeColor="text1"/>
        </w:rPr>
        <w:t>ducation</w:t>
      </w:r>
      <w:r w:rsidRPr="00666FF0">
        <w:rPr>
          <w:rFonts w:ascii="Book Antiqua" w:eastAsia="Book Antiqua" w:hAnsi="Book Antiqua" w:cs="Book Antiqua"/>
          <w:color w:val="000000" w:themeColor="text1"/>
        </w:rPr>
        <w:t xml:space="preserve">, MPX surveillance, </w:t>
      </w:r>
      <w:r w:rsidR="00E41276" w:rsidRPr="00666FF0">
        <w:rPr>
          <w:rFonts w:ascii="Book Antiqua" w:hAnsi="Book Antiqua" w:cs="Book Antiqua"/>
          <w:color w:val="000000" w:themeColor="text1"/>
          <w:lang w:eastAsia="zh-CN"/>
        </w:rPr>
        <w:t xml:space="preserve">careful </w:t>
      </w:r>
      <w:r w:rsidRPr="002F3946">
        <w:rPr>
          <w:rFonts w:ascii="Book Antiqua" w:eastAsia="Book Antiqua" w:hAnsi="Book Antiqua" w:cs="Book Antiqua"/>
          <w:color w:val="000000" w:themeColor="text1"/>
        </w:rPr>
        <w:t xml:space="preserve">monitoring, vaccination, and </w:t>
      </w:r>
      <w:proofErr w:type="spellStart"/>
      <w:r w:rsidRPr="002F3946">
        <w:rPr>
          <w:rFonts w:ascii="Book Antiqua" w:eastAsia="Book Antiqua" w:hAnsi="Book Antiqua" w:cs="Book Antiqua"/>
          <w:color w:val="000000" w:themeColor="text1"/>
        </w:rPr>
        <w:t>crossborder</w:t>
      </w:r>
      <w:proofErr w:type="spellEnd"/>
      <w:r w:rsidRPr="002F3946">
        <w:rPr>
          <w:rFonts w:ascii="Book Antiqua" w:eastAsia="Book Antiqua" w:hAnsi="Book Antiqua" w:cs="Book Antiqua"/>
          <w:color w:val="000000" w:themeColor="text1"/>
        </w:rPr>
        <w:t xml:space="preserve"> collaborations with international sectors.</w:t>
      </w:r>
    </w:p>
    <w:p w14:paraId="283E9CDA"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05141ADC"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INTRODUCTION</w:t>
      </w:r>
    </w:p>
    <w:p w14:paraId="6F571E38" w14:textId="77777777" w:rsidR="00A77B3E" w:rsidRPr="00666FF0"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The World Health Organization</w:t>
      </w:r>
      <w:r w:rsidR="003606B6" w:rsidRPr="002F3946">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(WHO) </w:t>
      </w:r>
      <w:r w:rsidR="00F62BA1" w:rsidRPr="002F3946">
        <w:rPr>
          <w:rFonts w:ascii="Book Antiqua" w:hAnsi="Book Antiqua" w:cs="Book Antiqua"/>
          <w:color w:val="000000" w:themeColor="text1"/>
          <w:lang w:eastAsia="zh-CN"/>
        </w:rPr>
        <w:t>announced</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w:t>
      </w:r>
      <w:r w:rsidR="000A4FE8" w:rsidRPr="00666FF0">
        <w:rPr>
          <w:rFonts w:ascii="Book Antiqua" w:hAnsi="Book Antiqua" w:cs="Book Antiqua"/>
          <w:color w:val="000000" w:themeColor="text1"/>
          <w:lang w:eastAsia="zh-CN"/>
        </w:rPr>
        <w:t>recent global</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outbreak of monkeypox</w:t>
      </w:r>
      <w:r w:rsidR="003606B6"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(MPX) a public health emergency on July 23, 2022</w:t>
      </w:r>
      <w:r w:rsidR="0006356D" w:rsidRPr="00666FF0">
        <w:rPr>
          <w:rFonts w:ascii="Book Antiqua" w:eastAsia="Book Antiqua" w:hAnsi="Book Antiqua" w:cs="Book Antiqua"/>
          <w:color w:val="000000" w:themeColor="text1"/>
          <w:vertAlign w:val="superscript"/>
        </w:rPr>
        <w:t>[</w:t>
      </w:r>
      <w:r w:rsidR="000557FF" w:rsidRPr="00666FF0">
        <w:rPr>
          <w:rFonts w:ascii="Book Antiqua" w:eastAsia="Book Antiqua" w:hAnsi="Book Antiqua" w:cs="Book Antiqua"/>
          <w:color w:val="000000" w:themeColor="text1"/>
          <w:vertAlign w:val="superscript"/>
        </w:rPr>
        <w:t>1-3</w:t>
      </w:r>
      <w:r w:rsidR="0006356D"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xml:space="preserve">. </w:t>
      </w:r>
      <w:r w:rsidR="00FB683B" w:rsidRPr="002F3946">
        <w:rPr>
          <w:rFonts w:ascii="Book Antiqua" w:eastAsia="Book Antiqua" w:hAnsi="Book Antiqua" w:cs="Book Antiqua"/>
          <w:color w:val="000000" w:themeColor="text1"/>
        </w:rPr>
        <w:t>Since May, 2022, more than 35000 MPX cases and 12 deaths had been reported to WHO, from 92 countries and territories by August 17,</w:t>
      </w:r>
      <w:r w:rsidR="002A4E8E" w:rsidRPr="002F3946">
        <w:rPr>
          <w:rFonts w:ascii="Book Antiqua" w:hAnsi="Book Antiqua" w:cs="Book Antiqua"/>
          <w:color w:val="000000" w:themeColor="text1"/>
          <w:lang w:eastAsia="zh-CN"/>
        </w:rPr>
        <w:t xml:space="preserve"> </w:t>
      </w:r>
      <w:r w:rsidR="00FB683B" w:rsidRPr="00666FF0">
        <w:rPr>
          <w:rFonts w:ascii="Book Antiqua" w:eastAsia="Book Antiqua" w:hAnsi="Book Antiqua" w:cs="Book Antiqua"/>
          <w:color w:val="000000" w:themeColor="text1"/>
        </w:rPr>
        <w:t>2022</w:t>
      </w:r>
      <w:r w:rsidR="0006356D" w:rsidRPr="00666FF0">
        <w:rPr>
          <w:rFonts w:ascii="Book Antiqua" w:eastAsia="Book Antiqua" w:hAnsi="Book Antiqua" w:cs="Book Antiqua"/>
          <w:color w:val="000000" w:themeColor="text1"/>
          <w:vertAlign w:val="superscript"/>
        </w:rPr>
        <w:t>[</w:t>
      </w:r>
      <w:r w:rsidR="000557FF" w:rsidRPr="00666FF0">
        <w:rPr>
          <w:rFonts w:ascii="Book Antiqua" w:eastAsia="Book Antiqua" w:hAnsi="Book Antiqua" w:cs="Book Antiqua"/>
          <w:color w:val="000000" w:themeColor="text1"/>
          <w:vertAlign w:val="superscript"/>
        </w:rPr>
        <w:t>4</w:t>
      </w:r>
      <w:r w:rsidR="0006356D" w:rsidRPr="00666FF0">
        <w:rPr>
          <w:rFonts w:ascii="Book Antiqua" w:eastAsia="Book Antiqua" w:hAnsi="Book Antiqua" w:cs="Book Antiqua"/>
          <w:color w:val="000000" w:themeColor="text1"/>
          <w:vertAlign w:val="superscript"/>
        </w:rPr>
        <w:t>]</w:t>
      </w:r>
      <w:r w:rsidR="00FB683B" w:rsidRPr="00666FF0">
        <w:rPr>
          <w:rFonts w:ascii="Book Antiqua" w:hAnsi="Book Antiqua" w:cs="Book Antiqua"/>
          <w:color w:val="000000" w:themeColor="text1"/>
          <w:lang w:eastAsia="zh-CN"/>
        </w:rPr>
        <w:t>,</w:t>
      </w:r>
      <w:r w:rsidR="0040576E" w:rsidRPr="002F3946">
        <w:rPr>
          <w:rFonts w:ascii="Book Antiqua" w:hAnsi="Book Antiqua" w:cs="Book Antiqua"/>
          <w:color w:val="000000" w:themeColor="text1"/>
          <w:lang w:eastAsia="zh-CN"/>
        </w:rPr>
        <w:t xml:space="preserve"> </w:t>
      </w:r>
      <w:r w:rsidR="0006356D" w:rsidRPr="00666FF0">
        <w:rPr>
          <w:rFonts w:ascii="Book Antiqua" w:eastAsia="Book Antiqua" w:hAnsi="Book Antiqua" w:cs="Book Antiqua"/>
          <w:color w:val="000000" w:themeColor="text1"/>
        </w:rPr>
        <w:t>where the MPX virus is not endemic</w:t>
      </w:r>
      <w:r w:rsidRPr="00666FF0">
        <w:rPr>
          <w:rFonts w:ascii="Book Antiqua" w:eastAsia="Book Antiqua" w:hAnsi="Book Antiqua" w:cs="Book Antiqua"/>
          <w:color w:val="000000" w:themeColor="text1"/>
        </w:rPr>
        <w:t xml:space="preserve">. Previous cases of MPX found in non-endemic regions were usually </w:t>
      </w:r>
      <w:r w:rsidR="00367B2C" w:rsidRPr="00666FF0">
        <w:rPr>
          <w:rFonts w:ascii="Book Antiqua" w:hAnsi="Book Antiqua" w:cs="Book Antiqua"/>
          <w:color w:val="000000" w:themeColor="text1"/>
          <w:lang w:eastAsia="zh-CN"/>
        </w:rPr>
        <w:t>related</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with travel to Central or West Africa, however, </w:t>
      </w:r>
      <w:r w:rsidR="0006356D" w:rsidRPr="00666FF0">
        <w:rPr>
          <w:rFonts w:ascii="Book Antiqua" w:eastAsia="Book Antiqua" w:hAnsi="Book Antiqua" w:cs="Book Antiqua"/>
          <w:color w:val="000000" w:themeColor="text1"/>
        </w:rPr>
        <w:t xml:space="preserve">cases in </w:t>
      </w:r>
      <w:r w:rsidR="0006356D" w:rsidRPr="00666FF0">
        <w:rPr>
          <w:rFonts w:ascii="Book Antiqua" w:hAnsi="Book Antiqua" w:cs="Book Antiqua"/>
          <w:color w:val="000000" w:themeColor="text1"/>
          <w:lang w:eastAsia="zh-CN"/>
        </w:rPr>
        <w:t xml:space="preserve">recent </w:t>
      </w:r>
      <w:r w:rsidR="0006356D" w:rsidRPr="00666FF0">
        <w:rPr>
          <w:rFonts w:ascii="Book Antiqua" w:eastAsia="Book Antiqua" w:hAnsi="Book Antiqua" w:cs="Book Antiqua"/>
          <w:color w:val="000000" w:themeColor="text1"/>
        </w:rPr>
        <w:t>outbreak</w:t>
      </w:r>
      <w:r w:rsidRPr="00666FF0">
        <w:rPr>
          <w:rFonts w:ascii="Book Antiqua" w:eastAsia="Book Antiqua" w:hAnsi="Book Antiqua" w:cs="Book Antiqua"/>
          <w:color w:val="000000" w:themeColor="text1"/>
        </w:rPr>
        <w:t xml:space="preserve"> appear to have no </w:t>
      </w:r>
      <w:r w:rsidR="00367B2C" w:rsidRPr="002F3946">
        <w:rPr>
          <w:rFonts w:ascii="Book Antiqua" w:eastAsia="Book Antiqua" w:hAnsi="Book Antiqua" w:cs="Book Antiqua"/>
          <w:color w:val="000000" w:themeColor="text1"/>
        </w:rPr>
        <w:t>link</w:t>
      </w:r>
      <w:r w:rsidRPr="002F3946">
        <w:rPr>
          <w:rFonts w:ascii="Book Antiqua" w:eastAsia="Book Antiqua" w:hAnsi="Book Antiqua" w:cs="Book Antiqua"/>
          <w:color w:val="000000" w:themeColor="text1"/>
        </w:rPr>
        <w:t xml:space="preserve"> with endemic areas that suggests community </w:t>
      </w:r>
      <w:proofErr w:type="gramStart"/>
      <w:r w:rsidRPr="002F3946">
        <w:rPr>
          <w:rFonts w:ascii="Book Antiqua" w:eastAsia="Book Antiqua" w:hAnsi="Book Antiqua" w:cs="Book Antiqua"/>
          <w:color w:val="000000" w:themeColor="text1"/>
        </w:rPr>
        <w:t>transmission</w:t>
      </w:r>
      <w:r w:rsidR="000557FF" w:rsidRPr="002F3946">
        <w:rPr>
          <w:rFonts w:ascii="Book Antiqua" w:eastAsia="Book Antiqua" w:hAnsi="Book Antiqua" w:cs="Book Antiqua"/>
          <w:color w:val="000000" w:themeColor="text1"/>
          <w:vertAlign w:val="superscript"/>
        </w:rPr>
        <w:t>[</w:t>
      </w:r>
      <w:proofErr w:type="gramEnd"/>
      <w:r w:rsidR="000557FF" w:rsidRPr="002F3946">
        <w:rPr>
          <w:rFonts w:ascii="Book Antiqua" w:eastAsia="Book Antiqua" w:hAnsi="Book Antiqua" w:cs="Book Antiqua"/>
          <w:color w:val="000000" w:themeColor="text1"/>
          <w:vertAlign w:val="superscript"/>
        </w:rPr>
        <w:t>3]</w:t>
      </w:r>
      <w:r w:rsidRPr="002F3946">
        <w:rPr>
          <w:rFonts w:ascii="Book Antiqua" w:eastAsia="Book Antiqua" w:hAnsi="Book Antiqua" w:cs="Book Antiqua"/>
          <w:color w:val="000000" w:themeColor="text1"/>
        </w:rPr>
        <w:t>.</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It is timely to know the transmissibility and available preventive approaches to obtain the </w:t>
      </w:r>
      <w:r w:rsidR="00F62BA1" w:rsidRPr="00666FF0">
        <w:rPr>
          <w:rFonts w:ascii="Book Antiqua" w:eastAsia="Book Antiqua" w:hAnsi="Book Antiqua" w:cs="Book Antiqua"/>
          <w:color w:val="000000" w:themeColor="text1"/>
        </w:rPr>
        <w:t>outbreak</w:t>
      </w:r>
      <w:r w:rsidRPr="00666FF0">
        <w:rPr>
          <w:rFonts w:ascii="Book Antiqua" w:eastAsia="Book Antiqua" w:hAnsi="Book Antiqua" w:cs="Book Antiqua"/>
          <w:color w:val="000000" w:themeColor="text1"/>
        </w:rPr>
        <w:t xml:space="preserve"> of MPX.</w:t>
      </w:r>
    </w:p>
    <w:p w14:paraId="7C2F424D"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3C0F7CD5" w14:textId="77777777" w:rsidR="00A77B3E" w:rsidRPr="002F3946" w:rsidRDefault="00F35CBC"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 xml:space="preserve">search </w:t>
      </w:r>
      <w:r w:rsidR="00AD6E15" w:rsidRPr="002F3946">
        <w:rPr>
          <w:rFonts w:ascii="Book Antiqua" w:eastAsia="Book Antiqua" w:hAnsi="Book Antiqua" w:cs="Book Antiqua"/>
          <w:b/>
          <w:caps/>
          <w:color w:val="000000" w:themeColor="text1"/>
          <w:u w:val="single"/>
        </w:rPr>
        <w:t>Methods</w:t>
      </w:r>
    </w:p>
    <w:p w14:paraId="3934D0C5"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The references were systematically searched and reviewed on the Internet homepage of the National Library of Medicine, web of science without language limitations. The search covered all years available on the internet. The search terms were applied as follows: </w:t>
      </w:r>
      <w:r w:rsidR="00923B3C" w:rsidRPr="002F3946">
        <w:rPr>
          <w:rFonts w:ascii="Book Antiqua" w:eastAsia="Book Antiqua" w:hAnsi="Book Antiqua" w:cs="Book Antiqua"/>
          <w:color w:val="000000" w:themeColor="text1"/>
        </w:rPr>
        <w:t>Monkeypox</w:t>
      </w:r>
      <w:r w:rsidRPr="002F3946">
        <w:rPr>
          <w:rFonts w:ascii="Book Antiqua" w:eastAsia="Book Antiqua" w:hAnsi="Book Antiqua" w:cs="Book Antiqua"/>
          <w:color w:val="000000" w:themeColor="text1"/>
        </w:rPr>
        <w:t xml:space="preserve">, outbreak, Public Health Emergency of International Concern vaccination, Infectivity, Transmission, and Man who have sex with man. The citations in each article found during the main search were researched for potential relevance. Published articles were included and reviewed, the related results were extracted given they provided original data on monkeypox. </w:t>
      </w:r>
    </w:p>
    <w:p w14:paraId="3A39E3CB"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59E4AE7F"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 xml:space="preserve">What is monkeypox? </w:t>
      </w:r>
    </w:p>
    <w:p w14:paraId="3507307A"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lastRenderedPageBreak/>
        <w:t xml:space="preserve">MPX is a rare zoonotic disease in humans, </w:t>
      </w:r>
      <w:r w:rsidR="00B850A4" w:rsidRPr="002F3946">
        <w:rPr>
          <w:rFonts w:ascii="Book Antiqua" w:hAnsi="Book Antiqua" w:cs="Book Antiqua"/>
          <w:color w:val="000000" w:themeColor="text1"/>
          <w:lang w:eastAsia="zh-CN"/>
        </w:rPr>
        <w:t>induced</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by the MPX virus that is </w:t>
      </w:r>
      <w:r w:rsidR="00B850A4" w:rsidRPr="00666FF0">
        <w:rPr>
          <w:rFonts w:ascii="Book Antiqua" w:eastAsia="Book Antiqua" w:hAnsi="Book Antiqua" w:cs="Book Antiqua"/>
          <w:color w:val="000000" w:themeColor="text1"/>
        </w:rPr>
        <w:t>alike</w:t>
      </w:r>
      <w:r w:rsidRPr="00666FF0">
        <w:rPr>
          <w:rFonts w:ascii="Book Antiqua" w:eastAsia="Book Antiqua" w:hAnsi="Book Antiqua" w:cs="Book Antiqua"/>
          <w:color w:val="000000" w:themeColor="text1"/>
        </w:rPr>
        <w:t xml:space="preserve"> to other </w:t>
      </w:r>
      <w:proofErr w:type="spellStart"/>
      <w:r w:rsidRPr="00666FF0">
        <w:rPr>
          <w:rFonts w:ascii="Book Antiqua" w:eastAsia="Book Antiqua" w:hAnsi="Book Antiqua" w:cs="Book Antiqua"/>
          <w:color w:val="000000" w:themeColor="text1"/>
        </w:rPr>
        <w:t>orthopoxvirus</w:t>
      </w:r>
      <w:proofErr w:type="spellEnd"/>
      <w:r w:rsidRPr="00666FF0">
        <w:rPr>
          <w:rFonts w:ascii="Book Antiqua" w:eastAsia="Book Antiqua" w:hAnsi="Book Antiqua" w:cs="Book Antiqua"/>
          <w:color w:val="000000" w:themeColor="text1"/>
        </w:rPr>
        <w:t xml:space="preserve">, </w:t>
      </w:r>
      <w:r w:rsidR="00FB683B" w:rsidRPr="00666FF0">
        <w:rPr>
          <w:rFonts w:ascii="Book Antiqua" w:eastAsia="Book Antiqua" w:hAnsi="Book Antiqua" w:cs="Book Antiqua"/>
          <w:color w:val="000000" w:themeColor="text1"/>
        </w:rPr>
        <w:t>particularly</w:t>
      </w:r>
      <w:r w:rsidRPr="00666FF0">
        <w:rPr>
          <w:rFonts w:ascii="Book Antiqua" w:eastAsia="Book Antiqua" w:hAnsi="Book Antiqua" w:cs="Book Antiqua"/>
          <w:color w:val="000000" w:themeColor="text1"/>
        </w:rPr>
        <w:t xml:space="preserve"> smallpox a</w:t>
      </w:r>
      <w:r w:rsidRPr="002F3946">
        <w:rPr>
          <w:rFonts w:ascii="Book Antiqua" w:eastAsia="Book Antiqua" w:hAnsi="Book Antiqua" w:cs="Book Antiqua"/>
          <w:color w:val="000000" w:themeColor="text1"/>
        </w:rPr>
        <w:t xml:space="preserve">nd </w:t>
      </w:r>
      <w:r w:rsidR="00B850A4" w:rsidRPr="002F3946">
        <w:rPr>
          <w:rFonts w:ascii="Book Antiqua" w:hAnsi="Book Antiqua" w:cs="Book Antiqua"/>
          <w:color w:val="000000" w:themeColor="text1"/>
          <w:lang w:eastAsia="zh-CN"/>
        </w:rPr>
        <w:t>relates</w:t>
      </w:r>
      <w:r w:rsidRPr="002F3946">
        <w:rPr>
          <w:rFonts w:ascii="Book Antiqua" w:eastAsia="Book Antiqua" w:hAnsi="Book Antiqua" w:cs="Book Antiqua"/>
          <w:color w:val="000000" w:themeColor="text1"/>
        </w:rPr>
        <w:t xml:space="preserve"> to the Poxviridae family, </w:t>
      </w:r>
      <w:proofErr w:type="spellStart"/>
      <w:r w:rsidR="00B41E3C" w:rsidRPr="002F3946">
        <w:rPr>
          <w:rFonts w:ascii="Book Antiqua" w:eastAsia="Book Antiqua" w:hAnsi="Book Antiqua" w:cs="Book Antiqua"/>
          <w:color w:val="000000" w:themeColor="text1"/>
        </w:rPr>
        <w:t>chordopoxvirinae</w:t>
      </w:r>
      <w:proofErr w:type="spellEnd"/>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subfamily, and </w:t>
      </w:r>
      <w:proofErr w:type="spellStart"/>
      <w:r w:rsidR="00B41E3C" w:rsidRPr="00666FF0">
        <w:rPr>
          <w:rFonts w:ascii="Book Antiqua" w:eastAsia="Book Antiqua" w:hAnsi="Book Antiqua" w:cs="Book Antiqua"/>
          <w:color w:val="000000" w:themeColor="text1"/>
        </w:rPr>
        <w:t>orthopoxvirus</w:t>
      </w:r>
      <w:proofErr w:type="spellEnd"/>
      <w:r w:rsidR="00C85237" w:rsidRPr="002F3946">
        <w:rPr>
          <w:rFonts w:ascii="Book Antiqua" w:hAnsi="Book Antiqua" w:cs="Book Antiqua"/>
          <w:color w:val="000000" w:themeColor="text1"/>
          <w:lang w:eastAsia="zh-CN"/>
        </w:rPr>
        <w:t xml:space="preserve"> </w:t>
      </w:r>
      <w:proofErr w:type="gramStart"/>
      <w:r w:rsidRPr="00666FF0">
        <w:rPr>
          <w:rFonts w:ascii="Book Antiqua" w:eastAsia="Book Antiqua" w:hAnsi="Book Antiqua" w:cs="Book Antiqua"/>
          <w:color w:val="000000" w:themeColor="text1"/>
        </w:rPr>
        <w:t>genus</w:t>
      </w:r>
      <w:r w:rsidR="0006356D" w:rsidRPr="00666FF0">
        <w:rPr>
          <w:rFonts w:ascii="Book Antiqua" w:eastAsia="Book Antiqua" w:hAnsi="Book Antiqua" w:cs="Book Antiqua"/>
          <w:color w:val="000000" w:themeColor="text1"/>
          <w:vertAlign w:val="superscript"/>
        </w:rPr>
        <w:t>[</w:t>
      </w:r>
      <w:proofErr w:type="gramEnd"/>
      <w:r w:rsidR="00F62BA1" w:rsidRPr="00666FF0">
        <w:rPr>
          <w:rFonts w:ascii="Book Antiqua" w:eastAsia="Book Antiqua" w:hAnsi="Book Antiqua" w:cs="Book Antiqua"/>
          <w:color w:val="000000" w:themeColor="text1"/>
          <w:vertAlign w:val="superscript"/>
        </w:rPr>
        <w:t>1</w:t>
      </w:r>
      <w:r w:rsidR="0006356D" w:rsidRPr="00666FF0">
        <w:rPr>
          <w:rFonts w:ascii="Book Antiqua" w:eastAsia="Book Antiqua" w:hAnsi="Book Antiqua" w:cs="Book Antiqua"/>
          <w:color w:val="000000" w:themeColor="text1"/>
          <w:vertAlign w:val="superscript"/>
        </w:rPr>
        <w:t>]</w:t>
      </w:r>
      <w:r w:rsidRPr="00666FF0">
        <w:rPr>
          <w:rFonts w:ascii="Book Antiqua" w:eastAsia="Book Antiqua" w:hAnsi="Book Antiqua" w:cs="Book Antiqua"/>
          <w:color w:val="000000" w:themeColor="text1"/>
        </w:rPr>
        <w:t>. The MPX was named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after</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w:t>
      </w:r>
      <w:r w:rsidR="00B850A4" w:rsidRPr="00666FF0">
        <w:rPr>
          <w:rFonts w:ascii="Book Antiqua" w:eastAsia="Book Antiqua" w:hAnsi="Book Antiqua" w:cs="Book Antiqua"/>
          <w:color w:val="000000" w:themeColor="text1"/>
        </w:rPr>
        <w:t>original</w:t>
      </w:r>
      <w:r w:rsidR="00C85237" w:rsidRPr="002F3946">
        <w:rPr>
          <w:rFonts w:ascii="Book Antiqua" w:hAnsi="Book Antiqua" w:cs="Book Antiqua"/>
          <w:color w:val="000000" w:themeColor="text1"/>
          <w:lang w:eastAsia="zh-CN"/>
        </w:rPr>
        <w:t xml:space="preserve"> </w:t>
      </w:r>
      <w:r w:rsidR="00B850A4" w:rsidRPr="00666FF0">
        <w:rPr>
          <w:rFonts w:ascii="Book Antiqua" w:eastAsia="Book Antiqua" w:hAnsi="Book Antiqua" w:cs="Book Antiqua"/>
          <w:color w:val="000000" w:themeColor="text1"/>
        </w:rPr>
        <w:t>detection</w:t>
      </w:r>
      <w:r w:rsidRPr="00666FF0">
        <w:rPr>
          <w:rFonts w:ascii="Book Antiqua" w:eastAsia="Book Antiqua" w:hAnsi="Book Antiqua" w:cs="Book Antiqua"/>
          <w:color w:val="000000" w:themeColor="text1"/>
        </w:rPr>
        <w:t xml:space="preserve"> of the virus in monkeys in a Danish laboratory in 1958 when monkeys </w:t>
      </w:r>
      <w:r w:rsidR="00F62BA1" w:rsidRPr="00666FF0">
        <w:rPr>
          <w:rFonts w:ascii="Book Antiqua" w:hAnsi="Book Antiqua" w:cs="Book Antiqua"/>
          <w:color w:val="000000" w:themeColor="text1"/>
          <w:lang w:eastAsia="zh-CN"/>
        </w:rPr>
        <w:t>transferred</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from Singapore to Denmark for </w:t>
      </w:r>
      <w:r w:rsidR="00A7733C" w:rsidRPr="00666FF0">
        <w:rPr>
          <w:rFonts w:ascii="Book Antiqua" w:eastAsia="Book Antiqua" w:hAnsi="Book Antiqua" w:cs="Book Antiqua"/>
          <w:color w:val="000000" w:themeColor="text1"/>
        </w:rPr>
        <w:t>study</w:t>
      </w:r>
      <w:r w:rsidR="00C85237" w:rsidRPr="002F3946">
        <w:rPr>
          <w:rFonts w:ascii="Book Antiqua" w:hAnsi="Book Antiqua" w:cs="Book Antiqua"/>
          <w:color w:val="000000" w:themeColor="text1"/>
          <w:lang w:eastAsia="zh-CN"/>
        </w:rPr>
        <w:t xml:space="preserve"> </w:t>
      </w:r>
      <w:r w:rsidR="00A7733C" w:rsidRPr="00666FF0">
        <w:rPr>
          <w:rFonts w:ascii="Book Antiqua" w:hAnsi="Book Antiqua" w:cs="Book Antiqua"/>
          <w:color w:val="000000" w:themeColor="text1"/>
          <w:lang w:eastAsia="zh-CN"/>
        </w:rPr>
        <w:t>had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 vesicular </w:t>
      </w:r>
      <w:proofErr w:type="gramStart"/>
      <w:r w:rsidR="00A7733C" w:rsidRPr="00666FF0">
        <w:rPr>
          <w:rFonts w:ascii="Book Antiqua" w:eastAsia="Book Antiqua" w:hAnsi="Book Antiqua" w:cs="Book Antiqua"/>
          <w:color w:val="000000" w:themeColor="text1"/>
        </w:rPr>
        <w:t>illness</w:t>
      </w:r>
      <w:r w:rsidR="00F62BA1" w:rsidRPr="00666FF0">
        <w:rPr>
          <w:rFonts w:ascii="Book Antiqua" w:eastAsia="Book Antiqua" w:hAnsi="Book Antiqua" w:cs="Book Antiqua"/>
          <w:color w:val="000000" w:themeColor="text1"/>
          <w:vertAlign w:val="superscript"/>
        </w:rPr>
        <w:t>[</w:t>
      </w:r>
      <w:proofErr w:type="gramEnd"/>
      <w:r w:rsidR="00F62BA1" w:rsidRPr="00666FF0">
        <w:rPr>
          <w:rFonts w:ascii="Book Antiqua" w:eastAsia="Book Antiqua" w:hAnsi="Book Antiqua" w:cs="Book Antiqua"/>
          <w:color w:val="000000" w:themeColor="text1"/>
          <w:vertAlign w:val="superscript"/>
        </w:rPr>
        <w:t>1,5]</w:t>
      </w:r>
      <w:r w:rsidRPr="00666FF0">
        <w:rPr>
          <w:rFonts w:ascii="Book Antiqua" w:eastAsia="Book Antiqua" w:hAnsi="Book Antiqua" w:cs="Book Antiqua"/>
          <w:color w:val="000000" w:themeColor="text1"/>
        </w:rPr>
        <w:t>.</w:t>
      </w:r>
      <w:r w:rsidR="00D942EA" w:rsidRPr="002F3946">
        <w:rPr>
          <w:rFonts w:ascii="Book Antiqua" w:hAnsi="Book Antiqua" w:cs="Book Antiqua"/>
          <w:color w:val="000000" w:themeColor="text1"/>
          <w:lang w:eastAsia="zh-CN"/>
        </w:rPr>
        <w:t xml:space="preserve"> </w:t>
      </w:r>
      <w:r w:rsidR="007E0861" w:rsidRPr="00666FF0">
        <w:rPr>
          <w:rFonts w:ascii="Book Antiqua" w:hAnsi="Book Antiqua" w:cs="Book Antiqua"/>
          <w:color w:val="000000" w:themeColor="text1"/>
          <w:lang w:eastAsia="zh-CN"/>
        </w:rPr>
        <w:t xml:space="preserve">Both </w:t>
      </w:r>
      <w:r w:rsidRPr="00666FF0">
        <w:rPr>
          <w:rFonts w:ascii="Book Antiqua" w:eastAsia="Book Antiqua" w:hAnsi="Book Antiqua" w:cs="Book Antiqua"/>
          <w:color w:val="000000" w:themeColor="text1"/>
        </w:rPr>
        <w:t xml:space="preserve">the West African </w:t>
      </w:r>
      <w:r w:rsidR="007E0861" w:rsidRPr="00666FF0">
        <w:rPr>
          <w:rFonts w:ascii="Book Antiqua" w:hAnsi="Book Antiqua" w:cs="Book Antiqua"/>
          <w:color w:val="000000" w:themeColor="text1"/>
          <w:lang w:eastAsia="zh-CN"/>
        </w:rPr>
        <w:t xml:space="preserve">virus </w:t>
      </w:r>
      <w:r w:rsidRPr="00666FF0">
        <w:rPr>
          <w:rFonts w:ascii="Book Antiqua" w:eastAsia="Book Antiqua" w:hAnsi="Book Antiqua" w:cs="Book Antiqua"/>
          <w:color w:val="000000" w:themeColor="text1"/>
        </w:rPr>
        <w:t xml:space="preserve">and Central African </w:t>
      </w:r>
      <w:r w:rsidR="007E0861" w:rsidRPr="00666FF0">
        <w:rPr>
          <w:rFonts w:ascii="Book Antiqua" w:hAnsi="Book Antiqua" w:cs="Book Antiqua"/>
          <w:color w:val="000000" w:themeColor="text1"/>
          <w:lang w:eastAsia="zh-CN"/>
        </w:rPr>
        <w:t>viruses</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cause a </w:t>
      </w:r>
      <w:r w:rsidR="007E0861" w:rsidRPr="00666FF0">
        <w:rPr>
          <w:rFonts w:ascii="Book Antiqua" w:eastAsia="Book Antiqua" w:hAnsi="Book Antiqua" w:cs="Book Antiqua"/>
          <w:color w:val="000000" w:themeColor="text1"/>
        </w:rPr>
        <w:t>comparable</w:t>
      </w:r>
      <w:r w:rsidRPr="00666FF0">
        <w:rPr>
          <w:rFonts w:ascii="Book Antiqua" w:eastAsia="Book Antiqua" w:hAnsi="Book Antiqua" w:cs="Book Antiqua"/>
          <w:color w:val="000000" w:themeColor="text1"/>
        </w:rPr>
        <w:t xml:space="preserve"> clinical </w:t>
      </w:r>
      <w:proofErr w:type="gramStart"/>
      <w:r w:rsidRPr="00666FF0">
        <w:rPr>
          <w:rFonts w:ascii="Book Antiqua" w:eastAsia="Book Antiqua" w:hAnsi="Book Antiqua" w:cs="Book Antiqua"/>
          <w:color w:val="000000" w:themeColor="text1"/>
        </w:rPr>
        <w:t>syndrome</w:t>
      </w:r>
      <w:r w:rsidR="00F35CBC" w:rsidRPr="00666FF0">
        <w:rPr>
          <w:rFonts w:ascii="Book Antiqua" w:eastAsia="Book Antiqua" w:hAnsi="Book Antiqua" w:cs="Book Antiqua"/>
          <w:color w:val="000000" w:themeColor="text1"/>
          <w:vertAlign w:val="superscript"/>
        </w:rPr>
        <w:t>[</w:t>
      </w:r>
      <w:proofErr w:type="gramEnd"/>
      <w:r w:rsidR="00F35CBC" w:rsidRPr="00666FF0">
        <w:rPr>
          <w:rFonts w:ascii="Book Antiqua" w:eastAsia="Book Antiqua" w:hAnsi="Book Antiqua" w:cs="Book Antiqua"/>
          <w:color w:val="000000" w:themeColor="text1"/>
          <w:vertAlign w:val="superscript"/>
        </w:rPr>
        <w:t>1]</w:t>
      </w:r>
      <w:r w:rsidRPr="00666FF0">
        <w:rPr>
          <w:rFonts w:ascii="Book Antiqua" w:eastAsia="Book Antiqua" w:hAnsi="Book Antiqua" w:cs="Book Antiqua"/>
          <w:color w:val="000000" w:themeColor="text1"/>
        </w:rPr>
        <w:t>.</w:t>
      </w:r>
      <w:r w:rsidR="00D942EA" w:rsidRPr="002F3946">
        <w:rPr>
          <w:rFonts w:ascii="Book Antiqua" w:hAnsi="Book Antiqua" w:cs="Book Antiqua"/>
          <w:color w:val="000000" w:themeColor="text1"/>
          <w:lang w:eastAsia="zh-CN"/>
        </w:rPr>
        <w:t xml:space="preserve"> </w:t>
      </w:r>
      <w:r w:rsidR="007E0861" w:rsidRPr="00666FF0">
        <w:rPr>
          <w:rFonts w:ascii="Book Antiqua" w:hAnsi="Book Antiqua" w:cs="Book Antiqua"/>
          <w:color w:val="000000" w:themeColor="text1"/>
          <w:lang w:eastAsia="zh-CN"/>
        </w:rPr>
        <w:t>A</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9-month-old baby boy</w:t>
      </w:r>
      <w:r w:rsidR="007E0861" w:rsidRPr="00666FF0">
        <w:rPr>
          <w:rFonts w:ascii="Book Antiqua" w:hAnsi="Book Antiqua" w:cs="Book Antiqua"/>
          <w:color w:val="000000" w:themeColor="text1"/>
          <w:lang w:eastAsia="zh-CN"/>
        </w:rPr>
        <w:t xml:space="preserve"> is the</w:t>
      </w:r>
      <w:r w:rsidR="00C85237" w:rsidRPr="002F3946">
        <w:rPr>
          <w:rFonts w:ascii="Book Antiqua" w:hAnsi="Book Antiqua" w:cs="Book Antiqua"/>
          <w:color w:val="000000" w:themeColor="text1"/>
          <w:lang w:eastAsia="zh-CN"/>
        </w:rPr>
        <w:t xml:space="preserve"> </w:t>
      </w:r>
      <w:r w:rsidR="007E0861" w:rsidRPr="00666FF0">
        <w:rPr>
          <w:rFonts w:ascii="Book Antiqua" w:hAnsi="Book Antiqua" w:cs="Book Antiqua"/>
          <w:color w:val="000000" w:themeColor="text1"/>
          <w:lang w:eastAsia="zh-CN"/>
        </w:rPr>
        <w:t xml:space="preserve">first MPX patient </w:t>
      </w:r>
      <w:r w:rsidRPr="00666FF0">
        <w:rPr>
          <w:rFonts w:ascii="Book Antiqua" w:eastAsia="Book Antiqua" w:hAnsi="Book Antiqua" w:cs="Book Antiqua"/>
          <w:color w:val="000000" w:themeColor="text1"/>
        </w:rPr>
        <w:t>diagnosed in August 1970</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Zaire, </w:t>
      </w:r>
      <w:r w:rsidR="007E0861" w:rsidRPr="00666FF0">
        <w:rPr>
          <w:rFonts w:ascii="Book Antiqua" w:eastAsia="Book Antiqua" w:hAnsi="Book Antiqua" w:cs="Book Antiqua"/>
          <w:color w:val="000000" w:themeColor="text1"/>
        </w:rPr>
        <w:t>nowadays</w:t>
      </w:r>
      <w:r w:rsidRPr="00666FF0">
        <w:rPr>
          <w:rFonts w:ascii="Book Antiqua" w:eastAsia="Book Antiqua" w:hAnsi="Book Antiqua" w:cs="Book Antiqua"/>
          <w:color w:val="000000" w:themeColor="text1"/>
        </w:rPr>
        <w:t xml:space="preserve"> the Democratic Republic of the </w:t>
      </w:r>
      <w:proofErr w:type="gramStart"/>
      <w:r w:rsidRPr="00666FF0">
        <w:rPr>
          <w:rFonts w:ascii="Book Antiqua" w:eastAsia="Book Antiqua" w:hAnsi="Book Antiqua" w:cs="Book Antiqua"/>
          <w:color w:val="000000" w:themeColor="text1"/>
        </w:rPr>
        <w:t>Congo</w:t>
      </w:r>
      <w:r w:rsidR="00F35CBC" w:rsidRPr="00666FF0">
        <w:rPr>
          <w:rFonts w:ascii="Book Antiqua" w:eastAsia="Book Antiqua" w:hAnsi="Book Antiqua" w:cs="Book Antiqua"/>
          <w:color w:val="000000" w:themeColor="text1"/>
          <w:vertAlign w:val="superscript"/>
        </w:rPr>
        <w:t>[</w:t>
      </w:r>
      <w:proofErr w:type="gramEnd"/>
      <w:r w:rsidR="00F35CBC" w:rsidRPr="00666FF0">
        <w:rPr>
          <w:rFonts w:ascii="Book Antiqua" w:eastAsia="Book Antiqua" w:hAnsi="Book Antiqua" w:cs="Book Antiqua"/>
          <w:color w:val="000000" w:themeColor="text1"/>
          <w:vertAlign w:val="superscript"/>
        </w:rPr>
        <w:t>3]</w:t>
      </w:r>
      <w:r w:rsidRPr="00666FF0">
        <w:rPr>
          <w:rFonts w:ascii="Book Antiqua" w:eastAsia="Book Antiqua" w:hAnsi="Book Antiqua" w:cs="Book Antiqua"/>
          <w:color w:val="000000" w:themeColor="text1"/>
        </w:rPr>
        <w:t>.</w:t>
      </w:r>
    </w:p>
    <w:p w14:paraId="6FDB9933"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56913469"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How does it spread?</w:t>
      </w:r>
    </w:p>
    <w:p w14:paraId="1B9475CA" w14:textId="77777777" w:rsidR="00B41E3C"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The natural hosts of MPX virus are rodents such as squirrels and giant pouched rats, which </w:t>
      </w:r>
      <w:r w:rsidR="00FB683B" w:rsidRPr="002F3946">
        <w:rPr>
          <w:rFonts w:ascii="Book Antiqua" w:eastAsia="Book Antiqua" w:hAnsi="Book Antiqua" w:cs="Book Antiqua"/>
          <w:color w:val="000000" w:themeColor="text1"/>
        </w:rPr>
        <w:t>stand for</w:t>
      </w:r>
      <w:r w:rsidRPr="002F3946">
        <w:rPr>
          <w:rFonts w:ascii="Book Antiqua" w:eastAsia="Book Antiqua" w:hAnsi="Book Antiqua" w:cs="Book Antiqua"/>
          <w:color w:val="000000" w:themeColor="text1"/>
        </w:rPr>
        <w:t xml:space="preserve"> the largest animal reservoirs for the </w:t>
      </w:r>
      <w:proofErr w:type="gramStart"/>
      <w:r w:rsidRPr="002F3946">
        <w:rPr>
          <w:rFonts w:ascii="Book Antiqua" w:eastAsia="Book Antiqua" w:hAnsi="Book Antiqua" w:cs="Book Antiqua"/>
          <w:color w:val="000000" w:themeColor="text1"/>
        </w:rPr>
        <w:t>virus</w:t>
      </w:r>
      <w:r w:rsidR="0006356D" w:rsidRPr="002F3946">
        <w:rPr>
          <w:rFonts w:ascii="Book Antiqua" w:eastAsia="Book Antiqua" w:hAnsi="Book Antiqua" w:cs="Book Antiqua"/>
          <w:color w:val="000000" w:themeColor="text1"/>
          <w:vertAlign w:val="superscript"/>
        </w:rPr>
        <w:t>[</w:t>
      </w:r>
      <w:proofErr w:type="gramEnd"/>
      <w:r w:rsidR="00F35CBC" w:rsidRPr="002F3946">
        <w:rPr>
          <w:rFonts w:ascii="Book Antiqua" w:eastAsia="Book Antiqua" w:hAnsi="Book Antiqua" w:cs="Book Antiqua"/>
          <w:color w:val="000000" w:themeColor="text1"/>
          <w:vertAlign w:val="superscript"/>
        </w:rPr>
        <w:t>1</w:t>
      </w:r>
      <w:r w:rsidR="0006356D"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xml:space="preserve">. MPX usually spreads through intimate </w:t>
      </w:r>
      <w:r w:rsidR="009A00F4" w:rsidRPr="002F3946">
        <w:rPr>
          <w:rFonts w:ascii="Book Antiqua" w:hAnsi="Book Antiqua" w:cs="Book Antiqua"/>
          <w:color w:val="000000" w:themeColor="text1"/>
          <w:lang w:eastAsia="zh-CN"/>
        </w:rPr>
        <w:t>touch</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with infected</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skin or mucosal lesions</w:t>
      </w:r>
      <w:r w:rsidR="00C700CF" w:rsidRPr="00666FF0">
        <w:rPr>
          <w:rFonts w:ascii="Book Antiqua" w:eastAsia="Book Antiqua" w:hAnsi="Book Antiqua" w:cs="Book Antiqua"/>
          <w:color w:val="000000" w:themeColor="text1"/>
        </w:rPr>
        <w:t>,</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body fluids and blood, and polluted personal </w:t>
      </w:r>
      <w:proofErr w:type="gramStart"/>
      <w:r w:rsidR="009A00F4" w:rsidRPr="00666FF0">
        <w:rPr>
          <w:rFonts w:ascii="Book Antiqua" w:eastAsia="Book Antiqua" w:hAnsi="Book Antiqua" w:cs="Book Antiqua"/>
          <w:color w:val="000000" w:themeColor="text1"/>
        </w:rPr>
        <w:t>clothes</w:t>
      </w:r>
      <w:r w:rsidR="00F35CBC" w:rsidRPr="00666FF0">
        <w:rPr>
          <w:rFonts w:ascii="Book Antiqua" w:eastAsia="Book Antiqua" w:hAnsi="Book Antiqua" w:cs="Book Antiqua"/>
          <w:color w:val="000000" w:themeColor="text1"/>
          <w:vertAlign w:val="superscript"/>
        </w:rPr>
        <w:t>[</w:t>
      </w:r>
      <w:proofErr w:type="gramEnd"/>
      <w:r w:rsidR="00F35CBC" w:rsidRPr="00666FF0">
        <w:rPr>
          <w:rFonts w:ascii="Book Antiqua" w:eastAsia="Book Antiqua" w:hAnsi="Book Antiqua" w:cs="Book Antiqua"/>
          <w:color w:val="000000" w:themeColor="text1"/>
          <w:vertAlign w:val="superscript"/>
        </w:rPr>
        <w:t>3,6-10]</w:t>
      </w:r>
      <w:r w:rsidRPr="00666FF0">
        <w:rPr>
          <w:rFonts w:ascii="Book Antiqua" w:eastAsia="Book Antiqua" w:hAnsi="Book Antiqua" w:cs="Book Antiqua"/>
          <w:color w:val="000000" w:themeColor="text1"/>
        </w:rPr>
        <w:t xml:space="preserve">. Outbreaks occur occasionally in sub-Saharan Africa after contacting with an infected wild animal. Outside of Africa, the </w:t>
      </w:r>
      <w:r w:rsidR="009A00F4" w:rsidRPr="002F3946">
        <w:rPr>
          <w:rFonts w:ascii="Book Antiqua" w:eastAsia="Book Antiqua" w:hAnsi="Book Antiqua" w:cs="Book Antiqua"/>
          <w:color w:val="000000" w:themeColor="text1"/>
        </w:rPr>
        <w:t>largest</w:t>
      </w:r>
      <w:r w:rsidRPr="002F3946">
        <w:rPr>
          <w:rFonts w:ascii="Book Antiqua" w:eastAsia="Book Antiqua" w:hAnsi="Book Antiqua" w:cs="Book Antiqua"/>
          <w:color w:val="000000" w:themeColor="text1"/>
        </w:rPr>
        <w:t xml:space="preserve"> known outbreak in the United States</w:t>
      </w:r>
      <w:r w:rsidR="007F18DB" w:rsidRPr="002F3946">
        <w:rPr>
          <w:rFonts w:ascii="Book Antiqua" w:hAnsi="Book Antiqua" w:cs="Book Antiqua"/>
          <w:color w:val="000000" w:themeColor="text1"/>
          <w:lang w:eastAsia="zh-CN"/>
        </w:rPr>
        <w:t xml:space="preserve"> (US)</w:t>
      </w:r>
      <w:r w:rsidR="00D942EA" w:rsidRPr="002F3946">
        <w:rPr>
          <w:rFonts w:ascii="Book Antiqua" w:hAnsi="Book Antiqua" w:cs="Book Antiqua"/>
          <w:color w:val="000000" w:themeColor="text1"/>
          <w:lang w:eastAsia="zh-CN"/>
        </w:rPr>
        <w:t xml:space="preserve"> </w:t>
      </w:r>
      <w:r w:rsidR="009A00F4" w:rsidRPr="00666FF0">
        <w:rPr>
          <w:rFonts w:ascii="Book Antiqua" w:hAnsi="Book Antiqua" w:cs="Book Antiqua"/>
          <w:color w:val="000000" w:themeColor="text1"/>
          <w:lang w:eastAsia="zh-CN"/>
        </w:rPr>
        <w:t>happened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2003, when 47 </w:t>
      </w:r>
      <w:r w:rsidR="009A00F4" w:rsidRPr="00666FF0">
        <w:rPr>
          <w:rFonts w:ascii="Book Antiqua" w:hAnsi="Book Antiqua" w:cs="Book Antiqua"/>
          <w:color w:val="000000" w:themeColor="text1"/>
          <w:lang w:eastAsia="zh-CN"/>
        </w:rPr>
        <w:t>cases</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were infected by pet prairie dogs that had </w:t>
      </w:r>
      <w:r w:rsidR="009A00F4" w:rsidRPr="00666FF0">
        <w:rPr>
          <w:rFonts w:ascii="Book Antiqua" w:eastAsia="Book Antiqua" w:hAnsi="Book Antiqua" w:cs="Book Antiqua"/>
          <w:color w:val="000000" w:themeColor="text1"/>
        </w:rPr>
        <w:t>contaminated</w:t>
      </w:r>
      <w:r w:rsidRPr="00666FF0">
        <w:rPr>
          <w:rFonts w:ascii="Book Antiqua" w:eastAsia="Book Antiqua" w:hAnsi="Book Antiqua" w:cs="Book Antiqua"/>
          <w:color w:val="000000" w:themeColor="text1"/>
        </w:rPr>
        <w:t xml:space="preserve"> the virus from rodents imported from </w:t>
      </w:r>
      <w:proofErr w:type="gramStart"/>
      <w:r w:rsidRPr="00666FF0">
        <w:rPr>
          <w:rFonts w:ascii="Book Antiqua" w:eastAsia="Book Antiqua" w:hAnsi="Book Antiqua" w:cs="Book Antiqua"/>
          <w:color w:val="000000" w:themeColor="text1"/>
        </w:rPr>
        <w:t>Ghana</w:t>
      </w:r>
      <w:r w:rsidR="00B41E3C" w:rsidRPr="00666FF0">
        <w:rPr>
          <w:rFonts w:ascii="Book Antiqua" w:eastAsia="Book Antiqua" w:hAnsi="Book Antiqua" w:cs="Book Antiqua"/>
          <w:color w:val="000000" w:themeColor="text1"/>
          <w:vertAlign w:val="superscript"/>
        </w:rPr>
        <w:t>[</w:t>
      </w:r>
      <w:proofErr w:type="gramEnd"/>
      <w:r w:rsidR="00B41E3C" w:rsidRPr="00666FF0">
        <w:rPr>
          <w:rFonts w:ascii="Book Antiqua" w:eastAsia="Book Antiqua" w:hAnsi="Book Antiqua" w:cs="Book Antiqua"/>
          <w:color w:val="000000" w:themeColor="text1"/>
          <w:vertAlign w:val="superscript"/>
        </w:rPr>
        <w:t>1,9]</w:t>
      </w:r>
      <w:r w:rsidRPr="00666FF0">
        <w:rPr>
          <w:rFonts w:ascii="Book Antiqua" w:eastAsia="Book Antiqua" w:hAnsi="Book Antiqua" w:cs="Book Antiqua"/>
          <w:color w:val="000000" w:themeColor="text1"/>
        </w:rPr>
        <w:t xml:space="preserve">. In Belgium, </w:t>
      </w:r>
      <w:r w:rsidR="009A00F4" w:rsidRPr="002F3946">
        <w:rPr>
          <w:rFonts w:ascii="Book Antiqua" w:hAnsi="Book Antiqua" w:cs="Book Antiqua"/>
          <w:color w:val="000000" w:themeColor="text1"/>
          <w:lang w:eastAsia="zh-CN"/>
        </w:rPr>
        <w:t>many MPX</w:t>
      </w:r>
      <w:r w:rsidRPr="002F3946">
        <w:rPr>
          <w:rFonts w:ascii="Book Antiqua" w:eastAsia="Book Antiqua" w:hAnsi="Book Antiqua" w:cs="Book Antiqua"/>
          <w:color w:val="000000" w:themeColor="text1"/>
        </w:rPr>
        <w:t xml:space="preserve"> cases were </w:t>
      </w:r>
      <w:r w:rsidR="009A00F4" w:rsidRPr="002F3946">
        <w:rPr>
          <w:rFonts w:ascii="Book Antiqua" w:eastAsia="Book Antiqua" w:hAnsi="Book Antiqua" w:cs="Book Antiqua"/>
          <w:color w:val="000000" w:themeColor="text1"/>
        </w:rPr>
        <w:t>related</w:t>
      </w:r>
      <w:r w:rsidRPr="002F3946">
        <w:rPr>
          <w:rFonts w:ascii="Book Antiqua" w:eastAsia="Book Antiqua" w:hAnsi="Book Antiqua" w:cs="Book Antiqua"/>
          <w:color w:val="000000" w:themeColor="text1"/>
        </w:rPr>
        <w:t xml:space="preserve"> to a gay festival in Antwerp. The virus can be detected in </w:t>
      </w:r>
      <w:proofErr w:type="gramStart"/>
      <w:r w:rsidRPr="002F3946">
        <w:rPr>
          <w:rFonts w:ascii="Book Antiqua" w:eastAsia="Book Antiqua" w:hAnsi="Book Antiqua" w:cs="Book Antiqua"/>
          <w:color w:val="000000" w:themeColor="text1"/>
        </w:rPr>
        <w:t>semen</w:t>
      </w:r>
      <w:r w:rsidR="00B41E3C" w:rsidRPr="002F3946">
        <w:rPr>
          <w:rFonts w:ascii="Book Antiqua" w:eastAsia="Book Antiqua" w:hAnsi="Book Antiqua" w:cs="Book Antiqua"/>
          <w:color w:val="000000" w:themeColor="text1"/>
          <w:vertAlign w:val="superscript"/>
        </w:rPr>
        <w:t>[</w:t>
      </w:r>
      <w:proofErr w:type="gramEnd"/>
      <w:r w:rsidR="00B41E3C" w:rsidRPr="002F3946">
        <w:rPr>
          <w:rFonts w:ascii="Book Antiqua" w:eastAsia="Book Antiqua" w:hAnsi="Book Antiqua" w:cs="Book Antiqua"/>
          <w:color w:val="000000" w:themeColor="text1"/>
          <w:vertAlign w:val="superscript"/>
        </w:rPr>
        <w:t>10,11]</w:t>
      </w:r>
      <w:r w:rsidR="007F18DB" w:rsidRPr="002F3946">
        <w:rPr>
          <w:rFonts w:ascii="Book Antiqua" w:hAnsi="Book Antiqua" w:cs="Book Antiqua"/>
          <w:color w:val="000000" w:themeColor="text1"/>
          <w:lang w:eastAsia="zh-CN"/>
        </w:rPr>
        <w:t>,</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most </w:t>
      </w:r>
      <w:r w:rsidR="007F18DB" w:rsidRPr="00666FF0">
        <w:rPr>
          <w:rFonts w:ascii="Book Antiqua" w:hAnsi="Book Antiqua" w:cs="Book Antiqua"/>
          <w:color w:val="000000" w:themeColor="text1"/>
          <w:lang w:eastAsia="zh-CN"/>
        </w:rPr>
        <w:t xml:space="preserve">MPS </w:t>
      </w:r>
      <w:r w:rsidRPr="00666FF0">
        <w:rPr>
          <w:rFonts w:ascii="Book Antiqua" w:eastAsia="Book Antiqua" w:hAnsi="Book Antiqua" w:cs="Book Antiqua"/>
          <w:color w:val="000000" w:themeColor="text1"/>
        </w:rPr>
        <w:t xml:space="preserve">cases have lesions exclusively </w:t>
      </w:r>
      <w:proofErr w:type="spellStart"/>
      <w:r w:rsidRPr="00666FF0">
        <w:rPr>
          <w:rFonts w:ascii="Book Antiqua" w:eastAsia="Book Antiqua" w:hAnsi="Book Antiqua" w:cs="Book Antiqua"/>
          <w:color w:val="000000" w:themeColor="text1"/>
        </w:rPr>
        <w:t>perigenital</w:t>
      </w:r>
      <w:proofErr w:type="spellEnd"/>
      <w:r w:rsidRPr="00666FF0">
        <w:rPr>
          <w:rFonts w:ascii="Book Antiqua" w:eastAsia="Book Antiqua" w:hAnsi="Book Antiqua" w:cs="Book Antiqua"/>
          <w:color w:val="000000" w:themeColor="text1"/>
        </w:rPr>
        <w:t>, perianal, and around the mouth</w:t>
      </w:r>
      <w:r w:rsidR="00B41E3C" w:rsidRPr="002F3946">
        <w:rPr>
          <w:rFonts w:ascii="Book Antiqua" w:eastAsia="Book Antiqua" w:hAnsi="Book Antiqua" w:cs="Book Antiqua"/>
          <w:color w:val="000000" w:themeColor="text1"/>
          <w:vertAlign w:val="superscript"/>
        </w:rPr>
        <w:t>[10,12]</w:t>
      </w:r>
      <w:r w:rsidRPr="002F3946">
        <w:rPr>
          <w:rFonts w:ascii="Book Antiqua" w:eastAsia="Book Antiqua" w:hAnsi="Book Antiqua" w:cs="Book Antiqua"/>
          <w:color w:val="000000" w:themeColor="text1"/>
        </w:rPr>
        <w:t>.</w:t>
      </w:r>
    </w:p>
    <w:p w14:paraId="29779176" w14:textId="77777777" w:rsidR="0092706A" w:rsidRPr="002F3946" w:rsidRDefault="007F18DB"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hAnsi="Book Antiqua" w:cs="Book Antiqua"/>
          <w:color w:val="000000" w:themeColor="text1"/>
          <w:lang w:eastAsia="zh-CN"/>
        </w:rPr>
        <w:t>Recent e</w:t>
      </w:r>
      <w:r w:rsidRPr="002F3946">
        <w:rPr>
          <w:rFonts w:ascii="Book Antiqua" w:eastAsia="Book Antiqua" w:hAnsi="Book Antiqua" w:cs="Book Antiqua"/>
          <w:color w:val="000000" w:themeColor="text1"/>
        </w:rPr>
        <w:t xml:space="preserve">pidemiologic </w:t>
      </w:r>
      <w:r w:rsidRPr="002F3946">
        <w:rPr>
          <w:rFonts w:ascii="Book Antiqua" w:hAnsi="Book Antiqua" w:cs="Book Antiqua"/>
          <w:color w:val="000000" w:themeColor="text1"/>
          <w:lang w:eastAsia="zh-CN"/>
        </w:rPr>
        <w:t>study shows</w:t>
      </w:r>
      <w:r w:rsidR="00C85237" w:rsidRPr="002F3946">
        <w:rPr>
          <w:rFonts w:ascii="Book Antiqua" w:hAnsi="Book Antiqua" w:cs="Book Antiqua"/>
          <w:color w:val="000000" w:themeColor="text1"/>
          <w:lang w:eastAsia="zh-CN"/>
        </w:rPr>
        <w:t xml:space="preserve"> </w:t>
      </w:r>
      <w:r w:rsidR="00AD6E15" w:rsidRPr="00666FF0">
        <w:rPr>
          <w:rFonts w:ascii="Book Antiqua" w:eastAsia="Book Antiqua" w:hAnsi="Book Antiqua" w:cs="Book Antiqua"/>
          <w:color w:val="000000" w:themeColor="text1"/>
        </w:rPr>
        <w:t xml:space="preserve">that the </w:t>
      </w:r>
      <w:r w:rsidRPr="00666FF0">
        <w:rPr>
          <w:rFonts w:ascii="Book Antiqua" w:eastAsia="Book Antiqua" w:hAnsi="Book Antiqua" w:cs="Book Antiqua"/>
          <w:color w:val="000000" w:themeColor="text1"/>
        </w:rPr>
        <w:t>main</w:t>
      </w:r>
      <w:r w:rsidR="00AD6E15" w:rsidRPr="00666FF0">
        <w:rPr>
          <w:rFonts w:ascii="Book Antiqua" w:eastAsia="Book Antiqua" w:hAnsi="Book Antiqua" w:cs="Book Antiqua"/>
          <w:color w:val="000000" w:themeColor="text1"/>
        </w:rPr>
        <w:t xml:space="preserve"> mode of transmission is through skin-to-skin and sexual contact, </w:t>
      </w:r>
      <w:r w:rsidRPr="00666FF0">
        <w:rPr>
          <w:rFonts w:ascii="Book Antiqua" w:hAnsi="Book Antiqua" w:cs="Book Antiqua"/>
          <w:color w:val="000000" w:themeColor="text1"/>
          <w:lang w:eastAsia="zh-CN"/>
        </w:rPr>
        <w:t xml:space="preserve">rather than </w:t>
      </w:r>
      <w:r w:rsidR="00AD6E15" w:rsidRPr="00666FF0">
        <w:rPr>
          <w:rFonts w:ascii="Book Antiqua" w:eastAsia="Book Antiqua" w:hAnsi="Book Antiqua" w:cs="Book Antiqua"/>
          <w:color w:val="000000" w:themeColor="text1"/>
        </w:rPr>
        <w:t xml:space="preserve">contact with </w:t>
      </w:r>
      <w:r w:rsidRPr="002F3946">
        <w:rPr>
          <w:rFonts w:ascii="Book Antiqua" w:eastAsia="Book Antiqua" w:hAnsi="Book Antiqua" w:cs="Book Antiqua"/>
          <w:color w:val="000000" w:themeColor="text1"/>
        </w:rPr>
        <w:t>polluted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clothes</w:t>
      </w:r>
      <w:r w:rsidR="00AD6E15" w:rsidRPr="00666FF0">
        <w:rPr>
          <w:rFonts w:ascii="Book Antiqua" w:eastAsia="Book Antiqua" w:hAnsi="Book Antiqua" w:cs="Book Antiqua"/>
          <w:color w:val="000000" w:themeColor="text1"/>
        </w:rPr>
        <w:t xml:space="preserve">. Currently, </w:t>
      </w:r>
      <w:r w:rsidRPr="00666FF0">
        <w:rPr>
          <w:rFonts w:ascii="Book Antiqua" w:hAnsi="Book Antiqua" w:cs="Book Antiqua"/>
          <w:color w:val="000000" w:themeColor="text1"/>
          <w:lang w:eastAsia="zh-CN"/>
        </w:rPr>
        <w:t>US</w:t>
      </w:r>
      <w:r w:rsidR="00AD6E15" w:rsidRPr="00666FF0">
        <w:rPr>
          <w:rFonts w:ascii="Book Antiqua" w:eastAsia="Book Antiqua" w:hAnsi="Book Antiqua" w:cs="Book Antiqua"/>
          <w:color w:val="000000" w:themeColor="text1"/>
        </w:rPr>
        <w:t xml:space="preserve"> and most of the </w:t>
      </w:r>
      <w:r w:rsidR="00FC43B9" w:rsidRPr="002F3946">
        <w:rPr>
          <w:rFonts w:ascii="Book Antiqua" w:eastAsia="Book Antiqua" w:hAnsi="Book Antiqua" w:cs="Book Antiqua"/>
          <w:color w:val="000000" w:themeColor="text1"/>
        </w:rPr>
        <w:t>European (</w:t>
      </w:r>
      <w:r w:rsidR="00AD6E15" w:rsidRPr="002F3946">
        <w:rPr>
          <w:rFonts w:ascii="Book Antiqua" w:eastAsia="Book Antiqua" w:hAnsi="Book Antiqua" w:cs="Book Antiqua"/>
          <w:color w:val="000000" w:themeColor="text1"/>
        </w:rPr>
        <w:t>EU</w:t>
      </w:r>
      <w:r w:rsidR="00FC43B9" w:rsidRPr="002F3946">
        <w:rPr>
          <w:rFonts w:ascii="Book Antiqua" w:eastAsia="Book Antiqua" w:hAnsi="Book Antiqua" w:cs="Book Antiqua"/>
          <w:color w:val="000000" w:themeColor="text1"/>
        </w:rPr>
        <w:t>)</w:t>
      </w:r>
      <w:r w:rsidR="00AD6E15" w:rsidRPr="002F3946">
        <w:rPr>
          <w:rFonts w:ascii="Book Antiqua" w:eastAsia="Book Antiqua" w:hAnsi="Book Antiqua" w:cs="Book Antiqua"/>
          <w:color w:val="000000" w:themeColor="text1"/>
        </w:rPr>
        <w:t xml:space="preserve"> countries are epidemic </w:t>
      </w:r>
      <w:proofErr w:type="gramStart"/>
      <w:r w:rsidR="00AD6E15" w:rsidRPr="002F3946">
        <w:rPr>
          <w:rFonts w:ascii="Book Antiqua" w:eastAsia="Book Antiqua" w:hAnsi="Book Antiqua" w:cs="Book Antiqua"/>
          <w:color w:val="000000" w:themeColor="text1"/>
        </w:rPr>
        <w:t>countries</w:t>
      </w:r>
      <w:r w:rsidR="00B41E3C" w:rsidRPr="002F3946">
        <w:rPr>
          <w:rFonts w:ascii="Book Antiqua" w:eastAsia="Book Antiqua" w:hAnsi="Book Antiqua" w:cs="Book Antiqua"/>
          <w:color w:val="000000" w:themeColor="text1"/>
          <w:vertAlign w:val="superscript"/>
        </w:rPr>
        <w:t>[</w:t>
      </w:r>
      <w:proofErr w:type="gramEnd"/>
      <w:r w:rsidR="00B41E3C" w:rsidRPr="002F3946">
        <w:rPr>
          <w:rFonts w:ascii="Book Antiqua" w:eastAsia="Book Antiqua" w:hAnsi="Book Antiqua" w:cs="Book Antiqua"/>
          <w:color w:val="000000" w:themeColor="text1"/>
          <w:vertAlign w:val="superscript"/>
        </w:rPr>
        <w:t>3,6-8]</w:t>
      </w:r>
      <w:r w:rsidR="00AD6E15" w:rsidRPr="002F3946">
        <w:rPr>
          <w:rFonts w:ascii="Book Antiqua" w:eastAsia="Book Antiqua" w:hAnsi="Book Antiqua" w:cs="Book Antiqua"/>
          <w:color w:val="000000" w:themeColor="text1"/>
        </w:rPr>
        <w:t>. Reported cases in recent outbreak</w:t>
      </w:r>
      <w:r w:rsidR="00C85237" w:rsidRPr="002F3946">
        <w:rPr>
          <w:rFonts w:ascii="Book Antiqua" w:hAnsi="Book Antiqua" w:cs="Book Antiqua"/>
          <w:color w:val="000000" w:themeColor="text1"/>
          <w:lang w:eastAsia="zh-CN"/>
        </w:rPr>
        <w:t xml:space="preserve"> </w:t>
      </w:r>
      <w:r w:rsidR="00AD6E15" w:rsidRPr="00666FF0">
        <w:rPr>
          <w:rFonts w:ascii="Book Antiqua" w:eastAsia="Book Antiqua" w:hAnsi="Book Antiqua" w:cs="Book Antiqua"/>
          <w:color w:val="000000" w:themeColor="text1"/>
        </w:rPr>
        <w:t>have mainly but not exclusively been identified among men who have sex with men (MSM), particularly those with new or multiple partners, and bisexual men between the ages of 20</w:t>
      </w:r>
      <w:r w:rsidR="008C6CFB" w:rsidRPr="00666FF0">
        <w:rPr>
          <w:rFonts w:ascii="Book Antiqua" w:eastAsia="Book Antiqua" w:hAnsi="Book Antiqua" w:cs="Book Antiqua"/>
          <w:color w:val="000000" w:themeColor="text1"/>
        </w:rPr>
        <w:t>-</w:t>
      </w:r>
      <w:r w:rsidR="00AD6E15" w:rsidRPr="00666FF0">
        <w:rPr>
          <w:rFonts w:ascii="Book Antiqua" w:eastAsia="Book Antiqua" w:hAnsi="Book Antiqua" w:cs="Book Antiqua"/>
          <w:color w:val="000000" w:themeColor="text1"/>
        </w:rPr>
        <w:t>59 years, 99% cases are men, of which 95% cases are MSM</w:t>
      </w:r>
      <w:r w:rsidR="00BE476A" w:rsidRPr="00666FF0">
        <w:rPr>
          <w:rFonts w:ascii="Book Antiqua" w:eastAsia="Book Antiqua" w:hAnsi="Book Antiqua" w:cs="Book Antiqua"/>
          <w:color w:val="000000" w:themeColor="text1"/>
          <w:vertAlign w:val="superscript"/>
        </w:rPr>
        <w:t>[13,14]</w:t>
      </w:r>
      <w:r w:rsidR="00AD6E15" w:rsidRPr="002F3946">
        <w:rPr>
          <w:rFonts w:ascii="Book Antiqua" w:eastAsia="Book Antiqua" w:hAnsi="Book Antiqua" w:cs="Book Antiqua"/>
          <w:color w:val="000000" w:themeColor="text1"/>
        </w:rPr>
        <w:t>.</w:t>
      </w:r>
    </w:p>
    <w:p w14:paraId="6B1435DB" w14:textId="46A677FF"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Whether monkeypox is STIs, </w:t>
      </w:r>
      <w:r w:rsidR="00EF79C1" w:rsidRPr="002F3946">
        <w:rPr>
          <w:rFonts w:ascii="Book Antiqua" w:hAnsi="Book Antiqua" w:cs="Book Antiqua"/>
          <w:color w:val="000000" w:themeColor="text1"/>
          <w:lang w:eastAsia="zh-CN"/>
        </w:rPr>
        <w:t>infected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from person to person through blood, semen or other bodily fluids during sex, is unclear yet. But several studies indicate that DNA </w:t>
      </w:r>
      <w:r w:rsidRPr="00666FF0">
        <w:rPr>
          <w:rFonts w:ascii="Book Antiqua" w:eastAsia="Book Antiqua" w:hAnsi="Book Antiqua" w:cs="Book Antiqua"/>
          <w:color w:val="000000" w:themeColor="text1"/>
        </w:rPr>
        <w:lastRenderedPageBreak/>
        <w:t>from MPX virus is present in semen for weeks after infection. Infectious virus</w:t>
      </w:r>
      <w:r w:rsidR="00EF79C1" w:rsidRPr="00666FF0">
        <w:rPr>
          <w:rFonts w:ascii="Book Antiqua" w:hAnsi="Book Antiqua" w:cs="Book Antiqua"/>
          <w:color w:val="000000" w:themeColor="text1"/>
          <w:lang w:eastAsia="zh-CN"/>
        </w:rPr>
        <w:t>es</w:t>
      </w:r>
      <w:r w:rsidR="00D942EA" w:rsidRPr="002F3946">
        <w:rPr>
          <w:rFonts w:ascii="Book Antiqua" w:hAnsi="Book Antiqua" w:cs="Book Antiqua"/>
          <w:color w:val="000000" w:themeColor="text1"/>
          <w:lang w:eastAsia="zh-CN"/>
        </w:rPr>
        <w:t xml:space="preserve"> </w:t>
      </w:r>
      <w:r w:rsidR="00EF79C1" w:rsidRPr="00666FF0">
        <w:rPr>
          <w:rFonts w:ascii="Book Antiqua" w:eastAsia="Book Antiqua" w:hAnsi="Book Antiqua" w:cs="Book Antiqua"/>
          <w:color w:val="000000" w:themeColor="text1"/>
        </w:rPr>
        <w:t>w</w:t>
      </w:r>
      <w:r w:rsidR="00EF79C1" w:rsidRPr="00666FF0">
        <w:rPr>
          <w:rFonts w:ascii="Book Antiqua" w:hAnsi="Book Antiqua" w:cs="Book Antiqua"/>
          <w:color w:val="000000" w:themeColor="text1"/>
          <w:lang w:eastAsia="zh-CN"/>
        </w:rPr>
        <w:t>ere</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isolated from semen six days after their symptoms appeared. </w:t>
      </w:r>
      <w:r w:rsidRPr="00666FF0">
        <w:rPr>
          <w:rFonts w:ascii="Book Antiqua" w:eastAsia="Book Antiqua" w:hAnsi="Book Antiqua" w:cs="Book Antiqua"/>
          <w:color w:val="000000" w:themeColor="text1"/>
          <w:shd w:val="clear" w:color="auto" w:fill="FFFFFF"/>
        </w:rPr>
        <w:t>In</w:t>
      </w:r>
      <w:r w:rsidR="00C85237" w:rsidRPr="002F3946">
        <w:rPr>
          <w:rFonts w:ascii="Book Antiqua" w:hAnsi="Book Antiqua" w:cs="Book Antiqua"/>
          <w:color w:val="000000" w:themeColor="text1"/>
          <w:shd w:val="clear" w:color="auto" w:fill="FFFFFF"/>
          <w:lang w:eastAsia="zh-CN"/>
        </w:rPr>
        <w:t xml:space="preserve"> </w:t>
      </w:r>
      <w:r w:rsidR="00FC43B9" w:rsidRPr="00666FF0">
        <w:rPr>
          <w:rFonts w:ascii="Book Antiqua" w:eastAsia="Book Antiqua" w:hAnsi="Book Antiqua" w:cs="Book Antiqua"/>
          <w:color w:val="000000" w:themeColor="text1"/>
        </w:rPr>
        <w:t>United Kingdom</w:t>
      </w:r>
      <w:r w:rsidR="00BA1C8B">
        <w:rPr>
          <w:rFonts w:ascii="Book Antiqua" w:eastAsia="Book Antiqua" w:hAnsi="Book Antiqua" w:cs="Book Antiqua"/>
          <w:color w:val="000000" w:themeColor="text1"/>
        </w:rPr>
        <w:t xml:space="preserve"> </w:t>
      </w:r>
      <w:r w:rsidR="00FC43B9" w:rsidRPr="00666FF0">
        <w:rPr>
          <w:rFonts w:ascii="Book Antiqua" w:eastAsia="Book Antiqua" w:hAnsi="Book Antiqua" w:cs="Book Antiqua"/>
          <w:color w:val="000000" w:themeColor="text1"/>
          <w:shd w:val="clear" w:color="auto" w:fill="FFFFFF"/>
        </w:rPr>
        <w:t>(</w:t>
      </w:r>
      <w:r w:rsidRPr="00666FF0">
        <w:rPr>
          <w:rFonts w:ascii="Book Antiqua" w:eastAsia="Book Antiqua" w:hAnsi="Book Antiqua" w:cs="Book Antiqua"/>
          <w:color w:val="000000" w:themeColor="text1"/>
          <w:shd w:val="clear" w:color="auto" w:fill="FFFFFF"/>
        </w:rPr>
        <w:t>UK</w:t>
      </w:r>
      <w:r w:rsidR="00FC43B9" w:rsidRPr="00666FF0">
        <w:rPr>
          <w:rFonts w:ascii="Book Antiqua" w:eastAsia="Book Antiqua" w:hAnsi="Book Antiqua" w:cs="Book Antiqua"/>
          <w:color w:val="000000" w:themeColor="text1"/>
          <w:shd w:val="clear" w:color="auto" w:fill="FFFFFF"/>
        </w:rPr>
        <w:t>)</w:t>
      </w:r>
      <w:r w:rsidR="00BE476A" w:rsidRPr="002F3946">
        <w:rPr>
          <w:rFonts w:ascii="Book Antiqua" w:eastAsia="Book Antiqua" w:hAnsi="Book Antiqua" w:cs="Book Antiqua"/>
          <w:color w:val="000000" w:themeColor="text1"/>
          <w:vertAlign w:val="superscript"/>
        </w:rPr>
        <w:t>[10]</w:t>
      </w:r>
      <w:r w:rsidRPr="002F3946">
        <w:rPr>
          <w:rFonts w:ascii="Book Antiqua" w:eastAsia="Book Antiqua" w:hAnsi="Book Antiqua" w:cs="Book Antiqua"/>
          <w:color w:val="000000" w:themeColor="text1"/>
          <w:shd w:val="clear" w:color="auto" w:fill="FFFFFF"/>
        </w:rPr>
        <w:t xml:space="preserve">, all 54 men being confirmed MPX infection were identifying as MSM, with a median age of 41 years, and 13 (24%) were living with </w:t>
      </w:r>
      <w:r w:rsidR="000D0F50" w:rsidRPr="002F3946">
        <w:rPr>
          <w:rFonts w:ascii="Book Antiqua" w:eastAsia="Book Antiqua" w:hAnsi="Book Antiqua" w:cs="Book Antiqua"/>
          <w:color w:val="000000" w:themeColor="text1"/>
          <w:shd w:val="clear" w:color="auto" w:fill="FFFFFF"/>
        </w:rPr>
        <w:t>human immunodeficiency virus (</w:t>
      </w:r>
      <w:r w:rsidRPr="002F3946">
        <w:rPr>
          <w:rFonts w:ascii="Book Antiqua" w:eastAsia="Book Antiqua" w:hAnsi="Book Antiqua" w:cs="Book Antiqua"/>
          <w:color w:val="000000" w:themeColor="text1"/>
          <w:shd w:val="clear" w:color="auto" w:fill="FFFFFF"/>
        </w:rPr>
        <w:t>HIV</w:t>
      </w:r>
      <w:r w:rsidR="000D0F50" w:rsidRPr="002F3946">
        <w:rPr>
          <w:rFonts w:ascii="Book Antiqua" w:eastAsia="Book Antiqua" w:hAnsi="Book Antiqua" w:cs="Book Antiqua"/>
          <w:color w:val="000000" w:themeColor="text1"/>
          <w:shd w:val="clear" w:color="auto" w:fill="FFFFFF"/>
        </w:rPr>
        <w:t>)</w:t>
      </w:r>
      <w:r w:rsidR="00BE476A" w:rsidRPr="002F3946">
        <w:rPr>
          <w:rFonts w:ascii="Book Antiqua" w:eastAsia="Book Antiqua" w:hAnsi="Book Antiqua" w:cs="Book Antiqua"/>
          <w:color w:val="000000" w:themeColor="text1"/>
          <w:vertAlign w:val="superscript"/>
        </w:rPr>
        <w:t>[10]</w:t>
      </w:r>
      <w:r w:rsidRPr="002F3946">
        <w:rPr>
          <w:rFonts w:ascii="Book Antiqua" w:eastAsia="Book Antiqua" w:hAnsi="Book Antiqua" w:cs="Book Antiqua"/>
          <w:color w:val="000000" w:themeColor="text1"/>
        </w:rPr>
        <w:t>. In Spain</w:t>
      </w:r>
      <w:r w:rsidR="00BE476A" w:rsidRPr="002F3946">
        <w:rPr>
          <w:rFonts w:ascii="Book Antiqua" w:eastAsia="Book Antiqua" w:hAnsi="Book Antiqua" w:cs="Book Antiqua"/>
          <w:color w:val="000000" w:themeColor="text1"/>
        </w:rPr>
        <w:t>,</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147 </w:t>
      </w:r>
      <w:r w:rsidR="002923D3" w:rsidRPr="00666FF0">
        <w:rPr>
          <w:rFonts w:ascii="Book Antiqua" w:hAnsi="Book Antiqua" w:cs="Book Antiqua"/>
          <w:color w:val="000000" w:themeColor="text1"/>
          <w:lang w:eastAsia="zh-CN"/>
        </w:rPr>
        <w:t>specimen</w:t>
      </w:r>
      <w:r w:rsidR="00FC43B9" w:rsidRPr="00666FF0">
        <w:rPr>
          <w:rFonts w:ascii="Book Antiqua" w:hAnsi="Book Antiqua" w:cs="Book Antiqua"/>
          <w:color w:val="000000" w:themeColor="text1"/>
          <w:lang w:eastAsia="zh-CN"/>
        </w:rPr>
        <w:t>s</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were </w:t>
      </w:r>
      <w:r w:rsidR="002923D3" w:rsidRPr="00666FF0">
        <w:rPr>
          <w:rFonts w:ascii="Book Antiqua" w:hAnsi="Book Antiqua" w:cs="Book Antiqua"/>
          <w:color w:val="000000" w:themeColor="text1"/>
          <w:lang w:eastAsia="zh-CN"/>
        </w:rPr>
        <w:t>picked up</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from 12 patients and tested by real-time </w:t>
      </w:r>
      <w:r w:rsidR="006542BD" w:rsidRPr="00666FF0">
        <w:rPr>
          <w:rFonts w:ascii="Book Antiqua" w:eastAsia="Book Antiqua" w:hAnsi="Book Antiqua" w:cs="Book Antiqua"/>
          <w:color w:val="000000" w:themeColor="text1"/>
        </w:rPr>
        <w:t>polymerase chain reaction (</w:t>
      </w:r>
      <w:r w:rsidRPr="00666FF0">
        <w:rPr>
          <w:rFonts w:ascii="Book Antiqua" w:eastAsia="Book Antiqua" w:hAnsi="Book Antiqua" w:cs="Book Antiqua"/>
          <w:color w:val="000000" w:themeColor="text1"/>
        </w:rPr>
        <w:t>PCR</w:t>
      </w:r>
      <w:r w:rsidR="006542BD" w:rsidRPr="00666FF0">
        <w:rPr>
          <w:rFonts w:ascii="Book Antiqua" w:eastAsia="Book Antiqua" w:hAnsi="Book Antiqua" w:cs="Book Antiqua"/>
          <w:color w:val="000000" w:themeColor="text1"/>
        </w:rPr>
        <w:t>)</w:t>
      </w:r>
      <w:r w:rsidRPr="002F3946">
        <w:rPr>
          <w:rFonts w:ascii="Book Antiqua" w:eastAsia="Book Antiqua" w:hAnsi="Book Antiqua" w:cs="Book Antiqua"/>
          <w:color w:val="000000" w:themeColor="text1"/>
        </w:rPr>
        <w:t xml:space="preserve">. MPX DNA was </w:t>
      </w:r>
      <w:r w:rsidR="002923D3" w:rsidRPr="002F3946">
        <w:rPr>
          <w:rFonts w:ascii="Book Antiqua" w:hAnsi="Book Antiqua" w:cs="Book Antiqua"/>
          <w:color w:val="000000" w:themeColor="text1"/>
          <w:lang w:eastAsia="zh-CN"/>
        </w:rPr>
        <w:t>identified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saliva, rectal swab, nasopharyngeal swab, semen, urine and </w:t>
      </w:r>
      <w:proofErr w:type="spellStart"/>
      <w:proofErr w:type="gramStart"/>
      <w:r w:rsidRPr="00666FF0">
        <w:rPr>
          <w:rFonts w:ascii="Book Antiqua" w:eastAsia="Book Antiqua" w:hAnsi="Book Antiqua" w:cs="Book Antiqua"/>
          <w:color w:val="000000" w:themeColor="text1"/>
        </w:rPr>
        <w:t>faeces</w:t>
      </w:r>
      <w:proofErr w:type="spellEnd"/>
      <w:r w:rsidR="00BE476A" w:rsidRPr="00666FF0">
        <w:rPr>
          <w:rFonts w:ascii="Book Antiqua" w:eastAsia="Book Antiqua" w:hAnsi="Book Antiqua" w:cs="Book Antiqua"/>
          <w:color w:val="000000" w:themeColor="text1"/>
          <w:vertAlign w:val="superscript"/>
        </w:rPr>
        <w:t>[</w:t>
      </w:r>
      <w:proofErr w:type="gramEnd"/>
      <w:r w:rsidR="00E51FCC" w:rsidRPr="00666FF0">
        <w:rPr>
          <w:rFonts w:ascii="Book Antiqua" w:eastAsia="Book Antiqua" w:hAnsi="Book Antiqua" w:cs="Book Antiqua"/>
          <w:color w:val="000000" w:themeColor="text1"/>
          <w:vertAlign w:val="superscript"/>
        </w:rPr>
        <w:t>15</w:t>
      </w:r>
      <w:r w:rsidR="00BE476A" w:rsidRPr="00666FF0">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xml:space="preserve">. In Italy, four PMX cases of young adult men </w:t>
      </w:r>
      <w:r w:rsidR="002923D3" w:rsidRPr="002F3946">
        <w:rPr>
          <w:rFonts w:ascii="Book Antiqua" w:hAnsi="Book Antiqua" w:cs="Book Antiqua"/>
          <w:color w:val="000000" w:themeColor="text1"/>
          <w:lang w:eastAsia="zh-CN"/>
        </w:rPr>
        <w:t>informing</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condomless sexual intercourse are </w:t>
      </w:r>
      <w:r w:rsidR="00ED0DDB" w:rsidRPr="00666FF0">
        <w:rPr>
          <w:rFonts w:ascii="Book Antiqua" w:hAnsi="Book Antiqua" w:cs="Book Antiqua"/>
          <w:color w:val="000000" w:themeColor="text1"/>
          <w:lang w:eastAsia="zh-CN"/>
        </w:rPr>
        <w:t>healthy</w:t>
      </w:r>
      <w:r w:rsidR="00C85237" w:rsidRPr="002F3946">
        <w:rPr>
          <w:rFonts w:ascii="Book Antiqua" w:hAnsi="Book Antiqua" w:cs="Book Antiqua"/>
          <w:color w:val="000000" w:themeColor="text1"/>
          <w:lang w:eastAsia="zh-CN"/>
        </w:rPr>
        <w:t xml:space="preserve"> </w:t>
      </w:r>
      <w:r w:rsidR="00ED0DDB" w:rsidRPr="00666FF0">
        <w:rPr>
          <w:rFonts w:ascii="Book Antiqua" w:hAnsi="Book Antiqua" w:cs="Book Antiqua"/>
          <w:color w:val="000000" w:themeColor="text1"/>
          <w:lang w:eastAsia="zh-CN"/>
        </w:rPr>
        <w:t xml:space="preserve">necessitating </w:t>
      </w:r>
      <w:r w:rsidRPr="00666FF0">
        <w:rPr>
          <w:rFonts w:ascii="Book Antiqua" w:eastAsia="Book Antiqua" w:hAnsi="Book Antiqua" w:cs="Book Antiqua"/>
          <w:color w:val="000000" w:themeColor="text1"/>
        </w:rPr>
        <w:t xml:space="preserve">no specific antiviral </w:t>
      </w:r>
      <w:r w:rsidR="00ED0DDB" w:rsidRPr="00666FF0">
        <w:rPr>
          <w:rFonts w:ascii="Book Antiqua" w:hAnsi="Book Antiqua" w:cs="Book Antiqua"/>
          <w:color w:val="000000" w:themeColor="text1"/>
          <w:lang w:eastAsia="zh-CN"/>
        </w:rPr>
        <w:t xml:space="preserve">therapy, </w:t>
      </w:r>
      <w:r w:rsidRPr="00666FF0">
        <w:rPr>
          <w:rFonts w:ascii="Book Antiqua" w:eastAsia="Book Antiqua" w:hAnsi="Book Antiqua" w:cs="Book Antiqua"/>
          <w:color w:val="000000" w:themeColor="text1"/>
        </w:rPr>
        <w:t>MPX DNA</w:t>
      </w:r>
      <w:r w:rsidR="00ED0DDB" w:rsidRPr="002F3946">
        <w:rPr>
          <w:rFonts w:ascii="Book Antiqua" w:hAnsi="Book Antiqua" w:cs="Book Antiqua"/>
          <w:color w:val="000000" w:themeColor="text1"/>
          <w:lang w:eastAsia="zh-CN"/>
        </w:rPr>
        <w:t xml:space="preserve"> were tested positive in</w:t>
      </w:r>
      <w:r w:rsidR="00ED0DDB" w:rsidRPr="002F3946">
        <w:rPr>
          <w:rFonts w:ascii="Book Antiqua" w:eastAsia="Book Antiqua" w:hAnsi="Book Antiqua" w:cs="Book Antiqua"/>
          <w:color w:val="000000" w:themeColor="text1"/>
        </w:rPr>
        <w:t xml:space="preserve"> seminal </w:t>
      </w:r>
      <w:proofErr w:type="gramStart"/>
      <w:r w:rsidR="00ED0DDB" w:rsidRPr="002F3946">
        <w:rPr>
          <w:rFonts w:ascii="Book Antiqua" w:eastAsia="Book Antiqua" w:hAnsi="Book Antiqua" w:cs="Book Antiqua"/>
          <w:color w:val="000000" w:themeColor="text1"/>
        </w:rPr>
        <w:t>fluid</w:t>
      </w:r>
      <w:r w:rsidR="00BE476A" w:rsidRPr="002F3946">
        <w:rPr>
          <w:rFonts w:ascii="Book Antiqua" w:eastAsia="Book Antiqua" w:hAnsi="Book Antiqua" w:cs="Book Antiqua"/>
          <w:color w:val="000000" w:themeColor="text1"/>
          <w:vertAlign w:val="superscript"/>
        </w:rPr>
        <w:t>[</w:t>
      </w:r>
      <w:proofErr w:type="gramEnd"/>
      <w:r w:rsidR="00E51FCC" w:rsidRPr="002F3946">
        <w:rPr>
          <w:rFonts w:ascii="Book Antiqua" w:eastAsia="Book Antiqua" w:hAnsi="Book Antiqua" w:cs="Book Antiqua"/>
          <w:color w:val="000000" w:themeColor="text1"/>
          <w:vertAlign w:val="superscript"/>
        </w:rPr>
        <w:t>16</w:t>
      </w:r>
      <w:r w:rsidR="00BE476A"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In Germany,</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first two human MPX </w:t>
      </w:r>
      <w:r w:rsidR="00EF79C1" w:rsidRPr="00666FF0">
        <w:rPr>
          <w:rFonts w:ascii="Book Antiqua" w:hAnsi="Book Antiqua" w:cs="Book Antiqua"/>
          <w:color w:val="000000" w:themeColor="text1"/>
          <w:lang w:eastAsia="zh-CN"/>
        </w:rPr>
        <w:t>patients</w:t>
      </w:r>
      <w:r w:rsidR="00C85237" w:rsidRPr="002F3946">
        <w:rPr>
          <w:rFonts w:ascii="Book Antiqua" w:hAnsi="Book Antiqua" w:cs="Book Antiqua"/>
          <w:color w:val="000000" w:themeColor="text1"/>
          <w:lang w:eastAsia="zh-CN"/>
        </w:rPr>
        <w:t xml:space="preserve"> </w:t>
      </w:r>
      <w:r w:rsidR="00ED0DDB" w:rsidRPr="00666FF0">
        <w:rPr>
          <w:rFonts w:ascii="Book Antiqua" w:hAnsi="Book Antiqua" w:cs="Book Antiqua"/>
          <w:color w:val="000000" w:themeColor="text1"/>
          <w:lang w:eastAsia="zh-CN"/>
        </w:rPr>
        <w:t>demonstrate</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clinical and virological findings,</w:t>
      </w:r>
      <w:r w:rsidR="00D942EA" w:rsidRPr="002F3946">
        <w:rPr>
          <w:rFonts w:ascii="Book Antiqua" w:hAnsi="Book Antiqua" w:cs="Book Antiqua"/>
          <w:color w:val="000000" w:themeColor="text1"/>
          <w:lang w:eastAsia="zh-CN"/>
        </w:rPr>
        <w:t xml:space="preserve"> </w:t>
      </w:r>
      <w:r w:rsidR="00ED0DDB" w:rsidRPr="00666FF0">
        <w:rPr>
          <w:rFonts w:ascii="Book Antiqua" w:eastAsia="Book Antiqua" w:hAnsi="Book Antiqua" w:cs="Book Antiqua"/>
          <w:color w:val="000000" w:themeColor="text1"/>
        </w:rPr>
        <w:t>revealing</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MPX DNA in blood and </w:t>
      </w:r>
      <w:proofErr w:type="gramStart"/>
      <w:r w:rsidRPr="00666FF0">
        <w:rPr>
          <w:rFonts w:ascii="Book Antiqua" w:eastAsia="Book Antiqua" w:hAnsi="Book Antiqua" w:cs="Book Antiqua"/>
          <w:color w:val="000000" w:themeColor="text1"/>
        </w:rPr>
        <w:t>semen</w:t>
      </w:r>
      <w:r w:rsidR="0006356D" w:rsidRPr="00666FF0">
        <w:rPr>
          <w:rFonts w:ascii="Book Antiqua" w:eastAsia="Book Antiqua" w:hAnsi="Book Antiqua" w:cs="Book Antiqua"/>
          <w:color w:val="000000" w:themeColor="text1"/>
          <w:vertAlign w:val="superscript"/>
        </w:rPr>
        <w:t>[</w:t>
      </w:r>
      <w:proofErr w:type="gramEnd"/>
      <w:r w:rsidR="00E258DF" w:rsidRPr="00666FF0">
        <w:rPr>
          <w:rFonts w:ascii="Book Antiqua" w:eastAsia="Book Antiqua" w:hAnsi="Book Antiqua" w:cs="Book Antiqua"/>
          <w:color w:val="000000" w:themeColor="text1"/>
          <w:vertAlign w:val="superscript"/>
        </w:rPr>
        <w:t>17</w:t>
      </w:r>
      <w:r w:rsidR="0006356D" w:rsidRPr="002F3946">
        <w:rPr>
          <w:rFonts w:ascii="Book Antiqua" w:eastAsia="Book Antiqua" w:hAnsi="Book Antiqua" w:cs="Book Antiqua"/>
          <w:color w:val="000000" w:themeColor="text1"/>
          <w:vertAlign w:val="superscript"/>
        </w:rPr>
        <w:t>]</w:t>
      </w:r>
      <w:r w:rsidR="00ED0DDB" w:rsidRPr="002F3946">
        <w:rPr>
          <w:rFonts w:ascii="Book Antiqua" w:hAnsi="Book Antiqua" w:cs="Book Antiqua"/>
          <w:color w:val="000000" w:themeColor="text1"/>
          <w:lang w:eastAsia="zh-CN"/>
        </w:rPr>
        <w:t>.</w:t>
      </w:r>
      <w:r w:rsidR="00D942EA"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close contact during sexual activity may spread virus easier, it is most likely </w:t>
      </w:r>
      <w:proofErr w:type="spellStart"/>
      <w:r w:rsidRPr="00666FF0">
        <w:rPr>
          <w:rFonts w:ascii="Book Antiqua" w:eastAsia="Book Antiqua" w:hAnsi="Book Antiqua" w:cs="Book Antiqua"/>
          <w:color w:val="000000" w:themeColor="text1"/>
        </w:rPr>
        <w:t>a</w:t>
      </w:r>
      <w:proofErr w:type="spellEnd"/>
      <w:r w:rsidRPr="00666FF0">
        <w:rPr>
          <w:rFonts w:ascii="Book Antiqua" w:eastAsia="Book Antiqua" w:hAnsi="Book Antiqua" w:cs="Book Antiqua"/>
          <w:color w:val="000000" w:themeColor="text1"/>
        </w:rPr>
        <w:t xml:space="preserve"> </w:t>
      </w:r>
      <w:r w:rsidR="00EF79C1" w:rsidRPr="00666FF0">
        <w:rPr>
          <w:rFonts w:ascii="Book Antiqua" w:eastAsia="Book Antiqua" w:hAnsi="Book Antiqua" w:cs="Book Antiqua"/>
          <w:color w:val="000000" w:themeColor="text1"/>
        </w:rPr>
        <w:t>accidental</w:t>
      </w:r>
      <w:r w:rsidRPr="00666FF0">
        <w:rPr>
          <w:rFonts w:ascii="Book Antiqua" w:eastAsia="Book Antiqua" w:hAnsi="Book Antiqua" w:cs="Book Antiqua"/>
          <w:color w:val="000000" w:themeColor="text1"/>
        </w:rPr>
        <w:t xml:space="preserve"> introduction of MPX which then spread among </w:t>
      </w:r>
      <w:proofErr w:type="gramStart"/>
      <w:r w:rsidRPr="00666FF0">
        <w:rPr>
          <w:rFonts w:ascii="Book Antiqua" w:eastAsia="Book Antiqua" w:hAnsi="Book Antiqua" w:cs="Book Antiqua"/>
          <w:color w:val="000000" w:themeColor="text1"/>
        </w:rPr>
        <w:t>MSM</w:t>
      </w:r>
      <w:r w:rsidR="00E258DF" w:rsidRPr="002F3946">
        <w:rPr>
          <w:rFonts w:ascii="Book Antiqua" w:eastAsia="Book Antiqua" w:hAnsi="Book Antiqua" w:cs="Book Antiqua"/>
          <w:color w:val="000000" w:themeColor="text1"/>
          <w:vertAlign w:val="superscript"/>
        </w:rPr>
        <w:t>[</w:t>
      </w:r>
      <w:proofErr w:type="gramEnd"/>
      <w:r w:rsidR="00E258DF" w:rsidRPr="002F3946">
        <w:rPr>
          <w:rFonts w:ascii="Book Antiqua" w:eastAsia="Book Antiqua" w:hAnsi="Book Antiqua" w:cs="Book Antiqua"/>
          <w:color w:val="000000" w:themeColor="text1"/>
          <w:vertAlign w:val="superscript"/>
        </w:rPr>
        <w:t>10]</w:t>
      </w:r>
      <w:r w:rsidR="00EF79C1" w:rsidRPr="002F3946">
        <w:rPr>
          <w:rFonts w:ascii="Book Antiqua" w:hAnsi="Book Antiqua" w:cs="Book Antiqua"/>
          <w:color w:val="000000" w:themeColor="text1"/>
          <w:lang w:eastAsia="zh-CN"/>
        </w:rPr>
        <w:t>. N</w:t>
      </w:r>
      <w:r w:rsidR="00EF79C1" w:rsidRPr="002F3946">
        <w:rPr>
          <w:rFonts w:ascii="Book Antiqua" w:eastAsia="Book Antiqua" w:hAnsi="Book Antiqua" w:cs="Book Antiqua"/>
          <w:color w:val="000000" w:themeColor="text1"/>
        </w:rPr>
        <w:t>ow</w:t>
      </w:r>
      <w:r w:rsidRPr="002F3946">
        <w:rPr>
          <w:rFonts w:ascii="Book Antiqua" w:eastAsia="Book Antiqua" w:hAnsi="Book Antiqua" w:cs="Book Antiqua"/>
          <w:color w:val="000000" w:themeColor="text1"/>
        </w:rPr>
        <w:t xml:space="preserve"> there is not enough evidence to call PMX a STI. The possibility of sexual transmission of MPX virus needs to be </w:t>
      </w:r>
      <w:proofErr w:type="gramStart"/>
      <w:r w:rsidRPr="002F3946">
        <w:rPr>
          <w:rFonts w:ascii="Book Antiqua" w:eastAsia="Book Antiqua" w:hAnsi="Book Antiqua" w:cs="Book Antiqua"/>
          <w:color w:val="000000" w:themeColor="text1"/>
        </w:rPr>
        <w:t>confirmed</w:t>
      </w:r>
      <w:r w:rsidR="00E258DF" w:rsidRPr="002F3946">
        <w:rPr>
          <w:rFonts w:ascii="Book Antiqua" w:eastAsia="Book Antiqua" w:hAnsi="Book Antiqua" w:cs="Book Antiqua"/>
          <w:color w:val="000000" w:themeColor="text1"/>
          <w:vertAlign w:val="superscript"/>
        </w:rPr>
        <w:t>[</w:t>
      </w:r>
      <w:proofErr w:type="gramEnd"/>
      <w:r w:rsidR="00E258DF" w:rsidRPr="002F3946">
        <w:rPr>
          <w:rFonts w:ascii="Book Antiqua" w:eastAsia="Book Antiqua" w:hAnsi="Book Antiqua" w:cs="Book Antiqua"/>
          <w:color w:val="000000" w:themeColor="text1"/>
          <w:vertAlign w:val="superscript"/>
        </w:rPr>
        <w:t>16]</w:t>
      </w:r>
      <w:r w:rsidRPr="002F3946">
        <w:rPr>
          <w:rFonts w:ascii="Book Antiqua" w:eastAsia="Book Antiqua" w:hAnsi="Book Antiqua" w:cs="Book Antiqua"/>
          <w:color w:val="000000" w:themeColor="text1"/>
        </w:rPr>
        <w:t xml:space="preserve">. </w:t>
      </w:r>
    </w:p>
    <w:p w14:paraId="0162F22C"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4BF12CC5"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How serious is monkeypox?</w:t>
      </w:r>
    </w:p>
    <w:p w14:paraId="7E4F508A" w14:textId="7B564BEC"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MPX has an incubation </w:t>
      </w:r>
      <w:r w:rsidR="00EF79C1" w:rsidRPr="002F3946">
        <w:rPr>
          <w:rFonts w:ascii="Book Antiqua" w:eastAsia="Book Antiqua" w:hAnsi="Book Antiqua" w:cs="Book Antiqua"/>
          <w:color w:val="000000" w:themeColor="text1"/>
        </w:rPr>
        <w:t>time</w:t>
      </w:r>
      <w:r w:rsidRPr="002F3946">
        <w:rPr>
          <w:rFonts w:ascii="Book Antiqua" w:eastAsia="Book Antiqua" w:hAnsi="Book Antiqua" w:cs="Book Antiqua"/>
          <w:color w:val="000000" w:themeColor="text1"/>
        </w:rPr>
        <w:t xml:space="preserve"> ranging from 5 to 21 </w:t>
      </w:r>
      <w:r w:rsidR="00874323" w:rsidRPr="002F3946">
        <w:rPr>
          <w:rFonts w:ascii="Book Antiqua" w:eastAsia="Book Antiqua" w:hAnsi="Book Antiqua" w:cs="Book Antiqua"/>
          <w:color w:val="000000" w:themeColor="text1"/>
        </w:rPr>
        <w:t>d</w:t>
      </w:r>
      <w:r w:rsidRPr="002F3946">
        <w:rPr>
          <w:rFonts w:ascii="Book Antiqua" w:eastAsia="Book Antiqua" w:hAnsi="Book Antiqua" w:cs="Book Antiqua"/>
          <w:color w:val="000000" w:themeColor="text1"/>
        </w:rPr>
        <w:t>, most cases develop symptoms 6</w:t>
      </w:r>
      <w:r w:rsidR="000461E9" w:rsidRPr="002F3946">
        <w:rPr>
          <w:rFonts w:ascii="Book Antiqua" w:eastAsia="Book Antiqua" w:hAnsi="Book Antiqua" w:cs="Book Antiqua"/>
          <w:color w:val="000000" w:themeColor="text1"/>
        </w:rPr>
        <w:t>-</w:t>
      </w:r>
      <w:r w:rsidRPr="002F3946">
        <w:rPr>
          <w:rFonts w:ascii="Book Antiqua" w:eastAsia="Book Antiqua" w:hAnsi="Book Antiqua" w:cs="Book Antiqua"/>
          <w:color w:val="000000" w:themeColor="text1"/>
        </w:rPr>
        <w:t xml:space="preserve">13 </w:t>
      </w:r>
      <w:r w:rsidR="00874323" w:rsidRPr="002F3946">
        <w:rPr>
          <w:rFonts w:ascii="Book Antiqua" w:eastAsia="Book Antiqua" w:hAnsi="Book Antiqua" w:cs="Book Antiqua"/>
          <w:color w:val="000000" w:themeColor="text1"/>
        </w:rPr>
        <w:t>d</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after the first </w:t>
      </w:r>
      <w:proofErr w:type="gramStart"/>
      <w:r w:rsidRPr="00666FF0">
        <w:rPr>
          <w:rFonts w:ascii="Book Antiqua" w:eastAsia="Book Antiqua" w:hAnsi="Book Antiqua" w:cs="Book Antiqua"/>
          <w:color w:val="000000" w:themeColor="text1"/>
        </w:rPr>
        <w:t>contact</w:t>
      </w:r>
      <w:r w:rsidR="004012B4" w:rsidRPr="00666FF0">
        <w:rPr>
          <w:rFonts w:ascii="Book Antiqua" w:eastAsia="Book Antiqua" w:hAnsi="Book Antiqua" w:cs="Book Antiqua"/>
          <w:color w:val="000000" w:themeColor="text1"/>
          <w:vertAlign w:val="superscript"/>
        </w:rPr>
        <w:t>[</w:t>
      </w:r>
      <w:proofErr w:type="gramEnd"/>
      <w:r w:rsidR="004012B4" w:rsidRPr="00666FF0">
        <w:rPr>
          <w:rFonts w:ascii="Book Antiqua" w:eastAsia="Book Antiqua" w:hAnsi="Book Antiqua" w:cs="Book Antiqua"/>
          <w:color w:val="000000" w:themeColor="text1"/>
          <w:vertAlign w:val="superscript"/>
        </w:rPr>
        <w:t>1,9]</w:t>
      </w:r>
      <w:r w:rsidRPr="00666FF0">
        <w:rPr>
          <w:rFonts w:ascii="Book Antiqua" w:eastAsia="Book Antiqua" w:hAnsi="Book Antiqua" w:cs="Book Antiqua"/>
          <w:color w:val="000000" w:themeColor="text1"/>
        </w:rPr>
        <w:t xml:space="preserve">. MPX is generally a self-limited febrile rash of limited severity, and most patients are mild, and recover within a few weeks, usually have fever, </w:t>
      </w:r>
      <w:r w:rsidR="0006356D" w:rsidRPr="002F3946">
        <w:rPr>
          <w:rFonts w:ascii="Book Antiqua" w:eastAsia="Book Antiqua" w:hAnsi="Book Antiqua" w:cs="Book Antiqua"/>
          <w:color w:val="000000" w:themeColor="text1"/>
        </w:rPr>
        <w:t>chills,</w:t>
      </w:r>
      <w:r w:rsidRPr="002F3946">
        <w:rPr>
          <w:rFonts w:ascii="Book Antiqua" w:eastAsia="Book Antiqua" w:hAnsi="Book Antiqua" w:cs="Book Antiqua"/>
          <w:color w:val="000000" w:themeColor="text1"/>
        </w:rPr>
        <w:t xml:space="preserve"> headaches</w:t>
      </w:r>
      <w:r w:rsidR="00CA2BB1" w:rsidRPr="002F3946">
        <w:rPr>
          <w:rFonts w:ascii="Book Antiqua" w:hAnsi="Book Antiqua" w:cs="Book Antiqua"/>
          <w:color w:val="000000" w:themeColor="text1"/>
          <w:lang w:eastAsia="zh-CN"/>
        </w:rPr>
        <w:t xml:space="preserve"> </w:t>
      </w:r>
      <w:r w:rsidR="0006356D" w:rsidRPr="00666FF0">
        <w:rPr>
          <w:rFonts w:ascii="Book Antiqua" w:eastAsia="Book Antiqua" w:hAnsi="Book Antiqua" w:cs="Book Antiqua"/>
          <w:color w:val="000000" w:themeColor="text1"/>
        </w:rPr>
        <w:t>fatigue, muscle pain,</w:t>
      </w:r>
      <w:r w:rsidR="00CA2BB1"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and </w:t>
      </w:r>
      <w:r w:rsidR="00156451" w:rsidRPr="00666FF0">
        <w:rPr>
          <w:rFonts w:ascii="Book Antiqua" w:hAnsi="Book Antiqua" w:cs="Book Antiqua"/>
          <w:color w:val="000000" w:themeColor="text1"/>
          <w:lang w:eastAsia="zh-CN"/>
        </w:rPr>
        <w:t xml:space="preserve">enlargement of </w:t>
      </w:r>
      <w:r w:rsidRPr="00666FF0">
        <w:rPr>
          <w:rFonts w:ascii="Book Antiqua" w:eastAsia="Book Antiqua" w:hAnsi="Book Antiqua" w:cs="Book Antiqua"/>
          <w:color w:val="000000" w:themeColor="text1"/>
        </w:rPr>
        <w:t xml:space="preserve">lymph node followed by an eruption of pus-filled blisters. Within </w:t>
      </w:r>
      <w:r w:rsidR="0099155F" w:rsidRPr="002F3946">
        <w:rPr>
          <w:rFonts w:ascii="Book Antiqua" w:hAnsi="Book Antiqua" w:cs="Book Antiqua"/>
          <w:color w:val="000000" w:themeColor="text1"/>
          <w:lang w:eastAsia="zh-CN"/>
        </w:rPr>
        <w:t>5 d</w:t>
      </w:r>
      <w:r w:rsidRPr="002F3946">
        <w:rPr>
          <w:rFonts w:ascii="Book Antiqua" w:eastAsia="Book Antiqua" w:hAnsi="Book Antiqua" w:cs="Book Antiqua"/>
          <w:color w:val="000000" w:themeColor="text1"/>
        </w:rPr>
        <w:t xml:space="preserve"> after fever, </w:t>
      </w:r>
      <w:r w:rsidR="00156451" w:rsidRPr="002F3946">
        <w:rPr>
          <w:rFonts w:ascii="Book Antiqua" w:eastAsia="Book Antiqua" w:hAnsi="Book Antiqua" w:cs="Book Antiqua"/>
          <w:color w:val="000000" w:themeColor="text1"/>
        </w:rPr>
        <w:t>a variety of</w:t>
      </w:r>
      <w:r w:rsidRPr="002F3946">
        <w:rPr>
          <w:rFonts w:ascii="Book Antiqua" w:eastAsia="Book Antiqua" w:hAnsi="Book Antiqua" w:cs="Book Antiqua"/>
          <w:color w:val="000000" w:themeColor="text1"/>
        </w:rPr>
        <w:t xml:space="preserve"> sizes of rashes </w:t>
      </w:r>
      <w:r w:rsidR="00156451" w:rsidRPr="002F3946">
        <w:rPr>
          <w:rFonts w:ascii="Book Antiqua" w:eastAsia="Book Antiqua" w:hAnsi="Book Antiqua" w:cs="Book Antiqua"/>
          <w:color w:val="000000" w:themeColor="text1"/>
        </w:rPr>
        <w:t>build up</w:t>
      </w:r>
      <w:r w:rsidR="00156451" w:rsidRPr="002F3946">
        <w:rPr>
          <w:rFonts w:ascii="Book Antiqua" w:hAnsi="Book Antiqua" w:cs="Book Antiqua"/>
          <w:color w:val="000000" w:themeColor="text1"/>
          <w:lang w:eastAsia="zh-CN"/>
        </w:rPr>
        <w:t xml:space="preserve"> from</w:t>
      </w:r>
      <w:r w:rsidRPr="002F3946">
        <w:rPr>
          <w:rFonts w:ascii="Book Antiqua" w:eastAsia="Book Antiqua" w:hAnsi="Book Antiqua" w:cs="Book Antiqua"/>
          <w:color w:val="000000" w:themeColor="text1"/>
        </w:rPr>
        <w:t xml:space="preserve"> the face </w:t>
      </w:r>
      <w:r w:rsidR="00156451" w:rsidRPr="002F3946">
        <w:rPr>
          <w:rFonts w:ascii="Book Antiqua" w:hAnsi="Book Antiqua" w:cs="Book Antiqua"/>
          <w:color w:val="000000" w:themeColor="text1"/>
          <w:lang w:eastAsia="zh-CN"/>
        </w:rPr>
        <w:t>to</w:t>
      </w:r>
      <w:r w:rsidRPr="002F3946">
        <w:rPr>
          <w:rFonts w:ascii="Book Antiqua" w:eastAsia="Book Antiqua" w:hAnsi="Book Antiqua" w:cs="Book Antiqua"/>
          <w:color w:val="000000" w:themeColor="text1"/>
        </w:rPr>
        <w:t xml:space="preserve"> the trunk and extremities. The rashes often </w:t>
      </w:r>
      <w:r w:rsidR="00156451" w:rsidRPr="002F3946">
        <w:rPr>
          <w:rFonts w:ascii="Book Antiqua" w:eastAsia="Book Antiqua" w:hAnsi="Book Antiqua" w:cs="Book Antiqua"/>
          <w:color w:val="000000" w:themeColor="text1"/>
        </w:rPr>
        <w:t>come out</w:t>
      </w:r>
      <w:r w:rsidRPr="002F3946">
        <w:rPr>
          <w:rFonts w:ascii="Book Antiqua" w:eastAsia="Book Antiqua" w:hAnsi="Book Antiqua" w:cs="Book Antiqua"/>
          <w:color w:val="000000" w:themeColor="text1"/>
        </w:rPr>
        <w:t xml:space="preserve"> on the palms and soles of the feet with size of 0.5-1</w:t>
      </w:r>
      <w:r w:rsidR="00BA1C8B">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cm in diameter, resolving into crusts then falling </w:t>
      </w:r>
      <w:proofErr w:type="gramStart"/>
      <w:r w:rsidRPr="002F3946">
        <w:rPr>
          <w:rFonts w:ascii="Book Antiqua" w:eastAsia="Book Antiqua" w:hAnsi="Book Antiqua" w:cs="Book Antiqua"/>
          <w:color w:val="000000" w:themeColor="text1"/>
        </w:rPr>
        <w:t>off</w:t>
      </w:r>
      <w:r w:rsidR="00F1202F" w:rsidRPr="002F3946">
        <w:rPr>
          <w:rFonts w:ascii="Book Antiqua" w:eastAsia="Book Antiqua" w:hAnsi="Book Antiqua" w:cs="Book Antiqua"/>
          <w:color w:val="000000" w:themeColor="text1"/>
          <w:vertAlign w:val="superscript"/>
        </w:rPr>
        <w:t>[</w:t>
      </w:r>
      <w:proofErr w:type="gramEnd"/>
      <w:r w:rsidR="00F1202F" w:rsidRPr="002F3946">
        <w:rPr>
          <w:rFonts w:ascii="Book Antiqua" w:eastAsia="Book Antiqua" w:hAnsi="Book Antiqua" w:cs="Book Antiqua"/>
          <w:color w:val="000000" w:themeColor="text1"/>
          <w:vertAlign w:val="superscript"/>
        </w:rPr>
        <w:t>1,9]</w:t>
      </w:r>
      <w:r w:rsidRPr="002F3946">
        <w:rPr>
          <w:rFonts w:ascii="Book Antiqua" w:eastAsia="Book Antiqua" w:hAnsi="Book Antiqua" w:cs="Book Antiqua"/>
          <w:color w:val="000000" w:themeColor="text1"/>
        </w:rPr>
        <w:t>.</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median time between symptom onset and diagnosis was 7 </w:t>
      </w:r>
      <w:proofErr w:type="gramStart"/>
      <w:r w:rsidR="00494C5F" w:rsidRPr="00666FF0">
        <w:rPr>
          <w:rFonts w:ascii="Book Antiqua" w:eastAsia="Book Antiqua" w:hAnsi="Book Antiqua" w:cs="Book Antiqua"/>
          <w:color w:val="000000" w:themeColor="text1"/>
        </w:rPr>
        <w:t>d</w:t>
      </w:r>
      <w:r w:rsidR="004C03C6" w:rsidRPr="00666FF0">
        <w:rPr>
          <w:rFonts w:ascii="Book Antiqua" w:eastAsia="Book Antiqua" w:hAnsi="Book Antiqua" w:cs="Book Antiqua"/>
          <w:color w:val="000000" w:themeColor="text1"/>
          <w:vertAlign w:val="superscript"/>
        </w:rPr>
        <w:t>[</w:t>
      </w:r>
      <w:proofErr w:type="gramEnd"/>
      <w:r w:rsidR="004C03C6" w:rsidRPr="00666FF0">
        <w:rPr>
          <w:rFonts w:ascii="Book Antiqua" w:eastAsia="Book Antiqua" w:hAnsi="Book Antiqua" w:cs="Book Antiqua"/>
          <w:color w:val="000000" w:themeColor="text1"/>
          <w:vertAlign w:val="superscript"/>
        </w:rPr>
        <w:t>13]</w:t>
      </w:r>
      <w:r w:rsidRPr="002F3946">
        <w:rPr>
          <w:rFonts w:ascii="Book Antiqua" w:eastAsia="Book Antiqua" w:hAnsi="Book Antiqua" w:cs="Book Antiqua"/>
          <w:color w:val="000000" w:themeColor="text1"/>
        </w:rPr>
        <w:t>.</w:t>
      </w:r>
    </w:p>
    <w:p w14:paraId="43D1B4AB" w14:textId="77777777" w:rsidR="0092706A" w:rsidRPr="00666FF0" w:rsidRDefault="00AD6E15" w:rsidP="002F3946">
      <w:pPr>
        <w:adjustRightInd w:val="0"/>
        <w:snapToGrid w:val="0"/>
        <w:spacing w:line="360" w:lineRule="auto"/>
        <w:ind w:firstLineChars="100" w:firstLine="240"/>
        <w:jc w:val="both"/>
        <w:rPr>
          <w:rFonts w:ascii="Book Antiqua" w:hAnsi="Book Antiqua"/>
          <w:color w:val="000000" w:themeColor="text1"/>
          <w:lang w:eastAsia="zh-CN"/>
        </w:rPr>
      </w:pPr>
      <w:r w:rsidRPr="002F3946">
        <w:rPr>
          <w:rFonts w:ascii="Book Antiqua" w:eastAsia="Book Antiqua" w:hAnsi="Book Antiqua" w:cs="Book Antiqua"/>
          <w:color w:val="000000" w:themeColor="text1"/>
        </w:rPr>
        <w:t xml:space="preserve">More serious cases can be found in children, elderly, pregnant women and immunocompromised </w:t>
      </w:r>
      <w:proofErr w:type="gramStart"/>
      <w:r w:rsidRPr="002F3946">
        <w:rPr>
          <w:rFonts w:ascii="Book Antiqua" w:eastAsia="Book Antiqua" w:hAnsi="Book Antiqua" w:cs="Book Antiqua"/>
          <w:color w:val="000000" w:themeColor="text1"/>
        </w:rPr>
        <w:t>patients</w:t>
      </w:r>
      <w:r w:rsidR="009326A1" w:rsidRPr="002F3946">
        <w:rPr>
          <w:rFonts w:ascii="Book Antiqua" w:eastAsia="Book Antiqua" w:hAnsi="Book Antiqua" w:cs="Book Antiqua"/>
          <w:color w:val="000000" w:themeColor="text1"/>
          <w:vertAlign w:val="superscript"/>
        </w:rPr>
        <w:t>[</w:t>
      </w:r>
      <w:proofErr w:type="gramEnd"/>
      <w:r w:rsidR="009326A1" w:rsidRPr="002F3946">
        <w:rPr>
          <w:rFonts w:ascii="Book Antiqua" w:eastAsia="Book Antiqua" w:hAnsi="Book Antiqua" w:cs="Book Antiqua"/>
          <w:color w:val="000000" w:themeColor="text1"/>
          <w:vertAlign w:val="superscript"/>
        </w:rPr>
        <w:t>17]</w:t>
      </w:r>
      <w:r w:rsidR="005619EE" w:rsidRPr="002F3946">
        <w:rPr>
          <w:rFonts w:ascii="Book Antiqua" w:hAnsi="Book Antiqua" w:cs="Book Antiqua"/>
          <w:color w:val="000000" w:themeColor="text1"/>
          <w:lang w:eastAsia="zh-CN"/>
        </w:rPr>
        <w:t>,</w:t>
      </w:r>
      <w:r w:rsidR="003D70A5" w:rsidRPr="002F3946">
        <w:rPr>
          <w:rFonts w:ascii="Book Antiqua" w:hAnsi="Book Antiqua" w:cs="Book Antiqua"/>
          <w:color w:val="000000" w:themeColor="text1"/>
          <w:lang w:eastAsia="zh-CN"/>
        </w:rPr>
        <w:t xml:space="preserve"> </w:t>
      </w:r>
      <w:r w:rsidR="005619EE" w:rsidRPr="00666FF0">
        <w:rPr>
          <w:rFonts w:ascii="Book Antiqua" w:hAnsi="Book Antiqua" w:cs="Book Antiqua"/>
          <w:color w:val="000000" w:themeColor="text1"/>
          <w:lang w:eastAsia="zh-CN"/>
        </w:rPr>
        <w:t>who</w:t>
      </w:r>
      <w:r w:rsidR="00273CAE" w:rsidRPr="00666FF0">
        <w:rPr>
          <w:rFonts w:ascii="Book Antiqua" w:hAnsi="Book Antiqua" w:cs="Book Antiqua"/>
          <w:color w:val="000000" w:themeColor="text1"/>
          <w:lang w:eastAsia="zh-CN"/>
        </w:rPr>
        <w:t xml:space="preserve"> may have many</w:t>
      </w:r>
      <w:r w:rsidRPr="00666FF0">
        <w:rPr>
          <w:rFonts w:ascii="Book Antiqua" w:eastAsia="Book Antiqua" w:hAnsi="Book Antiqua" w:cs="Book Antiqua"/>
          <w:color w:val="000000" w:themeColor="text1"/>
        </w:rPr>
        <w:t xml:space="preserve"> complications, such as respiratory disorders</w:t>
      </w:r>
      <w:r w:rsidR="00273CAE" w:rsidRPr="00666FF0">
        <w:rPr>
          <w:rFonts w:ascii="Book Antiqua" w:hAnsi="Book Antiqua" w:cs="Book Antiqua"/>
          <w:color w:val="000000" w:themeColor="text1"/>
          <w:lang w:eastAsia="zh-CN"/>
        </w:rPr>
        <w:t xml:space="preserve"> and</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encephalitis. Death usually occurs within the second week of the </w:t>
      </w:r>
      <w:proofErr w:type="gramStart"/>
      <w:r w:rsidRPr="00666FF0">
        <w:rPr>
          <w:rFonts w:ascii="Book Antiqua" w:eastAsia="Book Antiqua" w:hAnsi="Book Antiqua" w:cs="Book Antiqua"/>
          <w:color w:val="000000" w:themeColor="text1"/>
        </w:rPr>
        <w:t>infection</w:t>
      </w:r>
      <w:r w:rsidR="009326A1" w:rsidRPr="00666FF0">
        <w:rPr>
          <w:rFonts w:ascii="Book Antiqua" w:eastAsia="Book Antiqua" w:hAnsi="Book Antiqua" w:cs="Book Antiqua"/>
          <w:color w:val="000000" w:themeColor="text1"/>
          <w:vertAlign w:val="superscript"/>
        </w:rPr>
        <w:t>[</w:t>
      </w:r>
      <w:proofErr w:type="gramEnd"/>
      <w:r w:rsidR="009326A1" w:rsidRPr="00666FF0">
        <w:rPr>
          <w:rFonts w:ascii="Book Antiqua" w:eastAsia="Book Antiqua" w:hAnsi="Book Antiqua" w:cs="Book Antiqua"/>
          <w:color w:val="000000" w:themeColor="text1"/>
          <w:vertAlign w:val="superscript"/>
        </w:rPr>
        <w:t>17,18]</w:t>
      </w:r>
      <w:r w:rsidRPr="00666FF0">
        <w:rPr>
          <w:rFonts w:ascii="Book Antiqua" w:eastAsia="Book Antiqua" w:hAnsi="Book Antiqua" w:cs="Book Antiqua"/>
          <w:color w:val="000000" w:themeColor="text1"/>
        </w:rPr>
        <w:t>.</w:t>
      </w:r>
    </w:p>
    <w:p w14:paraId="5F0CEBBF" w14:textId="33ABF28A" w:rsidR="0092706A" w:rsidRPr="00666FF0" w:rsidRDefault="00AD6E15" w:rsidP="002F3946">
      <w:pPr>
        <w:adjustRightInd w:val="0"/>
        <w:snapToGrid w:val="0"/>
        <w:spacing w:line="360" w:lineRule="auto"/>
        <w:ind w:firstLineChars="100" w:firstLine="240"/>
        <w:jc w:val="both"/>
        <w:rPr>
          <w:rFonts w:ascii="Book Antiqua" w:hAnsi="Book Antiqua"/>
          <w:color w:val="000000" w:themeColor="text1"/>
        </w:rPr>
      </w:pPr>
      <w:r w:rsidRPr="00666FF0">
        <w:rPr>
          <w:rFonts w:ascii="Book Antiqua" w:eastAsia="Book Antiqua" w:hAnsi="Book Antiqua" w:cs="Book Antiqua"/>
          <w:color w:val="000000" w:themeColor="text1"/>
        </w:rPr>
        <w:lastRenderedPageBreak/>
        <w:t xml:space="preserve">The MPX genome has more than 200000 base pairs, is </w:t>
      </w:r>
      <w:r w:rsidR="00273CAE" w:rsidRPr="002F3946">
        <w:rPr>
          <w:rFonts w:ascii="Book Antiqua" w:hAnsi="Book Antiqua" w:cs="Book Antiqua"/>
          <w:color w:val="000000" w:themeColor="text1"/>
          <w:lang w:eastAsia="zh-CN"/>
        </w:rPr>
        <w:t>approximately</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seven times the size of </w:t>
      </w:r>
      <w:r w:rsidR="00161090" w:rsidRPr="00666FF0">
        <w:rPr>
          <w:rFonts w:ascii="Book Antiqua" w:eastAsia="Book Antiqua" w:hAnsi="Book Antiqua" w:cs="Book Antiqua"/>
          <w:color w:val="000000" w:themeColor="text1"/>
        </w:rPr>
        <w:t>severe acute respiratory coronavirus 2 (</w:t>
      </w:r>
      <w:r w:rsidRPr="00666FF0">
        <w:rPr>
          <w:rFonts w:ascii="Book Antiqua" w:eastAsia="Book Antiqua" w:hAnsi="Book Antiqua" w:cs="Book Antiqua"/>
          <w:color w:val="000000" w:themeColor="text1"/>
        </w:rPr>
        <w:t>SARS-CoV-2</w:t>
      </w:r>
      <w:r w:rsidR="00161090" w:rsidRPr="002F3946">
        <w:rPr>
          <w:rFonts w:ascii="Book Antiqua" w:eastAsia="Book Antiqua" w:hAnsi="Book Antiqua" w:cs="Book Antiqua"/>
          <w:color w:val="000000" w:themeColor="text1"/>
        </w:rPr>
        <w:t>)</w:t>
      </w:r>
      <w:r w:rsidRPr="002F3946">
        <w:rPr>
          <w:rFonts w:ascii="Book Antiqua" w:eastAsia="Book Antiqua" w:hAnsi="Book Antiqua" w:cs="Book Antiqua"/>
          <w:color w:val="000000" w:themeColor="text1"/>
        </w:rPr>
        <w:t xml:space="preserve">’s and more than 20 times </w:t>
      </w:r>
      <w:r w:rsidR="00273CAE" w:rsidRPr="002F3946">
        <w:rPr>
          <w:rFonts w:ascii="Book Antiqua" w:hAnsi="Book Antiqua" w:cs="Book Antiqua"/>
          <w:color w:val="000000" w:themeColor="text1"/>
          <w:lang w:eastAsia="zh-CN"/>
        </w:rPr>
        <w:t>longer</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than HIV’s. As MPX virus is a DNA virus, MPX has far better genetic repair mechanisms than RNA viruses such as HIV and SARS-CoV-2, which</w:t>
      </w:r>
      <w:r w:rsidR="003D70A5" w:rsidRPr="002F3946">
        <w:rPr>
          <w:rFonts w:ascii="Book Antiqua" w:hAnsi="Book Antiqua" w:cs="Book Antiqua"/>
          <w:color w:val="000000" w:themeColor="text1"/>
          <w:lang w:eastAsia="zh-CN"/>
        </w:rPr>
        <w:t xml:space="preserve"> </w:t>
      </w:r>
      <w:r w:rsidR="005619EE" w:rsidRPr="00666FF0">
        <w:rPr>
          <w:rFonts w:ascii="Book Antiqua" w:hAnsi="Book Antiqua" w:cs="Book Antiqua"/>
          <w:color w:val="000000" w:themeColor="text1"/>
          <w:lang w:eastAsia="zh-CN"/>
        </w:rPr>
        <w:t>hints at</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it </w:t>
      </w:r>
      <w:r w:rsidR="00273CAE" w:rsidRPr="00666FF0">
        <w:rPr>
          <w:rFonts w:ascii="Book Antiqua" w:hAnsi="Book Antiqua" w:cs="Book Antiqua"/>
          <w:color w:val="000000" w:themeColor="text1"/>
          <w:lang w:eastAsia="zh-CN"/>
        </w:rPr>
        <w:t>evolves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more slowly</w:t>
      </w:r>
      <w:r w:rsidR="001D3ACE" w:rsidRPr="00666FF0">
        <w:rPr>
          <w:rFonts w:ascii="Book Antiqua" w:eastAsia="Book Antiqua" w:hAnsi="Book Antiqua" w:cs="Book Antiqua"/>
          <w:color w:val="000000" w:themeColor="text1"/>
          <w:vertAlign w:val="superscript"/>
        </w:rPr>
        <w:t>[6,10]</w:t>
      </w:r>
      <w:r w:rsidRPr="00666FF0">
        <w:rPr>
          <w:rFonts w:ascii="Book Antiqua" w:eastAsia="Book Antiqua" w:hAnsi="Book Antiqua" w:cs="Book Antiqua"/>
          <w:color w:val="000000" w:themeColor="text1"/>
        </w:rPr>
        <w:t>. Although</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smallpox virus</w:t>
      </w:r>
      <w:r w:rsidR="0099155F" w:rsidRPr="00666FF0">
        <w:rPr>
          <w:rFonts w:ascii="Book Antiqua" w:hAnsi="Book Antiqua" w:cs="Book Antiqua"/>
          <w:color w:val="000000" w:themeColor="text1"/>
          <w:lang w:eastAsia="zh-CN"/>
        </w:rPr>
        <w:t>es</w:t>
      </w:r>
      <w:r w:rsidRPr="002F3946">
        <w:rPr>
          <w:rFonts w:ascii="Book Antiqua" w:eastAsia="Book Antiqua" w:hAnsi="Book Antiqua" w:cs="Book Antiqua"/>
          <w:color w:val="000000" w:themeColor="text1"/>
        </w:rPr>
        <w:t xml:space="preserve"> belong to the genus </w:t>
      </w:r>
      <w:proofErr w:type="spellStart"/>
      <w:r w:rsidRPr="002F3946">
        <w:rPr>
          <w:rFonts w:ascii="Book Antiqua" w:eastAsia="Book Antiqua" w:hAnsi="Book Antiqua" w:cs="Book Antiqua"/>
          <w:color w:val="000000" w:themeColor="text1"/>
        </w:rPr>
        <w:t>orthopoxvirus</w:t>
      </w:r>
      <w:proofErr w:type="spellEnd"/>
      <w:r w:rsidRPr="002F3946">
        <w:rPr>
          <w:rFonts w:ascii="Book Antiqua" w:eastAsia="Book Antiqua" w:hAnsi="Book Antiqua" w:cs="Book Antiqua"/>
          <w:color w:val="000000" w:themeColor="text1"/>
        </w:rPr>
        <w:t>,</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but the infectivity and pathogenicity of MPX virus are weaker than smallpox virus. The </w:t>
      </w:r>
      <w:r w:rsidR="00023310" w:rsidRPr="00666FF0">
        <w:rPr>
          <w:rFonts w:ascii="Book Antiqua" w:eastAsia="Book Antiqua" w:hAnsi="Book Antiqua" w:cs="Book Antiqua"/>
          <w:color w:val="000000" w:themeColor="text1"/>
        </w:rPr>
        <w:t xml:space="preserve">fatality </w:t>
      </w:r>
      <w:r w:rsidRPr="00666FF0">
        <w:rPr>
          <w:rFonts w:ascii="Book Antiqua" w:eastAsia="Book Antiqua" w:hAnsi="Book Antiqua" w:cs="Book Antiqua"/>
          <w:color w:val="000000" w:themeColor="text1"/>
        </w:rPr>
        <w:t>rate of smallpox can reach 30%,</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fatality rate of MPX in Central Africa (the Congo Basin strain) is about 10.6%, and that in West Africa is </w:t>
      </w:r>
      <w:r w:rsidR="00023310" w:rsidRPr="00666FF0">
        <w:rPr>
          <w:rFonts w:ascii="Book Antiqua" w:hAnsi="Book Antiqua" w:cs="Book Antiqua"/>
          <w:color w:val="000000" w:themeColor="text1"/>
          <w:lang w:eastAsia="zh-CN"/>
        </w:rPr>
        <w:t>around</w:t>
      </w:r>
      <w:r w:rsidR="00BA1C8B">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3.6%. The mortality rate of MPX cases reported worldwide in 2022 was about 0.03%, and the eight reported deaths were all in Africa. As of M</w:t>
      </w:r>
      <w:r w:rsidRPr="002F3946">
        <w:rPr>
          <w:rFonts w:ascii="Book Antiqua" w:eastAsia="Book Antiqua" w:hAnsi="Book Antiqua" w:cs="Book Antiqua"/>
          <w:color w:val="000000" w:themeColor="text1"/>
        </w:rPr>
        <w:t xml:space="preserve">ay 2022, the Democratic Republic of the Congo was the country with the highest number of cases and deaths with 1284 </w:t>
      </w:r>
      <w:r w:rsidR="00273CAE" w:rsidRPr="002F3946">
        <w:rPr>
          <w:rFonts w:ascii="Book Antiqua" w:hAnsi="Book Antiqua" w:cs="Book Antiqua"/>
          <w:color w:val="000000" w:themeColor="text1"/>
          <w:lang w:eastAsia="zh-CN"/>
        </w:rPr>
        <w:t>verified</w:t>
      </w:r>
      <w:r w:rsidR="007A08F1"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cases between </w:t>
      </w:r>
      <w:r w:rsidR="00BA1C8B" w:rsidRPr="00666FF0">
        <w:rPr>
          <w:rFonts w:ascii="Book Antiqua" w:eastAsia="Book Antiqua" w:hAnsi="Book Antiqua" w:cs="Book Antiqua"/>
          <w:color w:val="000000" w:themeColor="text1"/>
        </w:rPr>
        <w:t xml:space="preserve">January </w:t>
      </w:r>
      <w:r w:rsidRPr="00666FF0">
        <w:rPr>
          <w:rFonts w:ascii="Book Antiqua" w:eastAsia="Book Antiqua" w:hAnsi="Book Antiqua" w:cs="Book Antiqua"/>
          <w:color w:val="000000" w:themeColor="text1"/>
        </w:rPr>
        <w:t>1</w:t>
      </w:r>
      <w:r w:rsidR="00BA1C8B">
        <w:rPr>
          <w:rFonts w:ascii="Book Antiqua" w:eastAsia="Book Antiqua" w:hAnsi="Book Antiqua" w:cs="Book Antiqua"/>
          <w:color w:val="000000" w:themeColor="text1"/>
        </w:rPr>
        <w:t xml:space="preserve">, </w:t>
      </w:r>
      <w:r w:rsidR="00BA1C8B" w:rsidRPr="00666FF0">
        <w:rPr>
          <w:rFonts w:ascii="Book Antiqua" w:eastAsia="Book Antiqua" w:hAnsi="Book Antiqua" w:cs="Book Antiqua"/>
          <w:color w:val="000000" w:themeColor="text1"/>
        </w:rPr>
        <w:t>2022</w:t>
      </w:r>
      <w:r w:rsidRPr="00666FF0">
        <w:rPr>
          <w:rFonts w:ascii="Book Antiqua" w:eastAsia="Book Antiqua" w:hAnsi="Book Antiqua" w:cs="Book Antiqua"/>
          <w:color w:val="000000" w:themeColor="text1"/>
        </w:rPr>
        <w:t xml:space="preserve"> and </w:t>
      </w:r>
      <w:r w:rsidR="00BA1C8B" w:rsidRPr="00666FF0">
        <w:rPr>
          <w:rFonts w:ascii="Book Antiqua" w:eastAsia="Book Antiqua" w:hAnsi="Book Antiqua" w:cs="Book Antiqua"/>
          <w:color w:val="000000" w:themeColor="text1"/>
        </w:rPr>
        <w:t xml:space="preserve">May </w:t>
      </w:r>
      <w:r w:rsidRPr="00666FF0">
        <w:rPr>
          <w:rFonts w:ascii="Book Antiqua" w:eastAsia="Book Antiqua" w:hAnsi="Book Antiqua" w:cs="Book Antiqua"/>
          <w:color w:val="000000" w:themeColor="text1"/>
        </w:rPr>
        <w:t>8</w:t>
      </w:r>
      <w:r w:rsidR="00BA1C8B">
        <w:rPr>
          <w:rFonts w:ascii="Book Antiqua" w:eastAsia="Book Antiqua" w:hAnsi="Book Antiqua" w:cs="Book Antiqua"/>
          <w:color w:val="000000" w:themeColor="text1"/>
        </w:rPr>
        <w:t>,</w:t>
      </w:r>
      <w:r w:rsidRPr="00666FF0">
        <w:rPr>
          <w:rFonts w:ascii="Book Antiqua" w:eastAsia="Book Antiqua" w:hAnsi="Book Antiqua" w:cs="Book Antiqua"/>
          <w:color w:val="000000" w:themeColor="text1"/>
        </w:rPr>
        <w:t xml:space="preserve"> 2022, including 58 </w:t>
      </w:r>
      <w:proofErr w:type="gramStart"/>
      <w:r w:rsidRPr="00666FF0">
        <w:rPr>
          <w:rFonts w:ascii="Book Antiqua" w:eastAsia="Book Antiqua" w:hAnsi="Book Antiqua" w:cs="Book Antiqua"/>
          <w:color w:val="000000" w:themeColor="text1"/>
        </w:rPr>
        <w:t>deaths</w:t>
      </w:r>
      <w:r w:rsidR="001D3ACE" w:rsidRPr="00666FF0">
        <w:rPr>
          <w:rFonts w:ascii="Book Antiqua" w:eastAsia="Book Antiqua" w:hAnsi="Book Antiqua" w:cs="Book Antiqua"/>
          <w:color w:val="000000" w:themeColor="text1"/>
          <w:vertAlign w:val="superscript"/>
        </w:rPr>
        <w:t>[</w:t>
      </w:r>
      <w:proofErr w:type="gramEnd"/>
      <w:r w:rsidR="001D3ACE" w:rsidRPr="00666FF0">
        <w:rPr>
          <w:rFonts w:ascii="Book Antiqua" w:eastAsia="Book Antiqua" w:hAnsi="Book Antiqua" w:cs="Book Antiqua"/>
          <w:color w:val="000000" w:themeColor="text1"/>
          <w:vertAlign w:val="superscript"/>
        </w:rPr>
        <w:t>19]</w:t>
      </w:r>
      <w:r w:rsidRPr="00666FF0">
        <w:rPr>
          <w:rFonts w:ascii="Book Antiqua" w:eastAsia="Book Antiqua" w:hAnsi="Book Antiqua" w:cs="Book Antiqua"/>
          <w:color w:val="000000" w:themeColor="text1"/>
        </w:rPr>
        <w:t>.</w:t>
      </w:r>
    </w:p>
    <w:p w14:paraId="0DBCE03F" w14:textId="77777777" w:rsidR="0092706A" w:rsidRPr="00666FF0"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More than 35000 </w:t>
      </w:r>
      <w:r w:rsidR="000E6A6C" w:rsidRPr="002F3946">
        <w:rPr>
          <w:rFonts w:ascii="Book Antiqua" w:hAnsi="Book Antiqua" w:cs="Book Antiqua"/>
          <w:color w:val="000000" w:themeColor="text1"/>
          <w:lang w:eastAsia="zh-CN"/>
        </w:rPr>
        <w:t xml:space="preserve">MPX </w:t>
      </w:r>
      <w:r w:rsidRPr="002F3946">
        <w:rPr>
          <w:rFonts w:ascii="Book Antiqua" w:eastAsia="Book Antiqua" w:hAnsi="Book Antiqua" w:cs="Book Antiqua"/>
          <w:color w:val="000000" w:themeColor="text1"/>
        </w:rPr>
        <w:t xml:space="preserve">cases and 12 deaths had been </w:t>
      </w:r>
      <w:r w:rsidR="000E6A6C" w:rsidRPr="002F3946">
        <w:rPr>
          <w:rFonts w:ascii="Book Antiqua" w:hAnsi="Book Antiqua" w:cs="Book Antiqua"/>
          <w:color w:val="000000" w:themeColor="text1"/>
          <w:lang w:eastAsia="zh-CN"/>
        </w:rPr>
        <w:t>informed</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to WHO from 92 countries and territories by August 17,</w:t>
      </w:r>
      <w:r w:rsidR="007A08F1"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2022</w:t>
      </w:r>
      <w:r w:rsidR="00B0325C" w:rsidRPr="00666FF0">
        <w:rPr>
          <w:rFonts w:ascii="Book Antiqua" w:eastAsia="Book Antiqua" w:hAnsi="Book Antiqua" w:cs="Book Antiqua"/>
          <w:color w:val="000000" w:themeColor="text1"/>
          <w:vertAlign w:val="superscript"/>
        </w:rPr>
        <w:t>[3,6-9,14,20]</w:t>
      </w:r>
      <w:r w:rsidRPr="00666FF0">
        <w:rPr>
          <w:rFonts w:ascii="Book Antiqua" w:eastAsia="Book Antiqua" w:hAnsi="Book Antiqua" w:cs="Book Antiqua"/>
          <w:color w:val="000000" w:themeColor="text1"/>
        </w:rPr>
        <w:t>.</w:t>
      </w:r>
    </w:p>
    <w:p w14:paraId="21F38CE8"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177166B7"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How the diagnosis of MPX is made?</w:t>
      </w:r>
    </w:p>
    <w:p w14:paraId="747E4A6D" w14:textId="12A6A18C"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Symptoms do not have any specific characteristics, but help establish the suspicion of MPX. The </w:t>
      </w:r>
      <w:r w:rsidR="000E6A6C" w:rsidRPr="002F3946">
        <w:rPr>
          <w:rFonts w:ascii="Book Antiqua" w:eastAsia="Book Antiqua" w:hAnsi="Book Antiqua" w:cs="Book Antiqua"/>
          <w:color w:val="000000" w:themeColor="text1"/>
        </w:rPr>
        <w:t>enlarged</w:t>
      </w:r>
      <w:r w:rsidRPr="002F3946">
        <w:rPr>
          <w:rFonts w:ascii="Book Antiqua" w:eastAsia="Book Antiqua" w:hAnsi="Book Antiqua" w:cs="Book Antiqua"/>
          <w:color w:val="000000" w:themeColor="text1"/>
        </w:rPr>
        <w:t xml:space="preserve"> lymph nodes are uncommon </w:t>
      </w:r>
      <w:r w:rsidR="000E6A6C" w:rsidRPr="002F3946">
        <w:rPr>
          <w:rFonts w:ascii="Book Antiqua" w:eastAsia="Book Antiqua" w:hAnsi="Book Antiqua" w:cs="Book Antiqua"/>
          <w:color w:val="000000" w:themeColor="text1"/>
        </w:rPr>
        <w:t>signal</w:t>
      </w:r>
      <w:r w:rsidRPr="002F3946">
        <w:rPr>
          <w:rFonts w:ascii="Book Antiqua" w:eastAsia="Book Antiqua" w:hAnsi="Book Antiqua" w:cs="Book Antiqua"/>
          <w:color w:val="000000" w:themeColor="text1"/>
        </w:rPr>
        <w:t xml:space="preserve"> of smallpox,</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but </w:t>
      </w:r>
      <w:r w:rsidR="000E6A6C" w:rsidRPr="00666FF0">
        <w:rPr>
          <w:rFonts w:ascii="Book Antiqua" w:hAnsi="Book Antiqua" w:cs="Book Antiqua"/>
          <w:color w:val="000000" w:themeColor="text1"/>
          <w:lang w:eastAsia="zh-CN"/>
        </w:rPr>
        <w:t>occur</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90% of MPX distributed in the neck, the groin and submandibular </w:t>
      </w:r>
      <w:proofErr w:type="gramStart"/>
      <w:r w:rsidRPr="00666FF0">
        <w:rPr>
          <w:rFonts w:ascii="Book Antiqua" w:eastAsia="Book Antiqua" w:hAnsi="Book Antiqua" w:cs="Book Antiqua"/>
          <w:color w:val="000000" w:themeColor="text1"/>
        </w:rPr>
        <w:t>areas</w:t>
      </w:r>
      <w:r w:rsidR="00B0325C" w:rsidRPr="00666FF0">
        <w:rPr>
          <w:rFonts w:ascii="Book Antiqua" w:eastAsia="Book Antiqua" w:hAnsi="Book Antiqua" w:cs="Book Antiqua"/>
          <w:color w:val="000000" w:themeColor="text1"/>
          <w:vertAlign w:val="superscript"/>
        </w:rPr>
        <w:t>[</w:t>
      </w:r>
      <w:proofErr w:type="gramEnd"/>
      <w:r w:rsidR="00B0325C" w:rsidRPr="00666FF0">
        <w:rPr>
          <w:rFonts w:ascii="Book Antiqua" w:eastAsia="Book Antiqua" w:hAnsi="Book Antiqua" w:cs="Book Antiqua"/>
          <w:color w:val="000000" w:themeColor="text1"/>
          <w:vertAlign w:val="superscript"/>
        </w:rPr>
        <w:t>1,18]</w:t>
      </w:r>
      <w:r w:rsidRPr="00666FF0">
        <w:rPr>
          <w:rFonts w:ascii="Book Antiqua" w:eastAsia="Book Antiqua" w:hAnsi="Book Antiqua" w:cs="Book Antiqua"/>
          <w:color w:val="000000" w:themeColor="text1"/>
        </w:rPr>
        <w:t>. They are considered a distinctive hallmark indicating</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MPX. Diagnosis is </w:t>
      </w:r>
      <w:r w:rsidR="000E6A6C" w:rsidRPr="00666FF0">
        <w:rPr>
          <w:rFonts w:ascii="Book Antiqua" w:hAnsi="Book Antiqua" w:cs="Book Antiqua"/>
          <w:color w:val="000000" w:themeColor="text1"/>
          <w:lang w:eastAsia="zh-CN"/>
        </w:rPr>
        <w:t xml:space="preserve">made </w:t>
      </w:r>
      <w:r w:rsidRPr="00666FF0">
        <w:rPr>
          <w:rFonts w:ascii="Book Antiqua" w:eastAsia="Book Antiqua" w:hAnsi="Book Antiqua" w:cs="Book Antiqua"/>
          <w:color w:val="000000" w:themeColor="text1"/>
        </w:rPr>
        <w:t>initially with a pan-</w:t>
      </w:r>
      <w:proofErr w:type="spellStart"/>
      <w:r w:rsidRPr="00666FF0">
        <w:rPr>
          <w:rFonts w:ascii="Book Antiqua" w:eastAsia="Book Antiqua" w:hAnsi="Book Antiqua" w:cs="Book Antiqua"/>
          <w:color w:val="000000" w:themeColor="text1"/>
        </w:rPr>
        <w:t>orthopox</w:t>
      </w:r>
      <w:proofErr w:type="spellEnd"/>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PCR</w:t>
      </w:r>
      <w:r w:rsidR="003D70A5" w:rsidRPr="002F3946">
        <w:rPr>
          <w:rFonts w:ascii="Book Antiqua" w:hAnsi="Book Antiqua" w:cs="Book Antiqua"/>
          <w:color w:val="000000" w:themeColor="text1"/>
          <w:lang w:eastAsia="zh-CN"/>
        </w:rPr>
        <w:t xml:space="preserve"> </w:t>
      </w:r>
      <w:r w:rsidR="000E6A6C" w:rsidRPr="00666FF0">
        <w:rPr>
          <w:rFonts w:ascii="Book Antiqua" w:hAnsi="Book Antiqua" w:cs="Book Antiqua"/>
          <w:color w:val="000000" w:themeColor="text1"/>
          <w:lang w:eastAsia="zh-CN"/>
        </w:rPr>
        <w:t>then</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by a specific MPX PCR test and genome </w:t>
      </w:r>
      <w:proofErr w:type="gramStart"/>
      <w:r w:rsidRPr="00666FF0">
        <w:rPr>
          <w:rFonts w:ascii="Book Antiqua" w:eastAsia="Book Antiqua" w:hAnsi="Book Antiqua" w:cs="Book Antiqua"/>
          <w:color w:val="000000" w:themeColor="text1"/>
        </w:rPr>
        <w:t>sequencing</w:t>
      </w:r>
      <w:r w:rsidR="00B0325C" w:rsidRPr="00666FF0">
        <w:rPr>
          <w:rFonts w:ascii="Book Antiqua" w:eastAsia="Book Antiqua" w:hAnsi="Book Antiqua" w:cs="Book Antiqua"/>
          <w:color w:val="000000" w:themeColor="text1"/>
          <w:vertAlign w:val="superscript"/>
        </w:rPr>
        <w:t>[</w:t>
      </w:r>
      <w:proofErr w:type="gramEnd"/>
      <w:r w:rsidR="00B0325C" w:rsidRPr="00666FF0">
        <w:rPr>
          <w:rFonts w:ascii="Book Antiqua" w:eastAsia="Book Antiqua" w:hAnsi="Book Antiqua" w:cs="Book Antiqua"/>
          <w:color w:val="000000" w:themeColor="text1"/>
          <w:vertAlign w:val="superscript"/>
        </w:rPr>
        <w:t>10]</w:t>
      </w:r>
      <w:r w:rsidRPr="00666FF0">
        <w:rPr>
          <w:rFonts w:ascii="Book Antiqua" w:eastAsia="Book Antiqua" w:hAnsi="Book Antiqua" w:cs="Book Antiqua"/>
          <w:color w:val="000000" w:themeColor="text1"/>
        </w:rPr>
        <w:t xml:space="preserve">. IgM is more </w:t>
      </w:r>
      <w:r w:rsidR="00796082" w:rsidRPr="002F3946">
        <w:rPr>
          <w:rFonts w:ascii="Book Antiqua" w:hAnsi="Book Antiqua" w:cs="Book Antiqua"/>
          <w:color w:val="000000" w:themeColor="text1"/>
          <w:lang w:eastAsia="zh-CN"/>
        </w:rPr>
        <w:t>useful</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diagnosing newly </w:t>
      </w:r>
      <w:r w:rsidR="00796082" w:rsidRPr="00666FF0">
        <w:rPr>
          <w:rFonts w:ascii="Book Antiqua" w:eastAsia="Book Antiqua" w:hAnsi="Book Antiqua" w:cs="Book Antiqua"/>
          <w:color w:val="000000" w:themeColor="text1"/>
        </w:rPr>
        <w:t>infecti</w:t>
      </w:r>
      <w:r w:rsidR="00796082" w:rsidRPr="00666FF0">
        <w:rPr>
          <w:rFonts w:ascii="Book Antiqua" w:hAnsi="Book Antiqua" w:cs="Book Antiqua"/>
          <w:color w:val="000000" w:themeColor="text1"/>
          <w:lang w:eastAsia="zh-CN"/>
        </w:rPr>
        <w:t>ous</w:t>
      </w:r>
      <w:r w:rsidR="003D70A5" w:rsidRPr="002F3946">
        <w:rPr>
          <w:rFonts w:ascii="Book Antiqua" w:hAnsi="Book Antiqua" w:cs="Book Antiqua"/>
          <w:color w:val="000000" w:themeColor="text1"/>
          <w:lang w:eastAsia="zh-CN"/>
        </w:rPr>
        <w:t xml:space="preserve"> </w:t>
      </w:r>
      <w:r w:rsidR="00796082" w:rsidRPr="00666FF0">
        <w:rPr>
          <w:rFonts w:ascii="Book Antiqua" w:hAnsi="Book Antiqua" w:cs="Book Antiqua"/>
          <w:color w:val="000000" w:themeColor="text1"/>
          <w:lang w:eastAsia="zh-CN"/>
        </w:rPr>
        <w:t>cases</w:t>
      </w:r>
      <w:r w:rsidRPr="00666FF0">
        <w:rPr>
          <w:rFonts w:ascii="Book Antiqua" w:eastAsia="Book Antiqua" w:hAnsi="Book Antiqua" w:cs="Book Antiqua"/>
          <w:color w:val="000000" w:themeColor="text1"/>
        </w:rPr>
        <w:t xml:space="preserve">, while IgG </w:t>
      </w:r>
      <w:r w:rsidR="000E6A6C" w:rsidRPr="00666FF0">
        <w:rPr>
          <w:rFonts w:ascii="Book Antiqua" w:hAnsi="Book Antiqua" w:cs="Book Antiqua"/>
          <w:color w:val="000000" w:themeColor="text1"/>
          <w:lang w:eastAsia="zh-CN"/>
        </w:rPr>
        <w:t xml:space="preserve">itself </w:t>
      </w:r>
      <w:r w:rsidRPr="00666FF0">
        <w:rPr>
          <w:rFonts w:ascii="Book Antiqua" w:eastAsia="Book Antiqua" w:hAnsi="Book Antiqua" w:cs="Book Antiqua"/>
          <w:color w:val="000000" w:themeColor="text1"/>
        </w:rPr>
        <w:t xml:space="preserve">cannot provide a definitive diagnosis </w:t>
      </w:r>
      <w:r w:rsidR="000E6A6C" w:rsidRPr="002F3946">
        <w:rPr>
          <w:rFonts w:ascii="Book Antiqua" w:hAnsi="Book Antiqua" w:cs="Book Antiqua"/>
          <w:color w:val="000000" w:themeColor="text1"/>
          <w:lang w:eastAsia="zh-CN"/>
        </w:rPr>
        <w:t>for</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 patient </w:t>
      </w:r>
      <w:r w:rsidR="000E6A6C" w:rsidRPr="00666FF0">
        <w:rPr>
          <w:rFonts w:ascii="Book Antiqua" w:hAnsi="Book Antiqua" w:cs="Book Antiqua"/>
          <w:color w:val="000000" w:themeColor="text1"/>
          <w:lang w:eastAsia="zh-CN"/>
        </w:rPr>
        <w:t>infected with</w:t>
      </w:r>
      <w:r w:rsidR="003D70A5" w:rsidRPr="002F3946">
        <w:rPr>
          <w:rFonts w:ascii="Book Antiqua" w:hAnsi="Book Antiqua" w:cs="Book Antiqua"/>
          <w:color w:val="000000" w:themeColor="text1"/>
          <w:lang w:eastAsia="zh-CN"/>
        </w:rPr>
        <w:t xml:space="preserve"> </w:t>
      </w:r>
      <w:proofErr w:type="spellStart"/>
      <w:proofErr w:type="gramStart"/>
      <w:r w:rsidRPr="00666FF0">
        <w:rPr>
          <w:rFonts w:ascii="Book Antiqua" w:eastAsia="Book Antiqua" w:hAnsi="Book Antiqua" w:cs="Book Antiqua"/>
          <w:color w:val="000000" w:themeColor="text1"/>
        </w:rPr>
        <w:t>orthopoxvirus</w:t>
      </w:r>
      <w:proofErr w:type="spellEnd"/>
      <w:r w:rsidR="00B0325C" w:rsidRPr="00666FF0">
        <w:rPr>
          <w:rFonts w:ascii="Book Antiqua" w:eastAsia="Book Antiqua" w:hAnsi="Book Antiqua" w:cs="Book Antiqua"/>
          <w:color w:val="000000" w:themeColor="text1"/>
          <w:vertAlign w:val="superscript"/>
        </w:rPr>
        <w:t>[</w:t>
      </w:r>
      <w:proofErr w:type="gramEnd"/>
      <w:r w:rsidR="00B0325C" w:rsidRPr="00666FF0">
        <w:rPr>
          <w:rFonts w:ascii="Book Antiqua" w:eastAsia="Book Antiqua" w:hAnsi="Book Antiqua" w:cs="Book Antiqua"/>
          <w:color w:val="000000" w:themeColor="text1"/>
          <w:vertAlign w:val="superscript"/>
        </w:rPr>
        <w:t>21]</w:t>
      </w:r>
      <w:r w:rsidRPr="00666FF0">
        <w:rPr>
          <w:rFonts w:ascii="Book Antiqua" w:eastAsia="Book Antiqua" w:hAnsi="Book Antiqua" w:cs="Book Antiqua"/>
          <w:color w:val="000000" w:themeColor="text1"/>
        </w:rPr>
        <w:t xml:space="preserve">. As the symptoms are </w:t>
      </w:r>
      <w:r w:rsidR="00796082" w:rsidRPr="00666FF0">
        <w:rPr>
          <w:rFonts w:ascii="Book Antiqua" w:eastAsia="Book Antiqua" w:hAnsi="Book Antiqua" w:cs="Book Antiqua"/>
          <w:color w:val="000000" w:themeColor="text1"/>
        </w:rPr>
        <w:t>various</w:t>
      </w:r>
      <w:r w:rsidRPr="002F3946">
        <w:rPr>
          <w:rFonts w:ascii="Book Antiqua" w:eastAsia="Book Antiqua" w:hAnsi="Book Antiqua" w:cs="Book Antiqua"/>
          <w:color w:val="000000" w:themeColor="text1"/>
        </w:rPr>
        <w:t xml:space="preserve"> and non-specific, many </w:t>
      </w:r>
      <w:r w:rsidR="00796082" w:rsidRPr="002F3946">
        <w:rPr>
          <w:rFonts w:ascii="Book Antiqua" w:hAnsi="Book Antiqua" w:cs="Book Antiqua"/>
          <w:color w:val="000000" w:themeColor="text1"/>
          <w:lang w:eastAsia="zh-CN"/>
        </w:rPr>
        <w:t>disorders</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can be included in a differential diagnosis</w:t>
      </w:r>
      <w:r w:rsidR="002374BF" w:rsidRPr="00666FF0">
        <w:rPr>
          <w:rFonts w:ascii="Book Antiqua" w:hAnsi="Book Antiqua" w:cs="Book Antiqua"/>
          <w:color w:val="000000" w:themeColor="text1"/>
          <w:lang w:eastAsia="zh-CN"/>
        </w:rPr>
        <w:t xml:space="preserve"> of MPX</w:t>
      </w:r>
      <w:r w:rsidRPr="00666FF0">
        <w:rPr>
          <w:rFonts w:ascii="Book Antiqua" w:eastAsia="Book Antiqua" w:hAnsi="Book Antiqua" w:cs="Book Antiqua"/>
          <w:color w:val="000000" w:themeColor="text1"/>
        </w:rPr>
        <w:t xml:space="preserve">, </w:t>
      </w:r>
      <w:r w:rsidRPr="002F3946">
        <w:rPr>
          <w:rFonts w:ascii="Book Antiqua" w:eastAsia="Book Antiqua" w:hAnsi="Book Antiqua" w:cs="Book Antiqua"/>
          <w:i/>
          <w:iCs/>
          <w:color w:val="000000" w:themeColor="text1"/>
        </w:rPr>
        <w:t>e.g.</w:t>
      </w:r>
      <w:r w:rsidRPr="002F3946">
        <w:rPr>
          <w:rFonts w:ascii="Book Antiqua" w:eastAsia="Book Antiqua" w:hAnsi="Book Antiqua" w:cs="Book Antiqua"/>
          <w:color w:val="000000" w:themeColor="text1"/>
        </w:rPr>
        <w:t xml:space="preserve"> sexual transmitted infections</w:t>
      </w:r>
      <w:r w:rsidR="002506E7">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(STIs),</w:t>
      </w:r>
      <w:r w:rsidR="002506E7">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chickenpox, syphilis, water warts, red measles, drug reactions, staphylococcus skin infections, bacillus anthracis, and itch mites</w:t>
      </w:r>
      <w:r w:rsidR="00B520F0" w:rsidRPr="002F3946">
        <w:rPr>
          <w:rFonts w:ascii="Book Antiqua" w:eastAsia="Book Antiqua" w:hAnsi="Book Antiqua" w:cs="Book Antiqua"/>
          <w:color w:val="000000" w:themeColor="text1"/>
          <w:vertAlign w:val="superscript"/>
        </w:rPr>
        <w:t>[6,9]</w:t>
      </w:r>
      <w:r w:rsidRPr="002F3946">
        <w:rPr>
          <w:rFonts w:ascii="Book Antiqua" w:eastAsia="Book Antiqua" w:hAnsi="Book Antiqua" w:cs="Book Antiqua"/>
          <w:color w:val="000000" w:themeColor="text1"/>
        </w:rPr>
        <w:t xml:space="preserve">. Community transmission </w:t>
      </w:r>
      <w:r w:rsidR="002374BF" w:rsidRPr="002F3946">
        <w:rPr>
          <w:rFonts w:ascii="Book Antiqua" w:hAnsi="Book Antiqua" w:cs="Book Antiqua"/>
          <w:color w:val="000000" w:themeColor="text1"/>
          <w:lang w:eastAsia="zh-CN"/>
        </w:rPr>
        <w:t xml:space="preserve">happened several </w:t>
      </w:r>
      <w:r w:rsidRPr="002F3946">
        <w:rPr>
          <w:rFonts w:ascii="Book Antiqua" w:eastAsia="Book Antiqua" w:hAnsi="Book Antiqua" w:cs="Book Antiqua"/>
          <w:color w:val="000000" w:themeColor="text1"/>
        </w:rPr>
        <w:t xml:space="preserve">times globally without </w:t>
      </w:r>
      <w:r w:rsidR="002374BF" w:rsidRPr="002F3946">
        <w:rPr>
          <w:rFonts w:ascii="Book Antiqua" w:eastAsia="Book Antiqua" w:hAnsi="Book Antiqua" w:cs="Book Antiqua"/>
          <w:color w:val="000000" w:themeColor="text1"/>
        </w:rPr>
        <w:t>recognition</w:t>
      </w:r>
      <w:r w:rsidRPr="002F3946">
        <w:rPr>
          <w:rFonts w:ascii="Book Antiqua" w:eastAsia="Book Antiqua" w:hAnsi="Book Antiqua" w:cs="Book Antiqua"/>
          <w:color w:val="000000" w:themeColor="text1"/>
        </w:rPr>
        <w:t xml:space="preserve"> may be misdiagnosis of MPX as STIs especially as it showed with atypical genital and peri-anal lesions, mild or asymptomatic cases, non-reporting of cases, and a </w:t>
      </w:r>
      <w:r w:rsidRPr="002F3946">
        <w:rPr>
          <w:rFonts w:ascii="Book Antiqua" w:eastAsia="Book Antiqua" w:hAnsi="Book Antiqua" w:cs="Book Antiqua"/>
          <w:color w:val="000000" w:themeColor="text1"/>
        </w:rPr>
        <w:lastRenderedPageBreak/>
        <w:t xml:space="preserve">dearth of active surveillance. Another reason is the population’s </w:t>
      </w:r>
      <w:r w:rsidR="002374BF" w:rsidRPr="002F3946">
        <w:rPr>
          <w:rFonts w:ascii="Book Antiqua" w:eastAsia="Book Antiqua" w:hAnsi="Book Antiqua" w:cs="Book Antiqua"/>
          <w:color w:val="000000" w:themeColor="text1"/>
        </w:rPr>
        <w:t>withdrawing</w:t>
      </w:r>
      <w:r w:rsidRPr="002F3946">
        <w:rPr>
          <w:rFonts w:ascii="Book Antiqua" w:eastAsia="Book Antiqua" w:hAnsi="Book Antiqua" w:cs="Book Antiqua"/>
          <w:color w:val="000000" w:themeColor="text1"/>
        </w:rPr>
        <w:t xml:space="preserve"> protection from</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smallpox vaccines. Smallpox, being in the same family as MPX, was eradicated in the 1980s through mass vaccination. The lack of immunity in young</w:t>
      </w:r>
      <w:r w:rsidR="003D70A5" w:rsidRPr="002F3946">
        <w:rPr>
          <w:rFonts w:ascii="Book Antiqua" w:hAnsi="Book Antiqua" w:cs="Book Antiqua"/>
          <w:color w:val="000000" w:themeColor="text1"/>
          <w:lang w:eastAsia="zh-CN"/>
        </w:rPr>
        <w:t xml:space="preserve"> </w:t>
      </w:r>
      <w:r w:rsidR="002374BF" w:rsidRPr="00666FF0">
        <w:rPr>
          <w:rFonts w:ascii="Book Antiqua" w:hAnsi="Book Antiqua" w:cs="Book Antiqua"/>
          <w:color w:val="000000" w:themeColor="text1"/>
          <w:lang w:eastAsia="zh-CN"/>
        </w:rPr>
        <w:t>people</w:t>
      </w:r>
      <w:r w:rsidRPr="00666FF0">
        <w:rPr>
          <w:rFonts w:ascii="Book Antiqua" w:eastAsia="Book Antiqua" w:hAnsi="Book Antiqua" w:cs="Book Antiqua"/>
          <w:color w:val="000000" w:themeColor="text1"/>
        </w:rPr>
        <w:t xml:space="preserve"> allows them easier to get </w:t>
      </w:r>
      <w:proofErr w:type="gramStart"/>
      <w:r w:rsidRPr="00666FF0">
        <w:rPr>
          <w:rFonts w:ascii="Book Antiqua" w:eastAsia="Book Antiqua" w:hAnsi="Book Antiqua" w:cs="Book Antiqua"/>
          <w:color w:val="000000" w:themeColor="text1"/>
        </w:rPr>
        <w:t>MPX</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9,10]</w:t>
      </w:r>
      <w:r w:rsidRPr="00666FF0">
        <w:rPr>
          <w:rFonts w:ascii="Book Antiqua" w:eastAsia="Book Antiqua" w:hAnsi="Book Antiqua" w:cs="Book Antiqua"/>
          <w:color w:val="000000" w:themeColor="text1"/>
        </w:rPr>
        <w:t>.</w:t>
      </w:r>
    </w:p>
    <w:p w14:paraId="2BFA3089"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0B34BD17" w14:textId="77777777" w:rsidR="00316635" w:rsidRDefault="00316635" w:rsidP="00316635">
      <w:pPr>
        <w:adjustRightInd w:val="0"/>
        <w:snapToGrid w:val="0"/>
        <w:spacing w:line="360" w:lineRule="auto"/>
        <w:jc w:val="both"/>
        <w:rPr>
          <w:rFonts w:ascii="Book Antiqua" w:hAnsi="Book Antiqua"/>
          <w:color w:val="000000" w:themeColor="text1"/>
          <w:u w:val="single"/>
        </w:rPr>
      </w:pPr>
      <w:r>
        <w:rPr>
          <w:rFonts w:ascii="Book Antiqua" w:eastAsia="Book Antiqua" w:hAnsi="Book Antiqua" w:cs="Book Antiqua"/>
          <w:b/>
          <w:bCs/>
          <w:caps/>
          <w:color w:val="000000" w:themeColor="text1"/>
          <w:u w:val="single"/>
        </w:rPr>
        <w:t>Why does monkeypox epidemic CONSTITUTE A "public health emergency of international concern"?</w:t>
      </w:r>
    </w:p>
    <w:p w14:paraId="72C7562D" w14:textId="77777777" w:rsidR="0092706A" w:rsidRPr="00666FF0"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A disease outbreak is endemic when it is consistently present but limited to a particular geographic area or region. WHO classified some African countries such as Cameroon, the Central African Republic, the Democratic Republic of the Congo, and Nigeria, as MPX endemic. Previous MPX cases in non-endemic regions were usually related with travel to Central or West </w:t>
      </w:r>
      <w:proofErr w:type="gramStart"/>
      <w:r w:rsidRPr="002F3946">
        <w:rPr>
          <w:rFonts w:ascii="Book Antiqua" w:eastAsia="Book Antiqua" w:hAnsi="Book Antiqua" w:cs="Book Antiqua"/>
          <w:color w:val="000000" w:themeColor="text1"/>
        </w:rPr>
        <w:t>Africa</w:t>
      </w:r>
      <w:r w:rsidR="00B520F0" w:rsidRPr="002F3946">
        <w:rPr>
          <w:rFonts w:ascii="Book Antiqua" w:eastAsia="Book Antiqua" w:hAnsi="Book Antiqua" w:cs="Book Antiqua"/>
          <w:color w:val="000000" w:themeColor="text1"/>
          <w:vertAlign w:val="superscript"/>
        </w:rPr>
        <w:t>[</w:t>
      </w:r>
      <w:proofErr w:type="gramEnd"/>
      <w:r w:rsidR="00B520F0" w:rsidRPr="002F3946">
        <w:rPr>
          <w:rFonts w:ascii="Book Antiqua" w:eastAsia="Book Antiqua" w:hAnsi="Book Antiqua" w:cs="Book Antiqua"/>
          <w:color w:val="000000" w:themeColor="text1"/>
          <w:vertAlign w:val="superscript"/>
        </w:rPr>
        <w:t>18]</w:t>
      </w:r>
      <w:r w:rsidRPr="002F3946">
        <w:rPr>
          <w:rFonts w:ascii="Book Antiqua" w:eastAsia="Book Antiqua" w:hAnsi="Book Antiqua" w:cs="Book Antiqua"/>
          <w:color w:val="000000" w:themeColor="text1"/>
        </w:rPr>
        <w:t xml:space="preserve">. </w:t>
      </w:r>
      <w:r w:rsidR="00796082" w:rsidRPr="002F3946">
        <w:rPr>
          <w:rFonts w:ascii="Book Antiqua" w:hAnsi="Book Antiqua" w:cs="Book Antiqua"/>
          <w:color w:val="000000" w:themeColor="text1"/>
          <w:lang w:eastAsia="zh-CN"/>
        </w:rPr>
        <w:t>But</w:t>
      </w:r>
      <w:r w:rsidRPr="002F3946">
        <w:rPr>
          <w:rFonts w:ascii="Book Antiqua" w:eastAsia="Book Antiqua" w:hAnsi="Book Antiqua" w:cs="Book Antiqua"/>
          <w:color w:val="000000" w:themeColor="text1"/>
        </w:rPr>
        <w:t xml:space="preserve">, since early May 2022 an </w:t>
      </w:r>
      <w:r w:rsidR="00796082" w:rsidRPr="002F3946">
        <w:rPr>
          <w:rFonts w:ascii="Book Antiqua" w:eastAsia="Book Antiqua" w:hAnsi="Book Antiqua" w:cs="Book Antiqua"/>
          <w:color w:val="000000" w:themeColor="text1"/>
        </w:rPr>
        <w:t>unique</w:t>
      </w:r>
      <w:r w:rsidRPr="002F3946">
        <w:rPr>
          <w:rFonts w:ascii="Book Antiqua" w:eastAsia="Book Antiqua" w:hAnsi="Book Antiqua" w:cs="Book Antiqua"/>
          <w:color w:val="000000" w:themeColor="text1"/>
        </w:rPr>
        <w:t xml:space="preserve"> outbreak of MPX</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from non-endemic countries has been reported to WHO globally</w:t>
      </w:r>
      <w:r w:rsidR="003606B6"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 xml:space="preserve">(Figure </w:t>
      </w:r>
      <w:r w:rsidR="002A4E8E" w:rsidRPr="002F3946">
        <w:rPr>
          <w:rFonts w:ascii="Book Antiqua" w:hAnsi="Book Antiqua" w:cs="Book Antiqua"/>
          <w:color w:val="000000" w:themeColor="text1"/>
          <w:lang w:eastAsia="zh-CN"/>
        </w:rPr>
        <w:t>1</w:t>
      </w:r>
      <w:r w:rsidRPr="00666FF0">
        <w:rPr>
          <w:rFonts w:ascii="Book Antiqua" w:eastAsia="Book Antiqua" w:hAnsi="Book Antiqua" w:cs="Book Antiqua"/>
          <w:color w:val="000000" w:themeColor="text1"/>
        </w:rPr>
        <w:t xml:space="preserve">), </w:t>
      </w:r>
      <w:r w:rsidR="00796082" w:rsidRPr="00666FF0">
        <w:rPr>
          <w:rFonts w:ascii="Book Antiqua" w:hAnsi="Book Antiqua" w:cs="Book Antiqua"/>
          <w:color w:val="000000" w:themeColor="text1"/>
          <w:lang w:eastAsia="zh-CN"/>
        </w:rPr>
        <w:t>US and most EU become endemic,</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global spread is clearly a concern,</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and requires collaborative international </w:t>
      </w:r>
      <w:proofErr w:type="gramStart"/>
      <w:r w:rsidRPr="00666FF0">
        <w:rPr>
          <w:rFonts w:ascii="Book Antiqua" w:eastAsia="Book Antiqua" w:hAnsi="Book Antiqua" w:cs="Book Antiqua"/>
          <w:color w:val="000000" w:themeColor="text1"/>
        </w:rPr>
        <w:t>efforts</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9]</w:t>
      </w:r>
      <w:r w:rsidRPr="00666FF0">
        <w:rPr>
          <w:rFonts w:ascii="Book Antiqua" w:eastAsia="Book Antiqua" w:hAnsi="Book Antiqua" w:cs="Book Antiqua"/>
          <w:color w:val="000000" w:themeColor="text1"/>
        </w:rPr>
        <w:t>.</w:t>
      </w:r>
    </w:p>
    <w:p w14:paraId="6441EAB7" w14:textId="77777777" w:rsidR="00490AE1" w:rsidRPr="00666FF0" w:rsidRDefault="00AD6E15" w:rsidP="002F3946">
      <w:pPr>
        <w:adjustRightInd w:val="0"/>
        <w:snapToGrid w:val="0"/>
        <w:spacing w:line="360" w:lineRule="auto"/>
        <w:ind w:firstLineChars="200" w:firstLine="480"/>
        <w:jc w:val="both"/>
        <w:rPr>
          <w:rFonts w:ascii="Book Antiqua" w:hAnsi="Book Antiqua"/>
          <w:color w:val="000000" w:themeColor="text1"/>
          <w:lang w:eastAsia="zh-CN"/>
        </w:rPr>
      </w:pPr>
      <w:r w:rsidRPr="002F3946">
        <w:rPr>
          <w:rFonts w:ascii="Book Antiqua" w:eastAsia="Book Antiqua" w:hAnsi="Book Antiqua" w:cs="Book Antiqua"/>
          <w:color w:val="000000" w:themeColor="text1"/>
        </w:rPr>
        <w:t>May 6, 2022 an outbreak of MPX</w:t>
      </w:r>
      <w:r w:rsidR="00CA2BB1"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was </w:t>
      </w:r>
      <w:r w:rsidR="00DF14CC" w:rsidRPr="00666FF0">
        <w:rPr>
          <w:rFonts w:ascii="Book Antiqua" w:hAnsi="Book Antiqua" w:cs="Book Antiqua"/>
          <w:color w:val="000000" w:themeColor="text1"/>
          <w:lang w:eastAsia="zh-CN"/>
        </w:rPr>
        <w:t xml:space="preserve">proved </w:t>
      </w:r>
      <w:r w:rsidRPr="00666FF0">
        <w:rPr>
          <w:rFonts w:ascii="Book Antiqua" w:eastAsia="Book Antiqua" w:hAnsi="Book Antiqua" w:cs="Book Antiqua"/>
          <w:color w:val="000000" w:themeColor="text1"/>
        </w:rPr>
        <w:t xml:space="preserve">in the UK, </w:t>
      </w:r>
      <w:r w:rsidR="00DF14CC" w:rsidRPr="00666FF0">
        <w:rPr>
          <w:rFonts w:ascii="Book Antiqua" w:hAnsi="Book Antiqua" w:cs="Book Antiqua"/>
          <w:color w:val="000000" w:themeColor="text1"/>
          <w:lang w:eastAsia="zh-CN"/>
        </w:rPr>
        <w:t>coming</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from a British resident who had travelled to Nigeria,</w:t>
      </w:r>
      <w:r w:rsidR="00DF14CC" w:rsidRPr="00666FF0">
        <w:rPr>
          <w:rFonts w:ascii="Book Antiqua" w:hAnsi="Book Antiqua" w:cs="Book Antiqua"/>
          <w:color w:val="000000" w:themeColor="text1"/>
          <w:lang w:eastAsia="zh-CN"/>
        </w:rPr>
        <w:t xml:space="preserve"> the endemic area,</w:t>
      </w:r>
      <w:r w:rsidR="003D70A5" w:rsidRPr="002F3946">
        <w:rPr>
          <w:rFonts w:ascii="Book Antiqua" w:hAnsi="Book Antiqua" w:cs="Book Antiqua"/>
          <w:color w:val="000000" w:themeColor="text1"/>
          <w:lang w:eastAsia="zh-CN"/>
        </w:rPr>
        <w:t xml:space="preserve"> </w:t>
      </w:r>
      <w:r w:rsidR="00DF14CC" w:rsidRPr="00666FF0">
        <w:rPr>
          <w:rFonts w:ascii="Book Antiqua" w:hAnsi="Book Antiqua" w:cs="Book Antiqua"/>
          <w:color w:val="000000" w:themeColor="text1"/>
          <w:lang w:eastAsia="zh-CN"/>
        </w:rPr>
        <w:t>inducing</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index case of the outbreak into the </w:t>
      </w:r>
      <w:proofErr w:type="gramStart"/>
      <w:r w:rsidRPr="00666FF0">
        <w:rPr>
          <w:rFonts w:ascii="Book Antiqua" w:eastAsia="Book Antiqua" w:hAnsi="Book Antiqua" w:cs="Book Antiqua"/>
          <w:color w:val="000000" w:themeColor="text1"/>
        </w:rPr>
        <w:t>UK</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3,5]</w:t>
      </w:r>
      <w:r w:rsidRPr="00666FF0">
        <w:rPr>
          <w:rFonts w:ascii="Book Antiqua" w:eastAsia="Book Antiqua" w:hAnsi="Book Antiqua" w:cs="Book Antiqua"/>
          <w:color w:val="000000" w:themeColor="text1"/>
        </w:rPr>
        <w:t xml:space="preserve">. As of May 22, 2022, 92 cases from 15 non-endemic countries have been confirmed </w:t>
      </w:r>
      <w:proofErr w:type="gramStart"/>
      <w:r w:rsidRPr="00666FF0">
        <w:rPr>
          <w:rFonts w:ascii="Book Antiqua" w:eastAsia="Book Antiqua" w:hAnsi="Book Antiqua" w:cs="Book Antiqua"/>
          <w:color w:val="000000" w:themeColor="text1"/>
        </w:rPr>
        <w:t>worldwide</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9]</w:t>
      </w:r>
      <w:r w:rsidRPr="002F3946">
        <w:rPr>
          <w:rFonts w:ascii="Book Antiqua" w:eastAsia="Book Antiqua" w:hAnsi="Book Antiqua" w:cs="Book Antiqua"/>
          <w:color w:val="000000" w:themeColor="text1"/>
        </w:rPr>
        <w:t>. As of</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May 26, the number increased to 334</w:t>
      </w:r>
      <w:r w:rsidR="00B520F0" w:rsidRPr="00666FF0">
        <w:rPr>
          <w:rFonts w:ascii="Book Antiqua" w:eastAsia="Book Antiqua" w:hAnsi="Book Antiqua" w:cs="Book Antiqua"/>
          <w:color w:val="000000" w:themeColor="text1"/>
          <w:vertAlign w:val="superscript"/>
        </w:rPr>
        <w:t>[19]</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(Figure </w:t>
      </w:r>
      <w:r w:rsidR="002A4E8E" w:rsidRPr="002F3946">
        <w:rPr>
          <w:rFonts w:ascii="Book Antiqua" w:hAnsi="Book Antiqua" w:cs="Book Antiqua"/>
          <w:color w:val="000000" w:themeColor="text1"/>
          <w:lang w:eastAsia="zh-CN"/>
        </w:rPr>
        <w:t>2</w:t>
      </w:r>
      <w:r w:rsidRPr="00666FF0">
        <w:rPr>
          <w:rFonts w:ascii="Book Antiqua" w:eastAsia="Book Antiqua" w:hAnsi="Book Antiqua" w:cs="Book Antiqua"/>
          <w:color w:val="000000" w:themeColor="text1"/>
        </w:rPr>
        <w:t>).</w:t>
      </w:r>
    </w:p>
    <w:p w14:paraId="4FD65DC0" w14:textId="7D9D1BFB"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666FF0">
        <w:rPr>
          <w:rFonts w:ascii="Book Antiqua" w:eastAsia="Book Antiqua" w:hAnsi="Book Antiqua" w:cs="Book Antiqua"/>
          <w:color w:val="000000" w:themeColor="text1"/>
        </w:rPr>
        <w:t xml:space="preserve">MPX is endemic to some African countries and usually </w:t>
      </w:r>
      <w:r w:rsidR="00885429" w:rsidRPr="00666FF0">
        <w:rPr>
          <w:rFonts w:ascii="Book Antiqua" w:hAnsi="Book Antiqua" w:cs="Book Antiqua"/>
          <w:color w:val="000000" w:themeColor="text1"/>
          <w:lang w:eastAsia="zh-CN"/>
        </w:rPr>
        <w:t>came up</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outside this region only when </w:t>
      </w:r>
      <w:r w:rsidR="00DF14CC" w:rsidRPr="00666FF0">
        <w:rPr>
          <w:rFonts w:ascii="Book Antiqua" w:eastAsia="Book Antiqua" w:hAnsi="Book Antiqua" w:cs="Book Antiqua"/>
          <w:color w:val="000000" w:themeColor="text1"/>
        </w:rPr>
        <w:t>related</w:t>
      </w:r>
      <w:r w:rsidRPr="00666FF0">
        <w:rPr>
          <w:rFonts w:ascii="Book Antiqua" w:eastAsia="Book Antiqua" w:hAnsi="Book Antiqua" w:cs="Book Antiqua"/>
          <w:color w:val="000000" w:themeColor="text1"/>
        </w:rPr>
        <w:t xml:space="preserve"> to travelers. The </w:t>
      </w:r>
      <w:r w:rsidR="00885429" w:rsidRPr="00666FF0">
        <w:rPr>
          <w:rFonts w:ascii="Book Antiqua" w:hAnsi="Book Antiqua" w:cs="Book Antiqua"/>
          <w:color w:val="000000" w:themeColor="text1"/>
          <w:lang w:eastAsia="zh-CN"/>
        </w:rPr>
        <w:t>current</w:t>
      </w:r>
      <w:r w:rsidRPr="002F3946">
        <w:rPr>
          <w:rFonts w:ascii="Book Antiqua" w:eastAsia="Book Antiqua" w:hAnsi="Book Antiqua" w:cs="Book Antiqua"/>
          <w:color w:val="000000" w:themeColor="text1"/>
        </w:rPr>
        <w:t xml:space="preserve"> outbreak, mostly in some Western countries, has no evidence of travel </w:t>
      </w:r>
      <w:r w:rsidR="00885429" w:rsidRPr="002F3946">
        <w:rPr>
          <w:rFonts w:ascii="Book Antiqua" w:hAnsi="Book Antiqua" w:cs="Book Antiqua"/>
          <w:color w:val="000000" w:themeColor="text1"/>
          <w:lang w:eastAsia="zh-CN"/>
        </w:rPr>
        <w:t>history</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to endemic </w:t>
      </w:r>
      <w:r w:rsidR="00885429" w:rsidRPr="00666FF0">
        <w:rPr>
          <w:rFonts w:ascii="Book Antiqua" w:hAnsi="Book Antiqua" w:cs="Book Antiqua"/>
          <w:color w:val="000000" w:themeColor="text1"/>
          <w:lang w:eastAsia="zh-CN"/>
        </w:rPr>
        <w:t>areas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suggesting community </w:t>
      </w:r>
      <w:proofErr w:type="gramStart"/>
      <w:r w:rsidRPr="00666FF0">
        <w:rPr>
          <w:rFonts w:ascii="Book Antiqua" w:eastAsia="Book Antiqua" w:hAnsi="Book Antiqua" w:cs="Book Antiqua"/>
          <w:color w:val="000000" w:themeColor="text1"/>
        </w:rPr>
        <w:t>transmission</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14]</w:t>
      </w:r>
      <w:r w:rsidRPr="00666FF0">
        <w:rPr>
          <w:rFonts w:ascii="Book Antiqua" w:eastAsia="Book Antiqua" w:hAnsi="Book Antiqua" w:cs="Book Antiqua"/>
          <w:color w:val="000000" w:themeColor="text1"/>
        </w:rPr>
        <w:t xml:space="preserve">. The countries reporting the highest number of confirmed cases were the UK, Portugal, and Canada. Figure </w:t>
      </w:r>
      <w:r w:rsidR="002A4E8E" w:rsidRPr="002F3946">
        <w:rPr>
          <w:rFonts w:ascii="Book Antiqua" w:hAnsi="Book Antiqua" w:cs="Book Antiqua"/>
          <w:color w:val="000000" w:themeColor="text1"/>
          <w:lang w:eastAsia="zh-CN"/>
        </w:rPr>
        <w:t>3</w:t>
      </w:r>
      <w:r w:rsidR="003606B6" w:rsidRPr="00666FF0">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shows the number of confirmed and suspected cases of MPX in non-endemic countries that </w:t>
      </w:r>
      <w:r w:rsidR="00885429" w:rsidRPr="00666FF0">
        <w:rPr>
          <w:rFonts w:ascii="Book Antiqua" w:hAnsi="Book Antiqua" w:cs="Book Antiqua"/>
          <w:color w:val="000000" w:themeColor="text1"/>
          <w:lang w:eastAsia="zh-CN"/>
        </w:rPr>
        <w:t>had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been reported to the WHO between May 13</w:t>
      </w:r>
      <w:r w:rsidR="00B870E3" w:rsidRPr="00666FF0">
        <w:rPr>
          <w:rFonts w:ascii="Book Antiqua" w:eastAsia="Book Antiqua" w:hAnsi="Book Antiqua" w:cs="Book Antiqua"/>
          <w:color w:val="000000" w:themeColor="text1"/>
        </w:rPr>
        <w:t>, 2022</w:t>
      </w:r>
      <w:r w:rsidR="006829F4"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and 26, 2022</w:t>
      </w:r>
      <w:r w:rsidR="00B520F0" w:rsidRPr="00666FF0">
        <w:rPr>
          <w:rFonts w:ascii="Book Antiqua" w:eastAsia="Book Antiqua" w:hAnsi="Book Antiqua" w:cs="Book Antiqua"/>
          <w:color w:val="000000" w:themeColor="text1"/>
          <w:vertAlign w:val="superscript"/>
        </w:rPr>
        <w:t>[19]</w:t>
      </w:r>
      <w:r w:rsidR="0006356D" w:rsidRPr="00666FF0">
        <w:rPr>
          <w:rFonts w:ascii="Book Antiqua" w:eastAsia="Book Antiqua" w:hAnsi="Book Antiqua" w:cs="Book Antiqua"/>
          <w:color w:val="000000" w:themeColor="text1"/>
        </w:rPr>
        <w:t>.</w:t>
      </w:r>
    </w:p>
    <w:p w14:paraId="6DD75E79" w14:textId="179B8EF9" w:rsidR="00A77B3E" w:rsidRPr="00666FF0" w:rsidRDefault="00AD6E15" w:rsidP="002F3946">
      <w:pPr>
        <w:adjustRightInd w:val="0"/>
        <w:snapToGrid w:val="0"/>
        <w:spacing w:line="360" w:lineRule="auto"/>
        <w:ind w:firstLineChars="200" w:firstLine="480"/>
        <w:jc w:val="both"/>
        <w:rPr>
          <w:rFonts w:ascii="Book Antiqua" w:hAnsi="Book Antiqua"/>
          <w:color w:val="000000" w:themeColor="text1"/>
        </w:rPr>
      </w:pPr>
      <w:r w:rsidRPr="002F3946">
        <w:rPr>
          <w:rFonts w:ascii="Book Antiqua" w:eastAsia="Book Antiqua" w:hAnsi="Book Antiqua" w:cs="Book Antiqua"/>
          <w:color w:val="000000" w:themeColor="text1"/>
        </w:rPr>
        <w:t>On the afternoon of June 23</w:t>
      </w:r>
      <w:r w:rsidR="009D4AEC" w:rsidRPr="00666FF0">
        <w:rPr>
          <w:rFonts w:ascii="Book Antiqua" w:eastAsia="Book Antiqua" w:hAnsi="Book Antiqua" w:cs="Book Antiqua"/>
          <w:color w:val="000000" w:themeColor="text1"/>
        </w:rPr>
        <w:t>,</w:t>
      </w:r>
      <w:r w:rsidR="009D4AEC">
        <w:rPr>
          <w:rFonts w:ascii="Book Antiqua" w:eastAsia="Book Antiqua" w:hAnsi="Book Antiqua" w:cs="Book Antiqua"/>
          <w:color w:val="000000" w:themeColor="text1"/>
        </w:rPr>
        <w:t xml:space="preserve"> 2022</w:t>
      </w:r>
      <w:r w:rsidR="00316635">
        <w:rPr>
          <w:rFonts w:ascii="Book Antiqua" w:eastAsia="Book Antiqua" w:hAnsi="Book Antiqua" w:cs="Book Antiqua"/>
          <w:color w:val="000000" w:themeColor="text1"/>
        </w:rPr>
        <w:t>,</w:t>
      </w:r>
      <w:r w:rsidRPr="002F3946">
        <w:rPr>
          <w:rFonts w:ascii="Book Antiqua" w:eastAsia="Book Antiqua" w:hAnsi="Book Antiqua" w:cs="Book Antiqua"/>
          <w:color w:val="000000" w:themeColor="text1"/>
        </w:rPr>
        <w:t xml:space="preserve"> 3040 cases had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been reported in 47 countries and regions, the WHO emergency committee held an expert meeting to </w:t>
      </w:r>
      <w:r w:rsidR="00885429" w:rsidRPr="00666FF0">
        <w:rPr>
          <w:rFonts w:ascii="Book Antiqua" w:eastAsia="Book Antiqua" w:hAnsi="Book Antiqua" w:cs="Book Antiqua"/>
          <w:color w:val="000000" w:themeColor="text1"/>
        </w:rPr>
        <w:t>evaluate</w:t>
      </w:r>
      <w:r w:rsidRPr="00666FF0">
        <w:rPr>
          <w:rFonts w:ascii="Book Antiqua" w:eastAsia="Book Antiqua" w:hAnsi="Book Antiqua" w:cs="Book Antiqua"/>
          <w:color w:val="000000" w:themeColor="text1"/>
        </w:rPr>
        <w:t xml:space="preserve"> the risk of </w:t>
      </w:r>
      <w:r w:rsidRPr="00666FF0">
        <w:rPr>
          <w:rFonts w:ascii="Book Antiqua" w:eastAsia="Book Antiqua" w:hAnsi="Book Antiqua" w:cs="Book Antiqua"/>
          <w:color w:val="000000" w:themeColor="text1"/>
        </w:rPr>
        <w:lastRenderedPageBreak/>
        <w:t>MPX outbreaks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the world, only three members were for declaring a "public health emergency of international concern" (PHEIC) and 11 were opposed, therefore, the alarm of PHEIC was not </w:t>
      </w:r>
      <w:proofErr w:type="gramStart"/>
      <w:r w:rsidRPr="00666FF0">
        <w:rPr>
          <w:rFonts w:ascii="Book Antiqua" w:eastAsia="Book Antiqua" w:hAnsi="Book Antiqua" w:cs="Book Antiqua"/>
          <w:color w:val="000000" w:themeColor="text1"/>
        </w:rPr>
        <w:t>sounding</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22]</w:t>
      </w:r>
      <w:r w:rsidRPr="00666FF0">
        <w:rPr>
          <w:rFonts w:ascii="Book Antiqua" w:eastAsia="Book Antiqua" w:hAnsi="Book Antiqua" w:cs="Book Antiqua"/>
          <w:color w:val="000000" w:themeColor="text1"/>
        </w:rPr>
        <w:t xml:space="preserve">. As of August 10, 2022, 41 countries across Europe had reported confirmed MPX cases, 5162 cases in Spain, while 2982 cases in the UK </w:t>
      </w:r>
      <w:r w:rsidRPr="002F3946">
        <w:rPr>
          <w:rFonts w:ascii="Book Antiqua" w:eastAsia="Book Antiqua" w:hAnsi="Book Antiqua" w:cs="Book Antiqua"/>
          <w:color w:val="000000" w:themeColor="text1"/>
        </w:rPr>
        <w:t xml:space="preserve">(Figure </w:t>
      </w:r>
      <w:r w:rsidR="005A7B28" w:rsidRPr="002F3946">
        <w:rPr>
          <w:rFonts w:ascii="Book Antiqua" w:hAnsi="Book Antiqua" w:cs="Book Antiqua"/>
          <w:color w:val="000000" w:themeColor="text1"/>
          <w:lang w:eastAsia="zh-CN"/>
        </w:rPr>
        <w:t>4</w:t>
      </w:r>
      <w:r w:rsidRPr="00666FF0">
        <w:rPr>
          <w:rFonts w:ascii="Book Antiqua" w:eastAsia="Book Antiqua" w:hAnsi="Book Antiqua" w:cs="Book Antiqua"/>
          <w:color w:val="000000" w:themeColor="text1"/>
        </w:rPr>
        <w:t xml:space="preserve">). </w:t>
      </w:r>
    </w:p>
    <w:p w14:paraId="7A502BFC" w14:textId="2F45ACF1" w:rsidR="006E25E7" w:rsidRPr="00666FF0" w:rsidRDefault="00AD6E15" w:rsidP="002F3946">
      <w:pPr>
        <w:adjustRightInd w:val="0"/>
        <w:snapToGrid w:val="0"/>
        <w:spacing w:line="360" w:lineRule="auto"/>
        <w:ind w:firstLineChars="200" w:firstLine="480"/>
        <w:jc w:val="both"/>
        <w:rPr>
          <w:rFonts w:ascii="Book Antiqua" w:eastAsia="Book Antiqua" w:hAnsi="Book Antiqua" w:cs="Book Antiqua"/>
          <w:color w:val="000000" w:themeColor="text1"/>
        </w:rPr>
      </w:pPr>
      <w:r w:rsidRPr="00666FF0">
        <w:rPr>
          <w:rFonts w:ascii="Book Antiqua" w:eastAsia="Book Antiqua" w:hAnsi="Book Antiqua" w:cs="Book Antiqua"/>
          <w:color w:val="000000" w:themeColor="text1"/>
        </w:rPr>
        <w:t>On the afternoon of July 21,</w:t>
      </w:r>
      <w:r w:rsidR="003E2C5F">
        <w:rPr>
          <w:rFonts w:ascii="Book Antiqua" w:eastAsia="Book Antiqua" w:hAnsi="Book Antiqua" w:cs="Book Antiqua"/>
          <w:color w:val="000000" w:themeColor="text1"/>
        </w:rPr>
        <w:t xml:space="preserve"> 2022</w:t>
      </w:r>
      <w:r w:rsidR="002B5525">
        <w:rPr>
          <w:rFonts w:ascii="Book Antiqua" w:eastAsia="Book Antiqua" w:hAnsi="Book Antiqua" w:cs="Book Antiqua"/>
          <w:color w:val="000000" w:themeColor="text1"/>
        </w:rPr>
        <w:t>,</w:t>
      </w:r>
      <w:r w:rsidRPr="00666FF0">
        <w:rPr>
          <w:rFonts w:ascii="Book Antiqua" w:eastAsia="Book Antiqua" w:hAnsi="Book Antiqua" w:cs="Book Antiqua"/>
          <w:color w:val="000000" w:themeColor="text1"/>
        </w:rPr>
        <w:t xml:space="preserve"> 75 countries and regions, mainly in non-endemic area</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such as Europe and North America</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had reported more than 16000 cases including 5 deaths,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WHO emergency committee held another expert meeting to </w:t>
      </w:r>
      <w:r w:rsidR="00562068" w:rsidRPr="00666FF0">
        <w:rPr>
          <w:rFonts w:ascii="Book Antiqua" w:hAnsi="Book Antiqua" w:cs="Book Antiqua"/>
          <w:color w:val="000000" w:themeColor="text1"/>
          <w:lang w:eastAsia="zh-CN"/>
        </w:rPr>
        <w:t>assess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MPX epidemic, the panel did not formally vote, six members </w:t>
      </w:r>
      <w:r w:rsidR="00562068" w:rsidRPr="00666FF0">
        <w:rPr>
          <w:rFonts w:ascii="Book Antiqua" w:hAnsi="Book Antiqua" w:cs="Book Antiqua"/>
          <w:color w:val="000000" w:themeColor="text1"/>
          <w:lang w:eastAsia="zh-CN"/>
        </w:rPr>
        <w:t>agreed</w:t>
      </w:r>
      <w:r w:rsidR="003D70A5" w:rsidRPr="002F3946">
        <w:rPr>
          <w:rFonts w:ascii="Book Antiqua" w:hAnsi="Book Antiqua" w:cs="Book Antiqua"/>
          <w:color w:val="000000" w:themeColor="text1"/>
          <w:lang w:eastAsia="zh-CN"/>
        </w:rPr>
        <w:t xml:space="preserve"> </w:t>
      </w:r>
      <w:r w:rsidR="00562068" w:rsidRPr="00666FF0">
        <w:rPr>
          <w:rFonts w:ascii="Book Antiqua" w:hAnsi="Book Antiqua" w:cs="Book Antiqua"/>
          <w:color w:val="000000" w:themeColor="text1"/>
          <w:lang w:eastAsia="zh-CN"/>
        </w:rPr>
        <w:t xml:space="preserve">with </w:t>
      </w:r>
      <w:r w:rsidRPr="00666FF0">
        <w:rPr>
          <w:rFonts w:ascii="Book Antiqua" w:eastAsia="Book Antiqua" w:hAnsi="Book Antiqua" w:cs="Book Antiqua"/>
          <w:color w:val="000000" w:themeColor="text1"/>
        </w:rPr>
        <w:t xml:space="preserve">declaring a PHEIC, nine were against. Nevertheless, considering the outbreak is an extraordinary event and the MPX disease is a global public-health risk, and </w:t>
      </w:r>
      <w:r w:rsidR="00562068" w:rsidRPr="00666FF0">
        <w:rPr>
          <w:rFonts w:ascii="Book Antiqua" w:hAnsi="Book Antiqua" w:cs="Book Antiqua"/>
          <w:color w:val="000000" w:themeColor="text1"/>
          <w:lang w:eastAsia="zh-CN"/>
        </w:rPr>
        <w:t xml:space="preserve">needs </w:t>
      </w:r>
      <w:r w:rsidRPr="00666FF0">
        <w:rPr>
          <w:rFonts w:ascii="Book Antiqua" w:eastAsia="Book Antiqua" w:hAnsi="Book Antiqua" w:cs="Book Antiqua"/>
          <w:color w:val="000000" w:themeColor="text1"/>
        </w:rPr>
        <w:t>collaborative in</w:t>
      </w:r>
      <w:r w:rsidRPr="002F3946">
        <w:rPr>
          <w:rFonts w:ascii="Book Antiqua" w:eastAsia="Book Antiqua" w:hAnsi="Book Antiqua" w:cs="Book Antiqua"/>
          <w:color w:val="000000" w:themeColor="text1"/>
        </w:rPr>
        <w:t>ternational efforts. The WHO director-general Tedros</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Adhanom Ghebreyesus </w:t>
      </w:r>
      <w:r w:rsidR="004F1D50" w:rsidRPr="00666FF0">
        <w:rPr>
          <w:rFonts w:ascii="Book Antiqua" w:hAnsi="Book Antiqua" w:cs="Book Antiqua"/>
          <w:color w:val="000000" w:themeColor="text1"/>
          <w:lang w:eastAsia="zh-CN"/>
        </w:rPr>
        <w:t>stated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MPX had constituted the PHEIC on </w:t>
      </w:r>
      <w:r w:rsidR="004506B1" w:rsidRPr="00666FF0">
        <w:rPr>
          <w:rFonts w:ascii="Book Antiqua" w:eastAsia="Book Antiqua" w:hAnsi="Book Antiqua" w:cs="Book Antiqua"/>
          <w:color w:val="000000" w:themeColor="text1"/>
        </w:rPr>
        <w:t xml:space="preserve">July </w:t>
      </w:r>
      <w:r w:rsidRPr="00666FF0">
        <w:rPr>
          <w:rFonts w:ascii="Book Antiqua" w:eastAsia="Book Antiqua" w:hAnsi="Book Antiqua" w:cs="Book Antiqua"/>
          <w:color w:val="000000" w:themeColor="text1"/>
        </w:rPr>
        <w:t>23,</w:t>
      </w:r>
      <w:r w:rsidR="00A9452F">
        <w:rPr>
          <w:rFonts w:ascii="Book Antiqua" w:eastAsia="Book Antiqua" w:hAnsi="Book Antiqua" w:cs="Book Antiqua"/>
          <w:color w:val="000000" w:themeColor="text1"/>
        </w:rPr>
        <w:t xml:space="preserve"> 2022</w:t>
      </w:r>
      <w:r w:rsidRPr="00666FF0">
        <w:rPr>
          <w:rFonts w:ascii="Book Antiqua" w:eastAsia="Book Antiqua" w:hAnsi="Book Antiqua" w:cs="Book Antiqua"/>
          <w:color w:val="000000" w:themeColor="text1"/>
        </w:rPr>
        <w:t xml:space="preserve"> that </w:t>
      </w:r>
      <w:r w:rsidR="00846DA2" w:rsidRPr="00666FF0">
        <w:rPr>
          <w:rFonts w:ascii="Book Antiqua" w:hAnsi="Book Antiqua" w:cs="Book Antiqua"/>
          <w:color w:val="000000" w:themeColor="text1"/>
          <w:lang w:eastAsia="zh-CN"/>
        </w:rPr>
        <w:t>places</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 risk to multiple countries, and requires a coordinated international </w:t>
      </w:r>
      <w:proofErr w:type="gramStart"/>
      <w:r w:rsidRPr="00666FF0">
        <w:rPr>
          <w:rFonts w:ascii="Book Antiqua" w:eastAsia="Book Antiqua" w:hAnsi="Book Antiqua" w:cs="Book Antiqua"/>
          <w:color w:val="000000" w:themeColor="text1"/>
        </w:rPr>
        <w:t>response</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12]</w:t>
      </w:r>
      <w:r w:rsidRPr="00666FF0">
        <w:rPr>
          <w:rFonts w:ascii="Book Antiqua" w:eastAsia="Book Antiqua" w:hAnsi="Book Antiqua" w:cs="Book Antiqua"/>
          <w:color w:val="000000" w:themeColor="text1"/>
        </w:rPr>
        <w:t>.</w:t>
      </w:r>
    </w:p>
    <w:p w14:paraId="70B44F44" w14:textId="56CACD00" w:rsidR="00C27D13" w:rsidRPr="002F3946" w:rsidRDefault="00AD6E15" w:rsidP="002F3946">
      <w:pPr>
        <w:adjustRightInd w:val="0"/>
        <w:snapToGrid w:val="0"/>
        <w:spacing w:line="360" w:lineRule="auto"/>
        <w:ind w:firstLineChars="200" w:firstLine="480"/>
        <w:jc w:val="both"/>
        <w:rPr>
          <w:rFonts w:ascii="Book Antiqua" w:hAnsi="Book Antiqua"/>
          <w:color w:val="000000" w:themeColor="text1"/>
        </w:rPr>
      </w:pPr>
      <w:r w:rsidRPr="002F3946">
        <w:rPr>
          <w:rFonts w:ascii="Book Antiqua" w:eastAsia="Book Antiqua" w:hAnsi="Book Antiqua" w:cs="Book Antiqua"/>
          <w:color w:val="000000" w:themeColor="text1"/>
        </w:rPr>
        <w:t xml:space="preserve">The worldwide number of </w:t>
      </w:r>
      <w:r w:rsidR="00846DA2" w:rsidRPr="002F3946">
        <w:rPr>
          <w:rFonts w:ascii="Book Antiqua" w:hAnsi="Book Antiqua" w:cs="Book Antiqua"/>
          <w:color w:val="000000" w:themeColor="text1"/>
          <w:lang w:eastAsia="zh-CN"/>
        </w:rPr>
        <w:t xml:space="preserve">MPX </w:t>
      </w:r>
      <w:r w:rsidRPr="002F3946">
        <w:rPr>
          <w:rFonts w:ascii="Book Antiqua" w:eastAsia="Book Antiqua" w:hAnsi="Book Antiqua" w:cs="Book Antiqua"/>
          <w:color w:val="000000" w:themeColor="text1"/>
        </w:rPr>
        <w:t>cases has risen to 21099 as of July 29</w:t>
      </w:r>
      <w:r w:rsidR="003C3043" w:rsidRPr="00666FF0">
        <w:rPr>
          <w:rFonts w:ascii="Book Antiqua" w:eastAsia="Book Antiqua" w:hAnsi="Book Antiqua" w:cs="Book Antiqua"/>
          <w:color w:val="000000" w:themeColor="text1"/>
        </w:rPr>
        <w:t>,</w:t>
      </w:r>
      <w:r w:rsidR="003C3043">
        <w:rPr>
          <w:rFonts w:ascii="Book Antiqua" w:eastAsia="Book Antiqua" w:hAnsi="Book Antiqua" w:cs="Book Antiqua"/>
          <w:color w:val="000000" w:themeColor="text1"/>
        </w:rPr>
        <w:t xml:space="preserve"> 2022</w:t>
      </w:r>
      <w:r w:rsidRPr="002F3946">
        <w:rPr>
          <w:rFonts w:ascii="Book Antiqua" w:eastAsia="Book Antiqua" w:hAnsi="Book Antiqua" w:cs="Book Antiqua"/>
          <w:color w:val="000000" w:themeColor="text1"/>
        </w:rPr>
        <w:t xml:space="preserve"> according to data by </w:t>
      </w:r>
      <w:proofErr w:type="spellStart"/>
      <w:r w:rsidRPr="002F3946">
        <w:rPr>
          <w:rFonts w:ascii="Book Antiqua" w:eastAsia="Book Antiqua" w:hAnsi="Book Antiqua" w:cs="Book Antiqua"/>
          <w:color w:val="000000" w:themeColor="text1"/>
        </w:rPr>
        <w:t>global.health</w:t>
      </w:r>
      <w:proofErr w:type="spellEnd"/>
      <w:r w:rsidRPr="002F3946">
        <w:rPr>
          <w:rFonts w:ascii="Book Antiqua" w:eastAsia="Book Antiqua" w:hAnsi="Book Antiqua" w:cs="Book Antiqua"/>
          <w:color w:val="000000" w:themeColor="text1"/>
        </w:rPr>
        <w:t>, while mortality is not a concern yet</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(Fig</w:t>
      </w:r>
      <w:r w:rsidR="006E25E7" w:rsidRPr="00666FF0">
        <w:rPr>
          <w:rFonts w:ascii="Book Antiqua" w:eastAsia="Book Antiqua" w:hAnsi="Book Antiqua" w:cs="Book Antiqua"/>
          <w:color w:val="000000" w:themeColor="text1"/>
        </w:rPr>
        <w:t>ure</w:t>
      </w:r>
      <w:r w:rsidRPr="00666FF0">
        <w:rPr>
          <w:rFonts w:ascii="Book Antiqua" w:eastAsia="Book Antiqua" w:hAnsi="Book Antiqua" w:cs="Book Antiqua"/>
          <w:color w:val="000000" w:themeColor="text1"/>
        </w:rPr>
        <w:t xml:space="preserve"> </w:t>
      </w:r>
      <w:r w:rsidR="005A7B28" w:rsidRPr="002F3946">
        <w:rPr>
          <w:rFonts w:ascii="Book Antiqua" w:hAnsi="Book Antiqua" w:cs="Book Antiqua"/>
          <w:color w:val="000000" w:themeColor="text1"/>
          <w:lang w:eastAsia="zh-CN"/>
        </w:rPr>
        <w:t>5</w:t>
      </w:r>
      <w:r w:rsidRPr="00666FF0">
        <w:rPr>
          <w:rFonts w:ascii="Book Antiqua" w:eastAsia="Book Antiqua" w:hAnsi="Book Antiqua" w:cs="Book Antiqua"/>
          <w:color w:val="000000" w:themeColor="text1"/>
        </w:rPr>
        <w:t xml:space="preserve">). A total of 19429 cases of MPX have been </w:t>
      </w:r>
      <w:r w:rsidR="00846DA2" w:rsidRPr="00666FF0">
        <w:rPr>
          <w:rFonts w:ascii="Book Antiqua" w:hAnsi="Book Antiqua" w:cs="Book Antiqua"/>
          <w:color w:val="000000" w:themeColor="text1"/>
          <w:lang w:eastAsia="zh-CN"/>
        </w:rPr>
        <w:t>found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from 43 countries and areas throughout the European region through The European Surveillance System (</w:t>
      </w:r>
      <w:proofErr w:type="spellStart"/>
      <w:r w:rsidRPr="00666FF0">
        <w:rPr>
          <w:rFonts w:ascii="Book Antiqua" w:eastAsia="Book Antiqua" w:hAnsi="Book Antiqua" w:cs="Book Antiqua"/>
          <w:color w:val="000000" w:themeColor="text1"/>
        </w:rPr>
        <w:t>TESSy</w:t>
      </w:r>
      <w:proofErr w:type="spellEnd"/>
      <w:r w:rsidRPr="00666FF0">
        <w:rPr>
          <w:rFonts w:ascii="Book Antiqua" w:eastAsia="Book Antiqua" w:hAnsi="Book Antiqua" w:cs="Book Antiqua"/>
          <w:color w:val="000000" w:themeColor="text1"/>
        </w:rPr>
        <w:t xml:space="preserve">), up to August </w:t>
      </w:r>
      <w:r w:rsidR="00E55B8E" w:rsidRPr="00666FF0">
        <w:rPr>
          <w:rFonts w:ascii="Book Antiqua" w:eastAsia="Book Antiqua" w:hAnsi="Book Antiqua" w:cs="Book Antiqua"/>
          <w:color w:val="000000" w:themeColor="text1"/>
        </w:rPr>
        <w:t>16</w:t>
      </w:r>
      <w:r w:rsidR="00E55B8E">
        <w:rPr>
          <w:rFonts w:ascii="Book Antiqua" w:eastAsia="Book Antiqua" w:hAnsi="Book Antiqua" w:cs="Book Antiqua"/>
          <w:color w:val="000000" w:themeColor="text1"/>
        </w:rPr>
        <w:t>,</w:t>
      </w:r>
      <w:r w:rsidR="00E55B8E"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2022</w:t>
      </w:r>
      <w:r w:rsidR="00B520F0" w:rsidRPr="00666FF0">
        <w:rPr>
          <w:rFonts w:ascii="Book Antiqua" w:eastAsia="Book Antiqua" w:hAnsi="Book Antiqua" w:cs="Book Antiqua"/>
          <w:color w:val="000000" w:themeColor="text1"/>
          <w:vertAlign w:val="superscript"/>
        </w:rPr>
        <w:t>[13]</w:t>
      </w:r>
      <w:r w:rsidR="00B520F0" w:rsidRPr="00666FF0">
        <w:rPr>
          <w:rFonts w:ascii="Book Antiqua" w:eastAsia="Book Antiqua" w:hAnsi="Book Antiqua" w:cs="Book Antiqua"/>
          <w:color w:val="000000" w:themeColor="text1"/>
        </w:rPr>
        <w:t>.</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majority of cases were between 31 and 40 years-old (40%) and male (98.9%). Among cases with known HIV status, 38% (2749/7322) were HIV-positive. The majority of cases </w:t>
      </w:r>
      <w:r w:rsidR="00846DA2" w:rsidRPr="00666FF0">
        <w:rPr>
          <w:rFonts w:ascii="Book Antiqua" w:hAnsi="Book Antiqua" w:cs="Book Antiqua"/>
          <w:color w:val="000000" w:themeColor="text1"/>
          <w:lang w:eastAsia="zh-CN"/>
        </w:rPr>
        <w:t>have</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rash (77.1%) and systemic symptoms such as fever, fatigue, muscle pain, chills, or headache (65%). 505 cases were </w:t>
      </w:r>
      <w:r w:rsidR="00041B5E" w:rsidRPr="00666FF0">
        <w:rPr>
          <w:rFonts w:ascii="Book Antiqua" w:eastAsia="Book Antiqua" w:hAnsi="Book Antiqua" w:cs="Book Antiqua"/>
          <w:color w:val="000000" w:themeColor="text1"/>
        </w:rPr>
        <w:t>hospitalized</w:t>
      </w:r>
      <w:r w:rsidRPr="00666FF0">
        <w:rPr>
          <w:rFonts w:ascii="Book Antiqua" w:eastAsia="Book Antiqua" w:hAnsi="Book Antiqua" w:cs="Book Antiqua"/>
          <w:color w:val="000000" w:themeColor="text1"/>
        </w:rPr>
        <w:t xml:space="preserve"> (5.8%), of which 179 cases </w:t>
      </w:r>
      <w:r w:rsidR="00846DA2" w:rsidRPr="00666FF0">
        <w:rPr>
          <w:rFonts w:ascii="Book Antiqua" w:hAnsi="Book Antiqua" w:cs="Book Antiqua"/>
          <w:color w:val="000000" w:themeColor="text1"/>
          <w:lang w:eastAsia="zh-CN"/>
        </w:rPr>
        <w:t>demanded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clinical care.</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Three cases were admitted to intensive care unit,</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of which, one was unrelated to MPX infection, the other two died of MPX </w:t>
      </w:r>
      <w:proofErr w:type="gramStart"/>
      <w:r w:rsidRPr="00666FF0">
        <w:rPr>
          <w:rFonts w:ascii="Book Antiqua" w:eastAsia="Book Antiqua" w:hAnsi="Book Antiqua" w:cs="Book Antiqua"/>
          <w:color w:val="000000" w:themeColor="text1"/>
        </w:rPr>
        <w:t>later</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13]</w:t>
      </w:r>
      <w:r w:rsidRPr="00666FF0">
        <w:rPr>
          <w:rFonts w:ascii="Book Antiqua" w:eastAsia="Book Antiqua" w:hAnsi="Book Antiqua" w:cs="Book Antiqua"/>
          <w:color w:val="000000" w:themeColor="text1"/>
        </w:rPr>
        <w:t xml:space="preserve">. On August 4, 2022, a total of 26800 cases of MPX </w:t>
      </w:r>
      <w:r w:rsidR="002B0696" w:rsidRPr="002F3946">
        <w:rPr>
          <w:rFonts w:ascii="Book Antiqua" w:hAnsi="Book Antiqua" w:cs="Book Antiqua"/>
          <w:color w:val="000000" w:themeColor="text1"/>
          <w:lang w:eastAsia="zh-CN"/>
        </w:rPr>
        <w:t>had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been </w:t>
      </w:r>
      <w:r w:rsidR="00041B5E" w:rsidRPr="00666FF0">
        <w:rPr>
          <w:rFonts w:ascii="Book Antiqua" w:hAnsi="Book Antiqua" w:cs="Book Antiqua"/>
          <w:color w:val="000000" w:themeColor="text1"/>
          <w:lang w:eastAsia="zh-CN"/>
        </w:rPr>
        <w:t>documented</w:t>
      </w:r>
      <w:r w:rsidR="003D70A5"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globally, at least 7100 cases MPX </w:t>
      </w:r>
      <w:r w:rsidR="002B0696" w:rsidRPr="00666FF0">
        <w:rPr>
          <w:rFonts w:ascii="Book Antiqua" w:hAnsi="Book Antiqua" w:cs="Book Antiqua"/>
          <w:color w:val="000000" w:themeColor="text1"/>
          <w:lang w:eastAsia="zh-CN"/>
        </w:rPr>
        <w:t>were</w:t>
      </w:r>
      <w:r w:rsidRPr="00666FF0">
        <w:rPr>
          <w:rFonts w:ascii="Book Antiqua" w:eastAsia="Book Antiqua" w:hAnsi="Book Antiqua" w:cs="Book Antiqua"/>
          <w:color w:val="000000" w:themeColor="text1"/>
        </w:rPr>
        <w:t xml:space="preserve"> identified in </w:t>
      </w:r>
      <w:r w:rsidR="002B0696" w:rsidRPr="00666FF0">
        <w:rPr>
          <w:rFonts w:ascii="Book Antiqua" w:hAnsi="Book Antiqua" w:cs="Book Antiqua"/>
          <w:color w:val="000000" w:themeColor="text1"/>
          <w:lang w:eastAsia="zh-CN"/>
        </w:rPr>
        <w:t>US</w:t>
      </w:r>
      <w:r w:rsidRPr="002F3946">
        <w:rPr>
          <w:rFonts w:ascii="Book Antiqua" w:eastAsia="Book Antiqua" w:hAnsi="Book Antiqua" w:cs="Book Antiqua"/>
          <w:color w:val="000000" w:themeColor="text1"/>
        </w:rPr>
        <w:t xml:space="preserve">, the largest number of confirmed cases in the world. Therefore, the </w:t>
      </w:r>
      <w:r w:rsidRPr="007964F5">
        <w:rPr>
          <w:rFonts w:ascii="Book Antiqua" w:eastAsia="Book Antiqua" w:hAnsi="Book Antiqua" w:cs="Book Antiqua"/>
          <w:color w:val="000000" w:themeColor="text1"/>
        </w:rPr>
        <w:t>US</w:t>
      </w:r>
      <w:r w:rsidR="00C834BB" w:rsidRPr="002F3946">
        <w:rPr>
          <w:rFonts w:ascii="Book Antiqua" w:hAnsi="Book Antiqua" w:cs="Book Antiqua"/>
          <w:color w:val="000000" w:themeColor="text1"/>
          <w:lang w:eastAsia="zh-CN"/>
        </w:rPr>
        <w:t xml:space="preserve"> </w:t>
      </w:r>
      <w:r w:rsidR="002B0696" w:rsidRPr="00666FF0">
        <w:rPr>
          <w:rFonts w:ascii="Book Antiqua" w:hAnsi="Book Antiqua" w:cs="Book Antiqua"/>
          <w:color w:val="000000" w:themeColor="text1"/>
          <w:lang w:eastAsia="zh-CN"/>
        </w:rPr>
        <w:t>alarmed</w:t>
      </w:r>
      <w:r w:rsidR="002B5525">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MPX </w:t>
      </w:r>
      <w:r w:rsidR="00041B5E" w:rsidRPr="00666FF0">
        <w:rPr>
          <w:rFonts w:ascii="Book Antiqua" w:eastAsia="Book Antiqua" w:hAnsi="Book Antiqua" w:cs="Book Antiqua"/>
          <w:color w:val="000000" w:themeColor="text1"/>
        </w:rPr>
        <w:t>outbreak</w:t>
      </w:r>
      <w:r w:rsidRPr="00666FF0">
        <w:rPr>
          <w:rFonts w:ascii="Book Antiqua" w:eastAsia="Book Antiqua" w:hAnsi="Book Antiqua" w:cs="Book Antiqua"/>
          <w:color w:val="000000" w:themeColor="text1"/>
        </w:rPr>
        <w:t xml:space="preserve"> as the US public health emergency. By August 22</w:t>
      </w:r>
      <w:r w:rsidR="001C7788" w:rsidRPr="00666FF0">
        <w:rPr>
          <w:rFonts w:ascii="Book Antiqua" w:eastAsia="Book Antiqua" w:hAnsi="Book Antiqua" w:cs="Book Antiqua"/>
          <w:color w:val="000000" w:themeColor="text1"/>
        </w:rPr>
        <w:t>,</w:t>
      </w:r>
      <w:r w:rsidR="001C7788">
        <w:rPr>
          <w:rFonts w:ascii="Book Antiqua" w:eastAsia="Book Antiqua" w:hAnsi="Book Antiqua" w:cs="Book Antiqua"/>
          <w:color w:val="000000" w:themeColor="text1"/>
        </w:rPr>
        <w:t xml:space="preserve"> 2022</w:t>
      </w:r>
      <w:r w:rsidRPr="00666FF0">
        <w:rPr>
          <w:rFonts w:ascii="Book Antiqua" w:eastAsia="Book Antiqua" w:hAnsi="Book Antiqua" w:cs="Book Antiqua"/>
          <w:color w:val="000000" w:themeColor="text1"/>
        </w:rPr>
        <w:t xml:space="preserve"> there had been 15432 cases in the US, the highest number in the world.</w:t>
      </w:r>
    </w:p>
    <w:p w14:paraId="5051D31F" w14:textId="77777777" w:rsidR="00A77B3E" w:rsidRPr="002F3946" w:rsidRDefault="00AD6E15" w:rsidP="002F3946">
      <w:pPr>
        <w:adjustRightInd w:val="0"/>
        <w:snapToGrid w:val="0"/>
        <w:spacing w:line="360" w:lineRule="auto"/>
        <w:ind w:firstLineChars="200" w:firstLine="480"/>
        <w:jc w:val="both"/>
        <w:rPr>
          <w:rFonts w:ascii="Book Antiqua" w:hAnsi="Book Antiqua"/>
          <w:color w:val="000000" w:themeColor="text1"/>
        </w:rPr>
      </w:pPr>
      <w:r w:rsidRPr="002F3946">
        <w:rPr>
          <w:rFonts w:ascii="Book Antiqua" w:eastAsia="Book Antiqua" w:hAnsi="Book Antiqua" w:cs="Book Antiqua"/>
          <w:color w:val="000000" w:themeColor="text1"/>
        </w:rPr>
        <w:lastRenderedPageBreak/>
        <w:t xml:space="preserve">However, MPX has a much less serious threat of a massive global pandemic than </w:t>
      </w:r>
      <w:r w:rsidR="00C27D13" w:rsidRPr="002F3946">
        <w:rPr>
          <w:rFonts w:ascii="Book Antiqua" w:eastAsia="Book Antiqua" w:hAnsi="Book Antiqua" w:cs="Book Antiqua"/>
          <w:color w:val="000000" w:themeColor="text1"/>
        </w:rPr>
        <w:t>coronavirus disease 2019 (</w:t>
      </w:r>
      <w:r w:rsidRPr="002F3946">
        <w:rPr>
          <w:rFonts w:ascii="Book Antiqua" w:eastAsia="Book Antiqua" w:hAnsi="Book Antiqua" w:cs="Book Antiqua"/>
          <w:color w:val="000000" w:themeColor="text1"/>
        </w:rPr>
        <w:t>COVID-19</w:t>
      </w:r>
      <w:r w:rsidR="00C27D13" w:rsidRPr="002F3946">
        <w:rPr>
          <w:rFonts w:ascii="Book Antiqua" w:eastAsia="Book Antiqua" w:hAnsi="Book Antiqua" w:cs="Book Antiqua"/>
          <w:color w:val="000000" w:themeColor="text1"/>
        </w:rPr>
        <w:t>)</w:t>
      </w:r>
      <w:r w:rsidRPr="002F3946">
        <w:rPr>
          <w:rFonts w:ascii="Book Antiqua" w:eastAsia="Book Antiqua" w:hAnsi="Book Antiqua" w:cs="Book Antiqua"/>
          <w:color w:val="000000" w:themeColor="text1"/>
        </w:rPr>
        <w:t>. Unlike COVID-19, MPX does not transmit human to human very easily through the air like COVID-19, and is not contagious until the MPX case becomes symptomatic, that makes it much easier to isolate and prevent the spread</w:t>
      </w:r>
      <w:r w:rsidR="002B0696" w:rsidRPr="002F3946">
        <w:rPr>
          <w:rFonts w:ascii="Book Antiqua" w:hAnsi="Book Antiqua" w:cs="Book Antiqua"/>
          <w:color w:val="000000" w:themeColor="text1"/>
          <w:lang w:eastAsia="zh-CN"/>
        </w:rPr>
        <w:t xml:space="preserve"> of MPX cases</w:t>
      </w:r>
      <w:r w:rsidRPr="002F3946">
        <w:rPr>
          <w:rFonts w:ascii="Book Antiqua" w:eastAsia="Book Antiqua" w:hAnsi="Book Antiqua" w:cs="Book Antiqua"/>
          <w:color w:val="000000" w:themeColor="text1"/>
        </w:rPr>
        <w:t xml:space="preserve">. </w:t>
      </w:r>
    </w:p>
    <w:p w14:paraId="6E1D29FF" w14:textId="77777777" w:rsidR="00A77B3E" w:rsidRPr="002F3946" w:rsidRDefault="00A77B3E" w:rsidP="002F3946">
      <w:pPr>
        <w:adjustRightInd w:val="0"/>
        <w:snapToGrid w:val="0"/>
        <w:spacing w:line="360" w:lineRule="auto"/>
        <w:ind w:firstLine="120"/>
        <w:jc w:val="both"/>
        <w:rPr>
          <w:rFonts w:ascii="Book Antiqua" w:hAnsi="Book Antiqua"/>
          <w:color w:val="000000" w:themeColor="text1"/>
        </w:rPr>
      </w:pPr>
    </w:p>
    <w:p w14:paraId="6FE0FE64"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How to prevent MPX?</w:t>
      </w:r>
    </w:p>
    <w:p w14:paraId="258C2BC1" w14:textId="77777777" w:rsidR="00771791"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 xml:space="preserve">Education, MPX surveillance, diligent monitoring, vaccination, and </w:t>
      </w:r>
      <w:proofErr w:type="spellStart"/>
      <w:r w:rsidRPr="002F3946">
        <w:rPr>
          <w:rFonts w:ascii="Book Antiqua" w:eastAsia="Book Antiqua" w:hAnsi="Book Antiqua" w:cs="Book Antiqua"/>
          <w:color w:val="000000" w:themeColor="text1"/>
        </w:rPr>
        <w:t>crossborder</w:t>
      </w:r>
      <w:proofErr w:type="spellEnd"/>
      <w:r w:rsidRPr="002F3946">
        <w:rPr>
          <w:rFonts w:ascii="Book Antiqua" w:eastAsia="Book Antiqua" w:hAnsi="Book Antiqua" w:cs="Book Antiqua"/>
          <w:color w:val="000000" w:themeColor="text1"/>
        </w:rPr>
        <w:t xml:space="preserve"> collaborations with international sectors are practical strategy to contain MPX outbreaks. People are educated to reduce the risk of exposure and to reduce the number of sexual partners especially new </w:t>
      </w:r>
      <w:r w:rsidR="002B0696" w:rsidRPr="002F3946">
        <w:rPr>
          <w:rFonts w:ascii="Book Antiqua" w:hAnsi="Book Antiqua" w:cs="Book Antiqua"/>
          <w:color w:val="000000" w:themeColor="text1"/>
          <w:lang w:eastAsia="zh-CN"/>
        </w:rPr>
        <w:t>one</w:t>
      </w:r>
      <w:r w:rsidR="002B0696" w:rsidRPr="002F3946">
        <w:rPr>
          <w:rFonts w:ascii="Book Antiqua" w:eastAsia="Book Antiqua" w:hAnsi="Book Antiqua" w:cs="Book Antiqua"/>
          <w:color w:val="000000" w:themeColor="text1"/>
        </w:rPr>
        <w:t>s</w:t>
      </w:r>
      <w:r w:rsidRPr="002F3946">
        <w:rPr>
          <w:rFonts w:ascii="Book Antiqua" w:eastAsia="Book Antiqua" w:hAnsi="Book Antiqua" w:cs="Book Antiqua"/>
          <w:color w:val="000000" w:themeColor="text1"/>
        </w:rPr>
        <w:t>, to avoid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close contacting travelers from epidemic areas or animals that may carry MPX virus. </w:t>
      </w:r>
      <w:r w:rsidR="002B0696" w:rsidRPr="00666FF0">
        <w:rPr>
          <w:rFonts w:ascii="Book Antiqua" w:hAnsi="Book Antiqua" w:cs="Book Antiqua"/>
          <w:color w:val="000000" w:themeColor="text1"/>
          <w:lang w:eastAsia="zh-CN"/>
        </w:rPr>
        <w:t xml:space="preserve">Virus </w:t>
      </w:r>
      <w:r w:rsidR="002B0696" w:rsidRPr="00666FF0">
        <w:rPr>
          <w:rFonts w:ascii="Book Antiqua" w:eastAsia="Book Antiqua" w:hAnsi="Book Antiqua" w:cs="Book Antiqua"/>
          <w:color w:val="000000" w:themeColor="text1"/>
        </w:rPr>
        <w:t>spread</w:t>
      </w:r>
      <w:r w:rsidR="002B0696" w:rsidRPr="002F3946">
        <w:rPr>
          <w:rFonts w:ascii="Book Antiqua" w:hAnsi="Book Antiqua" w:cs="Book Antiqua"/>
          <w:color w:val="000000" w:themeColor="text1"/>
          <w:lang w:eastAsia="zh-CN"/>
        </w:rPr>
        <w:t>ing</w:t>
      </w:r>
      <w:r w:rsidRPr="002F3946">
        <w:rPr>
          <w:rFonts w:ascii="Book Antiqua" w:eastAsia="Book Antiqua" w:hAnsi="Book Antiqua" w:cs="Book Antiqua"/>
          <w:color w:val="000000" w:themeColor="text1"/>
        </w:rPr>
        <w:t xml:space="preserve"> among MSM populations can be broken through aggressive public health measures, including increased vaccination and </w:t>
      </w:r>
      <w:r w:rsidR="00241BE1" w:rsidRPr="002F3946">
        <w:rPr>
          <w:rFonts w:ascii="Book Antiqua" w:eastAsia="Book Antiqua" w:hAnsi="Book Antiqua" w:cs="Book Antiqua"/>
          <w:color w:val="000000" w:themeColor="text1"/>
        </w:rPr>
        <w:t>investigative</w:t>
      </w:r>
      <w:r w:rsidRPr="002F3946">
        <w:rPr>
          <w:rFonts w:ascii="Book Antiqua" w:eastAsia="Book Antiqua" w:hAnsi="Book Antiqua" w:cs="Book Antiqua"/>
          <w:color w:val="000000" w:themeColor="text1"/>
        </w:rPr>
        <w:t xml:space="preserve"> testing and extensive education campaigns </w:t>
      </w:r>
      <w:r w:rsidR="00241BE1" w:rsidRPr="002F3946">
        <w:rPr>
          <w:rFonts w:ascii="Book Antiqua" w:hAnsi="Book Antiqua" w:cs="Book Antiqua"/>
          <w:color w:val="000000" w:themeColor="text1"/>
          <w:lang w:eastAsia="zh-CN"/>
        </w:rPr>
        <w:t>aimed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at high risk persons and </w:t>
      </w:r>
      <w:r w:rsidR="002B0696" w:rsidRPr="00666FF0">
        <w:rPr>
          <w:rFonts w:ascii="Book Antiqua" w:hAnsi="Book Antiqua" w:cs="Book Antiqua"/>
          <w:color w:val="000000" w:themeColor="text1"/>
          <w:lang w:eastAsia="zh-CN"/>
        </w:rPr>
        <w:t>reducing</w:t>
      </w:r>
      <w:r w:rsidR="002A4E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social </w:t>
      </w:r>
      <w:proofErr w:type="gramStart"/>
      <w:r w:rsidRPr="00666FF0">
        <w:rPr>
          <w:rFonts w:ascii="Book Antiqua" w:eastAsia="Book Antiqua" w:hAnsi="Book Antiqua" w:cs="Book Antiqua"/>
          <w:color w:val="000000" w:themeColor="text1"/>
        </w:rPr>
        <w:t>stigma</w:t>
      </w:r>
      <w:r w:rsidR="00B520F0" w:rsidRPr="00666FF0">
        <w:rPr>
          <w:rFonts w:ascii="Book Antiqua" w:eastAsia="Book Antiqua" w:hAnsi="Book Antiqua" w:cs="Book Antiqua"/>
          <w:color w:val="000000" w:themeColor="text1"/>
          <w:vertAlign w:val="superscript"/>
        </w:rPr>
        <w:t>[</w:t>
      </w:r>
      <w:proofErr w:type="gramEnd"/>
      <w:r w:rsidR="00B520F0" w:rsidRPr="00666FF0">
        <w:rPr>
          <w:rFonts w:ascii="Book Antiqua" w:eastAsia="Book Antiqua" w:hAnsi="Book Antiqua" w:cs="Book Antiqua"/>
          <w:color w:val="000000" w:themeColor="text1"/>
          <w:vertAlign w:val="superscript"/>
        </w:rPr>
        <w:t>23-</w:t>
      </w:r>
      <w:r w:rsidR="00865FC6" w:rsidRPr="00666FF0">
        <w:rPr>
          <w:rFonts w:ascii="Book Antiqua" w:eastAsia="Book Antiqua" w:hAnsi="Book Antiqua" w:cs="Book Antiqua"/>
          <w:color w:val="000000" w:themeColor="text1"/>
          <w:vertAlign w:val="superscript"/>
        </w:rPr>
        <w:t>25</w:t>
      </w:r>
      <w:r w:rsidR="00B520F0" w:rsidRPr="00666FF0">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w:t>
      </w:r>
    </w:p>
    <w:p w14:paraId="0D775479" w14:textId="77777777"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It is critical to educate people and to identify, isolate and treat cases early and to shot vaccine for high risk persons. In case of rash and other symptoms, one should consult with a doctor and inform the travel history. To promptly </w:t>
      </w:r>
      <w:r w:rsidR="00241BE1" w:rsidRPr="002F3946">
        <w:rPr>
          <w:rFonts w:ascii="Book Antiqua" w:eastAsia="Book Antiqua" w:hAnsi="Book Antiqua" w:cs="Book Antiqua"/>
          <w:color w:val="000000" w:themeColor="text1"/>
        </w:rPr>
        <w:t>recognize</w:t>
      </w:r>
      <w:r w:rsidR="00C85237" w:rsidRPr="002F3946">
        <w:rPr>
          <w:rFonts w:ascii="Book Antiqua" w:hAnsi="Book Antiqua" w:cs="Book Antiqua"/>
          <w:color w:val="000000" w:themeColor="text1"/>
          <w:lang w:eastAsia="zh-CN"/>
        </w:rPr>
        <w:t xml:space="preserve"> </w:t>
      </w:r>
      <w:r w:rsidR="00241BE1" w:rsidRPr="00666FF0">
        <w:rPr>
          <w:rFonts w:ascii="Book Antiqua" w:hAnsi="Book Antiqua" w:cs="Book Antiqua"/>
          <w:color w:val="000000" w:themeColor="text1"/>
          <w:lang w:eastAsia="zh-CN"/>
        </w:rPr>
        <w:t xml:space="preserve">MPX cases </w:t>
      </w:r>
      <w:r w:rsidRPr="00666FF0">
        <w:rPr>
          <w:rFonts w:ascii="Book Antiqua" w:eastAsia="Book Antiqua" w:hAnsi="Book Antiqua" w:cs="Book Antiqua"/>
          <w:color w:val="000000" w:themeColor="text1"/>
        </w:rPr>
        <w:t xml:space="preserve">and </w:t>
      </w:r>
      <w:r w:rsidR="00241BE1" w:rsidRPr="00666FF0">
        <w:rPr>
          <w:rFonts w:ascii="Book Antiqua" w:hAnsi="Book Antiqua" w:cs="Book Antiqua"/>
          <w:color w:val="000000" w:themeColor="text1"/>
          <w:lang w:eastAsia="zh-CN"/>
        </w:rPr>
        <w:t>avoid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further </w:t>
      </w:r>
      <w:r w:rsidR="00241BE1" w:rsidRPr="00666FF0">
        <w:rPr>
          <w:rFonts w:ascii="Book Antiqua" w:hAnsi="Book Antiqua" w:cs="Book Antiqua"/>
          <w:color w:val="000000" w:themeColor="text1"/>
          <w:lang w:eastAsia="zh-CN"/>
        </w:rPr>
        <w:t>transmission</w:t>
      </w:r>
      <w:r w:rsidRPr="00666FF0">
        <w:rPr>
          <w:rFonts w:ascii="Book Antiqua" w:eastAsia="Book Antiqua" w:hAnsi="Book Antiqua" w:cs="Book Antiqua"/>
          <w:color w:val="000000" w:themeColor="text1"/>
        </w:rPr>
        <w:t xml:space="preserve">, medical workers should be </w:t>
      </w:r>
      <w:r w:rsidR="00241BE1" w:rsidRPr="00666FF0">
        <w:rPr>
          <w:rFonts w:ascii="Book Antiqua" w:eastAsia="Book Antiqua" w:hAnsi="Book Antiqua" w:cs="Book Antiqua"/>
          <w:color w:val="000000" w:themeColor="text1"/>
        </w:rPr>
        <w:t>alert</w:t>
      </w:r>
      <w:r w:rsidRPr="002F3946">
        <w:rPr>
          <w:rFonts w:ascii="Book Antiqua" w:eastAsia="Book Antiqua" w:hAnsi="Book Antiqua" w:cs="Book Antiqua"/>
          <w:color w:val="000000" w:themeColor="text1"/>
        </w:rPr>
        <w:t xml:space="preserve"> of the travel or contact history of the cases with </w:t>
      </w:r>
      <w:r w:rsidR="00241BE1" w:rsidRPr="002F3946">
        <w:rPr>
          <w:rFonts w:ascii="Book Antiqua" w:hAnsi="Book Antiqua" w:cs="Book Antiqua"/>
          <w:color w:val="000000" w:themeColor="text1"/>
          <w:lang w:eastAsia="zh-CN"/>
        </w:rPr>
        <w:t>similar</w:t>
      </w:r>
      <w:r w:rsidR="00C85237" w:rsidRPr="002F3946">
        <w:rPr>
          <w:rFonts w:ascii="Book Antiqua" w:hAnsi="Book Antiqua" w:cs="Book Antiqua"/>
          <w:color w:val="000000" w:themeColor="text1"/>
          <w:lang w:eastAsia="zh-CN"/>
        </w:rPr>
        <w:t xml:space="preserve"> </w:t>
      </w:r>
      <w:proofErr w:type="gramStart"/>
      <w:r w:rsidRPr="00666FF0">
        <w:rPr>
          <w:rFonts w:ascii="Book Antiqua" w:eastAsia="Book Antiqua" w:hAnsi="Book Antiqua" w:cs="Book Antiqua"/>
          <w:color w:val="000000" w:themeColor="text1"/>
        </w:rPr>
        <w:t>symptoms</w:t>
      </w:r>
      <w:r w:rsidR="00834C42" w:rsidRPr="00666FF0">
        <w:rPr>
          <w:rFonts w:ascii="Book Antiqua" w:eastAsia="Book Antiqua" w:hAnsi="Book Antiqua" w:cs="Book Antiqua"/>
          <w:color w:val="000000" w:themeColor="text1"/>
          <w:vertAlign w:val="superscript"/>
        </w:rPr>
        <w:t>[</w:t>
      </w:r>
      <w:proofErr w:type="gramEnd"/>
      <w:r w:rsidR="00865FC6" w:rsidRPr="00666FF0">
        <w:rPr>
          <w:rFonts w:ascii="Book Antiqua" w:eastAsia="Book Antiqua" w:hAnsi="Book Antiqua" w:cs="Book Antiqua"/>
          <w:color w:val="000000" w:themeColor="text1"/>
          <w:vertAlign w:val="superscript"/>
        </w:rPr>
        <w:t>26</w:t>
      </w:r>
      <w:r w:rsidR="00834C42" w:rsidRPr="00666FF0">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w:t>
      </w:r>
    </w:p>
    <w:p w14:paraId="35F052C4" w14:textId="77777777"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MPX virus is closely related to smallpox virus. Due to cross immunization, smallpox vaccination with vaccinia virus was </w:t>
      </w:r>
      <w:r w:rsidR="00241BE1" w:rsidRPr="002F3946">
        <w:rPr>
          <w:rFonts w:ascii="Book Antiqua" w:hAnsi="Book Antiqua" w:cs="Book Antiqua"/>
          <w:color w:val="000000" w:themeColor="text1"/>
          <w:lang w:eastAsia="zh-CN"/>
        </w:rPr>
        <w:t xml:space="preserve">about </w:t>
      </w:r>
      <w:r w:rsidRPr="002F3946">
        <w:rPr>
          <w:rFonts w:ascii="Book Antiqua" w:eastAsia="Book Antiqua" w:hAnsi="Book Antiqua" w:cs="Book Antiqua"/>
          <w:color w:val="000000" w:themeColor="text1"/>
        </w:rPr>
        <w:t xml:space="preserve">85% protective against </w:t>
      </w:r>
      <w:proofErr w:type="gramStart"/>
      <w:r w:rsidRPr="002F3946">
        <w:rPr>
          <w:rFonts w:ascii="Book Antiqua" w:eastAsia="Book Antiqua" w:hAnsi="Book Antiqua" w:cs="Book Antiqua"/>
          <w:color w:val="000000" w:themeColor="text1"/>
        </w:rPr>
        <w:t>MPX</w:t>
      </w:r>
      <w:r w:rsidR="00834C42" w:rsidRPr="002F3946">
        <w:rPr>
          <w:rFonts w:ascii="Book Antiqua" w:eastAsia="Book Antiqua" w:hAnsi="Book Antiqua" w:cs="Book Antiqua"/>
          <w:color w:val="000000" w:themeColor="text1"/>
          <w:vertAlign w:val="superscript"/>
        </w:rPr>
        <w:t>[</w:t>
      </w:r>
      <w:proofErr w:type="gramEnd"/>
      <w:r w:rsidR="00834C42" w:rsidRPr="002F3946">
        <w:rPr>
          <w:rFonts w:ascii="Book Antiqua" w:eastAsia="Book Antiqua" w:hAnsi="Book Antiqua" w:cs="Book Antiqua"/>
          <w:color w:val="000000" w:themeColor="text1"/>
          <w:vertAlign w:val="superscript"/>
        </w:rPr>
        <w:t>9]</w:t>
      </w:r>
      <w:r w:rsidRPr="002F3946">
        <w:rPr>
          <w:rFonts w:ascii="Book Antiqua" w:eastAsia="Book Antiqua" w:hAnsi="Book Antiqua" w:cs="Book Antiqua"/>
          <w:color w:val="000000" w:themeColor="text1"/>
        </w:rPr>
        <w:t xml:space="preserve">. </w:t>
      </w:r>
      <w:r w:rsidR="00771791" w:rsidRPr="002F3946">
        <w:rPr>
          <w:rFonts w:ascii="Book Antiqua" w:hAnsi="Book Antiqua" w:cs="Book Antiqua"/>
          <w:color w:val="000000" w:themeColor="text1"/>
          <w:lang w:eastAsia="zh-CN"/>
        </w:rPr>
        <w:t>Nevertheless</w:t>
      </w:r>
      <w:r w:rsidRPr="002F3946">
        <w:rPr>
          <w:rFonts w:ascii="Book Antiqua" w:eastAsia="Book Antiqua" w:hAnsi="Book Antiqua" w:cs="Book Antiqua"/>
          <w:color w:val="000000" w:themeColor="text1"/>
        </w:rPr>
        <w:t xml:space="preserve">, the vaccine called vaccinia contains a natural pox virus cultured in labs. Vaccinia replicates inside the recipient and sometimes </w:t>
      </w:r>
      <w:r w:rsidR="00241BE1" w:rsidRPr="002F3946">
        <w:rPr>
          <w:rFonts w:ascii="Book Antiqua" w:hAnsi="Book Antiqua" w:cs="Book Antiqua"/>
          <w:color w:val="000000" w:themeColor="text1"/>
          <w:lang w:eastAsia="zh-CN"/>
        </w:rPr>
        <w:t>induced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severe side effects, </w:t>
      </w:r>
      <w:r w:rsidR="0008028E" w:rsidRPr="00666FF0">
        <w:rPr>
          <w:rFonts w:ascii="Book Antiqua" w:hAnsi="Book Antiqua" w:cs="Book Antiqua"/>
          <w:color w:val="000000" w:themeColor="text1"/>
          <w:lang w:eastAsia="zh-CN"/>
        </w:rPr>
        <w:t>even</w:t>
      </w:r>
      <w:r w:rsidR="00C85237" w:rsidRPr="002F3946">
        <w:rPr>
          <w:rFonts w:ascii="Book Antiqua" w:hAnsi="Book Antiqua" w:cs="Book Antiqua"/>
          <w:color w:val="000000" w:themeColor="text1"/>
          <w:lang w:eastAsia="zh-CN"/>
        </w:rPr>
        <w:t xml:space="preserve"> </w:t>
      </w:r>
      <w:r w:rsidR="0008028E" w:rsidRPr="00666FF0">
        <w:rPr>
          <w:rFonts w:ascii="Book Antiqua" w:hAnsi="Book Antiqua" w:cs="Book Antiqua"/>
          <w:color w:val="000000" w:themeColor="text1"/>
          <w:lang w:eastAsia="zh-CN"/>
        </w:rPr>
        <w:t>one death</w:t>
      </w:r>
      <w:r w:rsidRPr="00666FF0">
        <w:rPr>
          <w:rFonts w:ascii="Book Antiqua" w:eastAsia="Book Antiqua" w:hAnsi="Book Antiqua" w:cs="Book Antiqua"/>
          <w:color w:val="000000" w:themeColor="text1"/>
        </w:rPr>
        <w:t xml:space="preserve"> in 1 million vaccinated </w:t>
      </w:r>
      <w:proofErr w:type="gramStart"/>
      <w:r w:rsidRPr="00666FF0">
        <w:rPr>
          <w:rFonts w:ascii="Book Antiqua" w:eastAsia="Book Antiqua" w:hAnsi="Book Antiqua" w:cs="Book Antiqua"/>
          <w:color w:val="000000" w:themeColor="text1"/>
        </w:rPr>
        <w:t>people</w:t>
      </w:r>
      <w:r w:rsidR="00834C42" w:rsidRPr="00666FF0">
        <w:rPr>
          <w:rFonts w:ascii="Book Antiqua" w:eastAsia="Book Antiqua" w:hAnsi="Book Antiqua" w:cs="Book Antiqua"/>
          <w:color w:val="000000" w:themeColor="text1"/>
          <w:vertAlign w:val="superscript"/>
        </w:rPr>
        <w:t>[</w:t>
      </w:r>
      <w:proofErr w:type="gramEnd"/>
      <w:r w:rsidR="00834C42" w:rsidRPr="00666FF0">
        <w:rPr>
          <w:rFonts w:ascii="Book Antiqua" w:eastAsia="Book Antiqua" w:hAnsi="Book Antiqua" w:cs="Book Antiqua"/>
          <w:color w:val="000000" w:themeColor="text1"/>
          <w:vertAlign w:val="superscript"/>
        </w:rPr>
        <w:t>3]</w:t>
      </w:r>
      <w:r w:rsidRPr="00666FF0">
        <w:rPr>
          <w:rFonts w:ascii="Book Antiqua" w:eastAsia="Book Antiqua" w:hAnsi="Book Antiqua" w:cs="Book Antiqua"/>
          <w:color w:val="000000" w:themeColor="text1"/>
        </w:rPr>
        <w:t>.</w:t>
      </w:r>
    </w:p>
    <w:p w14:paraId="5FA3F481" w14:textId="2EF0DEEF"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As to date no specific treatment for MPX is available. Since most cases of MPX are mild and self-limited disease, and can be treated with supportive </w:t>
      </w:r>
      <w:proofErr w:type="gramStart"/>
      <w:r w:rsidRPr="002F3946">
        <w:rPr>
          <w:rFonts w:ascii="Book Antiqua" w:eastAsia="Book Antiqua" w:hAnsi="Book Antiqua" w:cs="Book Antiqua"/>
          <w:color w:val="000000" w:themeColor="text1"/>
        </w:rPr>
        <w:t>care</w:t>
      </w:r>
      <w:r w:rsidR="00834C42" w:rsidRPr="002F3946">
        <w:rPr>
          <w:rFonts w:ascii="Book Antiqua" w:eastAsia="Book Antiqua" w:hAnsi="Book Antiqua" w:cs="Book Antiqua"/>
          <w:color w:val="000000" w:themeColor="text1"/>
          <w:vertAlign w:val="superscript"/>
        </w:rPr>
        <w:t>[</w:t>
      </w:r>
      <w:proofErr w:type="gramEnd"/>
      <w:r w:rsidR="00865FC6" w:rsidRPr="002F3946">
        <w:rPr>
          <w:rFonts w:ascii="Book Antiqua" w:eastAsia="Book Antiqua" w:hAnsi="Book Antiqua" w:cs="Book Antiqua"/>
          <w:color w:val="000000" w:themeColor="text1"/>
          <w:vertAlign w:val="superscript"/>
        </w:rPr>
        <w:t>9</w:t>
      </w:r>
      <w:r w:rsidR="00834C42"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The vaccination was key to the success of the smallpox eradication campaign.</w:t>
      </w:r>
      <w:r w:rsidR="00C834BB"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Centers for </w:t>
      </w:r>
      <w:r w:rsidR="00771791" w:rsidRPr="00666FF0">
        <w:rPr>
          <w:rFonts w:ascii="Book Antiqua" w:eastAsia="Book Antiqua" w:hAnsi="Book Antiqua" w:cs="Book Antiqua"/>
          <w:color w:val="000000" w:themeColor="text1"/>
        </w:rPr>
        <w:t xml:space="preserve">Disease Control </w:t>
      </w:r>
      <w:r w:rsidRPr="00666FF0">
        <w:rPr>
          <w:rFonts w:ascii="Book Antiqua" w:eastAsia="Book Antiqua" w:hAnsi="Book Antiqua" w:cs="Book Antiqua"/>
          <w:color w:val="000000" w:themeColor="text1"/>
        </w:rPr>
        <w:t xml:space="preserve">and </w:t>
      </w:r>
      <w:r w:rsidR="00771791" w:rsidRPr="00666FF0">
        <w:rPr>
          <w:rFonts w:ascii="Book Antiqua" w:eastAsia="Book Antiqua" w:hAnsi="Book Antiqua" w:cs="Book Antiqua"/>
          <w:color w:val="000000" w:themeColor="text1"/>
        </w:rPr>
        <w:t>Prevention</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recommends</w:t>
      </w:r>
      <w:r w:rsidR="00C85237" w:rsidRPr="002F3946">
        <w:rPr>
          <w:rFonts w:ascii="Book Antiqua" w:hAnsi="Book Antiqua" w:cs="Book Antiqua"/>
          <w:color w:val="000000" w:themeColor="text1"/>
          <w:lang w:eastAsia="zh-CN"/>
        </w:rPr>
        <w:t xml:space="preserve"> </w:t>
      </w:r>
      <w:r w:rsidR="0008028E" w:rsidRPr="00666FF0">
        <w:rPr>
          <w:rFonts w:ascii="Book Antiqua" w:hAnsi="Book Antiqua" w:cs="Book Antiqua"/>
          <w:color w:val="000000" w:themeColor="text1"/>
          <w:lang w:eastAsia="zh-CN"/>
        </w:rPr>
        <w:t>giving</w:t>
      </w:r>
      <w:r w:rsidR="002A4E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smallpox vaccine within 4 </w:t>
      </w:r>
      <w:r w:rsidR="00771791" w:rsidRPr="00666FF0">
        <w:rPr>
          <w:rFonts w:ascii="Book Antiqua" w:eastAsia="Book Antiqua" w:hAnsi="Book Antiqua" w:cs="Book Antiqua"/>
          <w:color w:val="000000" w:themeColor="text1"/>
        </w:rPr>
        <w:t>d</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of </w:t>
      </w:r>
      <w:r w:rsidRPr="00666FF0">
        <w:rPr>
          <w:rFonts w:ascii="Book Antiqua" w:eastAsia="Book Antiqua" w:hAnsi="Book Antiqua" w:cs="Book Antiqua"/>
          <w:color w:val="000000" w:themeColor="text1"/>
        </w:rPr>
        <w:lastRenderedPageBreak/>
        <w:t xml:space="preserve">exposure which may </w:t>
      </w:r>
      <w:r w:rsidR="0008028E" w:rsidRPr="00666FF0">
        <w:rPr>
          <w:rFonts w:ascii="Book Antiqua" w:eastAsia="Book Antiqua" w:hAnsi="Book Antiqua" w:cs="Book Antiqua"/>
          <w:color w:val="000000" w:themeColor="text1"/>
        </w:rPr>
        <w:t>avoid</w:t>
      </w:r>
      <w:r w:rsidRPr="00666FF0">
        <w:rPr>
          <w:rFonts w:ascii="Book Antiqua" w:eastAsia="Book Antiqua" w:hAnsi="Book Antiqua" w:cs="Book Antiqua"/>
          <w:color w:val="000000" w:themeColor="text1"/>
        </w:rPr>
        <w:t xml:space="preserve"> the MPX disease, and within 2 </w:t>
      </w:r>
      <w:proofErr w:type="spellStart"/>
      <w:r w:rsidRPr="00666FF0">
        <w:rPr>
          <w:rFonts w:ascii="Book Antiqua" w:eastAsia="Book Antiqua" w:hAnsi="Book Antiqua" w:cs="Book Antiqua"/>
          <w:color w:val="000000" w:themeColor="text1"/>
        </w:rPr>
        <w:t>wk</w:t>
      </w:r>
      <w:proofErr w:type="spellEnd"/>
      <w:r w:rsidRPr="00666FF0">
        <w:rPr>
          <w:rFonts w:ascii="Book Antiqua" w:eastAsia="Book Antiqua" w:hAnsi="Book Antiqua" w:cs="Book Antiqua"/>
          <w:color w:val="000000" w:themeColor="text1"/>
        </w:rPr>
        <w:t xml:space="preserve"> to </w:t>
      </w:r>
      <w:r w:rsidR="0008028E" w:rsidRPr="00666FF0">
        <w:rPr>
          <w:rFonts w:ascii="Book Antiqua" w:hAnsi="Book Antiqua" w:cs="Book Antiqua"/>
          <w:color w:val="000000" w:themeColor="text1"/>
          <w:lang w:eastAsia="zh-CN"/>
        </w:rPr>
        <w:t xml:space="preserve">minimize </w:t>
      </w:r>
      <w:proofErr w:type="gramStart"/>
      <w:r w:rsidRPr="002F3946">
        <w:rPr>
          <w:rFonts w:ascii="Book Antiqua" w:eastAsia="Book Antiqua" w:hAnsi="Book Antiqua" w:cs="Book Antiqua"/>
          <w:color w:val="000000" w:themeColor="text1"/>
        </w:rPr>
        <w:t>symptoms</w:t>
      </w:r>
      <w:r w:rsidR="00834C42" w:rsidRPr="002F3946">
        <w:rPr>
          <w:rFonts w:ascii="Book Antiqua" w:eastAsia="Book Antiqua" w:hAnsi="Book Antiqua" w:cs="Book Antiqua"/>
          <w:color w:val="000000" w:themeColor="text1"/>
          <w:vertAlign w:val="superscript"/>
        </w:rPr>
        <w:t>[</w:t>
      </w:r>
      <w:proofErr w:type="gramEnd"/>
      <w:r w:rsidR="00865FC6" w:rsidRPr="002F3946">
        <w:rPr>
          <w:rFonts w:ascii="Book Antiqua" w:eastAsia="Book Antiqua" w:hAnsi="Book Antiqua" w:cs="Book Antiqua"/>
          <w:color w:val="000000" w:themeColor="text1"/>
          <w:vertAlign w:val="superscript"/>
        </w:rPr>
        <w:t>9</w:t>
      </w:r>
      <w:r w:rsidR="00834C42"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xml:space="preserve">. Currently available vaccines for preexposure prophylaxis against </w:t>
      </w:r>
      <w:proofErr w:type="spellStart"/>
      <w:r w:rsidRPr="002F3946">
        <w:rPr>
          <w:rFonts w:ascii="Book Antiqua" w:eastAsia="Book Antiqua" w:hAnsi="Book Antiqua" w:cs="Book Antiqua"/>
          <w:color w:val="000000" w:themeColor="text1"/>
        </w:rPr>
        <w:t>orthopoxvirus</w:t>
      </w:r>
      <w:proofErr w:type="spellEnd"/>
      <w:r w:rsidRPr="002F3946">
        <w:rPr>
          <w:rFonts w:ascii="Book Antiqua" w:eastAsia="Book Antiqua" w:hAnsi="Book Antiqua" w:cs="Book Antiqua"/>
          <w:color w:val="000000" w:themeColor="text1"/>
        </w:rPr>
        <w:t xml:space="preserve"> infection among persons at risk include ACAM2000</w:t>
      </w:r>
      <w:r w:rsidRPr="002F3946">
        <w:rPr>
          <w:rFonts w:ascii="Book Antiqua" w:eastAsia="Book Antiqua" w:hAnsi="Book Antiqua" w:cs="Book Antiqua"/>
          <w:color w:val="000000" w:themeColor="text1"/>
          <w:vertAlign w:val="superscript"/>
        </w:rPr>
        <w:t>®</w:t>
      </w:r>
      <w:r w:rsidRPr="002F3946">
        <w:rPr>
          <w:rFonts w:ascii="Book Antiqua" w:eastAsia="Book Antiqua" w:hAnsi="Book Antiqua" w:cs="Book Antiqua"/>
          <w:color w:val="000000" w:themeColor="text1"/>
        </w:rPr>
        <w:t xml:space="preserve"> (live, replication competent vaccinia virus), JYNNEOS (live, replication incompetent vaccinia virus) in US and EU, IMVAMUNE in Canada, IMVANEX</w:t>
      </w:r>
      <w:r w:rsidR="0040576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in Europe,</w:t>
      </w:r>
      <w:r w:rsidR="002A4E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CJ-50300 in Korea, and LC16M8 in Japan. The two-d</w:t>
      </w:r>
      <w:r w:rsidR="00FE071D">
        <w:rPr>
          <w:rFonts w:ascii="Book Antiqua" w:eastAsia="Book Antiqua" w:hAnsi="Book Antiqua" w:cs="Book Antiqua"/>
          <w:color w:val="000000" w:themeColor="text1"/>
        </w:rPr>
        <w:t>ose MVA-BN JYNNEOS marked in US</w:t>
      </w:r>
      <w:r w:rsidRPr="00666FF0">
        <w:rPr>
          <w:rFonts w:ascii="Book Antiqua" w:eastAsia="Book Antiqua" w:hAnsi="Book Antiqua" w:cs="Book Antiqua"/>
          <w:color w:val="000000" w:themeColor="text1"/>
        </w:rPr>
        <w:t xml:space="preserve"> is same product of IMVANEX</w:t>
      </w:r>
      <w:r w:rsidR="00C85237"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Europe and IMVAMUNE in Canada that all manufactured by Bavarian </w:t>
      </w:r>
      <w:proofErr w:type="gramStart"/>
      <w:r w:rsidRPr="00666FF0">
        <w:rPr>
          <w:rFonts w:ascii="Book Antiqua" w:eastAsia="Book Antiqua" w:hAnsi="Book Antiqua" w:cs="Book Antiqua"/>
          <w:color w:val="000000" w:themeColor="text1"/>
        </w:rPr>
        <w:t>Nordics</w:t>
      </w:r>
      <w:r w:rsidR="004F1D50" w:rsidRPr="00666FF0">
        <w:rPr>
          <w:rFonts w:ascii="Book Antiqua" w:eastAsia="Book Antiqua" w:hAnsi="Book Antiqua" w:cs="Book Antiqua"/>
          <w:color w:val="000000" w:themeColor="text1"/>
          <w:vertAlign w:val="superscript"/>
        </w:rPr>
        <w:t>[</w:t>
      </w:r>
      <w:proofErr w:type="gramEnd"/>
      <w:r w:rsidR="004F1D50" w:rsidRPr="00666FF0">
        <w:rPr>
          <w:rFonts w:ascii="Book Antiqua" w:eastAsia="Book Antiqua" w:hAnsi="Book Antiqua" w:cs="Book Antiqua"/>
          <w:color w:val="000000" w:themeColor="text1"/>
          <w:vertAlign w:val="superscript"/>
        </w:rPr>
        <w:t>9]</w:t>
      </w:r>
      <w:r w:rsidRPr="002F3946">
        <w:rPr>
          <w:rFonts w:ascii="Book Antiqua" w:eastAsia="Book Antiqua" w:hAnsi="Book Antiqua" w:cs="Book Antiqua"/>
          <w:color w:val="000000" w:themeColor="text1"/>
        </w:rPr>
        <w:t>.</w:t>
      </w:r>
    </w:p>
    <w:p w14:paraId="2FE7E7C2" w14:textId="17B58C52" w:rsidR="0092706A" w:rsidRPr="002F3946"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Bavarian Nordic JYNNEOS smallpox (Monkeypox) vaccine is </w:t>
      </w:r>
      <w:r w:rsidR="0008028E" w:rsidRPr="002F3946">
        <w:rPr>
          <w:rFonts w:ascii="Book Antiqua" w:hAnsi="Book Antiqua" w:cs="Book Antiqua"/>
          <w:color w:val="000000" w:themeColor="text1"/>
          <w:lang w:eastAsia="zh-CN"/>
        </w:rPr>
        <w:t>established</w:t>
      </w:r>
      <w:r w:rsidR="0040576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on a live, attenuated vaccinia virus, </w:t>
      </w:r>
      <w:r w:rsidR="004F1D50" w:rsidRPr="00666FF0">
        <w:rPr>
          <w:rFonts w:ascii="Book Antiqua" w:hAnsi="Book Antiqua" w:cs="Book Antiqua"/>
          <w:color w:val="000000" w:themeColor="text1"/>
          <w:lang w:eastAsia="zh-CN"/>
        </w:rPr>
        <w:t>m</w:t>
      </w:r>
      <w:r w:rsidR="004F1D50" w:rsidRPr="00666FF0">
        <w:rPr>
          <w:rFonts w:ascii="Book Antiqua" w:eastAsia="Book Antiqua" w:hAnsi="Book Antiqua" w:cs="Book Antiqua"/>
          <w:color w:val="000000" w:themeColor="text1"/>
        </w:rPr>
        <w:t xml:space="preserve">odified </w:t>
      </w:r>
      <w:r w:rsidR="004F1D50" w:rsidRPr="002F3946">
        <w:rPr>
          <w:rFonts w:ascii="Book Antiqua" w:hAnsi="Book Antiqua" w:cs="Book Antiqua"/>
          <w:color w:val="000000" w:themeColor="text1"/>
          <w:lang w:eastAsia="zh-CN"/>
        </w:rPr>
        <w:t>v</w:t>
      </w:r>
      <w:r w:rsidRPr="002F3946">
        <w:rPr>
          <w:rFonts w:ascii="Book Antiqua" w:eastAsia="Book Antiqua" w:hAnsi="Book Antiqua" w:cs="Book Antiqua"/>
          <w:color w:val="000000" w:themeColor="text1"/>
        </w:rPr>
        <w:t xml:space="preserve">accinia </w:t>
      </w:r>
      <w:proofErr w:type="spellStart"/>
      <w:r w:rsidR="004F1D50" w:rsidRPr="002F3946">
        <w:rPr>
          <w:rFonts w:ascii="Book Antiqua" w:hAnsi="Book Antiqua" w:cs="Book Antiqua"/>
          <w:color w:val="000000" w:themeColor="text1"/>
          <w:lang w:eastAsia="zh-CN"/>
        </w:rPr>
        <w:t>a</w:t>
      </w:r>
      <w:r w:rsidRPr="002F3946">
        <w:rPr>
          <w:rFonts w:ascii="Book Antiqua" w:eastAsia="Book Antiqua" w:hAnsi="Book Antiqua" w:cs="Book Antiqua"/>
          <w:color w:val="000000" w:themeColor="text1"/>
        </w:rPr>
        <w:t>nkara</w:t>
      </w:r>
      <w:proofErr w:type="spellEnd"/>
      <w:r w:rsidRPr="002F3946">
        <w:rPr>
          <w:rFonts w:ascii="Book Antiqua" w:eastAsia="Book Antiqua" w:hAnsi="Book Antiqua" w:cs="Book Antiqua"/>
          <w:color w:val="000000" w:themeColor="text1"/>
        </w:rPr>
        <w:t xml:space="preserve"> that is cultured in </w:t>
      </w:r>
      <w:r w:rsidR="004F1D50" w:rsidRPr="002F3946">
        <w:rPr>
          <w:rFonts w:ascii="Book Antiqua" w:hAnsi="Book Antiqua" w:cs="Book Antiqua"/>
          <w:color w:val="000000" w:themeColor="text1"/>
          <w:lang w:eastAsia="zh-CN"/>
        </w:rPr>
        <w:t>c</w:t>
      </w:r>
      <w:r w:rsidR="004F1D50" w:rsidRPr="002F3946">
        <w:rPr>
          <w:rFonts w:ascii="Book Antiqua" w:eastAsia="Book Antiqua" w:hAnsi="Book Antiqua" w:cs="Book Antiqua"/>
          <w:color w:val="000000" w:themeColor="text1"/>
        </w:rPr>
        <w:t xml:space="preserve">hicken </w:t>
      </w:r>
      <w:r w:rsidR="004F1D50" w:rsidRPr="002F3946">
        <w:rPr>
          <w:rFonts w:ascii="Book Antiqua" w:hAnsi="Book Antiqua" w:cs="Book Antiqua"/>
          <w:color w:val="000000" w:themeColor="text1"/>
          <w:lang w:eastAsia="zh-CN"/>
        </w:rPr>
        <w:t>e</w:t>
      </w:r>
      <w:r w:rsidR="004F1D50" w:rsidRPr="002F3946">
        <w:rPr>
          <w:rFonts w:ascii="Book Antiqua" w:eastAsia="Book Antiqua" w:hAnsi="Book Antiqua" w:cs="Book Antiqua"/>
          <w:color w:val="000000" w:themeColor="text1"/>
        </w:rPr>
        <w:t xml:space="preserve">mbryo </w:t>
      </w:r>
      <w:r w:rsidR="004F1D50" w:rsidRPr="002F3946">
        <w:rPr>
          <w:rFonts w:ascii="Book Antiqua" w:hAnsi="Book Antiqua" w:cs="Book Antiqua"/>
          <w:color w:val="000000" w:themeColor="text1"/>
          <w:lang w:eastAsia="zh-CN"/>
        </w:rPr>
        <w:t>f</w:t>
      </w:r>
      <w:r w:rsidR="004F1D50" w:rsidRPr="002F3946">
        <w:rPr>
          <w:rFonts w:ascii="Book Antiqua" w:eastAsia="Book Antiqua" w:hAnsi="Book Antiqua" w:cs="Book Antiqua"/>
          <w:color w:val="000000" w:themeColor="text1"/>
        </w:rPr>
        <w:t xml:space="preserve">ibroblast </w:t>
      </w:r>
      <w:r w:rsidRPr="002F3946">
        <w:rPr>
          <w:rFonts w:ascii="Book Antiqua" w:eastAsia="Book Antiqua" w:hAnsi="Book Antiqua" w:cs="Book Antiqua"/>
          <w:color w:val="000000" w:themeColor="text1"/>
        </w:rPr>
        <w:t>cells and a serum-free medium, it cannot replicate in the human body, and can elicit a potent immune response. The US Food and Drug Administration</w:t>
      </w:r>
      <w:r w:rsidR="00FE071D">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(FDA) explicitly approved JYNNEOS vaccine for both smallpox and MPX in adults 18 years of age and older </w:t>
      </w:r>
      <w:r w:rsidR="0008028E" w:rsidRPr="002F3946">
        <w:rPr>
          <w:rFonts w:ascii="Book Antiqua" w:hAnsi="Book Antiqua" w:cs="Book Antiqua"/>
          <w:color w:val="000000" w:themeColor="text1"/>
          <w:lang w:eastAsia="zh-CN"/>
        </w:rPr>
        <w:t>verified</w:t>
      </w:r>
      <w:r w:rsidR="00A11B60">
        <w:rPr>
          <w:rFonts w:ascii="Book Antiqua" w:hAnsi="Book Antiqua" w:cs="Book Antiqua"/>
          <w:color w:val="000000" w:themeColor="text1"/>
          <w:lang w:eastAsia="zh-CN"/>
        </w:rPr>
        <w:t xml:space="preserve"> </w:t>
      </w:r>
      <w:r w:rsidRPr="002F3946">
        <w:rPr>
          <w:rFonts w:ascii="Book Antiqua" w:eastAsia="Book Antiqua" w:hAnsi="Book Antiqua" w:cs="Book Antiqua"/>
          <w:color w:val="000000" w:themeColor="text1"/>
        </w:rPr>
        <w:t>to be at high risk for infection.</w:t>
      </w:r>
      <w:r w:rsidR="00A11B60">
        <w:rPr>
          <w:rFonts w:ascii="Book Antiqua" w:eastAsia="Book Antiqua" w:hAnsi="Book Antiqua" w:cs="Book Antiqua"/>
          <w:color w:val="000000" w:themeColor="text1"/>
        </w:rPr>
        <w:t xml:space="preserve"> </w:t>
      </w:r>
      <w:r w:rsidRPr="002F3946">
        <w:rPr>
          <w:rFonts w:ascii="Book Antiqua" w:eastAsia="Book Antiqua" w:hAnsi="Book Antiqua" w:cs="Book Antiqua"/>
          <w:color w:val="000000" w:themeColor="text1"/>
        </w:rPr>
        <w:t xml:space="preserve">JYNNEOS cannot replicate in the human, it </w:t>
      </w:r>
      <w:r w:rsidR="0008028E" w:rsidRPr="002F3946">
        <w:rPr>
          <w:rFonts w:ascii="Book Antiqua" w:hAnsi="Book Antiqua" w:cs="Book Antiqua"/>
          <w:color w:val="000000" w:themeColor="text1"/>
          <w:lang w:eastAsia="zh-CN"/>
        </w:rPr>
        <w:t>needs</w:t>
      </w:r>
      <w:r w:rsidR="008726AE">
        <w:rPr>
          <w:rFonts w:ascii="Book Antiqua" w:hAnsi="Book Antiqua" w:cs="Book Antiqua"/>
          <w:color w:val="000000" w:themeColor="text1"/>
          <w:lang w:eastAsia="zh-CN"/>
        </w:rPr>
        <w:t xml:space="preserve"> </w:t>
      </w:r>
      <w:r w:rsidRPr="002F3946">
        <w:rPr>
          <w:rFonts w:ascii="Book Antiqua" w:eastAsia="Book Antiqua" w:hAnsi="Book Antiqua" w:cs="Book Antiqua"/>
          <w:color w:val="000000" w:themeColor="text1"/>
        </w:rPr>
        <w:t xml:space="preserve">two doses given 4 </w:t>
      </w:r>
      <w:proofErr w:type="spellStart"/>
      <w:r w:rsidRPr="002F3946">
        <w:rPr>
          <w:rFonts w:ascii="Book Antiqua" w:eastAsia="Book Antiqua" w:hAnsi="Book Antiqua" w:cs="Book Antiqua"/>
          <w:color w:val="000000" w:themeColor="text1"/>
        </w:rPr>
        <w:t>wk</w:t>
      </w:r>
      <w:proofErr w:type="spellEnd"/>
      <w:r w:rsidRPr="002F3946">
        <w:rPr>
          <w:rFonts w:ascii="Book Antiqua" w:eastAsia="Book Antiqua" w:hAnsi="Book Antiqua" w:cs="Book Antiqua"/>
          <w:color w:val="000000" w:themeColor="text1"/>
        </w:rPr>
        <w:t xml:space="preserve"> apart, it is efficient and safe in people infected with HIV or atopic </w:t>
      </w:r>
      <w:proofErr w:type="gramStart"/>
      <w:r w:rsidRPr="002F3946">
        <w:rPr>
          <w:rFonts w:ascii="Book Antiqua" w:eastAsia="Book Antiqua" w:hAnsi="Book Antiqua" w:cs="Book Antiqua"/>
          <w:color w:val="000000" w:themeColor="text1"/>
        </w:rPr>
        <w:t>dermatitis</w:t>
      </w:r>
      <w:r w:rsidR="00834C42" w:rsidRPr="002F3946">
        <w:rPr>
          <w:rFonts w:ascii="Book Antiqua" w:eastAsia="Book Antiqua" w:hAnsi="Book Antiqua" w:cs="Book Antiqua"/>
          <w:color w:val="000000" w:themeColor="text1"/>
          <w:vertAlign w:val="superscript"/>
        </w:rPr>
        <w:t>[</w:t>
      </w:r>
      <w:proofErr w:type="gramEnd"/>
      <w:r w:rsidR="00834C42" w:rsidRPr="002F3946">
        <w:rPr>
          <w:rFonts w:ascii="Book Antiqua" w:eastAsia="Book Antiqua" w:hAnsi="Book Antiqua" w:cs="Book Antiqua"/>
          <w:color w:val="000000" w:themeColor="text1"/>
          <w:vertAlign w:val="superscript"/>
        </w:rPr>
        <w:t>9]</w:t>
      </w:r>
      <w:r w:rsidRPr="002F3946">
        <w:rPr>
          <w:rFonts w:ascii="Book Antiqua" w:eastAsia="Book Antiqua" w:hAnsi="Book Antiqua" w:cs="Book Antiqua"/>
          <w:color w:val="000000" w:themeColor="text1"/>
        </w:rPr>
        <w:t xml:space="preserve">. Exactly how well </w:t>
      </w:r>
      <w:r w:rsidR="008566A0" w:rsidRPr="00A308C6">
        <w:rPr>
          <w:rFonts w:ascii="Book Antiqua" w:eastAsia="Book Antiqua" w:hAnsi="Book Antiqua" w:cs="Book Antiqua"/>
          <w:color w:val="000000" w:themeColor="text1"/>
        </w:rPr>
        <w:t xml:space="preserve">modified vaccinia virus </w:t>
      </w:r>
      <w:proofErr w:type="spellStart"/>
      <w:r w:rsidR="0040576E" w:rsidRPr="00A308C6">
        <w:rPr>
          <w:rFonts w:ascii="Book Antiqua" w:hAnsi="Book Antiqua" w:cs="Book Antiqua"/>
          <w:color w:val="000000" w:themeColor="text1"/>
          <w:lang w:eastAsia="zh-CN"/>
        </w:rPr>
        <w:t>a</w:t>
      </w:r>
      <w:r w:rsidR="0040576E" w:rsidRPr="00A308C6">
        <w:rPr>
          <w:rFonts w:ascii="Book Antiqua" w:eastAsia="Book Antiqua" w:hAnsi="Book Antiqua" w:cs="Book Antiqua"/>
          <w:color w:val="000000" w:themeColor="text1"/>
        </w:rPr>
        <w:t>nkara</w:t>
      </w:r>
      <w:proofErr w:type="spellEnd"/>
      <w:r w:rsidR="0040576E" w:rsidRPr="00666FF0">
        <w:rPr>
          <w:rFonts w:ascii="Book Antiqua" w:eastAsia="Book Antiqua" w:hAnsi="Book Antiqua" w:cs="Book Antiqua"/>
          <w:color w:val="000000" w:themeColor="text1"/>
        </w:rPr>
        <w:t xml:space="preserve"> </w:t>
      </w:r>
      <w:r w:rsidRPr="00666FF0">
        <w:rPr>
          <w:rFonts w:ascii="Book Antiqua" w:eastAsia="Book Antiqua" w:hAnsi="Book Antiqua" w:cs="Book Antiqua"/>
          <w:color w:val="000000" w:themeColor="text1"/>
        </w:rPr>
        <w:t xml:space="preserve">protects against monkeypox and for how long is </w:t>
      </w:r>
      <w:r w:rsidR="00A84044" w:rsidRPr="002F3946">
        <w:rPr>
          <w:rFonts w:ascii="Book Antiqua" w:hAnsi="Book Antiqua" w:cs="Book Antiqua"/>
          <w:color w:val="000000" w:themeColor="text1"/>
          <w:lang w:eastAsia="zh-CN"/>
        </w:rPr>
        <w:t>un</w:t>
      </w:r>
      <w:r w:rsidRPr="002F3946">
        <w:rPr>
          <w:rFonts w:ascii="Book Antiqua" w:eastAsia="Book Antiqua" w:hAnsi="Book Antiqua" w:cs="Book Antiqua"/>
          <w:color w:val="000000" w:themeColor="text1"/>
        </w:rPr>
        <w:t xml:space="preserve">known. Nor is it clear how much protection is lost by </w:t>
      </w:r>
      <w:r w:rsidR="00A84044" w:rsidRPr="002F3946">
        <w:rPr>
          <w:rFonts w:ascii="Book Antiqua" w:hAnsi="Book Antiqua" w:cs="Book Antiqua"/>
          <w:color w:val="000000" w:themeColor="text1"/>
          <w:lang w:eastAsia="zh-CN"/>
        </w:rPr>
        <w:t>administering only</w:t>
      </w:r>
      <w:r w:rsidRPr="002F3946">
        <w:rPr>
          <w:rFonts w:ascii="Book Antiqua" w:eastAsia="Book Antiqua" w:hAnsi="Book Antiqua" w:cs="Book Antiqua"/>
          <w:color w:val="000000" w:themeColor="text1"/>
        </w:rPr>
        <w:t xml:space="preserve"> a single dose rather than the </w:t>
      </w:r>
      <w:r w:rsidR="0008028E" w:rsidRPr="002F3946">
        <w:rPr>
          <w:rFonts w:ascii="Book Antiqua" w:hAnsi="Book Antiqua" w:cs="Book Antiqua"/>
          <w:color w:val="000000" w:themeColor="text1"/>
          <w:lang w:eastAsia="zh-CN"/>
        </w:rPr>
        <w:t>suggested</w:t>
      </w:r>
      <w:r w:rsidR="00C834BB"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two doses, </w:t>
      </w:r>
      <w:r w:rsidR="00A84044" w:rsidRPr="00666FF0">
        <w:rPr>
          <w:rFonts w:ascii="Book Antiqua" w:hAnsi="Book Antiqua" w:cs="Book Antiqua"/>
          <w:color w:val="000000" w:themeColor="text1"/>
          <w:lang w:eastAsia="zh-CN"/>
        </w:rPr>
        <w:t xml:space="preserve">because </w:t>
      </w:r>
      <w:r w:rsidRPr="00666FF0">
        <w:rPr>
          <w:rFonts w:ascii="Book Antiqua" w:eastAsia="Book Antiqua" w:hAnsi="Book Antiqua" w:cs="Book Antiqua"/>
          <w:color w:val="000000" w:themeColor="text1"/>
        </w:rPr>
        <w:t xml:space="preserve">some </w:t>
      </w:r>
      <w:r w:rsidR="00A84044" w:rsidRPr="002F3946">
        <w:rPr>
          <w:rFonts w:ascii="Book Antiqua" w:hAnsi="Book Antiqua" w:cs="Book Antiqua"/>
          <w:color w:val="000000" w:themeColor="text1"/>
          <w:lang w:eastAsia="zh-CN"/>
        </w:rPr>
        <w:t>regions</w:t>
      </w:r>
      <w:r w:rsidR="00C834BB"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are </w:t>
      </w:r>
      <w:r w:rsidR="00A84044" w:rsidRPr="00666FF0">
        <w:rPr>
          <w:rFonts w:ascii="Book Antiqua" w:hAnsi="Book Antiqua" w:cs="Book Antiqua"/>
          <w:color w:val="000000" w:themeColor="text1"/>
          <w:lang w:eastAsia="zh-CN"/>
        </w:rPr>
        <w:t>short of vaccine</w:t>
      </w:r>
      <w:r w:rsidRPr="00666FF0">
        <w:rPr>
          <w:rFonts w:ascii="Book Antiqua" w:eastAsia="Book Antiqua" w:hAnsi="Book Antiqua" w:cs="Book Antiqua"/>
          <w:color w:val="000000" w:themeColor="text1"/>
        </w:rPr>
        <w:t xml:space="preserve"> supply, or how much protection a vaccine given after exposure can </w:t>
      </w:r>
      <w:proofErr w:type="gramStart"/>
      <w:r w:rsidR="0008028E" w:rsidRPr="002F3946">
        <w:rPr>
          <w:rFonts w:ascii="Book Antiqua" w:hAnsi="Book Antiqua" w:cs="Book Antiqua"/>
          <w:color w:val="000000" w:themeColor="text1"/>
          <w:lang w:eastAsia="zh-CN"/>
        </w:rPr>
        <w:t>provide</w:t>
      </w:r>
      <w:r w:rsidR="00834C42" w:rsidRPr="002F3946">
        <w:rPr>
          <w:rFonts w:ascii="Book Antiqua" w:eastAsia="Book Antiqua" w:hAnsi="Book Antiqua" w:cs="Book Antiqua"/>
          <w:color w:val="000000" w:themeColor="text1"/>
          <w:vertAlign w:val="superscript"/>
        </w:rPr>
        <w:t>[</w:t>
      </w:r>
      <w:proofErr w:type="gramEnd"/>
      <w:r w:rsidR="00834C42" w:rsidRPr="002F3946">
        <w:rPr>
          <w:rFonts w:ascii="Book Antiqua" w:eastAsia="Book Antiqua" w:hAnsi="Book Antiqua" w:cs="Book Antiqua"/>
          <w:color w:val="000000" w:themeColor="text1"/>
          <w:vertAlign w:val="superscript"/>
        </w:rPr>
        <w:t>9]</w:t>
      </w:r>
      <w:r w:rsidRPr="002F3946">
        <w:rPr>
          <w:rFonts w:ascii="Book Antiqua" w:eastAsia="Book Antiqua" w:hAnsi="Book Antiqua" w:cs="Book Antiqua"/>
          <w:color w:val="000000" w:themeColor="text1"/>
        </w:rPr>
        <w:t>.</w:t>
      </w:r>
    </w:p>
    <w:p w14:paraId="6EB2D0B8" w14:textId="77777777" w:rsidR="0092706A" w:rsidRPr="00666FF0" w:rsidRDefault="00AD6E15" w:rsidP="002F3946">
      <w:pPr>
        <w:adjustRightInd w:val="0"/>
        <w:snapToGrid w:val="0"/>
        <w:spacing w:line="360" w:lineRule="auto"/>
        <w:ind w:firstLineChars="100" w:firstLine="240"/>
        <w:jc w:val="both"/>
        <w:rPr>
          <w:rFonts w:ascii="Book Antiqua" w:hAnsi="Book Antiqua"/>
          <w:color w:val="000000" w:themeColor="text1"/>
        </w:rPr>
      </w:pPr>
      <w:r w:rsidRPr="002F3946">
        <w:rPr>
          <w:rFonts w:ascii="Book Antiqua" w:eastAsia="Book Antiqua" w:hAnsi="Book Antiqua" w:cs="Book Antiqua"/>
          <w:color w:val="000000" w:themeColor="text1"/>
        </w:rPr>
        <w:t xml:space="preserve">The ACAM2000 vaccine is licensed by the US FDA for smallpox and </w:t>
      </w:r>
      <w:r w:rsidR="00A84044" w:rsidRPr="002F3946">
        <w:rPr>
          <w:rFonts w:ascii="Book Antiqua" w:eastAsia="Book Antiqua" w:hAnsi="Book Antiqua" w:cs="Book Antiqua"/>
          <w:color w:val="000000" w:themeColor="text1"/>
        </w:rPr>
        <w:t>permitted</w:t>
      </w:r>
      <w:r w:rsidR="00C834BB" w:rsidRPr="002F3946">
        <w:rPr>
          <w:rFonts w:ascii="Book Antiqua" w:hAnsi="Book Antiqua" w:cs="Book Antiqua"/>
          <w:color w:val="000000" w:themeColor="text1"/>
          <w:lang w:eastAsia="zh-CN"/>
        </w:rPr>
        <w:t xml:space="preserve"> </w:t>
      </w:r>
      <w:r w:rsidR="00A84044" w:rsidRPr="00666FF0">
        <w:rPr>
          <w:rFonts w:ascii="Book Antiqua" w:hAnsi="Book Antiqua" w:cs="Book Antiqua"/>
          <w:color w:val="000000" w:themeColor="text1"/>
          <w:lang w:eastAsia="zh-CN"/>
        </w:rPr>
        <w:t xml:space="preserve">to prevent </w:t>
      </w:r>
      <w:r w:rsidRPr="00666FF0">
        <w:rPr>
          <w:rFonts w:ascii="Book Antiqua" w:eastAsia="Book Antiqua" w:hAnsi="Book Antiqua" w:cs="Book Antiqua"/>
          <w:color w:val="000000" w:themeColor="text1"/>
        </w:rPr>
        <w:t>MPX on an expanded access basis (“compassionate use” for an investigational drug use). ACAM2000, or LC16M8, is live, competent vaccinia virus</w:t>
      </w:r>
      <w:r w:rsidR="009B67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and can replicated in immunocompromised patients, thereby cause adverse side effects that </w:t>
      </w:r>
      <w:r w:rsidR="004F1D50" w:rsidRPr="00666FF0">
        <w:rPr>
          <w:rFonts w:ascii="Book Antiqua" w:hAnsi="Book Antiqua" w:cs="Book Antiqua"/>
          <w:color w:val="000000" w:themeColor="text1"/>
          <w:lang w:eastAsia="zh-CN"/>
        </w:rPr>
        <w:t>stimulates</w:t>
      </w:r>
      <w:r w:rsidR="009B678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developing new vaccines like JYNNEOS.</w:t>
      </w:r>
    </w:p>
    <w:p w14:paraId="5CFE1B7A" w14:textId="77777777" w:rsidR="0092706A" w:rsidRPr="00666FF0" w:rsidRDefault="00AD6E15" w:rsidP="002F3946">
      <w:pPr>
        <w:adjustRightInd w:val="0"/>
        <w:snapToGrid w:val="0"/>
        <w:spacing w:line="360" w:lineRule="auto"/>
        <w:ind w:firstLineChars="100" w:firstLine="240"/>
        <w:jc w:val="both"/>
        <w:rPr>
          <w:rFonts w:ascii="Book Antiqua" w:hAnsi="Book Antiqua"/>
          <w:color w:val="000000" w:themeColor="text1"/>
        </w:rPr>
      </w:pPr>
      <w:r w:rsidRPr="00666FF0">
        <w:rPr>
          <w:rFonts w:ascii="Book Antiqua" w:eastAsia="Book Antiqua" w:hAnsi="Book Antiqua" w:cs="Book Antiqua"/>
          <w:color w:val="000000" w:themeColor="text1"/>
        </w:rPr>
        <w:t>Antivirals (</w:t>
      </w:r>
      <w:r w:rsidR="0006356D" w:rsidRPr="002F3946">
        <w:rPr>
          <w:rFonts w:ascii="Book Antiqua" w:eastAsia="Book Antiqua" w:hAnsi="Book Antiqua" w:cs="Book Antiqua"/>
          <w:i/>
          <w:iCs/>
          <w:color w:val="000000" w:themeColor="text1"/>
        </w:rPr>
        <w:t>e.g.</w:t>
      </w:r>
      <w:r w:rsidRPr="002F3946">
        <w:rPr>
          <w:rFonts w:ascii="Book Antiqua" w:eastAsia="Book Antiqua" w:hAnsi="Book Antiqua" w:cs="Book Antiqua"/>
          <w:color w:val="000000" w:themeColor="text1"/>
        </w:rPr>
        <w:t xml:space="preserve"> tecovirimat, </w:t>
      </w:r>
      <w:proofErr w:type="spellStart"/>
      <w:r w:rsidRPr="002F3946">
        <w:rPr>
          <w:rFonts w:ascii="Book Antiqua" w:eastAsia="Book Antiqua" w:hAnsi="Book Antiqua" w:cs="Book Antiqua"/>
          <w:color w:val="000000" w:themeColor="text1"/>
        </w:rPr>
        <w:t>brincidofovir</w:t>
      </w:r>
      <w:proofErr w:type="spellEnd"/>
      <w:r w:rsidRPr="002F3946">
        <w:rPr>
          <w:rFonts w:ascii="Book Antiqua" w:eastAsia="Book Antiqua" w:hAnsi="Book Antiqua" w:cs="Book Antiqua"/>
          <w:color w:val="000000" w:themeColor="text1"/>
        </w:rPr>
        <w:t xml:space="preserve">, cidofovir) and vaccinia immune globulin intravenous are </w:t>
      </w:r>
      <w:r w:rsidR="00A96225" w:rsidRPr="002F3946">
        <w:rPr>
          <w:rFonts w:ascii="Book Antiqua" w:hAnsi="Book Antiqua" w:cs="Book Antiqua"/>
          <w:color w:val="000000" w:themeColor="text1"/>
          <w:lang w:eastAsia="zh-CN"/>
        </w:rPr>
        <w:t>indicated to use</w:t>
      </w:r>
      <w:r w:rsidR="0040576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in severe disease, immunocompromised patients, pediatrics, pregnant and breastfeeding women, complicated lesions, and lesions </w:t>
      </w:r>
      <w:r w:rsidR="00771791" w:rsidRPr="00666FF0">
        <w:rPr>
          <w:rFonts w:ascii="Book Antiqua" w:hAnsi="Book Antiqua" w:cs="Book Antiqua"/>
          <w:color w:val="000000" w:themeColor="text1"/>
          <w:lang w:eastAsia="zh-CN"/>
        </w:rPr>
        <w:t>around</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the mouth, eyes, and </w:t>
      </w:r>
      <w:proofErr w:type="gramStart"/>
      <w:r w:rsidRPr="00666FF0">
        <w:rPr>
          <w:rFonts w:ascii="Book Antiqua" w:eastAsia="Book Antiqua" w:hAnsi="Book Antiqua" w:cs="Book Antiqua"/>
          <w:color w:val="000000" w:themeColor="text1"/>
        </w:rPr>
        <w:t>genitals</w:t>
      </w:r>
      <w:r w:rsidR="00834C42" w:rsidRPr="00666FF0">
        <w:rPr>
          <w:rFonts w:ascii="Book Antiqua" w:eastAsia="Book Antiqua" w:hAnsi="Book Antiqua" w:cs="Book Antiqua"/>
          <w:color w:val="000000" w:themeColor="text1"/>
          <w:vertAlign w:val="superscript"/>
        </w:rPr>
        <w:t>[</w:t>
      </w:r>
      <w:proofErr w:type="gramEnd"/>
      <w:r w:rsidR="00834C42" w:rsidRPr="00666FF0">
        <w:rPr>
          <w:rFonts w:ascii="Book Antiqua" w:eastAsia="Book Antiqua" w:hAnsi="Book Antiqua" w:cs="Book Antiqua"/>
          <w:color w:val="000000" w:themeColor="text1"/>
          <w:vertAlign w:val="superscript"/>
        </w:rPr>
        <w:t>23]</w:t>
      </w:r>
      <w:r w:rsidRPr="00666FF0">
        <w:rPr>
          <w:rFonts w:ascii="Book Antiqua" w:eastAsia="Book Antiqua" w:hAnsi="Book Antiqua" w:cs="Book Antiqua"/>
          <w:color w:val="000000" w:themeColor="text1"/>
        </w:rPr>
        <w:t>. Tecovirimat</w:t>
      </w:r>
      <w:r w:rsidR="00C700CF" w:rsidRPr="002F3946">
        <w:rPr>
          <w:rFonts w:ascii="Book Antiqua" w:eastAsia="Book Antiqua" w:hAnsi="Book Antiqua" w:cs="Book Antiqua"/>
          <w:color w:val="000000" w:themeColor="text1"/>
        </w:rPr>
        <w:t>,</w:t>
      </w:r>
      <w:r w:rsidR="005A7B28" w:rsidRPr="002F3946">
        <w:rPr>
          <w:rFonts w:ascii="Book Antiqua" w:hAnsi="Book Antiqua" w:cs="Book Antiqua"/>
          <w:color w:val="000000" w:themeColor="text1"/>
          <w:lang w:eastAsia="zh-CN"/>
        </w:rPr>
        <w:t xml:space="preserve"> </w:t>
      </w:r>
      <w:r w:rsidR="0006356D" w:rsidRPr="00666FF0">
        <w:rPr>
          <w:rFonts w:ascii="Book Antiqua" w:eastAsia="Book Antiqua" w:hAnsi="Book Antiqua" w:cs="Book Antiqua"/>
          <w:color w:val="000000" w:themeColor="text1"/>
        </w:rPr>
        <w:t xml:space="preserve">in </w:t>
      </w:r>
      <w:r w:rsidR="00C700CF" w:rsidRPr="00666FF0">
        <w:rPr>
          <w:rFonts w:ascii="Book Antiqua" w:eastAsia="Book Antiqua" w:hAnsi="Book Antiqua" w:cs="Book Antiqua"/>
          <w:color w:val="000000" w:themeColor="text1"/>
        </w:rPr>
        <w:t>2018</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became the first ever approved by </w:t>
      </w:r>
      <w:r w:rsidR="00C700CF" w:rsidRPr="00666FF0">
        <w:rPr>
          <w:rFonts w:ascii="Book Antiqua" w:eastAsia="Book Antiqua" w:hAnsi="Book Antiqua" w:cs="Book Antiqua"/>
          <w:color w:val="000000" w:themeColor="text1"/>
        </w:rPr>
        <w:t>FDA</w:t>
      </w:r>
      <w:r w:rsidR="0040576E" w:rsidRPr="002F3946">
        <w:rPr>
          <w:rFonts w:ascii="Book Antiqua" w:hAnsi="Book Antiqua" w:cs="Book Antiqua"/>
          <w:color w:val="000000" w:themeColor="text1"/>
          <w:lang w:eastAsia="zh-CN"/>
        </w:rPr>
        <w:t xml:space="preserve"> </w:t>
      </w:r>
      <w:r w:rsidR="0006356D" w:rsidRPr="00666FF0">
        <w:rPr>
          <w:rFonts w:ascii="Book Antiqua" w:eastAsia="Book Antiqua" w:hAnsi="Book Antiqua" w:cs="Book Antiqua"/>
          <w:color w:val="000000" w:themeColor="text1"/>
        </w:rPr>
        <w:t xml:space="preserve">to treat </w:t>
      </w:r>
      <w:r w:rsidR="00C700CF" w:rsidRPr="00666FF0">
        <w:rPr>
          <w:rFonts w:ascii="Book Antiqua" w:eastAsia="Book Antiqua" w:hAnsi="Book Antiqua" w:cs="Book Antiqua"/>
          <w:color w:val="000000" w:themeColor="text1"/>
        </w:rPr>
        <w:t>smallpox</w:t>
      </w:r>
      <w:r w:rsidR="0040576E"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after it proved safe in human trials and effective in animals </w:t>
      </w:r>
      <w:r w:rsidR="00A96225" w:rsidRPr="00666FF0">
        <w:rPr>
          <w:rFonts w:ascii="Book Antiqua" w:hAnsi="Book Antiqua" w:cs="Book Antiqua"/>
          <w:color w:val="000000" w:themeColor="text1"/>
          <w:lang w:eastAsia="zh-CN"/>
        </w:rPr>
        <w:lastRenderedPageBreak/>
        <w:t>administered</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closely related viruses.</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FDA approved Smallpox antivirals tecovirimat to treat </w:t>
      </w:r>
      <w:proofErr w:type="gramStart"/>
      <w:r w:rsidRPr="00666FF0">
        <w:rPr>
          <w:rFonts w:ascii="Book Antiqua" w:eastAsia="Book Antiqua" w:hAnsi="Book Antiqua" w:cs="Book Antiqua"/>
          <w:color w:val="000000" w:themeColor="text1"/>
        </w:rPr>
        <w:t>MPX</w:t>
      </w:r>
      <w:r w:rsidR="00834C42" w:rsidRPr="00666FF0">
        <w:rPr>
          <w:rFonts w:ascii="Book Antiqua" w:eastAsia="Book Antiqua" w:hAnsi="Book Antiqua" w:cs="Book Antiqua"/>
          <w:color w:val="000000" w:themeColor="text1"/>
          <w:vertAlign w:val="superscript"/>
        </w:rPr>
        <w:t>[</w:t>
      </w:r>
      <w:proofErr w:type="gramEnd"/>
      <w:r w:rsidR="00834C42" w:rsidRPr="00666FF0">
        <w:rPr>
          <w:rFonts w:ascii="Book Antiqua" w:eastAsia="Book Antiqua" w:hAnsi="Book Antiqua" w:cs="Book Antiqua"/>
          <w:color w:val="000000" w:themeColor="text1"/>
          <w:vertAlign w:val="superscript"/>
        </w:rPr>
        <w:t>9]</w:t>
      </w:r>
      <w:r w:rsidRPr="00666FF0">
        <w:rPr>
          <w:rFonts w:ascii="Book Antiqua" w:eastAsia="Book Antiqua" w:hAnsi="Book Antiqua" w:cs="Book Antiqua"/>
          <w:color w:val="000000" w:themeColor="text1"/>
        </w:rPr>
        <w:t xml:space="preserve">. One patient </w:t>
      </w:r>
      <w:r w:rsidR="00A96225" w:rsidRPr="002F3946">
        <w:rPr>
          <w:rFonts w:ascii="Book Antiqua" w:hAnsi="Book Antiqua" w:cs="Book Antiqua"/>
          <w:color w:val="000000" w:themeColor="text1"/>
          <w:lang w:eastAsia="zh-CN"/>
        </w:rPr>
        <w:t>had</w:t>
      </w:r>
      <w:r w:rsidR="003606B6" w:rsidRPr="002F3946">
        <w:rPr>
          <w:rFonts w:ascii="Book Antiqua" w:hAnsi="Book Antiqua" w:cs="Book Antiqua"/>
          <w:color w:val="000000" w:themeColor="text1"/>
          <w:lang w:eastAsia="zh-CN"/>
        </w:rPr>
        <w:t xml:space="preserve"> </w:t>
      </w:r>
      <w:r w:rsidR="00D71020" w:rsidRPr="002F3946">
        <w:rPr>
          <w:rFonts w:ascii="Book Antiqua" w:hAnsi="Book Antiqua" w:cs="Book Antiqua"/>
          <w:color w:val="000000" w:themeColor="text1"/>
          <w:lang w:eastAsia="zh-CN"/>
        </w:rPr>
        <w:t>taken</w:t>
      </w:r>
      <w:r w:rsidR="003606B6" w:rsidRPr="002F3946">
        <w:rPr>
          <w:rFonts w:ascii="Book Antiqua" w:hAnsi="Book Antiqua" w:cs="Book Antiqua"/>
          <w:color w:val="000000" w:themeColor="text1"/>
          <w:lang w:eastAsia="zh-CN"/>
        </w:rPr>
        <w:t xml:space="preserve"> </w:t>
      </w:r>
      <w:r w:rsidR="00D71020" w:rsidRPr="002F3946">
        <w:rPr>
          <w:rFonts w:ascii="Book Antiqua" w:hAnsi="Book Antiqua" w:cs="Book Antiqua"/>
          <w:color w:val="000000" w:themeColor="text1"/>
          <w:lang w:eastAsia="zh-CN"/>
        </w:rPr>
        <w:t>600</w:t>
      </w:r>
      <w:r w:rsidR="003606B6" w:rsidRPr="002F3946">
        <w:rPr>
          <w:rFonts w:ascii="Book Antiqua" w:hAnsi="Book Antiqua" w:cs="Book Antiqua"/>
          <w:color w:val="000000" w:themeColor="text1"/>
          <w:lang w:eastAsia="zh-CN"/>
        </w:rPr>
        <w:t xml:space="preserve"> </w:t>
      </w:r>
      <w:r w:rsidR="00D71020" w:rsidRPr="002F3946">
        <w:rPr>
          <w:rFonts w:ascii="Book Antiqua" w:hAnsi="Book Antiqua" w:cs="Book Antiqua"/>
          <w:color w:val="000000" w:themeColor="text1"/>
          <w:lang w:eastAsia="zh-CN"/>
        </w:rPr>
        <w:t xml:space="preserve">mg </w:t>
      </w:r>
      <w:r w:rsidRPr="002F3946">
        <w:rPr>
          <w:rFonts w:ascii="Book Antiqua" w:eastAsia="Book Antiqua" w:hAnsi="Book Antiqua" w:cs="Book Antiqua"/>
          <w:color w:val="000000" w:themeColor="text1"/>
        </w:rPr>
        <w:t>tecovirimat</w:t>
      </w:r>
      <w:r w:rsidR="00C834BB" w:rsidRPr="002F3946">
        <w:rPr>
          <w:rFonts w:ascii="Book Antiqua" w:hAnsi="Book Antiqua" w:cs="Book Antiqua"/>
          <w:color w:val="000000" w:themeColor="text1"/>
          <w:lang w:eastAsia="zh-CN"/>
        </w:rPr>
        <w:t xml:space="preserve"> </w:t>
      </w:r>
      <w:r w:rsidR="00D71020" w:rsidRPr="00666FF0">
        <w:rPr>
          <w:rFonts w:ascii="Book Antiqua" w:hAnsi="Book Antiqua" w:cs="Book Antiqua"/>
          <w:color w:val="000000" w:themeColor="text1"/>
          <w:lang w:eastAsia="zh-CN"/>
        </w:rPr>
        <w:t>orally</w:t>
      </w:r>
      <w:r w:rsidRPr="00666FF0">
        <w:rPr>
          <w:rFonts w:ascii="Book Antiqua" w:eastAsia="Book Antiqua" w:hAnsi="Book Antiqua" w:cs="Book Antiqua"/>
          <w:color w:val="000000" w:themeColor="text1"/>
        </w:rPr>
        <w:t xml:space="preserve"> twice </w:t>
      </w:r>
      <w:r w:rsidR="00D71020" w:rsidRPr="00666FF0">
        <w:rPr>
          <w:rFonts w:ascii="Book Antiqua" w:hAnsi="Book Antiqua" w:cs="Book Antiqua"/>
          <w:color w:val="000000" w:themeColor="text1"/>
          <w:lang w:eastAsia="zh-CN"/>
        </w:rPr>
        <w:t>per day</w:t>
      </w:r>
      <w:r w:rsidR="00C834BB"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for 2 </w:t>
      </w:r>
      <w:proofErr w:type="spellStart"/>
      <w:r w:rsidRPr="00666FF0">
        <w:rPr>
          <w:rFonts w:ascii="Book Antiqua" w:eastAsia="Book Antiqua" w:hAnsi="Book Antiqua" w:cs="Book Antiqua"/>
          <w:color w:val="000000" w:themeColor="text1"/>
        </w:rPr>
        <w:t>wk</w:t>
      </w:r>
      <w:proofErr w:type="spellEnd"/>
      <w:r w:rsidR="00C834BB" w:rsidRPr="002F3946">
        <w:rPr>
          <w:rFonts w:ascii="Book Antiqua" w:hAnsi="Book Antiqua" w:cs="Book Antiqua"/>
          <w:color w:val="000000" w:themeColor="text1"/>
          <w:lang w:eastAsia="zh-CN"/>
        </w:rPr>
        <w:t xml:space="preserve"> </w:t>
      </w:r>
      <w:r w:rsidR="00D71020" w:rsidRPr="00666FF0">
        <w:rPr>
          <w:rFonts w:ascii="Book Antiqua" w:hAnsi="Book Antiqua" w:cs="Book Antiqua"/>
          <w:color w:val="000000" w:themeColor="text1"/>
          <w:lang w:eastAsia="zh-CN"/>
        </w:rPr>
        <w:t>and was hospitalized</w:t>
      </w:r>
      <w:r w:rsidR="00C834BB" w:rsidRPr="002F3946">
        <w:rPr>
          <w:rFonts w:ascii="Book Antiqua" w:hAnsi="Book Antiqua" w:cs="Book Antiqua"/>
          <w:color w:val="000000" w:themeColor="text1"/>
          <w:lang w:eastAsia="zh-CN"/>
        </w:rPr>
        <w:t xml:space="preserve"> </w:t>
      </w:r>
      <w:r w:rsidR="00D71020" w:rsidRPr="00666FF0">
        <w:rPr>
          <w:rFonts w:ascii="Book Antiqua" w:hAnsi="Book Antiqua" w:cs="Book Antiqua"/>
          <w:color w:val="000000" w:themeColor="text1"/>
          <w:lang w:eastAsia="zh-CN"/>
        </w:rPr>
        <w:t xml:space="preserve">for 10 </w:t>
      </w:r>
      <w:r w:rsidR="00771791" w:rsidRPr="00666FF0">
        <w:rPr>
          <w:rFonts w:ascii="Book Antiqua" w:hAnsi="Book Antiqua" w:cs="Book Antiqua"/>
          <w:color w:val="000000" w:themeColor="text1"/>
          <w:lang w:eastAsia="zh-CN"/>
        </w:rPr>
        <w:t>d</w:t>
      </w:r>
      <w:r w:rsidR="00C834BB" w:rsidRPr="002F3946">
        <w:rPr>
          <w:rFonts w:ascii="Book Antiqua" w:hAnsi="Book Antiqua" w:cs="Book Antiqua"/>
          <w:color w:val="000000" w:themeColor="text1"/>
          <w:lang w:eastAsia="zh-CN"/>
        </w:rPr>
        <w:t xml:space="preserve"> </w:t>
      </w:r>
      <w:r w:rsidR="00D71020" w:rsidRPr="00666FF0">
        <w:rPr>
          <w:rFonts w:ascii="Book Antiqua" w:hAnsi="Book Antiqua" w:cs="Book Antiqua"/>
          <w:color w:val="000000" w:themeColor="text1"/>
          <w:lang w:eastAsia="zh-CN"/>
        </w:rPr>
        <w:t xml:space="preserve">with </w:t>
      </w:r>
      <w:r w:rsidRPr="00666FF0">
        <w:rPr>
          <w:rFonts w:ascii="Book Antiqua" w:eastAsia="Book Antiqua" w:hAnsi="Book Antiqua" w:cs="Book Antiqua"/>
          <w:color w:val="000000" w:themeColor="text1"/>
        </w:rPr>
        <w:t>no adverse effects</w:t>
      </w:r>
      <w:r w:rsidR="00C834BB" w:rsidRPr="002F3946">
        <w:rPr>
          <w:rFonts w:ascii="Book Antiqua" w:hAnsi="Book Antiqua" w:cs="Book Antiqua"/>
          <w:color w:val="000000" w:themeColor="text1"/>
          <w:lang w:eastAsia="zh-CN"/>
        </w:rPr>
        <w:t xml:space="preserve"> </w:t>
      </w:r>
      <w:r w:rsidR="00D71020" w:rsidRPr="00666FF0">
        <w:rPr>
          <w:rFonts w:ascii="Book Antiqua" w:hAnsi="Book Antiqua" w:cs="Book Antiqua"/>
          <w:color w:val="000000" w:themeColor="text1"/>
          <w:lang w:eastAsia="zh-CN"/>
        </w:rPr>
        <w:t>except</w:t>
      </w:r>
      <w:r w:rsidR="005A7B28" w:rsidRPr="002F3946">
        <w:rPr>
          <w:rFonts w:ascii="Book Antiqua" w:hAnsi="Book Antiqua" w:cs="Book Antiqua"/>
          <w:color w:val="000000" w:themeColor="text1"/>
          <w:lang w:eastAsia="zh-CN"/>
        </w:rPr>
        <w:t xml:space="preserve"> </w:t>
      </w:r>
      <w:r w:rsidRPr="00666FF0">
        <w:rPr>
          <w:rFonts w:ascii="Book Antiqua" w:eastAsia="Book Antiqua" w:hAnsi="Book Antiqua" w:cs="Book Antiqua"/>
          <w:color w:val="000000" w:themeColor="text1"/>
        </w:rPr>
        <w:t xml:space="preserve">a shorter </w:t>
      </w:r>
      <w:r w:rsidR="00A96225" w:rsidRPr="00666FF0">
        <w:rPr>
          <w:rFonts w:ascii="Book Antiqua" w:eastAsia="Book Antiqua" w:hAnsi="Book Antiqua" w:cs="Book Antiqua"/>
          <w:color w:val="000000" w:themeColor="text1"/>
        </w:rPr>
        <w:t>time</w:t>
      </w:r>
      <w:r w:rsidRPr="00666FF0">
        <w:rPr>
          <w:rFonts w:ascii="Book Antiqua" w:eastAsia="Book Antiqua" w:hAnsi="Book Antiqua" w:cs="Book Antiqua"/>
          <w:color w:val="000000" w:themeColor="text1"/>
        </w:rPr>
        <w:t xml:space="preserve"> of viral </w:t>
      </w:r>
      <w:proofErr w:type="gramStart"/>
      <w:r w:rsidRPr="00666FF0">
        <w:rPr>
          <w:rFonts w:ascii="Book Antiqua" w:eastAsia="Book Antiqua" w:hAnsi="Book Antiqua" w:cs="Book Antiqua"/>
          <w:color w:val="000000" w:themeColor="text1"/>
        </w:rPr>
        <w:t>shedding</w:t>
      </w:r>
      <w:r w:rsidR="00834C42" w:rsidRPr="002F3946">
        <w:rPr>
          <w:rFonts w:ascii="Book Antiqua" w:eastAsia="Book Antiqua" w:hAnsi="Book Antiqua" w:cs="Book Antiqua"/>
          <w:color w:val="000000" w:themeColor="text1"/>
          <w:vertAlign w:val="superscript"/>
        </w:rPr>
        <w:t>[</w:t>
      </w:r>
      <w:proofErr w:type="gramEnd"/>
      <w:r w:rsidR="00834C42" w:rsidRPr="002F3946">
        <w:rPr>
          <w:rFonts w:ascii="Book Antiqua" w:eastAsia="Book Antiqua" w:hAnsi="Book Antiqua" w:cs="Book Antiqua"/>
          <w:color w:val="000000" w:themeColor="text1"/>
          <w:vertAlign w:val="superscript"/>
        </w:rPr>
        <w:t>25]</w:t>
      </w:r>
      <w:r w:rsidR="00A96225" w:rsidRPr="002F3946">
        <w:rPr>
          <w:rFonts w:ascii="Book Antiqua" w:hAnsi="Book Antiqua" w:cs="Book Antiqua"/>
          <w:color w:val="000000" w:themeColor="text1"/>
          <w:lang w:eastAsia="zh-CN"/>
        </w:rPr>
        <w:t xml:space="preserve">. </w:t>
      </w:r>
      <w:r w:rsidRPr="002F3946">
        <w:rPr>
          <w:rFonts w:ascii="Book Antiqua" w:eastAsia="Book Antiqua" w:hAnsi="Book Antiqua" w:cs="Book Antiqua"/>
          <w:color w:val="000000" w:themeColor="text1"/>
        </w:rPr>
        <w:t xml:space="preserve">In 2021, FDA approved a second drug for smallpox, </w:t>
      </w:r>
      <w:proofErr w:type="spellStart"/>
      <w:r w:rsidRPr="002F3946">
        <w:rPr>
          <w:rFonts w:ascii="Book Antiqua" w:eastAsia="Book Antiqua" w:hAnsi="Book Antiqua" w:cs="Book Antiqua"/>
          <w:color w:val="000000" w:themeColor="text1"/>
        </w:rPr>
        <w:t>brincidofovir</w:t>
      </w:r>
      <w:proofErr w:type="spellEnd"/>
      <w:r w:rsidRPr="002F3946">
        <w:rPr>
          <w:rFonts w:ascii="Book Antiqua" w:eastAsia="Book Antiqua" w:hAnsi="Book Antiqua" w:cs="Book Antiqua"/>
          <w:color w:val="000000" w:themeColor="text1"/>
        </w:rPr>
        <w:t xml:space="preserve">, although it showed promising results against the virus in animal </w:t>
      </w:r>
      <w:proofErr w:type="gramStart"/>
      <w:r w:rsidRPr="002F3946">
        <w:rPr>
          <w:rFonts w:ascii="Book Antiqua" w:eastAsia="Book Antiqua" w:hAnsi="Book Antiqua" w:cs="Book Antiqua"/>
          <w:color w:val="000000" w:themeColor="text1"/>
        </w:rPr>
        <w:t>studies</w:t>
      </w:r>
      <w:r w:rsidR="00834C42" w:rsidRPr="002F3946">
        <w:rPr>
          <w:rFonts w:ascii="Book Antiqua" w:eastAsia="Book Antiqua" w:hAnsi="Book Antiqua" w:cs="Book Antiqua"/>
          <w:color w:val="000000" w:themeColor="text1"/>
          <w:vertAlign w:val="superscript"/>
        </w:rPr>
        <w:t>[</w:t>
      </w:r>
      <w:proofErr w:type="gramEnd"/>
      <w:r w:rsidR="00834C42" w:rsidRPr="002F3946">
        <w:rPr>
          <w:rFonts w:ascii="Book Antiqua" w:eastAsia="Book Antiqua" w:hAnsi="Book Antiqua" w:cs="Book Antiqua"/>
          <w:color w:val="000000" w:themeColor="text1"/>
          <w:vertAlign w:val="superscript"/>
        </w:rPr>
        <w:t>25]</w:t>
      </w:r>
      <w:r w:rsidRPr="002F3946">
        <w:rPr>
          <w:rFonts w:ascii="Book Antiqua" w:eastAsia="Book Antiqua" w:hAnsi="Book Antiqua" w:cs="Book Antiqua"/>
          <w:color w:val="000000" w:themeColor="text1"/>
        </w:rPr>
        <w:t xml:space="preserve">, three patients </w:t>
      </w:r>
      <w:r w:rsidR="00A96225" w:rsidRPr="002F3946">
        <w:rPr>
          <w:rFonts w:ascii="Book Antiqua" w:hAnsi="Book Antiqua" w:cs="Book Antiqua"/>
          <w:color w:val="000000" w:themeColor="text1"/>
          <w:lang w:eastAsia="zh-CN"/>
        </w:rPr>
        <w:t>had</w:t>
      </w:r>
      <w:r w:rsidR="00D71020" w:rsidRPr="002F3946">
        <w:rPr>
          <w:rFonts w:ascii="Book Antiqua" w:hAnsi="Book Antiqua" w:cs="Book Antiqua"/>
          <w:color w:val="000000" w:themeColor="text1"/>
          <w:lang w:eastAsia="zh-CN"/>
        </w:rPr>
        <w:t xml:space="preserve"> 200</w:t>
      </w:r>
      <w:r w:rsidR="003606B6" w:rsidRPr="002F3946">
        <w:rPr>
          <w:rFonts w:ascii="Book Antiqua" w:hAnsi="Book Antiqua" w:cs="Book Antiqua"/>
          <w:color w:val="000000" w:themeColor="text1"/>
          <w:lang w:eastAsia="zh-CN"/>
        </w:rPr>
        <w:t xml:space="preserve"> </w:t>
      </w:r>
      <w:r w:rsidR="00D71020" w:rsidRPr="002F3946">
        <w:rPr>
          <w:rFonts w:ascii="Book Antiqua" w:hAnsi="Book Antiqua" w:cs="Book Antiqua"/>
          <w:color w:val="000000" w:themeColor="text1"/>
          <w:lang w:eastAsia="zh-CN"/>
        </w:rPr>
        <w:t>mg</w:t>
      </w:r>
      <w:r w:rsidR="003606B6" w:rsidRPr="002F3946">
        <w:rPr>
          <w:rFonts w:ascii="Book Antiqua" w:hAnsi="Book Antiqua" w:cs="Book Antiqua"/>
          <w:color w:val="000000" w:themeColor="text1"/>
          <w:lang w:eastAsia="zh-CN"/>
        </w:rPr>
        <w:t xml:space="preserve"> </w:t>
      </w:r>
      <w:proofErr w:type="spellStart"/>
      <w:r w:rsidRPr="002F3946">
        <w:rPr>
          <w:rFonts w:ascii="Book Antiqua" w:eastAsia="Book Antiqua" w:hAnsi="Book Antiqua" w:cs="Book Antiqua"/>
          <w:color w:val="000000" w:themeColor="text1"/>
        </w:rPr>
        <w:t>brincidofovir</w:t>
      </w:r>
      <w:proofErr w:type="spellEnd"/>
      <w:r w:rsidR="00D71020" w:rsidRPr="002F3946">
        <w:rPr>
          <w:rFonts w:ascii="Book Antiqua" w:hAnsi="Book Antiqua" w:cs="Book Antiqua"/>
          <w:color w:val="000000" w:themeColor="text1"/>
          <w:lang w:eastAsia="zh-CN"/>
        </w:rPr>
        <w:t xml:space="preserve"> per week </w:t>
      </w:r>
      <w:r w:rsidRPr="002F3946">
        <w:rPr>
          <w:rFonts w:ascii="Book Antiqua" w:eastAsia="Book Antiqua" w:hAnsi="Book Antiqua" w:cs="Book Antiqua"/>
          <w:color w:val="000000" w:themeColor="text1"/>
        </w:rPr>
        <w:t xml:space="preserve">orally, all </w:t>
      </w:r>
      <w:r w:rsidR="00D71020" w:rsidRPr="002F3946">
        <w:rPr>
          <w:rFonts w:ascii="Book Antiqua" w:hAnsi="Book Antiqua" w:cs="Book Antiqua"/>
          <w:color w:val="000000" w:themeColor="text1"/>
          <w:lang w:eastAsia="zh-CN"/>
        </w:rPr>
        <w:t xml:space="preserve">of them had </w:t>
      </w:r>
      <w:r w:rsidRPr="002F3946">
        <w:rPr>
          <w:rFonts w:ascii="Book Antiqua" w:eastAsia="Book Antiqua" w:hAnsi="Book Antiqua" w:cs="Book Antiqua"/>
          <w:color w:val="000000" w:themeColor="text1"/>
        </w:rPr>
        <w:t xml:space="preserve">elevated liver enzymes </w:t>
      </w:r>
      <w:r w:rsidR="00D71020" w:rsidRPr="002F3946">
        <w:rPr>
          <w:rFonts w:ascii="Book Antiqua" w:hAnsi="Book Antiqua" w:cs="Book Antiqua"/>
          <w:color w:val="000000" w:themeColor="text1"/>
          <w:lang w:eastAsia="zh-CN"/>
        </w:rPr>
        <w:t>leading to stop this treatment</w:t>
      </w:r>
      <w:r w:rsidR="00834C42" w:rsidRPr="002F3946">
        <w:rPr>
          <w:rFonts w:ascii="Book Antiqua" w:eastAsia="Book Antiqua" w:hAnsi="Book Antiqua" w:cs="Book Antiqua"/>
          <w:color w:val="000000" w:themeColor="text1"/>
          <w:vertAlign w:val="superscript"/>
        </w:rPr>
        <w:t>[25]</w:t>
      </w:r>
      <w:r w:rsidRPr="002F3946">
        <w:rPr>
          <w:rFonts w:ascii="Book Antiqua" w:eastAsia="Book Antiqua" w:hAnsi="Book Antiqua" w:cs="Book Antiqua"/>
          <w:color w:val="000000" w:themeColor="text1"/>
        </w:rPr>
        <w:t>.</w:t>
      </w:r>
      <w:r w:rsidR="00C834BB" w:rsidRPr="002F3946">
        <w:rPr>
          <w:rFonts w:ascii="Book Antiqua" w:hAnsi="Book Antiqua" w:cs="Book Antiqua"/>
          <w:color w:val="000000" w:themeColor="text1"/>
          <w:lang w:eastAsia="zh-CN"/>
        </w:rPr>
        <w:t xml:space="preserve"> </w:t>
      </w:r>
      <w:proofErr w:type="spellStart"/>
      <w:r w:rsidRPr="00666FF0">
        <w:rPr>
          <w:rFonts w:ascii="Book Antiqua" w:eastAsia="Book Antiqua" w:hAnsi="Book Antiqua" w:cs="Book Antiqua"/>
          <w:color w:val="000000" w:themeColor="text1"/>
        </w:rPr>
        <w:t>Brincidofovir</w:t>
      </w:r>
      <w:proofErr w:type="spellEnd"/>
      <w:r w:rsidRPr="00666FF0">
        <w:rPr>
          <w:rFonts w:ascii="Book Antiqua" w:eastAsia="Book Antiqua" w:hAnsi="Book Antiqua" w:cs="Book Antiqua"/>
          <w:color w:val="000000" w:themeColor="text1"/>
        </w:rPr>
        <w:t xml:space="preserve"> shows a better clinical effect than tecovirimat based on the limited data.</w:t>
      </w:r>
    </w:p>
    <w:p w14:paraId="1B71023F" w14:textId="77777777" w:rsidR="00A77B3E" w:rsidRPr="00666FF0" w:rsidRDefault="00A77B3E" w:rsidP="002F3946">
      <w:pPr>
        <w:adjustRightInd w:val="0"/>
        <w:snapToGrid w:val="0"/>
        <w:spacing w:line="360" w:lineRule="auto"/>
        <w:jc w:val="both"/>
        <w:rPr>
          <w:rFonts w:ascii="Book Antiqua" w:hAnsi="Book Antiqua"/>
          <w:color w:val="000000" w:themeColor="text1"/>
        </w:rPr>
      </w:pPr>
    </w:p>
    <w:p w14:paraId="596FE614" w14:textId="77777777" w:rsidR="00A77B3E" w:rsidRPr="002F3946" w:rsidRDefault="00AD6E15" w:rsidP="002F3946">
      <w:pPr>
        <w:adjustRightInd w:val="0"/>
        <w:snapToGrid w:val="0"/>
        <w:spacing w:line="360" w:lineRule="auto"/>
        <w:jc w:val="both"/>
        <w:rPr>
          <w:rFonts w:ascii="Book Antiqua" w:hAnsi="Book Antiqua"/>
          <w:color w:val="000000" w:themeColor="text1"/>
          <w:u w:val="single"/>
        </w:rPr>
      </w:pPr>
      <w:r w:rsidRPr="002F3946">
        <w:rPr>
          <w:rFonts w:ascii="Book Antiqua" w:eastAsia="Book Antiqua" w:hAnsi="Book Antiqua" w:cs="Book Antiqua"/>
          <w:b/>
          <w:caps/>
          <w:color w:val="000000" w:themeColor="text1"/>
          <w:u w:val="single"/>
        </w:rPr>
        <w:t>CONCLUSION</w:t>
      </w:r>
    </w:p>
    <w:p w14:paraId="34DA7A23" w14:textId="3F22A46D"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The World Health Organization called the current MPX outbreak a Public Health Emergency of International Concern on</w:t>
      </w:r>
      <w:r w:rsidR="00946682" w:rsidRPr="00946682">
        <w:rPr>
          <w:rFonts w:ascii="Book Antiqua" w:eastAsia="Book Antiqua" w:hAnsi="Book Antiqua" w:cs="Book Antiqua"/>
          <w:color w:val="000000" w:themeColor="text1"/>
        </w:rPr>
        <w:t xml:space="preserve"> </w:t>
      </w:r>
      <w:r w:rsidR="00946682" w:rsidRPr="002F3946">
        <w:rPr>
          <w:rFonts w:ascii="Book Antiqua" w:eastAsia="Book Antiqua" w:hAnsi="Book Antiqua" w:cs="Book Antiqua"/>
          <w:color w:val="000000" w:themeColor="text1"/>
        </w:rPr>
        <w:t>July</w:t>
      </w:r>
      <w:r w:rsidRPr="002F3946">
        <w:rPr>
          <w:rFonts w:ascii="Book Antiqua" w:eastAsia="Book Antiqua" w:hAnsi="Book Antiqua" w:cs="Book Antiqua"/>
          <w:color w:val="000000" w:themeColor="text1"/>
        </w:rPr>
        <w:t xml:space="preserve"> 23, 2022. Cases of MPX continue to rise rapidly with improved surveillance, access to diagnosis, and continuing spreading of infection globally. JYNNEOS is the only FDA-approved non-replicating smallpox and monkeypox vaccine with less side </w:t>
      </w:r>
      <w:r w:rsidR="00771791" w:rsidRPr="002F3946">
        <w:rPr>
          <w:rFonts w:ascii="Book Antiqua" w:eastAsia="Book Antiqua" w:hAnsi="Book Antiqua" w:cs="Book Antiqua"/>
          <w:color w:val="000000" w:themeColor="text1"/>
        </w:rPr>
        <w:t>effects</w:t>
      </w:r>
      <w:r w:rsidRPr="002F3946">
        <w:rPr>
          <w:rFonts w:ascii="Book Antiqua" w:eastAsia="Book Antiqua" w:hAnsi="Book Antiqua" w:cs="Book Antiqua"/>
          <w:color w:val="000000" w:themeColor="text1"/>
        </w:rPr>
        <w:t xml:space="preserve">. MPX has a much less serious threat of a massive global pandemic than </w:t>
      </w:r>
      <w:r w:rsidR="001A2048" w:rsidRPr="002F3946">
        <w:rPr>
          <w:rFonts w:ascii="Book Antiqua" w:eastAsia="Book Antiqua" w:hAnsi="Book Antiqua" w:cs="Book Antiqua"/>
          <w:color w:val="000000" w:themeColor="text1"/>
        </w:rPr>
        <w:t>COVID</w:t>
      </w:r>
      <w:r w:rsidRPr="002F3946">
        <w:rPr>
          <w:rFonts w:ascii="Book Antiqua" w:eastAsia="Book Antiqua" w:hAnsi="Book Antiqua" w:cs="Book Antiqua"/>
          <w:color w:val="000000" w:themeColor="text1"/>
        </w:rPr>
        <w:t xml:space="preserve">-19. As MPX outbreaks is primarily contained in adult men, it should be manageable, and will be controlled by </w:t>
      </w:r>
      <w:r w:rsidR="004F1D50" w:rsidRPr="002F3946">
        <w:rPr>
          <w:rFonts w:ascii="Book Antiqua" w:hAnsi="Book Antiqua" w:cs="Book Antiqua"/>
          <w:color w:val="000000" w:themeColor="text1"/>
          <w:lang w:eastAsia="zh-CN"/>
        </w:rPr>
        <w:t>e</w:t>
      </w:r>
      <w:r w:rsidR="004F1D50" w:rsidRPr="002F3946">
        <w:rPr>
          <w:rFonts w:ascii="Book Antiqua" w:eastAsia="Book Antiqua" w:hAnsi="Book Antiqua" w:cs="Book Antiqua"/>
          <w:color w:val="000000" w:themeColor="text1"/>
        </w:rPr>
        <w:t>ducation</w:t>
      </w:r>
      <w:r w:rsidRPr="002F3946">
        <w:rPr>
          <w:rFonts w:ascii="Book Antiqua" w:eastAsia="Book Antiqua" w:hAnsi="Book Antiqua" w:cs="Book Antiqua"/>
          <w:color w:val="000000" w:themeColor="text1"/>
        </w:rPr>
        <w:t xml:space="preserve">, MPX surveillance, diligent monitoring, vaccination, and </w:t>
      </w:r>
      <w:proofErr w:type="spellStart"/>
      <w:r w:rsidRPr="002F3946">
        <w:rPr>
          <w:rFonts w:ascii="Book Antiqua" w:eastAsia="Book Antiqua" w:hAnsi="Book Antiqua" w:cs="Book Antiqua"/>
          <w:color w:val="000000" w:themeColor="text1"/>
        </w:rPr>
        <w:t>crossborder</w:t>
      </w:r>
      <w:proofErr w:type="spellEnd"/>
      <w:r w:rsidRPr="002F3946">
        <w:rPr>
          <w:rFonts w:ascii="Book Antiqua" w:eastAsia="Book Antiqua" w:hAnsi="Book Antiqua" w:cs="Book Antiqua"/>
          <w:color w:val="000000" w:themeColor="text1"/>
        </w:rPr>
        <w:t xml:space="preserve"> collaborations with international sectors.</w:t>
      </w:r>
    </w:p>
    <w:p w14:paraId="3C8C67A2"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7170804C" w14:textId="77777777" w:rsidR="00381D00"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REFERENCES</w:t>
      </w:r>
    </w:p>
    <w:p w14:paraId="03F6EAA2"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 </w:t>
      </w:r>
      <w:r w:rsidRPr="002F3946">
        <w:rPr>
          <w:rFonts w:ascii="Book Antiqua" w:hAnsi="Book Antiqua"/>
          <w:b/>
          <w:bCs/>
          <w:color w:val="000000" w:themeColor="text1"/>
        </w:rPr>
        <w:t>Walter K</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Malani</w:t>
      </w:r>
      <w:proofErr w:type="spellEnd"/>
      <w:r w:rsidRPr="002F3946">
        <w:rPr>
          <w:rFonts w:ascii="Book Antiqua" w:hAnsi="Book Antiqua"/>
          <w:color w:val="000000" w:themeColor="text1"/>
        </w:rPr>
        <w:t xml:space="preserve"> PN. What Is Monkeypox? </w:t>
      </w:r>
      <w:r w:rsidRPr="002F3946">
        <w:rPr>
          <w:rFonts w:ascii="Book Antiqua" w:hAnsi="Book Antiqua"/>
          <w:i/>
          <w:iCs/>
          <w:color w:val="000000" w:themeColor="text1"/>
        </w:rPr>
        <w:t>JAMA</w:t>
      </w:r>
      <w:r w:rsidRPr="002F3946">
        <w:rPr>
          <w:rFonts w:ascii="Book Antiqua" w:hAnsi="Book Antiqua"/>
          <w:color w:val="000000" w:themeColor="text1"/>
        </w:rPr>
        <w:t xml:space="preserve"> 2022; </w:t>
      </w:r>
      <w:r w:rsidRPr="002F3946">
        <w:rPr>
          <w:rFonts w:ascii="Book Antiqua" w:hAnsi="Book Antiqua"/>
          <w:b/>
          <w:bCs/>
          <w:color w:val="000000" w:themeColor="text1"/>
        </w:rPr>
        <w:t>328</w:t>
      </w:r>
      <w:r w:rsidRPr="002F3946">
        <w:rPr>
          <w:rFonts w:ascii="Book Antiqua" w:hAnsi="Book Antiqua"/>
          <w:color w:val="000000" w:themeColor="text1"/>
        </w:rPr>
        <w:t>: 222 [PMID: 35679066 DOI: 10.1001/jama.2022.10259]</w:t>
      </w:r>
    </w:p>
    <w:p w14:paraId="3294089E"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 </w:t>
      </w:r>
      <w:proofErr w:type="spellStart"/>
      <w:r w:rsidRPr="002F3946">
        <w:rPr>
          <w:rFonts w:ascii="Book Antiqua" w:hAnsi="Book Antiqua"/>
          <w:b/>
          <w:bCs/>
          <w:color w:val="000000" w:themeColor="text1"/>
        </w:rPr>
        <w:t>Uwishema</w:t>
      </w:r>
      <w:proofErr w:type="spellEnd"/>
      <w:r w:rsidRPr="002F3946">
        <w:rPr>
          <w:rFonts w:ascii="Book Antiqua" w:hAnsi="Book Antiqua"/>
          <w:b/>
          <w:bCs/>
          <w:color w:val="000000" w:themeColor="text1"/>
        </w:rPr>
        <w:t xml:space="preserve"> O</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Adekunbi</w:t>
      </w:r>
      <w:proofErr w:type="spellEnd"/>
      <w:r w:rsidRPr="002F3946">
        <w:rPr>
          <w:rFonts w:ascii="Book Antiqua" w:hAnsi="Book Antiqua"/>
          <w:color w:val="000000" w:themeColor="text1"/>
        </w:rPr>
        <w:t xml:space="preserve"> O, </w:t>
      </w:r>
      <w:proofErr w:type="spellStart"/>
      <w:r w:rsidRPr="002F3946">
        <w:rPr>
          <w:rFonts w:ascii="Book Antiqua" w:hAnsi="Book Antiqua"/>
          <w:color w:val="000000" w:themeColor="text1"/>
        </w:rPr>
        <w:t>Peñamante</w:t>
      </w:r>
      <w:proofErr w:type="spellEnd"/>
      <w:r w:rsidRPr="002F3946">
        <w:rPr>
          <w:rFonts w:ascii="Book Antiqua" w:hAnsi="Book Antiqua"/>
          <w:color w:val="000000" w:themeColor="text1"/>
        </w:rPr>
        <w:t xml:space="preserve"> CA, Bekele BK, Khoury C, </w:t>
      </w:r>
      <w:proofErr w:type="spellStart"/>
      <w:r w:rsidRPr="002F3946">
        <w:rPr>
          <w:rFonts w:ascii="Book Antiqua" w:hAnsi="Book Antiqua"/>
          <w:color w:val="000000" w:themeColor="text1"/>
        </w:rPr>
        <w:t>Mhanna</w:t>
      </w:r>
      <w:proofErr w:type="spellEnd"/>
      <w:r w:rsidRPr="002F3946">
        <w:rPr>
          <w:rFonts w:ascii="Book Antiqua" w:hAnsi="Book Antiqua"/>
          <w:color w:val="000000" w:themeColor="text1"/>
        </w:rPr>
        <w:t xml:space="preserve"> M, Nicholas A, </w:t>
      </w:r>
      <w:proofErr w:type="spellStart"/>
      <w:r w:rsidRPr="002F3946">
        <w:rPr>
          <w:rFonts w:ascii="Book Antiqua" w:hAnsi="Book Antiqua"/>
          <w:color w:val="000000" w:themeColor="text1"/>
        </w:rPr>
        <w:t>Adanur</w:t>
      </w:r>
      <w:proofErr w:type="spellEnd"/>
      <w:r w:rsidRPr="002F3946">
        <w:rPr>
          <w:rFonts w:ascii="Book Antiqua" w:hAnsi="Book Antiqua"/>
          <w:color w:val="000000" w:themeColor="text1"/>
        </w:rPr>
        <w:t xml:space="preserve"> I, Dost B, </w:t>
      </w:r>
      <w:proofErr w:type="spellStart"/>
      <w:r w:rsidRPr="002F3946">
        <w:rPr>
          <w:rFonts w:ascii="Book Antiqua" w:hAnsi="Book Antiqua"/>
          <w:color w:val="000000" w:themeColor="text1"/>
        </w:rPr>
        <w:t>Onyeaka</w:t>
      </w:r>
      <w:proofErr w:type="spellEnd"/>
      <w:r w:rsidRPr="002F3946">
        <w:rPr>
          <w:rFonts w:ascii="Book Antiqua" w:hAnsi="Book Antiqua"/>
          <w:color w:val="000000" w:themeColor="text1"/>
        </w:rPr>
        <w:t xml:space="preserve"> H. The burden of monkeypox virus amidst the Covid-19 pandemic in Africa: A double battle for Africa. </w:t>
      </w:r>
      <w:r w:rsidRPr="002F3946">
        <w:rPr>
          <w:rFonts w:ascii="Book Antiqua" w:hAnsi="Book Antiqua"/>
          <w:i/>
          <w:iCs/>
          <w:color w:val="000000" w:themeColor="text1"/>
        </w:rPr>
        <w:t>Ann Med Surg (</w:t>
      </w:r>
      <w:proofErr w:type="spellStart"/>
      <w:r w:rsidRPr="002F3946">
        <w:rPr>
          <w:rFonts w:ascii="Book Antiqua" w:hAnsi="Book Antiqua"/>
          <w:i/>
          <w:iCs/>
          <w:color w:val="000000" w:themeColor="text1"/>
        </w:rPr>
        <w:t>Lond</w:t>
      </w:r>
      <w:proofErr w:type="spellEnd"/>
      <w:r w:rsidRPr="002F3946">
        <w:rPr>
          <w:rFonts w:ascii="Book Antiqua" w:hAnsi="Book Antiqua"/>
          <w:i/>
          <w:iCs/>
          <w:color w:val="000000" w:themeColor="text1"/>
        </w:rPr>
        <w:t>)</w:t>
      </w:r>
      <w:r w:rsidRPr="002F3946">
        <w:rPr>
          <w:rFonts w:ascii="Book Antiqua" w:hAnsi="Book Antiqua"/>
          <w:color w:val="000000" w:themeColor="text1"/>
        </w:rPr>
        <w:t xml:space="preserve"> 2022; </w:t>
      </w:r>
      <w:r w:rsidRPr="002F3946">
        <w:rPr>
          <w:rFonts w:ascii="Book Antiqua" w:hAnsi="Book Antiqua"/>
          <w:b/>
          <w:bCs/>
          <w:color w:val="000000" w:themeColor="text1"/>
        </w:rPr>
        <w:t>80</w:t>
      </w:r>
      <w:r w:rsidRPr="002F3946">
        <w:rPr>
          <w:rFonts w:ascii="Book Antiqua" w:hAnsi="Book Antiqua"/>
          <w:color w:val="000000" w:themeColor="text1"/>
        </w:rPr>
        <w:t>: 104197 [PMID: 35855873 DOI: 10.1016/j.amsu.2022.104197]</w:t>
      </w:r>
    </w:p>
    <w:p w14:paraId="741B5EFA"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3 </w:t>
      </w:r>
      <w:proofErr w:type="spellStart"/>
      <w:r w:rsidRPr="002F3946">
        <w:rPr>
          <w:rFonts w:ascii="Book Antiqua" w:hAnsi="Book Antiqua"/>
          <w:b/>
          <w:bCs/>
          <w:color w:val="000000" w:themeColor="text1"/>
        </w:rPr>
        <w:t>Mahase</w:t>
      </w:r>
      <w:proofErr w:type="spellEnd"/>
      <w:r w:rsidRPr="002F3946">
        <w:rPr>
          <w:rFonts w:ascii="Book Antiqua" w:hAnsi="Book Antiqua"/>
          <w:b/>
          <w:bCs/>
          <w:color w:val="000000" w:themeColor="text1"/>
        </w:rPr>
        <w:t xml:space="preserve"> E</w:t>
      </w:r>
      <w:r w:rsidRPr="002F3946">
        <w:rPr>
          <w:rFonts w:ascii="Book Antiqua" w:hAnsi="Book Antiqua"/>
          <w:color w:val="000000" w:themeColor="text1"/>
        </w:rPr>
        <w:t xml:space="preserve">. Monkeypox: What do we know about the outbreaks in Europe and North America? </w:t>
      </w:r>
      <w:r w:rsidRPr="002F3946">
        <w:rPr>
          <w:rFonts w:ascii="Book Antiqua" w:hAnsi="Book Antiqua"/>
          <w:i/>
          <w:iCs/>
          <w:color w:val="000000" w:themeColor="text1"/>
        </w:rPr>
        <w:t>BMJ</w:t>
      </w:r>
      <w:r w:rsidRPr="002F3946">
        <w:rPr>
          <w:rFonts w:ascii="Book Antiqua" w:hAnsi="Book Antiqua"/>
          <w:color w:val="000000" w:themeColor="text1"/>
        </w:rPr>
        <w:t xml:space="preserve"> 2022; </w:t>
      </w:r>
      <w:r w:rsidRPr="002F3946">
        <w:rPr>
          <w:rFonts w:ascii="Book Antiqua" w:hAnsi="Book Antiqua"/>
          <w:b/>
          <w:bCs/>
          <w:color w:val="000000" w:themeColor="text1"/>
        </w:rPr>
        <w:t>377</w:t>
      </w:r>
      <w:r w:rsidRPr="002F3946">
        <w:rPr>
          <w:rFonts w:ascii="Book Antiqua" w:hAnsi="Book Antiqua"/>
          <w:color w:val="000000" w:themeColor="text1"/>
        </w:rPr>
        <w:t>: o1274 [PMID: 35595274 DOI: 10.1136/bmj.o1274]</w:t>
      </w:r>
    </w:p>
    <w:p w14:paraId="591784E5" w14:textId="6510C6C2"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lastRenderedPageBreak/>
        <w:t xml:space="preserve">4 </w:t>
      </w:r>
      <w:r w:rsidRPr="002F3946">
        <w:rPr>
          <w:rFonts w:ascii="Book Antiqua" w:hAnsi="Book Antiqua"/>
          <w:b/>
          <w:bCs/>
          <w:color w:val="000000" w:themeColor="text1"/>
        </w:rPr>
        <w:t>Leung B</w:t>
      </w:r>
      <w:r w:rsidRPr="002F3946">
        <w:rPr>
          <w:rFonts w:ascii="Book Antiqua" w:hAnsi="Book Antiqua"/>
          <w:color w:val="000000" w:themeColor="text1"/>
        </w:rPr>
        <w:t xml:space="preserve">. More than 35,000 cases of monkeypox reported worldwide. China Daily. 18 Aug 2022. </w:t>
      </w:r>
      <w:r w:rsidR="00A93239" w:rsidRPr="002F3946">
        <w:rPr>
          <w:rFonts w:ascii="Book Antiqua" w:hAnsi="Book Antiqua"/>
          <w:color w:val="000000" w:themeColor="text1"/>
        </w:rPr>
        <w:t>[cited 26 Aug 2022].</w:t>
      </w:r>
      <w:r w:rsidR="00BB7AEF">
        <w:rPr>
          <w:rFonts w:ascii="Book Antiqua" w:hAnsi="Book Antiqua"/>
          <w:color w:val="000000" w:themeColor="text1"/>
        </w:rPr>
        <w:t xml:space="preserve"> </w:t>
      </w:r>
      <w:r w:rsidRPr="002F3946">
        <w:rPr>
          <w:rFonts w:ascii="Book Antiqua" w:hAnsi="Book Antiqua"/>
          <w:color w:val="000000" w:themeColor="text1"/>
        </w:rPr>
        <w:t xml:space="preserve">Available from: </w:t>
      </w:r>
      <w:r w:rsidR="00A93239" w:rsidRPr="002F3946">
        <w:rPr>
          <w:rStyle w:val="aa"/>
          <w:rFonts w:ascii="Book Antiqua" w:hAnsi="Book Antiqua"/>
          <w:color w:val="000000" w:themeColor="text1"/>
          <w:u w:val="none"/>
        </w:rPr>
        <w:t>https://global.chinadaily.com.cn/a/202208/18/WS62fd7b84a310fd2b29e72d0f.html</w:t>
      </w:r>
    </w:p>
    <w:p w14:paraId="76522A91"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5 </w:t>
      </w:r>
      <w:r w:rsidRPr="002F3946">
        <w:rPr>
          <w:rFonts w:ascii="Book Antiqua" w:hAnsi="Book Antiqua"/>
          <w:b/>
          <w:bCs/>
          <w:color w:val="000000" w:themeColor="text1"/>
        </w:rPr>
        <w:t>Rao AK</w:t>
      </w:r>
      <w:r w:rsidRPr="002F3946">
        <w:rPr>
          <w:rFonts w:ascii="Book Antiqua" w:hAnsi="Book Antiqua"/>
          <w:color w:val="000000" w:themeColor="text1"/>
        </w:rPr>
        <w:t xml:space="preserve">, Schulte J, Chen TH, Hughes CM, Davidson W, Neff JM, Markarian M, </w:t>
      </w:r>
      <w:proofErr w:type="spellStart"/>
      <w:r w:rsidRPr="002F3946">
        <w:rPr>
          <w:rFonts w:ascii="Book Antiqua" w:hAnsi="Book Antiqua"/>
          <w:color w:val="000000" w:themeColor="text1"/>
        </w:rPr>
        <w:t>Delea</w:t>
      </w:r>
      <w:proofErr w:type="spellEnd"/>
      <w:r w:rsidRPr="002F3946">
        <w:rPr>
          <w:rFonts w:ascii="Book Antiqua" w:hAnsi="Book Antiqua"/>
          <w:color w:val="000000" w:themeColor="text1"/>
        </w:rPr>
        <w:t xml:space="preserve"> KC, Wada S, Liddell A, Alexander S, Sunshine B, Huang P, </w:t>
      </w:r>
      <w:proofErr w:type="spellStart"/>
      <w:r w:rsidRPr="002F3946">
        <w:rPr>
          <w:rFonts w:ascii="Book Antiqua" w:hAnsi="Book Antiqua"/>
          <w:color w:val="000000" w:themeColor="text1"/>
        </w:rPr>
        <w:t>Honza</w:t>
      </w:r>
      <w:proofErr w:type="spellEnd"/>
      <w:r w:rsidRPr="002F3946">
        <w:rPr>
          <w:rFonts w:ascii="Book Antiqua" w:hAnsi="Book Antiqua"/>
          <w:color w:val="000000" w:themeColor="text1"/>
        </w:rPr>
        <w:t xml:space="preserve"> HT, Rey A, Monroe B, Doty J, Christensen B, Delaney L, Massey J, </w:t>
      </w:r>
      <w:proofErr w:type="spellStart"/>
      <w:r w:rsidRPr="002F3946">
        <w:rPr>
          <w:rFonts w:ascii="Book Antiqua" w:hAnsi="Book Antiqua"/>
          <w:color w:val="000000" w:themeColor="text1"/>
        </w:rPr>
        <w:t>Waltenburg</w:t>
      </w:r>
      <w:proofErr w:type="spellEnd"/>
      <w:r w:rsidRPr="002F3946">
        <w:rPr>
          <w:rFonts w:ascii="Book Antiqua" w:hAnsi="Book Antiqua"/>
          <w:color w:val="000000" w:themeColor="text1"/>
        </w:rPr>
        <w:t xml:space="preserve"> M, </w:t>
      </w:r>
      <w:proofErr w:type="spellStart"/>
      <w:r w:rsidRPr="002F3946">
        <w:rPr>
          <w:rFonts w:ascii="Book Antiqua" w:hAnsi="Book Antiqua"/>
          <w:color w:val="000000" w:themeColor="text1"/>
        </w:rPr>
        <w:t>Schrodt</w:t>
      </w:r>
      <w:proofErr w:type="spellEnd"/>
      <w:r w:rsidRPr="002F3946">
        <w:rPr>
          <w:rFonts w:ascii="Book Antiqua" w:hAnsi="Book Antiqua"/>
          <w:color w:val="000000" w:themeColor="text1"/>
        </w:rPr>
        <w:t xml:space="preserve"> CA, </w:t>
      </w:r>
      <w:proofErr w:type="spellStart"/>
      <w:r w:rsidRPr="002F3946">
        <w:rPr>
          <w:rFonts w:ascii="Book Antiqua" w:hAnsi="Book Antiqua"/>
          <w:color w:val="000000" w:themeColor="text1"/>
        </w:rPr>
        <w:t>Kuhar</w:t>
      </w:r>
      <w:proofErr w:type="spellEnd"/>
      <w:r w:rsidRPr="002F3946">
        <w:rPr>
          <w:rFonts w:ascii="Book Antiqua" w:hAnsi="Book Antiqua"/>
          <w:color w:val="000000" w:themeColor="text1"/>
        </w:rPr>
        <w:t xml:space="preserve"> D, </w:t>
      </w:r>
      <w:proofErr w:type="spellStart"/>
      <w:r w:rsidRPr="002F3946">
        <w:rPr>
          <w:rFonts w:ascii="Book Antiqua" w:hAnsi="Book Antiqua"/>
          <w:color w:val="000000" w:themeColor="text1"/>
        </w:rPr>
        <w:t>Satheshkumar</w:t>
      </w:r>
      <w:proofErr w:type="spellEnd"/>
      <w:r w:rsidRPr="002F3946">
        <w:rPr>
          <w:rFonts w:ascii="Book Antiqua" w:hAnsi="Book Antiqua"/>
          <w:color w:val="000000" w:themeColor="text1"/>
        </w:rPr>
        <w:t xml:space="preserve"> PS, </w:t>
      </w:r>
      <w:proofErr w:type="spellStart"/>
      <w:r w:rsidRPr="002F3946">
        <w:rPr>
          <w:rFonts w:ascii="Book Antiqua" w:hAnsi="Book Antiqua"/>
          <w:color w:val="000000" w:themeColor="text1"/>
        </w:rPr>
        <w:t>Kondas</w:t>
      </w:r>
      <w:proofErr w:type="spellEnd"/>
      <w:r w:rsidRPr="002F3946">
        <w:rPr>
          <w:rFonts w:ascii="Book Antiqua" w:hAnsi="Book Antiqua"/>
          <w:color w:val="000000" w:themeColor="text1"/>
        </w:rPr>
        <w:t xml:space="preserve"> A, Li Y, Wilkins K, Sage KM, Yu Y, Yu P, </w:t>
      </w:r>
      <w:proofErr w:type="spellStart"/>
      <w:r w:rsidRPr="002F3946">
        <w:rPr>
          <w:rFonts w:ascii="Book Antiqua" w:hAnsi="Book Antiqua"/>
          <w:color w:val="000000" w:themeColor="text1"/>
        </w:rPr>
        <w:t>Feldpausch</w:t>
      </w:r>
      <w:proofErr w:type="spellEnd"/>
      <w:r w:rsidRPr="002F3946">
        <w:rPr>
          <w:rFonts w:ascii="Book Antiqua" w:hAnsi="Book Antiqua"/>
          <w:color w:val="000000" w:themeColor="text1"/>
        </w:rPr>
        <w:t xml:space="preserve"> A, McQuiston J, Damon IK, McCollum AM; July 2021 Monkeypox Response Team. Monkeypox in a Traveler Returning from Nigeria - Dallas, Texas, July 2021. </w:t>
      </w:r>
      <w:r w:rsidRPr="002F3946">
        <w:rPr>
          <w:rFonts w:ascii="Book Antiqua" w:hAnsi="Book Antiqua"/>
          <w:i/>
          <w:iCs/>
          <w:color w:val="000000" w:themeColor="text1"/>
        </w:rPr>
        <w:t xml:space="preserve">MMWR </w:t>
      </w:r>
      <w:proofErr w:type="spellStart"/>
      <w:r w:rsidRPr="002F3946">
        <w:rPr>
          <w:rFonts w:ascii="Book Antiqua" w:hAnsi="Book Antiqua"/>
          <w:i/>
          <w:iCs/>
          <w:color w:val="000000" w:themeColor="text1"/>
        </w:rPr>
        <w:t>Morb</w:t>
      </w:r>
      <w:proofErr w:type="spellEnd"/>
      <w:r w:rsidRPr="002F3946">
        <w:rPr>
          <w:rFonts w:ascii="Book Antiqua" w:hAnsi="Book Antiqua"/>
          <w:i/>
          <w:iCs/>
          <w:color w:val="000000" w:themeColor="text1"/>
        </w:rPr>
        <w:t xml:space="preserve"> Mortal </w:t>
      </w:r>
      <w:proofErr w:type="spellStart"/>
      <w:r w:rsidRPr="002F3946">
        <w:rPr>
          <w:rFonts w:ascii="Book Antiqua" w:hAnsi="Book Antiqua"/>
          <w:i/>
          <w:iCs/>
          <w:color w:val="000000" w:themeColor="text1"/>
        </w:rPr>
        <w:t>Wkly</w:t>
      </w:r>
      <w:proofErr w:type="spellEnd"/>
      <w:r w:rsidRPr="002F3946">
        <w:rPr>
          <w:rFonts w:ascii="Book Antiqua" w:hAnsi="Book Antiqua"/>
          <w:i/>
          <w:iCs/>
          <w:color w:val="000000" w:themeColor="text1"/>
        </w:rPr>
        <w:t xml:space="preserve"> Rep</w:t>
      </w:r>
      <w:r w:rsidRPr="002F3946">
        <w:rPr>
          <w:rFonts w:ascii="Book Antiqua" w:hAnsi="Book Antiqua"/>
          <w:color w:val="000000" w:themeColor="text1"/>
        </w:rPr>
        <w:t xml:space="preserve"> 2022; </w:t>
      </w:r>
      <w:r w:rsidRPr="002F3946">
        <w:rPr>
          <w:rFonts w:ascii="Book Antiqua" w:hAnsi="Book Antiqua"/>
          <w:b/>
          <w:bCs/>
          <w:color w:val="000000" w:themeColor="text1"/>
        </w:rPr>
        <w:t>71</w:t>
      </w:r>
      <w:r w:rsidRPr="002F3946">
        <w:rPr>
          <w:rFonts w:ascii="Book Antiqua" w:hAnsi="Book Antiqua"/>
          <w:color w:val="000000" w:themeColor="text1"/>
        </w:rPr>
        <w:t>: 509-516 [PMID: 35389974 DOI: 10.15585/mmwr.mm7114a1]</w:t>
      </w:r>
    </w:p>
    <w:p w14:paraId="4937F3A9"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6 </w:t>
      </w:r>
      <w:proofErr w:type="spellStart"/>
      <w:r w:rsidRPr="002F3946">
        <w:rPr>
          <w:rFonts w:ascii="Book Antiqua" w:hAnsi="Book Antiqua"/>
          <w:b/>
          <w:bCs/>
          <w:color w:val="000000" w:themeColor="text1"/>
        </w:rPr>
        <w:t>Kupferschmidt</w:t>
      </w:r>
      <w:proofErr w:type="spellEnd"/>
      <w:r w:rsidRPr="002F3946">
        <w:rPr>
          <w:rFonts w:ascii="Book Antiqua" w:hAnsi="Book Antiqua"/>
          <w:b/>
          <w:bCs/>
          <w:color w:val="000000" w:themeColor="text1"/>
        </w:rPr>
        <w:t xml:space="preserve"> K</w:t>
      </w:r>
      <w:r w:rsidRPr="002F3946">
        <w:rPr>
          <w:rFonts w:ascii="Book Antiqua" w:hAnsi="Book Antiqua"/>
          <w:color w:val="000000" w:themeColor="text1"/>
        </w:rPr>
        <w:t xml:space="preserve">. Why monkeypox is mostly hitting men who have sex with men. </w:t>
      </w:r>
      <w:r w:rsidRPr="002F3946">
        <w:rPr>
          <w:rFonts w:ascii="Book Antiqua" w:hAnsi="Book Antiqua"/>
          <w:i/>
          <w:iCs/>
          <w:color w:val="000000" w:themeColor="text1"/>
        </w:rPr>
        <w:t>Science</w:t>
      </w:r>
      <w:r w:rsidRPr="002F3946">
        <w:rPr>
          <w:rFonts w:ascii="Book Antiqua" w:hAnsi="Book Antiqua"/>
          <w:color w:val="000000" w:themeColor="text1"/>
        </w:rPr>
        <w:t xml:space="preserve"> 2022; </w:t>
      </w:r>
      <w:r w:rsidRPr="002F3946">
        <w:rPr>
          <w:rFonts w:ascii="Book Antiqua" w:hAnsi="Book Antiqua"/>
          <w:b/>
          <w:bCs/>
          <w:color w:val="000000" w:themeColor="text1"/>
        </w:rPr>
        <w:t>376</w:t>
      </w:r>
      <w:r w:rsidRPr="002F3946">
        <w:rPr>
          <w:rFonts w:ascii="Book Antiqua" w:hAnsi="Book Antiqua"/>
          <w:color w:val="000000" w:themeColor="text1"/>
        </w:rPr>
        <w:t>: 1364-1365 [PMID: 35737802 DOI: 10.1126/science.add5966]</w:t>
      </w:r>
    </w:p>
    <w:p w14:paraId="028B8552"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7 </w:t>
      </w:r>
      <w:r w:rsidRPr="002F3946">
        <w:rPr>
          <w:rFonts w:ascii="Book Antiqua" w:hAnsi="Book Antiqua"/>
          <w:b/>
          <w:bCs/>
          <w:color w:val="000000" w:themeColor="text1"/>
        </w:rPr>
        <w:t>Tambo E</w:t>
      </w:r>
      <w:r w:rsidRPr="002F3946">
        <w:rPr>
          <w:rFonts w:ascii="Book Antiqua" w:hAnsi="Book Antiqua"/>
          <w:color w:val="000000" w:themeColor="text1"/>
        </w:rPr>
        <w:t>, Al-</w:t>
      </w:r>
      <w:proofErr w:type="spellStart"/>
      <w:r w:rsidRPr="002F3946">
        <w:rPr>
          <w:rFonts w:ascii="Book Antiqua" w:hAnsi="Book Antiqua"/>
          <w:color w:val="000000" w:themeColor="text1"/>
        </w:rPr>
        <w:t>Nazawi</w:t>
      </w:r>
      <w:proofErr w:type="spellEnd"/>
      <w:r w:rsidRPr="002F3946">
        <w:rPr>
          <w:rFonts w:ascii="Book Antiqua" w:hAnsi="Book Antiqua"/>
          <w:color w:val="000000" w:themeColor="text1"/>
        </w:rPr>
        <w:t xml:space="preserve"> AM. Combating the global spread of poverty-related Monkeypox outbreaks and beyond. </w:t>
      </w:r>
      <w:r w:rsidRPr="002F3946">
        <w:rPr>
          <w:rFonts w:ascii="Book Antiqua" w:hAnsi="Book Antiqua"/>
          <w:i/>
          <w:iCs/>
          <w:color w:val="000000" w:themeColor="text1"/>
        </w:rPr>
        <w:t>Infect Dis Poverty</w:t>
      </w:r>
      <w:r w:rsidRPr="002F3946">
        <w:rPr>
          <w:rFonts w:ascii="Book Antiqua" w:hAnsi="Book Antiqua"/>
          <w:color w:val="000000" w:themeColor="text1"/>
        </w:rPr>
        <w:t xml:space="preserve"> 2022; </w:t>
      </w:r>
      <w:r w:rsidRPr="002F3946">
        <w:rPr>
          <w:rFonts w:ascii="Book Antiqua" w:hAnsi="Book Antiqua"/>
          <w:b/>
          <w:bCs/>
          <w:color w:val="000000" w:themeColor="text1"/>
        </w:rPr>
        <w:t>11</w:t>
      </w:r>
      <w:r w:rsidRPr="002F3946">
        <w:rPr>
          <w:rFonts w:ascii="Book Antiqua" w:hAnsi="Book Antiqua"/>
          <w:color w:val="000000" w:themeColor="text1"/>
        </w:rPr>
        <w:t>: 80 [PMID: 35794644 DOI: 10.1186/s40249-022-01004-9]</w:t>
      </w:r>
    </w:p>
    <w:p w14:paraId="3D8655FC"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8 </w:t>
      </w:r>
      <w:r w:rsidRPr="002F3946">
        <w:rPr>
          <w:rFonts w:ascii="Book Antiqua" w:hAnsi="Book Antiqua"/>
          <w:b/>
          <w:bCs/>
          <w:color w:val="000000" w:themeColor="text1"/>
        </w:rPr>
        <w:t>Mohapatra RK</w:t>
      </w:r>
      <w:r w:rsidRPr="002F3946">
        <w:rPr>
          <w:rFonts w:ascii="Book Antiqua" w:hAnsi="Book Antiqua"/>
          <w:color w:val="000000" w:themeColor="text1"/>
        </w:rPr>
        <w:t xml:space="preserve">, Tuli HS, Sarangi AK, Chakraborty S, Chandran D, Chakraborty C, </w:t>
      </w:r>
      <w:proofErr w:type="spellStart"/>
      <w:r w:rsidRPr="002F3946">
        <w:rPr>
          <w:rFonts w:ascii="Book Antiqua" w:hAnsi="Book Antiqua"/>
          <w:color w:val="000000" w:themeColor="text1"/>
        </w:rPr>
        <w:t>Dhama</w:t>
      </w:r>
      <w:proofErr w:type="spellEnd"/>
      <w:r w:rsidRPr="002F3946">
        <w:rPr>
          <w:rFonts w:ascii="Book Antiqua" w:hAnsi="Book Antiqua"/>
          <w:color w:val="000000" w:themeColor="text1"/>
        </w:rPr>
        <w:t xml:space="preserve"> K. Unexpected sudden rise of human monkeypox cases in multiple non-endemic countries amid COVID-19 pandemic and salient counteracting strategies: Another potential global threat? </w:t>
      </w:r>
      <w:r w:rsidRPr="002F3946">
        <w:rPr>
          <w:rFonts w:ascii="Book Antiqua" w:hAnsi="Book Antiqua"/>
          <w:i/>
          <w:iCs/>
          <w:color w:val="000000" w:themeColor="text1"/>
        </w:rPr>
        <w:t>Int J Surg</w:t>
      </w:r>
      <w:r w:rsidRPr="002F3946">
        <w:rPr>
          <w:rFonts w:ascii="Book Antiqua" w:hAnsi="Book Antiqua"/>
          <w:color w:val="000000" w:themeColor="text1"/>
        </w:rPr>
        <w:t xml:space="preserve"> 2022; </w:t>
      </w:r>
      <w:r w:rsidRPr="002F3946">
        <w:rPr>
          <w:rFonts w:ascii="Book Antiqua" w:hAnsi="Book Antiqua"/>
          <w:b/>
          <w:bCs/>
          <w:color w:val="000000" w:themeColor="text1"/>
        </w:rPr>
        <w:t>103</w:t>
      </w:r>
      <w:r w:rsidRPr="002F3946">
        <w:rPr>
          <w:rFonts w:ascii="Book Antiqua" w:hAnsi="Book Antiqua"/>
          <w:color w:val="000000" w:themeColor="text1"/>
        </w:rPr>
        <w:t>: 106705 [PMID: 35697322 DOI: 10.1016/j.ijsu.2022.106705]</w:t>
      </w:r>
    </w:p>
    <w:p w14:paraId="659D6B0E"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9 </w:t>
      </w:r>
      <w:proofErr w:type="spellStart"/>
      <w:r w:rsidRPr="002F3946">
        <w:rPr>
          <w:rFonts w:ascii="Book Antiqua" w:hAnsi="Book Antiqua"/>
          <w:b/>
          <w:bCs/>
          <w:color w:val="000000" w:themeColor="text1"/>
        </w:rPr>
        <w:t>Hraib</w:t>
      </w:r>
      <w:proofErr w:type="spellEnd"/>
      <w:r w:rsidRPr="002F3946">
        <w:rPr>
          <w:rFonts w:ascii="Book Antiqua" w:hAnsi="Book Antiqua"/>
          <w:b/>
          <w:bCs/>
          <w:color w:val="000000" w:themeColor="text1"/>
        </w:rPr>
        <w:t xml:space="preserve"> M</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Jouni</w:t>
      </w:r>
      <w:proofErr w:type="spellEnd"/>
      <w:r w:rsidRPr="002F3946">
        <w:rPr>
          <w:rFonts w:ascii="Book Antiqua" w:hAnsi="Book Antiqua"/>
          <w:color w:val="000000" w:themeColor="text1"/>
        </w:rPr>
        <w:t xml:space="preserve"> S, </w:t>
      </w:r>
      <w:proofErr w:type="spellStart"/>
      <w:r w:rsidRPr="002F3946">
        <w:rPr>
          <w:rFonts w:ascii="Book Antiqua" w:hAnsi="Book Antiqua"/>
          <w:color w:val="000000" w:themeColor="text1"/>
        </w:rPr>
        <w:t>Albitar</w:t>
      </w:r>
      <w:proofErr w:type="spellEnd"/>
      <w:r w:rsidRPr="002F3946">
        <w:rPr>
          <w:rFonts w:ascii="Book Antiqua" w:hAnsi="Book Antiqua"/>
          <w:color w:val="000000" w:themeColor="text1"/>
        </w:rPr>
        <w:t xml:space="preserve"> MM, </w:t>
      </w:r>
      <w:proofErr w:type="spellStart"/>
      <w:r w:rsidRPr="002F3946">
        <w:rPr>
          <w:rFonts w:ascii="Book Antiqua" w:hAnsi="Book Antiqua"/>
          <w:color w:val="000000" w:themeColor="text1"/>
        </w:rPr>
        <w:t>Alaidi</w:t>
      </w:r>
      <w:proofErr w:type="spellEnd"/>
      <w:r w:rsidRPr="002F3946">
        <w:rPr>
          <w:rFonts w:ascii="Book Antiqua" w:hAnsi="Book Antiqua"/>
          <w:color w:val="000000" w:themeColor="text1"/>
        </w:rPr>
        <w:t xml:space="preserve"> S, </w:t>
      </w:r>
      <w:proofErr w:type="spellStart"/>
      <w:r w:rsidRPr="002F3946">
        <w:rPr>
          <w:rFonts w:ascii="Book Antiqua" w:hAnsi="Book Antiqua"/>
          <w:color w:val="000000" w:themeColor="text1"/>
        </w:rPr>
        <w:t>Alshehabi</w:t>
      </w:r>
      <w:proofErr w:type="spellEnd"/>
      <w:r w:rsidRPr="002F3946">
        <w:rPr>
          <w:rFonts w:ascii="Book Antiqua" w:hAnsi="Book Antiqua"/>
          <w:color w:val="000000" w:themeColor="text1"/>
        </w:rPr>
        <w:t xml:space="preserve"> Z. The outbreak of monkeypox 2022: An overview. </w:t>
      </w:r>
      <w:r w:rsidRPr="002F3946">
        <w:rPr>
          <w:rFonts w:ascii="Book Antiqua" w:hAnsi="Book Antiqua"/>
          <w:i/>
          <w:iCs/>
          <w:color w:val="000000" w:themeColor="text1"/>
        </w:rPr>
        <w:t>Ann Med Surg (</w:t>
      </w:r>
      <w:proofErr w:type="spellStart"/>
      <w:r w:rsidRPr="002F3946">
        <w:rPr>
          <w:rFonts w:ascii="Book Antiqua" w:hAnsi="Book Antiqua"/>
          <w:i/>
          <w:iCs/>
          <w:color w:val="000000" w:themeColor="text1"/>
        </w:rPr>
        <w:t>Lond</w:t>
      </w:r>
      <w:proofErr w:type="spellEnd"/>
      <w:r w:rsidRPr="002F3946">
        <w:rPr>
          <w:rFonts w:ascii="Book Antiqua" w:hAnsi="Book Antiqua"/>
          <w:i/>
          <w:iCs/>
          <w:color w:val="000000" w:themeColor="text1"/>
        </w:rPr>
        <w:t>)</w:t>
      </w:r>
      <w:r w:rsidRPr="002F3946">
        <w:rPr>
          <w:rFonts w:ascii="Book Antiqua" w:hAnsi="Book Antiqua"/>
          <w:color w:val="000000" w:themeColor="text1"/>
        </w:rPr>
        <w:t xml:space="preserve"> 2022; </w:t>
      </w:r>
      <w:r w:rsidRPr="002F3946">
        <w:rPr>
          <w:rFonts w:ascii="Book Antiqua" w:hAnsi="Book Antiqua"/>
          <w:b/>
          <w:bCs/>
          <w:color w:val="000000" w:themeColor="text1"/>
        </w:rPr>
        <w:t>79</w:t>
      </w:r>
      <w:r w:rsidRPr="002F3946">
        <w:rPr>
          <w:rFonts w:ascii="Book Antiqua" w:hAnsi="Book Antiqua"/>
          <w:color w:val="000000" w:themeColor="text1"/>
        </w:rPr>
        <w:t>: 104069 [PMID: 35860140 DOI: 10.1016/j.amsu.2022.104069]</w:t>
      </w:r>
    </w:p>
    <w:p w14:paraId="6320E601"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10 </w:t>
      </w:r>
      <w:proofErr w:type="spellStart"/>
      <w:r w:rsidRPr="002F3946">
        <w:rPr>
          <w:rFonts w:ascii="Book Antiqua" w:hAnsi="Book Antiqua"/>
          <w:b/>
          <w:bCs/>
          <w:color w:val="000000" w:themeColor="text1"/>
        </w:rPr>
        <w:t>Girometti</w:t>
      </w:r>
      <w:proofErr w:type="spellEnd"/>
      <w:r w:rsidRPr="002F3946">
        <w:rPr>
          <w:rFonts w:ascii="Book Antiqua" w:hAnsi="Book Antiqua"/>
          <w:b/>
          <w:bCs/>
          <w:color w:val="000000" w:themeColor="text1"/>
        </w:rPr>
        <w:t xml:space="preserve"> N</w:t>
      </w:r>
      <w:r w:rsidRPr="002F3946">
        <w:rPr>
          <w:rFonts w:ascii="Book Antiqua" w:hAnsi="Book Antiqua"/>
          <w:color w:val="000000" w:themeColor="text1"/>
        </w:rPr>
        <w:t xml:space="preserve">, Byrne R, </w:t>
      </w:r>
      <w:proofErr w:type="spellStart"/>
      <w:r w:rsidRPr="002F3946">
        <w:rPr>
          <w:rFonts w:ascii="Book Antiqua" w:hAnsi="Book Antiqua"/>
          <w:color w:val="000000" w:themeColor="text1"/>
        </w:rPr>
        <w:t>Bracchi</w:t>
      </w:r>
      <w:proofErr w:type="spellEnd"/>
      <w:r w:rsidRPr="002F3946">
        <w:rPr>
          <w:rFonts w:ascii="Book Antiqua" w:hAnsi="Book Antiqua"/>
          <w:color w:val="000000" w:themeColor="text1"/>
        </w:rPr>
        <w:t xml:space="preserve"> M, </w:t>
      </w:r>
      <w:proofErr w:type="spellStart"/>
      <w:r w:rsidRPr="002F3946">
        <w:rPr>
          <w:rFonts w:ascii="Book Antiqua" w:hAnsi="Book Antiqua"/>
          <w:color w:val="000000" w:themeColor="text1"/>
        </w:rPr>
        <w:t>Heskin</w:t>
      </w:r>
      <w:proofErr w:type="spellEnd"/>
      <w:r w:rsidRPr="002F3946">
        <w:rPr>
          <w:rFonts w:ascii="Book Antiqua" w:hAnsi="Book Antiqua"/>
          <w:color w:val="000000" w:themeColor="text1"/>
        </w:rPr>
        <w:t xml:space="preserve"> J, </w:t>
      </w:r>
      <w:proofErr w:type="spellStart"/>
      <w:r w:rsidRPr="002F3946">
        <w:rPr>
          <w:rFonts w:ascii="Book Antiqua" w:hAnsi="Book Antiqua"/>
          <w:color w:val="000000" w:themeColor="text1"/>
        </w:rPr>
        <w:t>McOwan</w:t>
      </w:r>
      <w:proofErr w:type="spellEnd"/>
      <w:r w:rsidRPr="002F3946">
        <w:rPr>
          <w:rFonts w:ascii="Book Antiqua" w:hAnsi="Book Antiqua"/>
          <w:color w:val="000000" w:themeColor="text1"/>
        </w:rPr>
        <w:t xml:space="preserve"> A, Tittle V, </w:t>
      </w:r>
      <w:proofErr w:type="spellStart"/>
      <w:r w:rsidRPr="002F3946">
        <w:rPr>
          <w:rFonts w:ascii="Book Antiqua" w:hAnsi="Book Antiqua"/>
          <w:color w:val="000000" w:themeColor="text1"/>
        </w:rPr>
        <w:t>Gedela</w:t>
      </w:r>
      <w:proofErr w:type="spellEnd"/>
      <w:r w:rsidRPr="002F3946">
        <w:rPr>
          <w:rFonts w:ascii="Book Antiqua" w:hAnsi="Book Antiqua"/>
          <w:color w:val="000000" w:themeColor="text1"/>
        </w:rPr>
        <w:t xml:space="preserve"> K, Scott C, Patel S, Gohil J, Nugent D, </w:t>
      </w:r>
      <w:proofErr w:type="spellStart"/>
      <w:r w:rsidRPr="002F3946">
        <w:rPr>
          <w:rFonts w:ascii="Book Antiqua" w:hAnsi="Book Antiqua"/>
          <w:color w:val="000000" w:themeColor="text1"/>
        </w:rPr>
        <w:t>Suchak</w:t>
      </w:r>
      <w:proofErr w:type="spellEnd"/>
      <w:r w:rsidRPr="002F3946">
        <w:rPr>
          <w:rFonts w:ascii="Book Antiqua" w:hAnsi="Book Antiqua"/>
          <w:color w:val="000000" w:themeColor="text1"/>
        </w:rPr>
        <w:t xml:space="preserve"> T, Dickinson M, Feeney M, Mora-Peris B, Stegmann K, </w:t>
      </w:r>
      <w:proofErr w:type="spellStart"/>
      <w:r w:rsidRPr="002F3946">
        <w:rPr>
          <w:rFonts w:ascii="Book Antiqua" w:hAnsi="Book Antiqua"/>
          <w:color w:val="000000" w:themeColor="text1"/>
        </w:rPr>
        <w:t>Plaha</w:t>
      </w:r>
      <w:proofErr w:type="spellEnd"/>
      <w:r w:rsidRPr="002F3946">
        <w:rPr>
          <w:rFonts w:ascii="Book Antiqua" w:hAnsi="Book Antiqua"/>
          <w:color w:val="000000" w:themeColor="text1"/>
        </w:rPr>
        <w:t xml:space="preserve"> K, Davies G, Moore LSP, Mughal N, Asboe D, </w:t>
      </w:r>
      <w:proofErr w:type="spellStart"/>
      <w:r w:rsidRPr="002F3946">
        <w:rPr>
          <w:rFonts w:ascii="Book Antiqua" w:hAnsi="Book Antiqua"/>
          <w:color w:val="000000" w:themeColor="text1"/>
        </w:rPr>
        <w:t>Boffito</w:t>
      </w:r>
      <w:proofErr w:type="spellEnd"/>
      <w:r w:rsidRPr="002F3946">
        <w:rPr>
          <w:rFonts w:ascii="Book Antiqua" w:hAnsi="Book Antiqua"/>
          <w:color w:val="000000" w:themeColor="text1"/>
        </w:rPr>
        <w:t xml:space="preserve"> M, Jones R, Whitlock G. Demographic and clinical characteristics of confirmed human monkeypox virus cases in individuals attending a sexual health </w:t>
      </w:r>
      <w:proofErr w:type="spellStart"/>
      <w:r w:rsidRPr="002F3946">
        <w:rPr>
          <w:rFonts w:ascii="Book Antiqua" w:hAnsi="Book Antiqua"/>
          <w:color w:val="000000" w:themeColor="text1"/>
        </w:rPr>
        <w:t>centre</w:t>
      </w:r>
      <w:proofErr w:type="spellEnd"/>
      <w:r w:rsidRPr="002F3946">
        <w:rPr>
          <w:rFonts w:ascii="Book Antiqua" w:hAnsi="Book Antiqua"/>
          <w:color w:val="000000" w:themeColor="text1"/>
        </w:rPr>
        <w:t xml:space="preserve"> in London, UK: an observational analysis. </w:t>
      </w:r>
      <w:r w:rsidRPr="002F3946">
        <w:rPr>
          <w:rFonts w:ascii="Book Antiqua" w:hAnsi="Book Antiqua"/>
          <w:i/>
          <w:iCs/>
          <w:color w:val="000000" w:themeColor="text1"/>
        </w:rPr>
        <w:lastRenderedPageBreak/>
        <w:t>Lancet Infect Dis</w:t>
      </w:r>
      <w:r w:rsidRPr="002F3946">
        <w:rPr>
          <w:rFonts w:ascii="Book Antiqua" w:hAnsi="Book Antiqua"/>
          <w:color w:val="000000" w:themeColor="text1"/>
        </w:rPr>
        <w:t xml:space="preserve"> 2022; </w:t>
      </w:r>
      <w:r w:rsidRPr="002F3946">
        <w:rPr>
          <w:rFonts w:ascii="Book Antiqua" w:hAnsi="Book Antiqua"/>
          <w:b/>
          <w:bCs/>
          <w:color w:val="000000" w:themeColor="text1"/>
        </w:rPr>
        <w:t>22</w:t>
      </w:r>
      <w:r w:rsidRPr="002F3946">
        <w:rPr>
          <w:rFonts w:ascii="Book Antiqua" w:hAnsi="Book Antiqua"/>
          <w:color w:val="000000" w:themeColor="text1"/>
        </w:rPr>
        <w:t>: 1321-1328 [PMID: 35785793 DOI: 10</w:t>
      </w:r>
      <w:r w:rsidR="00A93239" w:rsidRPr="002F3946">
        <w:rPr>
          <w:rFonts w:ascii="Book Antiqua" w:hAnsi="Book Antiqua"/>
          <w:color w:val="000000" w:themeColor="text1"/>
        </w:rPr>
        <w:t>.</w:t>
      </w:r>
      <w:r w:rsidRPr="002F3946">
        <w:rPr>
          <w:rFonts w:ascii="Book Antiqua" w:hAnsi="Book Antiqua"/>
          <w:color w:val="000000" w:themeColor="text1"/>
        </w:rPr>
        <w:t>1016/S1473-3099(22)00411-X]</w:t>
      </w:r>
    </w:p>
    <w:p w14:paraId="0024A01D"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11 </w:t>
      </w:r>
      <w:proofErr w:type="spellStart"/>
      <w:r w:rsidRPr="002F3946">
        <w:rPr>
          <w:rFonts w:ascii="Book Antiqua" w:hAnsi="Book Antiqua"/>
          <w:b/>
          <w:bCs/>
          <w:color w:val="000000" w:themeColor="text1"/>
        </w:rPr>
        <w:t>Julvez</w:t>
      </w:r>
      <w:proofErr w:type="spellEnd"/>
      <w:r w:rsidRPr="002F3946">
        <w:rPr>
          <w:rFonts w:ascii="Book Antiqua" w:hAnsi="Book Antiqua"/>
          <w:b/>
          <w:bCs/>
          <w:color w:val="000000" w:themeColor="text1"/>
        </w:rPr>
        <w:t xml:space="preserve"> J</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Vannier</w:t>
      </w:r>
      <w:proofErr w:type="spellEnd"/>
      <w:r w:rsidRPr="002F3946">
        <w:rPr>
          <w:rFonts w:ascii="Book Antiqua" w:hAnsi="Book Antiqua"/>
          <w:color w:val="000000" w:themeColor="text1"/>
        </w:rPr>
        <w:t xml:space="preserve"> P. [Risk and risk management connected with xenograft]. </w:t>
      </w:r>
      <w:proofErr w:type="spellStart"/>
      <w:r w:rsidRPr="002F3946">
        <w:rPr>
          <w:rFonts w:ascii="Book Antiqua" w:hAnsi="Book Antiqua"/>
          <w:i/>
          <w:iCs/>
          <w:color w:val="000000" w:themeColor="text1"/>
        </w:rPr>
        <w:t>Pathol</w:t>
      </w:r>
      <w:proofErr w:type="spellEnd"/>
      <w:r w:rsidRPr="002F3946">
        <w:rPr>
          <w:rFonts w:ascii="Book Antiqua" w:hAnsi="Book Antiqua"/>
          <w:i/>
          <w:iCs/>
          <w:color w:val="000000" w:themeColor="text1"/>
        </w:rPr>
        <w:t xml:space="preserve"> Biol (Paris)</w:t>
      </w:r>
      <w:r w:rsidRPr="002F3946">
        <w:rPr>
          <w:rFonts w:ascii="Book Antiqua" w:hAnsi="Book Antiqua"/>
          <w:color w:val="000000" w:themeColor="text1"/>
        </w:rPr>
        <w:t xml:space="preserve"> 2000; </w:t>
      </w:r>
      <w:r w:rsidRPr="002F3946">
        <w:rPr>
          <w:rFonts w:ascii="Book Antiqua" w:hAnsi="Book Antiqua"/>
          <w:b/>
          <w:bCs/>
          <w:color w:val="000000" w:themeColor="text1"/>
        </w:rPr>
        <w:t>48</w:t>
      </w:r>
      <w:r w:rsidRPr="002F3946">
        <w:rPr>
          <w:rFonts w:ascii="Book Antiqua" w:hAnsi="Book Antiqua"/>
          <w:color w:val="000000" w:themeColor="text1"/>
        </w:rPr>
        <w:t>: 399-403 [PMID: 10868407]</w:t>
      </w:r>
    </w:p>
    <w:p w14:paraId="181F33A8"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12 </w:t>
      </w:r>
      <w:r w:rsidRPr="002F3946">
        <w:rPr>
          <w:rFonts w:ascii="Book Antiqua" w:hAnsi="Book Antiqua"/>
          <w:b/>
          <w:bCs/>
          <w:color w:val="000000" w:themeColor="text1"/>
        </w:rPr>
        <w:t>Awan MAE</w:t>
      </w:r>
      <w:r w:rsidRPr="002F3946">
        <w:rPr>
          <w:rFonts w:ascii="Book Antiqua" w:hAnsi="Book Antiqua"/>
          <w:color w:val="000000" w:themeColor="text1"/>
        </w:rPr>
        <w:t xml:space="preserve">, Waseem M, </w:t>
      </w:r>
      <w:proofErr w:type="spellStart"/>
      <w:r w:rsidRPr="002F3946">
        <w:rPr>
          <w:rFonts w:ascii="Book Antiqua" w:hAnsi="Book Antiqua"/>
          <w:color w:val="000000" w:themeColor="text1"/>
        </w:rPr>
        <w:t>Sahito</w:t>
      </w:r>
      <w:proofErr w:type="spellEnd"/>
      <w:r w:rsidRPr="002F3946">
        <w:rPr>
          <w:rFonts w:ascii="Book Antiqua" w:hAnsi="Book Antiqua"/>
          <w:color w:val="000000" w:themeColor="text1"/>
        </w:rPr>
        <w:t xml:space="preserve"> AF, </w:t>
      </w:r>
      <w:proofErr w:type="spellStart"/>
      <w:r w:rsidRPr="002F3946">
        <w:rPr>
          <w:rFonts w:ascii="Book Antiqua" w:hAnsi="Book Antiqua"/>
          <w:color w:val="000000" w:themeColor="text1"/>
        </w:rPr>
        <w:t>Sahito</w:t>
      </w:r>
      <w:proofErr w:type="spellEnd"/>
      <w:r w:rsidRPr="002F3946">
        <w:rPr>
          <w:rFonts w:ascii="Book Antiqua" w:hAnsi="Book Antiqua"/>
          <w:color w:val="000000" w:themeColor="text1"/>
        </w:rPr>
        <w:t xml:space="preserve"> AM, Khatri G, Butt MA, </w:t>
      </w:r>
      <w:proofErr w:type="spellStart"/>
      <w:r w:rsidRPr="002F3946">
        <w:rPr>
          <w:rFonts w:ascii="Book Antiqua" w:hAnsi="Book Antiqua"/>
          <w:color w:val="000000" w:themeColor="text1"/>
        </w:rPr>
        <w:t>Ramproshad</w:t>
      </w:r>
      <w:proofErr w:type="spellEnd"/>
      <w:r w:rsidRPr="002F3946">
        <w:rPr>
          <w:rFonts w:ascii="Book Antiqua" w:hAnsi="Book Antiqua"/>
          <w:color w:val="000000" w:themeColor="text1"/>
        </w:rPr>
        <w:t xml:space="preserve"> S, Mondal B, Hasan MM. Monkeypox has devastated the world; should we prepare for the outbreak of a new pandemic? </w:t>
      </w:r>
      <w:r w:rsidRPr="002F3946">
        <w:rPr>
          <w:rFonts w:ascii="Book Antiqua" w:hAnsi="Book Antiqua"/>
          <w:i/>
          <w:iCs/>
          <w:color w:val="000000" w:themeColor="text1"/>
        </w:rPr>
        <w:t>Ann Med Surg (</w:t>
      </w:r>
      <w:proofErr w:type="spellStart"/>
      <w:r w:rsidRPr="002F3946">
        <w:rPr>
          <w:rFonts w:ascii="Book Antiqua" w:hAnsi="Book Antiqua"/>
          <w:i/>
          <w:iCs/>
          <w:color w:val="000000" w:themeColor="text1"/>
        </w:rPr>
        <w:t>Lond</w:t>
      </w:r>
      <w:proofErr w:type="spellEnd"/>
      <w:r w:rsidRPr="002F3946">
        <w:rPr>
          <w:rFonts w:ascii="Book Antiqua" w:hAnsi="Book Antiqua"/>
          <w:i/>
          <w:iCs/>
          <w:color w:val="000000" w:themeColor="text1"/>
        </w:rPr>
        <w:t>)</w:t>
      </w:r>
      <w:r w:rsidRPr="002F3946">
        <w:rPr>
          <w:rFonts w:ascii="Book Antiqua" w:hAnsi="Book Antiqua"/>
          <w:color w:val="000000" w:themeColor="text1"/>
        </w:rPr>
        <w:t xml:space="preserve"> 2022; </w:t>
      </w:r>
      <w:r w:rsidRPr="002F3946">
        <w:rPr>
          <w:rFonts w:ascii="Book Antiqua" w:hAnsi="Book Antiqua"/>
          <w:b/>
          <w:bCs/>
          <w:color w:val="000000" w:themeColor="text1"/>
        </w:rPr>
        <w:t>79</w:t>
      </w:r>
      <w:r w:rsidRPr="002F3946">
        <w:rPr>
          <w:rFonts w:ascii="Book Antiqua" w:hAnsi="Book Antiqua"/>
          <w:color w:val="000000" w:themeColor="text1"/>
        </w:rPr>
        <w:t>: 104051 [PMID: 35860122 DOI: 10.1016/j.amsu.2022.104051]</w:t>
      </w:r>
    </w:p>
    <w:p w14:paraId="000D7393"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13 </w:t>
      </w:r>
      <w:r w:rsidRPr="002F3946">
        <w:rPr>
          <w:rFonts w:ascii="Book Antiqua" w:hAnsi="Book Antiqua"/>
          <w:b/>
          <w:bCs/>
          <w:color w:val="000000" w:themeColor="text1"/>
        </w:rPr>
        <w:t>European Centre for Disease Prevention and Control</w:t>
      </w:r>
      <w:r w:rsidRPr="002F3946">
        <w:rPr>
          <w:rFonts w:ascii="Book Antiqua" w:hAnsi="Book Antiqua"/>
          <w:color w:val="000000" w:themeColor="text1"/>
        </w:rPr>
        <w:t xml:space="preserve">. Joint ECDC-WHO regional office for Europe monkeypox surveillance bulletin. [cited 26 August 2022]. Available from: </w:t>
      </w:r>
      <w:r w:rsidR="00A93239" w:rsidRPr="002F3946">
        <w:rPr>
          <w:rStyle w:val="aa"/>
          <w:rFonts w:ascii="Book Antiqua" w:hAnsi="Book Antiqua"/>
          <w:color w:val="000000" w:themeColor="text1"/>
          <w:u w:val="none"/>
        </w:rPr>
        <w:t>https://monkeypoxreport.ecdc.europa.eu/</w:t>
      </w:r>
    </w:p>
    <w:p w14:paraId="1F179172"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14 </w:t>
      </w:r>
      <w:r w:rsidRPr="002F3946">
        <w:rPr>
          <w:rFonts w:ascii="Book Antiqua" w:hAnsi="Book Antiqua"/>
          <w:b/>
          <w:bCs/>
          <w:color w:val="000000" w:themeColor="text1"/>
        </w:rPr>
        <w:t>European Centre for Disease Prevention and Control</w:t>
      </w:r>
      <w:r w:rsidRPr="002F3946">
        <w:rPr>
          <w:rFonts w:ascii="Book Antiqua" w:hAnsi="Book Antiqua"/>
          <w:color w:val="000000" w:themeColor="text1"/>
        </w:rPr>
        <w:t xml:space="preserve">. Epidemiological update: Monkeypox multi-country outbreak. Summary of epidemiological update as of 15 June. [cited 26 August 2022]. Available from: </w:t>
      </w:r>
      <w:r w:rsidR="00A93239" w:rsidRPr="002F3946">
        <w:rPr>
          <w:rStyle w:val="aa"/>
          <w:rFonts w:ascii="Book Antiqua" w:hAnsi="Book Antiqua"/>
          <w:color w:val="000000" w:themeColor="text1"/>
          <w:u w:val="none"/>
        </w:rPr>
        <w:t>https://www.ecdc.europa.eu/en/news-events/epidemiological-update-monkeypox-multi-country-outbreak-15-june</w:t>
      </w:r>
    </w:p>
    <w:p w14:paraId="6633938B"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15 </w:t>
      </w:r>
      <w:proofErr w:type="spellStart"/>
      <w:r w:rsidRPr="002F3946">
        <w:rPr>
          <w:rFonts w:ascii="Book Antiqua" w:hAnsi="Book Antiqua"/>
          <w:b/>
          <w:bCs/>
          <w:color w:val="000000" w:themeColor="text1"/>
        </w:rPr>
        <w:t>Peiró-Mestres</w:t>
      </w:r>
      <w:proofErr w:type="spellEnd"/>
      <w:r w:rsidRPr="002F3946">
        <w:rPr>
          <w:rFonts w:ascii="Book Antiqua" w:hAnsi="Book Antiqua"/>
          <w:b/>
          <w:bCs/>
          <w:color w:val="000000" w:themeColor="text1"/>
        </w:rPr>
        <w:t xml:space="preserve"> A</w:t>
      </w:r>
      <w:r w:rsidRPr="002F3946">
        <w:rPr>
          <w:rFonts w:ascii="Book Antiqua" w:hAnsi="Book Antiqua"/>
          <w:color w:val="000000" w:themeColor="text1"/>
        </w:rPr>
        <w:t xml:space="preserve">, Fuertes I, </w:t>
      </w:r>
      <w:proofErr w:type="spellStart"/>
      <w:r w:rsidRPr="002F3946">
        <w:rPr>
          <w:rFonts w:ascii="Book Antiqua" w:hAnsi="Book Antiqua"/>
          <w:color w:val="000000" w:themeColor="text1"/>
        </w:rPr>
        <w:t>Camprubí</w:t>
      </w:r>
      <w:proofErr w:type="spellEnd"/>
      <w:r w:rsidRPr="002F3946">
        <w:rPr>
          <w:rFonts w:ascii="Book Antiqua" w:hAnsi="Book Antiqua"/>
          <w:color w:val="000000" w:themeColor="text1"/>
        </w:rPr>
        <w:t xml:space="preserve">-Ferrer D, Marcos MÁ, </w:t>
      </w:r>
      <w:proofErr w:type="spellStart"/>
      <w:r w:rsidRPr="002F3946">
        <w:rPr>
          <w:rFonts w:ascii="Book Antiqua" w:hAnsi="Book Antiqua"/>
          <w:color w:val="000000" w:themeColor="text1"/>
        </w:rPr>
        <w:t>Vilella</w:t>
      </w:r>
      <w:proofErr w:type="spellEnd"/>
      <w:r w:rsidRPr="002F3946">
        <w:rPr>
          <w:rFonts w:ascii="Book Antiqua" w:hAnsi="Book Antiqua"/>
          <w:color w:val="000000" w:themeColor="text1"/>
        </w:rPr>
        <w:t xml:space="preserve"> A, Navarro M, Rodriguez-Elena L, </w:t>
      </w:r>
      <w:proofErr w:type="spellStart"/>
      <w:r w:rsidRPr="002F3946">
        <w:rPr>
          <w:rFonts w:ascii="Book Antiqua" w:hAnsi="Book Antiqua"/>
          <w:color w:val="000000" w:themeColor="text1"/>
        </w:rPr>
        <w:t>Riera</w:t>
      </w:r>
      <w:proofErr w:type="spellEnd"/>
      <w:r w:rsidRPr="002F3946">
        <w:rPr>
          <w:rFonts w:ascii="Book Antiqua" w:hAnsi="Book Antiqua"/>
          <w:color w:val="000000" w:themeColor="text1"/>
        </w:rPr>
        <w:t xml:space="preserve"> J, </w:t>
      </w:r>
      <w:proofErr w:type="spellStart"/>
      <w:r w:rsidRPr="002F3946">
        <w:rPr>
          <w:rFonts w:ascii="Book Antiqua" w:hAnsi="Book Antiqua"/>
          <w:color w:val="000000" w:themeColor="text1"/>
        </w:rPr>
        <w:t>Català</w:t>
      </w:r>
      <w:proofErr w:type="spellEnd"/>
      <w:r w:rsidRPr="002F3946">
        <w:rPr>
          <w:rFonts w:ascii="Book Antiqua" w:hAnsi="Book Antiqua"/>
          <w:color w:val="000000" w:themeColor="text1"/>
        </w:rPr>
        <w:t xml:space="preserve"> A, Martínez MJ, Blanco JL; Hospital Clinic de Barcelona Monkeypox Study Group. Frequent detection of monkeypox virus DNA in saliva, semen, and other clinical samples from 12 patients, Barcelona, Spain, May to June 2022. </w:t>
      </w:r>
      <w:r w:rsidRPr="002F3946">
        <w:rPr>
          <w:rFonts w:ascii="Book Antiqua" w:hAnsi="Book Antiqua"/>
          <w:i/>
          <w:iCs/>
          <w:color w:val="000000" w:themeColor="text1"/>
        </w:rPr>
        <w:t xml:space="preserve">Euro </w:t>
      </w:r>
      <w:proofErr w:type="spellStart"/>
      <w:r w:rsidRPr="002F3946">
        <w:rPr>
          <w:rFonts w:ascii="Book Antiqua" w:hAnsi="Book Antiqua"/>
          <w:i/>
          <w:iCs/>
          <w:color w:val="000000" w:themeColor="text1"/>
        </w:rPr>
        <w:t>Surveill</w:t>
      </w:r>
      <w:proofErr w:type="spellEnd"/>
      <w:r w:rsidRPr="002F3946">
        <w:rPr>
          <w:rFonts w:ascii="Book Antiqua" w:hAnsi="Book Antiqua"/>
          <w:color w:val="000000" w:themeColor="text1"/>
        </w:rPr>
        <w:t xml:space="preserve"> 2022; </w:t>
      </w:r>
      <w:r w:rsidRPr="002F3946">
        <w:rPr>
          <w:rFonts w:ascii="Book Antiqua" w:hAnsi="Book Antiqua"/>
          <w:b/>
          <w:bCs/>
          <w:color w:val="000000" w:themeColor="text1"/>
        </w:rPr>
        <w:t>27</w:t>
      </w:r>
      <w:r w:rsidRPr="002F3946">
        <w:rPr>
          <w:rFonts w:ascii="Book Antiqua" w:hAnsi="Book Antiqua"/>
          <w:color w:val="000000" w:themeColor="text1"/>
        </w:rPr>
        <w:t xml:space="preserve"> [PMID: 35837964 DOI: 10.2807/1560-7917.ES.2022.27.28.2200503]</w:t>
      </w:r>
    </w:p>
    <w:p w14:paraId="63B01FF9"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16 </w:t>
      </w:r>
      <w:proofErr w:type="spellStart"/>
      <w:r w:rsidRPr="002F3946">
        <w:rPr>
          <w:rFonts w:ascii="Book Antiqua" w:hAnsi="Book Antiqua"/>
          <w:b/>
          <w:bCs/>
          <w:color w:val="000000" w:themeColor="text1"/>
        </w:rPr>
        <w:t>Antinori</w:t>
      </w:r>
      <w:proofErr w:type="spellEnd"/>
      <w:r w:rsidRPr="002F3946">
        <w:rPr>
          <w:rFonts w:ascii="Book Antiqua" w:hAnsi="Book Antiqua"/>
          <w:b/>
          <w:bCs/>
          <w:color w:val="000000" w:themeColor="text1"/>
        </w:rPr>
        <w:t xml:space="preserve"> A</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Mazzotta</w:t>
      </w:r>
      <w:proofErr w:type="spellEnd"/>
      <w:r w:rsidRPr="002F3946">
        <w:rPr>
          <w:rFonts w:ascii="Book Antiqua" w:hAnsi="Book Antiqua"/>
          <w:color w:val="000000" w:themeColor="text1"/>
        </w:rPr>
        <w:t xml:space="preserve"> V, Vita S, </w:t>
      </w:r>
      <w:proofErr w:type="spellStart"/>
      <w:r w:rsidRPr="002F3946">
        <w:rPr>
          <w:rFonts w:ascii="Book Antiqua" w:hAnsi="Book Antiqua"/>
          <w:color w:val="000000" w:themeColor="text1"/>
        </w:rPr>
        <w:t>Carletti</w:t>
      </w:r>
      <w:proofErr w:type="spellEnd"/>
      <w:r w:rsidRPr="002F3946">
        <w:rPr>
          <w:rFonts w:ascii="Book Antiqua" w:hAnsi="Book Antiqua"/>
          <w:color w:val="000000" w:themeColor="text1"/>
        </w:rPr>
        <w:t xml:space="preserve"> F, </w:t>
      </w:r>
      <w:proofErr w:type="spellStart"/>
      <w:r w:rsidRPr="002F3946">
        <w:rPr>
          <w:rFonts w:ascii="Book Antiqua" w:hAnsi="Book Antiqua"/>
          <w:color w:val="000000" w:themeColor="text1"/>
        </w:rPr>
        <w:t>Tacconi</w:t>
      </w:r>
      <w:proofErr w:type="spellEnd"/>
      <w:r w:rsidRPr="002F3946">
        <w:rPr>
          <w:rFonts w:ascii="Book Antiqua" w:hAnsi="Book Antiqua"/>
          <w:color w:val="000000" w:themeColor="text1"/>
        </w:rPr>
        <w:t xml:space="preserve"> D, </w:t>
      </w:r>
      <w:proofErr w:type="spellStart"/>
      <w:r w:rsidRPr="002F3946">
        <w:rPr>
          <w:rFonts w:ascii="Book Antiqua" w:hAnsi="Book Antiqua"/>
          <w:color w:val="000000" w:themeColor="text1"/>
        </w:rPr>
        <w:t>Lapini</w:t>
      </w:r>
      <w:proofErr w:type="spellEnd"/>
      <w:r w:rsidRPr="002F3946">
        <w:rPr>
          <w:rFonts w:ascii="Book Antiqua" w:hAnsi="Book Antiqua"/>
          <w:color w:val="000000" w:themeColor="text1"/>
        </w:rPr>
        <w:t xml:space="preserve"> LE, </w:t>
      </w:r>
      <w:proofErr w:type="spellStart"/>
      <w:r w:rsidRPr="002F3946">
        <w:rPr>
          <w:rFonts w:ascii="Book Antiqua" w:hAnsi="Book Antiqua"/>
          <w:color w:val="000000" w:themeColor="text1"/>
        </w:rPr>
        <w:t>D'Abramo</w:t>
      </w:r>
      <w:proofErr w:type="spellEnd"/>
      <w:r w:rsidRPr="002F3946">
        <w:rPr>
          <w:rFonts w:ascii="Book Antiqua" w:hAnsi="Book Antiqua"/>
          <w:color w:val="000000" w:themeColor="text1"/>
        </w:rPr>
        <w:t xml:space="preserve"> A, </w:t>
      </w:r>
      <w:proofErr w:type="spellStart"/>
      <w:r w:rsidRPr="002F3946">
        <w:rPr>
          <w:rFonts w:ascii="Book Antiqua" w:hAnsi="Book Antiqua"/>
          <w:color w:val="000000" w:themeColor="text1"/>
        </w:rPr>
        <w:t>Cicalini</w:t>
      </w:r>
      <w:proofErr w:type="spellEnd"/>
      <w:r w:rsidRPr="002F3946">
        <w:rPr>
          <w:rFonts w:ascii="Book Antiqua" w:hAnsi="Book Antiqua"/>
          <w:color w:val="000000" w:themeColor="text1"/>
        </w:rPr>
        <w:t xml:space="preserve"> S, Lapa D, </w:t>
      </w:r>
      <w:proofErr w:type="spellStart"/>
      <w:r w:rsidRPr="002F3946">
        <w:rPr>
          <w:rFonts w:ascii="Book Antiqua" w:hAnsi="Book Antiqua"/>
          <w:color w:val="000000" w:themeColor="text1"/>
        </w:rPr>
        <w:t>Pittalis</w:t>
      </w:r>
      <w:proofErr w:type="spellEnd"/>
      <w:r w:rsidRPr="002F3946">
        <w:rPr>
          <w:rFonts w:ascii="Book Antiqua" w:hAnsi="Book Antiqua"/>
          <w:color w:val="000000" w:themeColor="text1"/>
        </w:rPr>
        <w:t xml:space="preserve"> S, Puro V, </w:t>
      </w:r>
      <w:proofErr w:type="spellStart"/>
      <w:r w:rsidRPr="002F3946">
        <w:rPr>
          <w:rFonts w:ascii="Book Antiqua" w:hAnsi="Book Antiqua"/>
          <w:color w:val="000000" w:themeColor="text1"/>
        </w:rPr>
        <w:t>RivanoCapparuccia</w:t>
      </w:r>
      <w:proofErr w:type="spellEnd"/>
      <w:r w:rsidRPr="002F3946">
        <w:rPr>
          <w:rFonts w:ascii="Book Antiqua" w:hAnsi="Book Antiqua"/>
          <w:color w:val="000000" w:themeColor="text1"/>
        </w:rPr>
        <w:t xml:space="preserve"> M, </w:t>
      </w:r>
      <w:proofErr w:type="spellStart"/>
      <w:r w:rsidRPr="002F3946">
        <w:rPr>
          <w:rFonts w:ascii="Book Antiqua" w:hAnsi="Book Antiqua"/>
          <w:color w:val="000000" w:themeColor="text1"/>
        </w:rPr>
        <w:t>Giombini</w:t>
      </w:r>
      <w:proofErr w:type="spellEnd"/>
      <w:r w:rsidRPr="002F3946">
        <w:rPr>
          <w:rFonts w:ascii="Book Antiqua" w:hAnsi="Book Antiqua"/>
          <w:color w:val="000000" w:themeColor="text1"/>
        </w:rPr>
        <w:t xml:space="preserve"> E, Gruber CEM, </w:t>
      </w:r>
      <w:proofErr w:type="spellStart"/>
      <w:r w:rsidRPr="002F3946">
        <w:rPr>
          <w:rFonts w:ascii="Book Antiqua" w:hAnsi="Book Antiqua"/>
          <w:color w:val="000000" w:themeColor="text1"/>
        </w:rPr>
        <w:t>Garbuglia</w:t>
      </w:r>
      <w:proofErr w:type="spellEnd"/>
      <w:r w:rsidRPr="002F3946">
        <w:rPr>
          <w:rFonts w:ascii="Book Antiqua" w:hAnsi="Book Antiqua"/>
          <w:color w:val="000000" w:themeColor="text1"/>
        </w:rPr>
        <w:t xml:space="preserve"> AR, </w:t>
      </w:r>
      <w:proofErr w:type="spellStart"/>
      <w:r w:rsidRPr="002F3946">
        <w:rPr>
          <w:rFonts w:ascii="Book Antiqua" w:hAnsi="Book Antiqua"/>
          <w:color w:val="000000" w:themeColor="text1"/>
        </w:rPr>
        <w:t>Marani</w:t>
      </w:r>
      <w:proofErr w:type="spellEnd"/>
      <w:r w:rsidRPr="002F3946">
        <w:rPr>
          <w:rFonts w:ascii="Book Antiqua" w:hAnsi="Book Antiqua"/>
          <w:color w:val="000000" w:themeColor="text1"/>
        </w:rPr>
        <w:t xml:space="preserve"> A, </w:t>
      </w:r>
      <w:proofErr w:type="spellStart"/>
      <w:r w:rsidRPr="002F3946">
        <w:rPr>
          <w:rFonts w:ascii="Book Antiqua" w:hAnsi="Book Antiqua"/>
          <w:color w:val="000000" w:themeColor="text1"/>
        </w:rPr>
        <w:t>Vairo</w:t>
      </w:r>
      <w:proofErr w:type="spellEnd"/>
      <w:r w:rsidRPr="002F3946">
        <w:rPr>
          <w:rFonts w:ascii="Book Antiqua" w:hAnsi="Book Antiqua"/>
          <w:color w:val="000000" w:themeColor="text1"/>
        </w:rPr>
        <w:t xml:space="preserve"> F, Girardi E, </w:t>
      </w:r>
      <w:proofErr w:type="spellStart"/>
      <w:r w:rsidRPr="002F3946">
        <w:rPr>
          <w:rFonts w:ascii="Book Antiqua" w:hAnsi="Book Antiqua"/>
          <w:color w:val="000000" w:themeColor="text1"/>
        </w:rPr>
        <w:t>Vaia</w:t>
      </w:r>
      <w:proofErr w:type="spellEnd"/>
      <w:r w:rsidRPr="002F3946">
        <w:rPr>
          <w:rFonts w:ascii="Book Antiqua" w:hAnsi="Book Antiqua"/>
          <w:color w:val="000000" w:themeColor="text1"/>
        </w:rPr>
        <w:t xml:space="preserve"> F, </w:t>
      </w:r>
      <w:proofErr w:type="spellStart"/>
      <w:r w:rsidRPr="002F3946">
        <w:rPr>
          <w:rFonts w:ascii="Book Antiqua" w:hAnsi="Book Antiqua"/>
          <w:color w:val="000000" w:themeColor="text1"/>
        </w:rPr>
        <w:t>Nicastri</w:t>
      </w:r>
      <w:proofErr w:type="spellEnd"/>
      <w:r w:rsidRPr="002F3946">
        <w:rPr>
          <w:rFonts w:ascii="Book Antiqua" w:hAnsi="Book Antiqua"/>
          <w:color w:val="000000" w:themeColor="text1"/>
        </w:rPr>
        <w:t xml:space="preserve"> E; INMI Monkeypox Group. Epidemiological, clinical and virological characteristics of four cases of monkeypox support transmission through sexual contact, Italy, May 2022. </w:t>
      </w:r>
      <w:r w:rsidRPr="002F3946">
        <w:rPr>
          <w:rFonts w:ascii="Book Antiqua" w:hAnsi="Book Antiqua"/>
          <w:i/>
          <w:iCs/>
          <w:color w:val="000000" w:themeColor="text1"/>
        </w:rPr>
        <w:t xml:space="preserve">Euro </w:t>
      </w:r>
      <w:proofErr w:type="spellStart"/>
      <w:r w:rsidRPr="002F3946">
        <w:rPr>
          <w:rFonts w:ascii="Book Antiqua" w:hAnsi="Book Antiqua"/>
          <w:i/>
          <w:iCs/>
          <w:color w:val="000000" w:themeColor="text1"/>
        </w:rPr>
        <w:t>Surveill</w:t>
      </w:r>
      <w:proofErr w:type="spellEnd"/>
      <w:r w:rsidRPr="002F3946">
        <w:rPr>
          <w:rFonts w:ascii="Book Antiqua" w:hAnsi="Book Antiqua"/>
          <w:color w:val="000000" w:themeColor="text1"/>
        </w:rPr>
        <w:t xml:space="preserve"> 2022; </w:t>
      </w:r>
      <w:r w:rsidRPr="002F3946">
        <w:rPr>
          <w:rFonts w:ascii="Book Antiqua" w:hAnsi="Book Antiqua"/>
          <w:b/>
          <w:bCs/>
          <w:color w:val="000000" w:themeColor="text1"/>
        </w:rPr>
        <w:t>27</w:t>
      </w:r>
      <w:r w:rsidRPr="002F3946">
        <w:rPr>
          <w:rFonts w:ascii="Book Antiqua" w:hAnsi="Book Antiqua"/>
          <w:color w:val="000000" w:themeColor="text1"/>
        </w:rPr>
        <w:t xml:space="preserve"> [PMID: 35656836 DOI: 10.2807/1560-7917.ES.2022.27.22.2200421]</w:t>
      </w:r>
    </w:p>
    <w:p w14:paraId="76C7838C"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17 </w:t>
      </w:r>
      <w:r w:rsidRPr="002F3946">
        <w:rPr>
          <w:rFonts w:ascii="Book Antiqua" w:hAnsi="Book Antiqua"/>
          <w:b/>
          <w:bCs/>
          <w:color w:val="000000" w:themeColor="text1"/>
        </w:rPr>
        <w:t>Noe S</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Zange</w:t>
      </w:r>
      <w:proofErr w:type="spellEnd"/>
      <w:r w:rsidRPr="002F3946">
        <w:rPr>
          <w:rFonts w:ascii="Book Antiqua" w:hAnsi="Book Antiqua"/>
          <w:color w:val="000000" w:themeColor="text1"/>
        </w:rPr>
        <w:t xml:space="preserve"> S, </w:t>
      </w:r>
      <w:proofErr w:type="spellStart"/>
      <w:r w:rsidRPr="002F3946">
        <w:rPr>
          <w:rFonts w:ascii="Book Antiqua" w:hAnsi="Book Antiqua"/>
          <w:color w:val="000000" w:themeColor="text1"/>
        </w:rPr>
        <w:t>Seilmaier</w:t>
      </w:r>
      <w:proofErr w:type="spellEnd"/>
      <w:r w:rsidRPr="002F3946">
        <w:rPr>
          <w:rFonts w:ascii="Book Antiqua" w:hAnsi="Book Antiqua"/>
          <w:color w:val="000000" w:themeColor="text1"/>
        </w:rPr>
        <w:t xml:space="preserve"> M, </w:t>
      </w:r>
      <w:proofErr w:type="spellStart"/>
      <w:r w:rsidRPr="002F3946">
        <w:rPr>
          <w:rFonts w:ascii="Book Antiqua" w:hAnsi="Book Antiqua"/>
          <w:color w:val="000000" w:themeColor="text1"/>
        </w:rPr>
        <w:t>Antwerpen</w:t>
      </w:r>
      <w:proofErr w:type="spellEnd"/>
      <w:r w:rsidRPr="002F3946">
        <w:rPr>
          <w:rFonts w:ascii="Book Antiqua" w:hAnsi="Book Antiqua"/>
          <w:color w:val="000000" w:themeColor="text1"/>
        </w:rPr>
        <w:t xml:space="preserve"> MH, </w:t>
      </w:r>
      <w:proofErr w:type="spellStart"/>
      <w:r w:rsidRPr="002F3946">
        <w:rPr>
          <w:rFonts w:ascii="Book Antiqua" w:hAnsi="Book Antiqua"/>
          <w:color w:val="000000" w:themeColor="text1"/>
        </w:rPr>
        <w:t>Fenzl</w:t>
      </w:r>
      <w:proofErr w:type="spellEnd"/>
      <w:r w:rsidRPr="002F3946">
        <w:rPr>
          <w:rFonts w:ascii="Book Antiqua" w:hAnsi="Book Antiqua"/>
          <w:color w:val="000000" w:themeColor="text1"/>
        </w:rPr>
        <w:t xml:space="preserve"> T, Schneider J, Spinner CD, </w:t>
      </w:r>
      <w:proofErr w:type="spellStart"/>
      <w:r w:rsidRPr="002F3946">
        <w:rPr>
          <w:rFonts w:ascii="Book Antiqua" w:hAnsi="Book Antiqua"/>
          <w:color w:val="000000" w:themeColor="text1"/>
        </w:rPr>
        <w:t>Bugert</w:t>
      </w:r>
      <w:proofErr w:type="spellEnd"/>
      <w:r w:rsidRPr="002F3946">
        <w:rPr>
          <w:rFonts w:ascii="Book Antiqua" w:hAnsi="Book Antiqua"/>
          <w:color w:val="000000" w:themeColor="text1"/>
        </w:rPr>
        <w:t xml:space="preserve"> JJ, </w:t>
      </w:r>
      <w:proofErr w:type="spellStart"/>
      <w:r w:rsidRPr="002F3946">
        <w:rPr>
          <w:rFonts w:ascii="Book Antiqua" w:hAnsi="Book Antiqua"/>
          <w:color w:val="000000" w:themeColor="text1"/>
        </w:rPr>
        <w:t>Wendtner</w:t>
      </w:r>
      <w:proofErr w:type="spellEnd"/>
      <w:r w:rsidRPr="002F3946">
        <w:rPr>
          <w:rFonts w:ascii="Book Antiqua" w:hAnsi="Book Antiqua"/>
          <w:color w:val="000000" w:themeColor="text1"/>
        </w:rPr>
        <w:t xml:space="preserve"> CM, </w:t>
      </w:r>
      <w:proofErr w:type="spellStart"/>
      <w:r w:rsidRPr="002F3946">
        <w:rPr>
          <w:rFonts w:ascii="Book Antiqua" w:hAnsi="Book Antiqua"/>
          <w:color w:val="000000" w:themeColor="text1"/>
        </w:rPr>
        <w:t>Wölfel</w:t>
      </w:r>
      <w:proofErr w:type="spellEnd"/>
      <w:r w:rsidRPr="002F3946">
        <w:rPr>
          <w:rFonts w:ascii="Book Antiqua" w:hAnsi="Book Antiqua"/>
          <w:color w:val="000000" w:themeColor="text1"/>
        </w:rPr>
        <w:t xml:space="preserve"> R. Clinical and virological features of first human </w:t>
      </w:r>
      <w:r w:rsidRPr="002F3946">
        <w:rPr>
          <w:rFonts w:ascii="Book Antiqua" w:hAnsi="Book Antiqua"/>
          <w:color w:val="000000" w:themeColor="text1"/>
        </w:rPr>
        <w:lastRenderedPageBreak/>
        <w:t xml:space="preserve">monkeypox cases in Germany. </w:t>
      </w:r>
      <w:r w:rsidRPr="002F3946">
        <w:rPr>
          <w:rFonts w:ascii="Book Antiqua" w:hAnsi="Book Antiqua"/>
          <w:i/>
          <w:iCs/>
          <w:color w:val="000000" w:themeColor="text1"/>
        </w:rPr>
        <w:t>Infection</w:t>
      </w:r>
      <w:r w:rsidRPr="002F3946">
        <w:rPr>
          <w:rFonts w:ascii="Book Antiqua" w:hAnsi="Book Antiqua"/>
          <w:color w:val="000000" w:themeColor="text1"/>
        </w:rPr>
        <w:t xml:space="preserve"> 2022 [PMID: 35816222 DOI: 10.1007/s15010-022-01874-z]</w:t>
      </w:r>
    </w:p>
    <w:p w14:paraId="5F0E87DF"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18 </w:t>
      </w:r>
      <w:r w:rsidRPr="002F3946">
        <w:rPr>
          <w:rFonts w:ascii="Book Antiqua" w:hAnsi="Book Antiqua"/>
          <w:b/>
          <w:bCs/>
          <w:color w:val="000000" w:themeColor="text1"/>
        </w:rPr>
        <w:t>Kozlov M</w:t>
      </w:r>
      <w:r w:rsidRPr="002F3946">
        <w:rPr>
          <w:rFonts w:ascii="Book Antiqua" w:hAnsi="Book Antiqua"/>
          <w:color w:val="000000" w:themeColor="text1"/>
        </w:rPr>
        <w:t xml:space="preserve">. Monkeypox in Africa: the science the world ignored. </w:t>
      </w:r>
      <w:r w:rsidRPr="002F3946">
        <w:rPr>
          <w:rFonts w:ascii="Book Antiqua" w:hAnsi="Book Antiqua"/>
          <w:i/>
          <w:iCs/>
          <w:color w:val="000000" w:themeColor="text1"/>
        </w:rPr>
        <w:t>Nature</w:t>
      </w:r>
      <w:r w:rsidRPr="002F3946">
        <w:rPr>
          <w:rFonts w:ascii="Book Antiqua" w:hAnsi="Book Antiqua"/>
          <w:color w:val="000000" w:themeColor="text1"/>
        </w:rPr>
        <w:t xml:space="preserve"> 2022; </w:t>
      </w:r>
      <w:r w:rsidRPr="002F3946">
        <w:rPr>
          <w:rFonts w:ascii="Book Antiqua" w:hAnsi="Book Antiqua"/>
          <w:b/>
          <w:bCs/>
          <w:color w:val="000000" w:themeColor="text1"/>
        </w:rPr>
        <w:t>607</w:t>
      </w:r>
      <w:r w:rsidRPr="002F3946">
        <w:rPr>
          <w:rFonts w:ascii="Book Antiqua" w:hAnsi="Book Antiqua"/>
          <w:color w:val="000000" w:themeColor="text1"/>
        </w:rPr>
        <w:t>: 17-18 [PMID: 35739391 DOI: 10.1038/d41586-022-01686-z]</w:t>
      </w:r>
    </w:p>
    <w:p w14:paraId="4B7F5326"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19 </w:t>
      </w:r>
      <w:r w:rsidRPr="002F3946">
        <w:rPr>
          <w:rFonts w:ascii="Book Antiqua" w:hAnsi="Book Antiqua"/>
          <w:b/>
          <w:bCs/>
          <w:color w:val="000000" w:themeColor="text1"/>
        </w:rPr>
        <w:t>Statista</w:t>
      </w:r>
      <w:r w:rsidRPr="002F3946">
        <w:rPr>
          <w:rFonts w:ascii="Book Antiqua" w:hAnsi="Book Antiqua"/>
          <w:color w:val="000000" w:themeColor="text1"/>
        </w:rPr>
        <w:t xml:space="preserve">. Monkeypox - Statistics &amp; Facts. [cited 17 August 2022]. Available from: </w:t>
      </w:r>
      <w:r w:rsidR="006B738F" w:rsidRPr="002F3946">
        <w:rPr>
          <w:rStyle w:val="aa"/>
          <w:rFonts w:ascii="Book Antiqua" w:hAnsi="Book Antiqua"/>
          <w:color w:val="000000" w:themeColor="text1"/>
          <w:u w:val="none"/>
        </w:rPr>
        <w:t>https://www.statista.com/topics/9473/monkeypox/#topicHeader__wrapper</w:t>
      </w:r>
    </w:p>
    <w:p w14:paraId="6EA5AA2D"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20 </w:t>
      </w:r>
      <w:r w:rsidRPr="002F3946">
        <w:rPr>
          <w:rFonts w:ascii="Book Antiqua" w:hAnsi="Book Antiqua"/>
          <w:b/>
          <w:bCs/>
          <w:color w:val="000000" w:themeColor="text1"/>
        </w:rPr>
        <w:t>Bosworth A</w:t>
      </w:r>
      <w:r w:rsidRPr="002F3946">
        <w:rPr>
          <w:rFonts w:ascii="Book Antiqua" w:hAnsi="Book Antiqua"/>
          <w:color w:val="000000" w:themeColor="text1"/>
        </w:rPr>
        <w:t xml:space="preserve">, Wakerley D, Houlihan CF, </w:t>
      </w:r>
      <w:proofErr w:type="spellStart"/>
      <w:r w:rsidRPr="002F3946">
        <w:rPr>
          <w:rFonts w:ascii="Book Antiqua" w:hAnsi="Book Antiqua"/>
          <w:color w:val="000000" w:themeColor="text1"/>
        </w:rPr>
        <w:t>Atabani</w:t>
      </w:r>
      <w:proofErr w:type="spellEnd"/>
      <w:r w:rsidRPr="002F3946">
        <w:rPr>
          <w:rFonts w:ascii="Book Antiqua" w:hAnsi="Book Antiqua"/>
          <w:color w:val="000000" w:themeColor="text1"/>
        </w:rPr>
        <w:t xml:space="preserve"> SF. Monkeypox: An old foe, with new challenges. </w:t>
      </w:r>
      <w:r w:rsidRPr="002F3946">
        <w:rPr>
          <w:rFonts w:ascii="Book Antiqua" w:hAnsi="Book Antiqua"/>
          <w:i/>
          <w:iCs/>
          <w:color w:val="000000" w:themeColor="text1"/>
        </w:rPr>
        <w:t xml:space="preserve">Infect </w:t>
      </w:r>
      <w:proofErr w:type="spellStart"/>
      <w:r w:rsidRPr="002F3946">
        <w:rPr>
          <w:rFonts w:ascii="Book Antiqua" w:hAnsi="Book Antiqua"/>
          <w:i/>
          <w:iCs/>
          <w:color w:val="000000" w:themeColor="text1"/>
        </w:rPr>
        <w:t>PrevPract</w:t>
      </w:r>
      <w:proofErr w:type="spellEnd"/>
      <w:r w:rsidRPr="002F3946">
        <w:rPr>
          <w:rFonts w:ascii="Book Antiqua" w:hAnsi="Book Antiqua"/>
          <w:color w:val="000000" w:themeColor="text1"/>
        </w:rPr>
        <w:t xml:space="preserve"> 2022; </w:t>
      </w:r>
      <w:r w:rsidRPr="002F3946">
        <w:rPr>
          <w:rFonts w:ascii="Book Antiqua" w:hAnsi="Book Antiqua"/>
          <w:b/>
          <w:bCs/>
          <w:color w:val="000000" w:themeColor="text1"/>
        </w:rPr>
        <w:t>4</w:t>
      </w:r>
      <w:r w:rsidRPr="002F3946">
        <w:rPr>
          <w:rFonts w:ascii="Book Antiqua" w:hAnsi="Book Antiqua"/>
          <w:color w:val="000000" w:themeColor="text1"/>
        </w:rPr>
        <w:t>: 100229 [PMID: 35847384 DOI: 10.1016/j.infpip.2022.100229]</w:t>
      </w:r>
    </w:p>
    <w:p w14:paraId="647E643A"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21 </w:t>
      </w:r>
      <w:r w:rsidRPr="002F3946">
        <w:rPr>
          <w:rFonts w:ascii="Book Antiqua" w:hAnsi="Book Antiqua"/>
          <w:b/>
          <w:bCs/>
          <w:color w:val="000000" w:themeColor="text1"/>
        </w:rPr>
        <w:t>Aden TA</w:t>
      </w:r>
      <w:r w:rsidRPr="002F3946">
        <w:rPr>
          <w:rFonts w:ascii="Book Antiqua" w:hAnsi="Book Antiqua"/>
          <w:color w:val="000000" w:themeColor="text1"/>
        </w:rPr>
        <w:t xml:space="preserve">, Blevins P, York SW, </w:t>
      </w:r>
      <w:proofErr w:type="spellStart"/>
      <w:r w:rsidRPr="002F3946">
        <w:rPr>
          <w:rFonts w:ascii="Book Antiqua" w:hAnsi="Book Antiqua"/>
          <w:color w:val="000000" w:themeColor="text1"/>
        </w:rPr>
        <w:t>Rager</w:t>
      </w:r>
      <w:proofErr w:type="spellEnd"/>
      <w:r w:rsidRPr="002F3946">
        <w:rPr>
          <w:rFonts w:ascii="Book Antiqua" w:hAnsi="Book Antiqua"/>
          <w:color w:val="000000" w:themeColor="text1"/>
        </w:rPr>
        <w:t xml:space="preserve"> S, Balachandran D, Hutson CL, Lowe D, Mangal CN, Wolford T, Matheny A, Davidson W, Wilkins K, Cook R, </w:t>
      </w:r>
      <w:proofErr w:type="spellStart"/>
      <w:r w:rsidRPr="002F3946">
        <w:rPr>
          <w:rFonts w:ascii="Book Antiqua" w:hAnsi="Book Antiqua"/>
          <w:color w:val="000000" w:themeColor="text1"/>
        </w:rPr>
        <w:t>Roulo</w:t>
      </w:r>
      <w:proofErr w:type="spellEnd"/>
      <w:r w:rsidRPr="002F3946">
        <w:rPr>
          <w:rFonts w:ascii="Book Antiqua" w:hAnsi="Book Antiqua"/>
          <w:color w:val="000000" w:themeColor="text1"/>
        </w:rPr>
        <w:t xml:space="preserve"> RM, White MK, Berman L, Murray J, Laurance J, Francis D, Green NM, </w:t>
      </w:r>
      <w:proofErr w:type="spellStart"/>
      <w:r w:rsidRPr="002F3946">
        <w:rPr>
          <w:rFonts w:ascii="Book Antiqua" w:hAnsi="Book Antiqua"/>
          <w:color w:val="000000" w:themeColor="text1"/>
        </w:rPr>
        <w:t>Berumen</w:t>
      </w:r>
      <w:proofErr w:type="spellEnd"/>
      <w:r w:rsidRPr="002F3946">
        <w:rPr>
          <w:rFonts w:ascii="Book Antiqua" w:hAnsi="Book Antiqua"/>
          <w:color w:val="000000" w:themeColor="text1"/>
        </w:rPr>
        <w:t xml:space="preserve"> RA 3rd, Gonzalez A, Evans S, </w:t>
      </w:r>
      <w:proofErr w:type="spellStart"/>
      <w:r w:rsidRPr="002F3946">
        <w:rPr>
          <w:rFonts w:ascii="Book Antiqua" w:hAnsi="Book Antiqua"/>
          <w:color w:val="000000" w:themeColor="text1"/>
        </w:rPr>
        <w:t>Hudziec</w:t>
      </w:r>
      <w:proofErr w:type="spellEnd"/>
      <w:r w:rsidRPr="002F3946">
        <w:rPr>
          <w:rFonts w:ascii="Book Antiqua" w:hAnsi="Book Antiqua"/>
          <w:color w:val="000000" w:themeColor="text1"/>
        </w:rPr>
        <w:t xml:space="preserve"> M, Noel D, Adjei M, </w:t>
      </w:r>
      <w:proofErr w:type="spellStart"/>
      <w:r w:rsidRPr="002F3946">
        <w:rPr>
          <w:rFonts w:ascii="Book Antiqua" w:hAnsi="Book Antiqua"/>
          <w:color w:val="000000" w:themeColor="text1"/>
        </w:rPr>
        <w:t>Hovan</w:t>
      </w:r>
      <w:proofErr w:type="spellEnd"/>
      <w:r w:rsidRPr="002F3946">
        <w:rPr>
          <w:rFonts w:ascii="Book Antiqua" w:hAnsi="Book Antiqua"/>
          <w:color w:val="000000" w:themeColor="text1"/>
        </w:rPr>
        <w:t xml:space="preserve"> G, Lee P, Tate L, </w:t>
      </w:r>
      <w:proofErr w:type="spellStart"/>
      <w:r w:rsidRPr="002F3946">
        <w:rPr>
          <w:rFonts w:ascii="Book Antiqua" w:hAnsi="Book Antiqua"/>
          <w:color w:val="000000" w:themeColor="text1"/>
        </w:rPr>
        <w:t>Gose</w:t>
      </w:r>
      <w:proofErr w:type="spellEnd"/>
      <w:r w:rsidRPr="002F3946">
        <w:rPr>
          <w:rFonts w:ascii="Book Antiqua" w:hAnsi="Book Antiqua"/>
          <w:color w:val="000000" w:themeColor="text1"/>
        </w:rPr>
        <w:t xml:space="preserve"> RB, </w:t>
      </w:r>
      <w:proofErr w:type="spellStart"/>
      <w:r w:rsidRPr="002F3946">
        <w:rPr>
          <w:rFonts w:ascii="Book Antiqua" w:hAnsi="Book Antiqua"/>
          <w:color w:val="000000" w:themeColor="text1"/>
        </w:rPr>
        <w:t>Voermans</w:t>
      </w:r>
      <w:proofErr w:type="spellEnd"/>
      <w:r w:rsidRPr="002F3946">
        <w:rPr>
          <w:rFonts w:ascii="Book Antiqua" w:hAnsi="Book Antiqua"/>
          <w:color w:val="000000" w:themeColor="text1"/>
        </w:rPr>
        <w:t xml:space="preserve"> R, Crew J, Adam PR, </w:t>
      </w:r>
      <w:proofErr w:type="spellStart"/>
      <w:r w:rsidRPr="002F3946">
        <w:rPr>
          <w:rFonts w:ascii="Book Antiqua" w:hAnsi="Book Antiqua"/>
          <w:color w:val="000000" w:themeColor="text1"/>
        </w:rPr>
        <w:t>Haydel</w:t>
      </w:r>
      <w:proofErr w:type="spellEnd"/>
      <w:r w:rsidRPr="002F3946">
        <w:rPr>
          <w:rFonts w:ascii="Book Antiqua" w:hAnsi="Book Antiqua"/>
          <w:color w:val="000000" w:themeColor="text1"/>
        </w:rPr>
        <w:t xml:space="preserve"> D, </w:t>
      </w:r>
      <w:proofErr w:type="spellStart"/>
      <w:r w:rsidRPr="002F3946">
        <w:rPr>
          <w:rFonts w:ascii="Book Antiqua" w:hAnsi="Book Antiqua"/>
          <w:color w:val="000000" w:themeColor="text1"/>
        </w:rPr>
        <w:t>Lukula</w:t>
      </w:r>
      <w:proofErr w:type="spellEnd"/>
      <w:r w:rsidRPr="002F3946">
        <w:rPr>
          <w:rFonts w:ascii="Book Antiqua" w:hAnsi="Book Antiqua"/>
          <w:color w:val="000000" w:themeColor="text1"/>
        </w:rPr>
        <w:t xml:space="preserve"> S, </w:t>
      </w:r>
      <w:proofErr w:type="spellStart"/>
      <w:r w:rsidRPr="002F3946">
        <w:rPr>
          <w:rFonts w:ascii="Book Antiqua" w:hAnsi="Book Antiqua"/>
          <w:color w:val="000000" w:themeColor="text1"/>
        </w:rPr>
        <w:t>Matluk</w:t>
      </w:r>
      <w:proofErr w:type="spellEnd"/>
      <w:r w:rsidRPr="002F3946">
        <w:rPr>
          <w:rFonts w:ascii="Book Antiqua" w:hAnsi="Book Antiqua"/>
          <w:color w:val="000000" w:themeColor="text1"/>
        </w:rPr>
        <w:t xml:space="preserve"> N, Shah S, Featherston J, Ware D, Pettit D, McCutchen E, Acheampong E, Buttery E, </w:t>
      </w:r>
      <w:proofErr w:type="spellStart"/>
      <w:r w:rsidRPr="002F3946">
        <w:rPr>
          <w:rFonts w:ascii="Book Antiqua" w:hAnsi="Book Antiqua"/>
          <w:color w:val="000000" w:themeColor="text1"/>
        </w:rPr>
        <w:t>Gorzalski</w:t>
      </w:r>
      <w:proofErr w:type="spellEnd"/>
      <w:r w:rsidRPr="002F3946">
        <w:rPr>
          <w:rFonts w:ascii="Book Antiqua" w:hAnsi="Book Antiqua"/>
          <w:color w:val="000000" w:themeColor="text1"/>
        </w:rPr>
        <w:t xml:space="preserve"> A, Perry M, Fowler R, Lee RB, </w:t>
      </w:r>
      <w:proofErr w:type="spellStart"/>
      <w:r w:rsidRPr="002F3946">
        <w:rPr>
          <w:rFonts w:ascii="Book Antiqua" w:hAnsi="Book Antiqua"/>
          <w:color w:val="000000" w:themeColor="text1"/>
        </w:rPr>
        <w:t>Nickla</w:t>
      </w:r>
      <w:proofErr w:type="spellEnd"/>
      <w:r w:rsidRPr="002F3946">
        <w:rPr>
          <w:rFonts w:ascii="Book Antiqua" w:hAnsi="Book Antiqua"/>
          <w:color w:val="000000" w:themeColor="text1"/>
        </w:rPr>
        <w:t xml:space="preserve"> R, Huard R, Moore A, Jones K, Johnson R, </w:t>
      </w:r>
      <w:proofErr w:type="spellStart"/>
      <w:r w:rsidRPr="002F3946">
        <w:rPr>
          <w:rFonts w:ascii="Book Antiqua" w:hAnsi="Book Antiqua"/>
          <w:color w:val="000000" w:themeColor="text1"/>
        </w:rPr>
        <w:t>Swaney</w:t>
      </w:r>
      <w:proofErr w:type="spellEnd"/>
      <w:r w:rsidRPr="002F3946">
        <w:rPr>
          <w:rFonts w:ascii="Book Antiqua" w:hAnsi="Book Antiqua"/>
          <w:color w:val="000000" w:themeColor="text1"/>
        </w:rPr>
        <w:t xml:space="preserve"> E, Jaramillo J, </w:t>
      </w:r>
      <w:proofErr w:type="spellStart"/>
      <w:r w:rsidRPr="002F3946">
        <w:rPr>
          <w:rFonts w:ascii="Book Antiqua" w:hAnsi="Book Antiqua"/>
          <w:color w:val="000000" w:themeColor="text1"/>
        </w:rPr>
        <w:t>Reinoso</w:t>
      </w:r>
      <w:proofErr w:type="spellEnd"/>
      <w:r w:rsidRPr="002F3946">
        <w:rPr>
          <w:rFonts w:ascii="Book Antiqua" w:hAnsi="Book Antiqua"/>
          <w:color w:val="000000" w:themeColor="text1"/>
        </w:rPr>
        <w:t xml:space="preserve"> Webb C, </w:t>
      </w:r>
      <w:proofErr w:type="spellStart"/>
      <w:r w:rsidRPr="002F3946">
        <w:rPr>
          <w:rFonts w:ascii="Book Antiqua" w:hAnsi="Book Antiqua"/>
          <w:color w:val="000000" w:themeColor="text1"/>
        </w:rPr>
        <w:t>Guin</w:t>
      </w:r>
      <w:proofErr w:type="spellEnd"/>
      <w:r w:rsidRPr="002F3946">
        <w:rPr>
          <w:rFonts w:ascii="Book Antiqua" w:hAnsi="Book Antiqua"/>
          <w:color w:val="000000" w:themeColor="text1"/>
        </w:rPr>
        <w:t xml:space="preserve"> B, Yost J, Atkinson A, Griffin-Thomas L, </w:t>
      </w:r>
      <w:proofErr w:type="spellStart"/>
      <w:r w:rsidRPr="002F3946">
        <w:rPr>
          <w:rFonts w:ascii="Book Antiqua" w:hAnsi="Book Antiqua"/>
          <w:color w:val="000000" w:themeColor="text1"/>
        </w:rPr>
        <w:t>Chenette</w:t>
      </w:r>
      <w:proofErr w:type="spellEnd"/>
      <w:r w:rsidRPr="002F3946">
        <w:rPr>
          <w:rFonts w:ascii="Book Antiqua" w:hAnsi="Book Antiqua"/>
          <w:color w:val="000000" w:themeColor="text1"/>
        </w:rPr>
        <w:t xml:space="preserve"> J, Gant J, </w:t>
      </w:r>
      <w:proofErr w:type="spellStart"/>
      <w:r w:rsidRPr="002F3946">
        <w:rPr>
          <w:rFonts w:ascii="Book Antiqua" w:hAnsi="Book Antiqua"/>
          <w:color w:val="000000" w:themeColor="text1"/>
        </w:rPr>
        <w:t>Sterkel</w:t>
      </w:r>
      <w:proofErr w:type="spellEnd"/>
      <w:r w:rsidRPr="002F3946">
        <w:rPr>
          <w:rFonts w:ascii="Book Antiqua" w:hAnsi="Book Antiqua"/>
          <w:color w:val="000000" w:themeColor="text1"/>
        </w:rPr>
        <w:t xml:space="preserve"> A, </w:t>
      </w:r>
      <w:proofErr w:type="spellStart"/>
      <w:r w:rsidRPr="002F3946">
        <w:rPr>
          <w:rFonts w:ascii="Book Antiqua" w:hAnsi="Book Antiqua"/>
          <w:color w:val="000000" w:themeColor="text1"/>
        </w:rPr>
        <w:t>Ghuman</w:t>
      </w:r>
      <w:proofErr w:type="spellEnd"/>
      <w:r w:rsidRPr="002F3946">
        <w:rPr>
          <w:rFonts w:ascii="Book Antiqua" w:hAnsi="Book Antiqua"/>
          <w:color w:val="000000" w:themeColor="text1"/>
        </w:rPr>
        <w:t xml:space="preserve"> HK, Lute J, </w:t>
      </w:r>
      <w:proofErr w:type="spellStart"/>
      <w:r w:rsidRPr="002F3946">
        <w:rPr>
          <w:rFonts w:ascii="Book Antiqua" w:hAnsi="Book Antiqua"/>
          <w:color w:val="000000" w:themeColor="text1"/>
        </w:rPr>
        <w:t>Smole</w:t>
      </w:r>
      <w:proofErr w:type="spellEnd"/>
      <w:r w:rsidRPr="002F3946">
        <w:rPr>
          <w:rFonts w:ascii="Book Antiqua" w:hAnsi="Book Antiqua"/>
          <w:color w:val="000000" w:themeColor="text1"/>
        </w:rPr>
        <w:t xml:space="preserve"> SC, Arora V, </w:t>
      </w:r>
      <w:proofErr w:type="spellStart"/>
      <w:r w:rsidRPr="002F3946">
        <w:rPr>
          <w:rFonts w:ascii="Book Antiqua" w:hAnsi="Book Antiqua"/>
          <w:color w:val="000000" w:themeColor="text1"/>
        </w:rPr>
        <w:t>Demontigny</w:t>
      </w:r>
      <w:proofErr w:type="spellEnd"/>
      <w:r w:rsidRPr="002F3946">
        <w:rPr>
          <w:rFonts w:ascii="Book Antiqua" w:hAnsi="Book Antiqua"/>
          <w:color w:val="000000" w:themeColor="text1"/>
        </w:rPr>
        <w:t xml:space="preserve"> CK, </w:t>
      </w:r>
      <w:proofErr w:type="spellStart"/>
      <w:r w:rsidRPr="002F3946">
        <w:rPr>
          <w:rFonts w:ascii="Book Antiqua" w:hAnsi="Book Antiqua"/>
          <w:color w:val="000000" w:themeColor="text1"/>
        </w:rPr>
        <w:t>Bielby</w:t>
      </w:r>
      <w:proofErr w:type="spellEnd"/>
      <w:r w:rsidRPr="002F3946">
        <w:rPr>
          <w:rFonts w:ascii="Book Antiqua" w:hAnsi="Book Antiqua"/>
          <w:color w:val="000000" w:themeColor="text1"/>
        </w:rPr>
        <w:t xml:space="preserve"> M, </w:t>
      </w:r>
      <w:proofErr w:type="spellStart"/>
      <w:r w:rsidRPr="002F3946">
        <w:rPr>
          <w:rFonts w:ascii="Book Antiqua" w:hAnsi="Book Antiqua"/>
          <w:color w:val="000000" w:themeColor="text1"/>
        </w:rPr>
        <w:t>Geeter</w:t>
      </w:r>
      <w:proofErr w:type="spellEnd"/>
      <w:r w:rsidRPr="002F3946">
        <w:rPr>
          <w:rFonts w:ascii="Book Antiqua" w:hAnsi="Book Antiqua"/>
          <w:color w:val="000000" w:themeColor="text1"/>
        </w:rPr>
        <w:t xml:space="preserve"> E, Newman KAM, Glazier M, </w:t>
      </w:r>
      <w:proofErr w:type="spellStart"/>
      <w:r w:rsidRPr="002F3946">
        <w:rPr>
          <w:rFonts w:ascii="Book Antiqua" w:hAnsi="Book Antiqua"/>
          <w:color w:val="000000" w:themeColor="text1"/>
        </w:rPr>
        <w:t>Lutkemeier</w:t>
      </w:r>
      <w:proofErr w:type="spellEnd"/>
      <w:r w:rsidRPr="002F3946">
        <w:rPr>
          <w:rFonts w:ascii="Book Antiqua" w:hAnsi="Book Antiqua"/>
          <w:color w:val="000000" w:themeColor="text1"/>
        </w:rPr>
        <w:t xml:space="preserve"> W, Nelson M, Martinez R, </w:t>
      </w:r>
      <w:proofErr w:type="spellStart"/>
      <w:r w:rsidRPr="002F3946">
        <w:rPr>
          <w:rFonts w:ascii="Book Antiqua" w:hAnsi="Book Antiqua"/>
          <w:color w:val="000000" w:themeColor="text1"/>
        </w:rPr>
        <w:t>Chaitram</w:t>
      </w:r>
      <w:proofErr w:type="spellEnd"/>
      <w:r w:rsidRPr="002F3946">
        <w:rPr>
          <w:rFonts w:ascii="Book Antiqua" w:hAnsi="Book Antiqua"/>
          <w:color w:val="000000" w:themeColor="text1"/>
        </w:rPr>
        <w:t xml:space="preserve"> J, </w:t>
      </w:r>
      <w:proofErr w:type="spellStart"/>
      <w:r w:rsidRPr="002F3946">
        <w:rPr>
          <w:rFonts w:ascii="Book Antiqua" w:hAnsi="Book Antiqua"/>
          <w:color w:val="000000" w:themeColor="text1"/>
        </w:rPr>
        <w:t>Honein</w:t>
      </w:r>
      <w:proofErr w:type="spellEnd"/>
      <w:r w:rsidRPr="002F3946">
        <w:rPr>
          <w:rFonts w:ascii="Book Antiqua" w:hAnsi="Book Antiqua"/>
          <w:color w:val="000000" w:themeColor="text1"/>
        </w:rPr>
        <w:t xml:space="preserve"> MA, Villanueva JM. Rapid Diagnostic Testing for Response to the Monkeypox Outbreak - Laboratory Response Network, United States, May 17-June 30, 2022. </w:t>
      </w:r>
      <w:r w:rsidRPr="002F3946">
        <w:rPr>
          <w:rFonts w:ascii="Book Antiqua" w:hAnsi="Book Antiqua"/>
          <w:i/>
          <w:iCs/>
          <w:color w:val="000000" w:themeColor="text1"/>
        </w:rPr>
        <w:t xml:space="preserve">MMWR </w:t>
      </w:r>
      <w:proofErr w:type="spellStart"/>
      <w:r w:rsidRPr="002F3946">
        <w:rPr>
          <w:rFonts w:ascii="Book Antiqua" w:hAnsi="Book Antiqua"/>
          <w:i/>
          <w:iCs/>
          <w:color w:val="000000" w:themeColor="text1"/>
        </w:rPr>
        <w:t>Morb</w:t>
      </w:r>
      <w:proofErr w:type="spellEnd"/>
      <w:r w:rsidRPr="002F3946">
        <w:rPr>
          <w:rFonts w:ascii="Book Antiqua" w:hAnsi="Book Antiqua"/>
          <w:i/>
          <w:iCs/>
          <w:color w:val="000000" w:themeColor="text1"/>
        </w:rPr>
        <w:t xml:space="preserve"> Mortal </w:t>
      </w:r>
      <w:proofErr w:type="spellStart"/>
      <w:r w:rsidRPr="002F3946">
        <w:rPr>
          <w:rFonts w:ascii="Book Antiqua" w:hAnsi="Book Antiqua"/>
          <w:i/>
          <w:iCs/>
          <w:color w:val="000000" w:themeColor="text1"/>
        </w:rPr>
        <w:t>Wkly</w:t>
      </w:r>
      <w:proofErr w:type="spellEnd"/>
      <w:r w:rsidRPr="002F3946">
        <w:rPr>
          <w:rFonts w:ascii="Book Antiqua" w:hAnsi="Book Antiqua"/>
          <w:i/>
          <w:iCs/>
          <w:color w:val="000000" w:themeColor="text1"/>
        </w:rPr>
        <w:t xml:space="preserve"> Rep</w:t>
      </w:r>
      <w:r w:rsidRPr="002F3946">
        <w:rPr>
          <w:rFonts w:ascii="Book Antiqua" w:hAnsi="Book Antiqua"/>
          <w:color w:val="000000" w:themeColor="text1"/>
        </w:rPr>
        <w:t xml:space="preserve"> 2022; </w:t>
      </w:r>
      <w:r w:rsidRPr="002F3946">
        <w:rPr>
          <w:rFonts w:ascii="Book Antiqua" w:hAnsi="Book Antiqua"/>
          <w:b/>
          <w:bCs/>
          <w:color w:val="000000" w:themeColor="text1"/>
        </w:rPr>
        <w:t>71</w:t>
      </w:r>
      <w:r w:rsidRPr="002F3946">
        <w:rPr>
          <w:rFonts w:ascii="Book Antiqua" w:hAnsi="Book Antiqua"/>
          <w:color w:val="000000" w:themeColor="text1"/>
        </w:rPr>
        <w:t>: 904-907 [PMID: 35834423 DOI: 10.15585/mmwr.mm7128e1]</w:t>
      </w:r>
    </w:p>
    <w:p w14:paraId="5FD7E3DA"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22 </w:t>
      </w:r>
      <w:proofErr w:type="spellStart"/>
      <w:r w:rsidRPr="002F3946">
        <w:rPr>
          <w:rFonts w:ascii="Book Antiqua" w:hAnsi="Book Antiqua"/>
          <w:b/>
          <w:bCs/>
          <w:color w:val="000000" w:themeColor="text1"/>
        </w:rPr>
        <w:t>Kupferschmidt</w:t>
      </w:r>
      <w:proofErr w:type="spellEnd"/>
      <w:r w:rsidRPr="002F3946">
        <w:rPr>
          <w:rFonts w:ascii="Book Antiqua" w:hAnsi="Book Antiqua"/>
          <w:b/>
          <w:bCs/>
          <w:color w:val="000000" w:themeColor="text1"/>
        </w:rPr>
        <w:t xml:space="preserve"> K</w:t>
      </w:r>
      <w:r w:rsidRPr="002F3946">
        <w:rPr>
          <w:rFonts w:ascii="Book Antiqua" w:hAnsi="Book Antiqua"/>
          <w:color w:val="000000" w:themeColor="text1"/>
        </w:rPr>
        <w:t xml:space="preserve">. WHO holds off on global alarm for monkeypox. </w:t>
      </w:r>
      <w:r w:rsidRPr="002F3946">
        <w:rPr>
          <w:rFonts w:ascii="Book Antiqua" w:hAnsi="Book Antiqua"/>
          <w:i/>
          <w:iCs/>
          <w:color w:val="000000" w:themeColor="text1"/>
        </w:rPr>
        <w:t>Science</w:t>
      </w:r>
      <w:r w:rsidRPr="002F3946">
        <w:rPr>
          <w:rFonts w:ascii="Book Antiqua" w:hAnsi="Book Antiqua"/>
          <w:color w:val="000000" w:themeColor="text1"/>
        </w:rPr>
        <w:t xml:space="preserve"> 2022; </w:t>
      </w:r>
      <w:r w:rsidRPr="002F3946">
        <w:rPr>
          <w:rFonts w:ascii="Book Antiqua" w:hAnsi="Book Antiqua"/>
          <w:b/>
          <w:bCs/>
          <w:color w:val="000000" w:themeColor="text1"/>
        </w:rPr>
        <w:t>377</w:t>
      </w:r>
      <w:r w:rsidRPr="002F3946">
        <w:rPr>
          <w:rFonts w:ascii="Book Antiqua" w:hAnsi="Book Antiqua"/>
          <w:color w:val="000000" w:themeColor="text1"/>
        </w:rPr>
        <w:t>: 17 [PMID: 35771933 DOI: 10.1126/science.add6994]</w:t>
      </w:r>
    </w:p>
    <w:p w14:paraId="784D19C7"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23 </w:t>
      </w:r>
      <w:proofErr w:type="spellStart"/>
      <w:r w:rsidRPr="002F3946">
        <w:rPr>
          <w:rFonts w:ascii="Book Antiqua" w:hAnsi="Book Antiqua"/>
          <w:b/>
          <w:bCs/>
          <w:color w:val="000000" w:themeColor="text1"/>
        </w:rPr>
        <w:t>Rizk</w:t>
      </w:r>
      <w:proofErr w:type="spellEnd"/>
      <w:r w:rsidRPr="002F3946">
        <w:rPr>
          <w:rFonts w:ascii="Book Antiqua" w:hAnsi="Book Antiqua"/>
          <w:b/>
          <w:bCs/>
          <w:color w:val="000000" w:themeColor="text1"/>
        </w:rPr>
        <w:t xml:space="preserve"> JG</w:t>
      </w:r>
      <w:r w:rsidRPr="002F3946">
        <w:rPr>
          <w:rFonts w:ascii="Book Antiqua" w:hAnsi="Book Antiqua"/>
          <w:color w:val="000000" w:themeColor="text1"/>
        </w:rPr>
        <w:t xml:space="preserve">, Lippi G, Henry BM, </w:t>
      </w:r>
      <w:proofErr w:type="spellStart"/>
      <w:r w:rsidRPr="002F3946">
        <w:rPr>
          <w:rFonts w:ascii="Book Antiqua" w:hAnsi="Book Antiqua"/>
          <w:color w:val="000000" w:themeColor="text1"/>
        </w:rPr>
        <w:t>Forthal</w:t>
      </w:r>
      <w:proofErr w:type="spellEnd"/>
      <w:r w:rsidRPr="002F3946">
        <w:rPr>
          <w:rFonts w:ascii="Book Antiqua" w:hAnsi="Book Antiqua"/>
          <w:color w:val="000000" w:themeColor="text1"/>
        </w:rPr>
        <w:t xml:space="preserve"> DN, </w:t>
      </w:r>
      <w:proofErr w:type="spellStart"/>
      <w:r w:rsidRPr="002F3946">
        <w:rPr>
          <w:rFonts w:ascii="Book Antiqua" w:hAnsi="Book Antiqua"/>
          <w:color w:val="000000" w:themeColor="text1"/>
        </w:rPr>
        <w:t>Rizk</w:t>
      </w:r>
      <w:proofErr w:type="spellEnd"/>
      <w:r w:rsidRPr="002F3946">
        <w:rPr>
          <w:rFonts w:ascii="Book Antiqua" w:hAnsi="Book Antiqua"/>
          <w:color w:val="000000" w:themeColor="text1"/>
        </w:rPr>
        <w:t xml:space="preserve"> Y. Prevention and Treatment of Monkeypox. </w:t>
      </w:r>
      <w:r w:rsidRPr="002F3946">
        <w:rPr>
          <w:rFonts w:ascii="Book Antiqua" w:hAnsi="Book Antiqua"/>
          <w:i/>
          <w:iCs/>
          <w:color w:val="000000" w:themeColor="text1"/>
        </w:rPr>
        <w:t>Drugs</w:t>
      </w:r>
      <w:r w:rsidRPr="002F3946">
        <w:rPr>
          <w:rFonts w:ascii="Book Antiqua" w:hAnsi="Book Antiqua"/>
          <w:color w:val="000000" w:themeColor="text1"/>
        </w:rPr>
        <w:t xml:space="preserve"> 2022; </w:t>
      </w:r>
      <w:r w:rsidRPr="002F3946">
        <w:rPr>
          <w:rFonts w:ascii="Book Antiqua" w:hAnsi="Book Antiqua"/>
          <w:b/>
          <w:bCs/>
          <w:color w:val="000000" w:themeColor="text1"/>
        </w:rPr>
        <w:t>82</w:t>
      </w:r>
      <w:r w:rsidRPr="002F3946">
        <w:rPr>
          <w:rFonts w:ascii="Book Antiqua" w:hAnsi="Book Antiqua"/>
          <w:color w:val="000000" w:themeColor="text1"/>
        </w:rPr>
        <w:t>: 957-963 [PMID: 35763248 DOI: 10.1007/s40265-022-01742-y]</w:t>
      </w:r>
    </w:p>
    <w:p w14:paraId="40E2E399"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24 </w:t>
      </w:r>
      <w:r w:rsidRPr="002F3946">
        <w:rPr>
          <w:rFonts w:ascii="Book Antiqua" w:hAnsi="Book Antiqua"/>
          <w:b/>
          <w:bCs/>
          <w:color w:val="000000" w:themeColor="text1"/>
        </w:rPr>
        <w:t>Petersen E</w:t>
      </w:r>
      <w:r w:rsidRPr="002F3946">
        <w:rPr>
          <w:rFonts w:ascii="Book Antiqua" w:hAnsi="Book Antiqua"/>
          <w:color w:val="000000" w:themeColor="text1"/>
        </w:rPr>
        <w:t xml:space="preserve">, </w:t>
      </w:r>
      <w:proofErr w:type="spellStart"/>
      <w:r w:rsidRPr="002F3946">
        <w:rPr>
          <w:rFonts w:ascii="Book Antiqua" w:hAnsi="Book Antiqua"/>
          <w:color w:val="000000" w:themeColor="text1"/>
        </w:rPr>
        <w:t>Zumla</w:t>
      </w:r>
      <w:proofErr w:type="spellEnd"/>
      <w:r w:rsidRPr="002F3946">
        <w:rPr>
          <w:rFonts w:ascii="Book Antiqua" w:hAnsi="Book Antiqua"/>
          <w:color w:val="000000" w:themeColor="text1"/>
        </w:rPr>
        <w:t xml:space="preserve"> A, Hui DS, Blumberg L, </w:t>
      </w:r>
      <w:proofErr w:type="spellStart"/>
      <w:r w:rsidRPr="002F3946">
        <w:rPr>
          <w:rFonts w:ascii="Book Antiqua" w:hAnsi="Book Antiqua"/>
          <w:color w:val="000000" w:themeColor="text1"/>
        </w:rPr>
        <w:t>Valdoleiros</w:t>
      </w:r>
      <w:proofErr w:type="spellEnd"/>
      <w:r w:rsidRPr="002F3946">
        <w:rPr>
          <w:rFonts w:ascii="Book Antiqua" w:hAnsi="Book Antiqua"/>
          <w:color w:val="000000" w:themeColor="text1"/>
        </w:rPr>
        <w:t xml:space="preserve"> SR, </w:t>
      </w:r>
      <w:proofErr w:type="spellStart"/>
      <w:r w:rsidRPr="002F3946">
        <w:rPr>
          <w:rFonts w:ascii="Book Antiqua" w:hAnsi="Book Antiqua"/>
          <w:color w:val="000000" w:themeColor="text1"/>
        </w:rPr>
        <w:t>Amao</w:t>
      </w:r>
      <w:proofErr w:type="spellEnd"/>
      <w:r w:rsidRPr="002F3946">
        <w:rPr>
          <w:rFonts w:ascii="Book Antiqua" w:hAnsi="Book Antiqua"/>
          <w:color w:val="000000" w:themeColor="text1"/>
        </w:rPr>
        <w:t xml:space="preserve"> L, </w:t>
      </w:r>
      <w:proofErr w:type="spellStart"/>
      <w:r w:rsidRPr="002F3946">
        <w:rPr>
          <w:rFonts w:ascii="Book Antiqua" w:hAnsi="Book Antiqua"/>
          <w:color w:val="000000" w:themeColor="text1"/>
        </w:rPr>
        <w:t>Ntoumi</w:t>
      </w:r>
      <w:proofErr w:type="spellEnd"/>
      <w:r w:rsidRPr="002F3946">
        <w:rPr>
          <w:rFonts w:ascii="Book Antiqua" w:hAnsi="Book Antiqua"/>
          <w:color w:val="000000" w:themeColor="text1"/>
        </w:rPr>
        <w:t xml:space="preserve"> F, </w:t>
      </w:r>
      <w:proofErr w:type="spellStart"/>
      <w:r w:rsidRPr="002F3946">
        <w:rPr>
          <w:rFonts w:ascii="Book Antiqua" w:hAnsi="Book Antiqua"/>
          <w:color w:val="000000" w:themeColor="text1"/>
        </w:rPr>
        <w:t>Asogun</w:t>
      </w:r>
      <w:proofErr w:type="spellEnd"/>
      <w:r w:rsidRPr="002F3946">
        <w:rPr>
          <w:rFonts w:ascii="Book Antiqua" w:hAnsi="Book Antiqua"/>
          <w:color w:val="000000" w:themeColor="text1"/>
        </w:rPr>
        <w:t xml:space="preserve"> D, Simonsen L, Haider N, Traore T, </w:t>
      </w:r>
      <w:proofErr w:type="spellStart"/>
      <w:r w:rsidRPr="002F3946">
        <w:rPr>
          <w:rFonts w:ascii="Book Antiqua" w:hAnsi="Book Antiqua"/>
          <w:color w:val="000000" w:themeColor="text1"/>
        </w:rPr>
        <w:t>Kapata</w:t>
      </w:r>
      <w:proofErr w:type="spellEnd"/>
      <w:r w:rsidRPr="002F3946">
        <w:rPr>
          <w:rFonts w:ascii="Book Antiqua" w:hAnsi="Book Antiqua"/>
          <w:color w:val="000000" w:themeColor="text1"/>
        </w:rPr>
        <w:t xml:space="preserve"> N, Dar O, </w:t>
      </w:r>
      <w:proofErr w:type="spellStart"/>
      <w:r w:rsidRPr="002F3946">
        <w:rPr>
          <w:rFonts w:ascii="Book Antiqua" w:hAnsi="Book Antiqua"/>
          <w:color w:val="000000" w:themeColor="text1"/>
        </w:rPr>
        <w:t>Nachega</w:t>
      </w:r>
      <w:proofErr w:type="spellEnd"/>
      <w:r w:rsidRPr="002F3946">
        <w:rPr>
          <w:rFonts w:ascii="Book Antiqua" w:hAnsi="Book Antiqua"/>
          <w:color w:val="000000" w:themeColor="text1"/>
        </w:rPr>
        <w:t xml:space="preserve"> J, </w:t>
      </w:r>
      <w:proofErr w:type="spellStart"/>
      <w:r w:rsidRPr="002F3946">
        <w:rPr>
          <w:rFonts w:ascii="Book Antiqua" w:hAnsi="Book Antiqua"/>
          <w:color w:val="000000" w:themeColor="text1"/>
        </w:rPr>
        <w:t>Abbara</w:t>
      </w:r>
      <w:proofErr w:type="spellEnd"/>
      <w:r w:rsidRPr="002F3946">
        <w:rPr>
          <w:rFonts w:ascii="Book Antiqua" w:hAnsi="Book Antiqua"/>
          <w:color w:val="000000" w:themeColor="text1"/>
        </w:rPr>
        <w:t xml:space="preserve"> A, Al </w:t>
      </w:r>
      <w:proofErr w:type="spellStart"/>
      <w:r w:rsidRPr="002F3946">
        <w:rPr>
          <w:rFonts w:ascii="Book Antiqua" w:hAnsi="Book Antiqua"/>
          <w:color w:val="000000" w:themeColor="text1"/>
        </w:rPr>
        <w:t>Balushi</w:t>
      </w:r>
      <w:proofErr w:type="spellEnd"/>
      <w:r w:rsidRPr="002F3946">
        <w:rPr>
          <w:rFonts w:ascii="Book Antiqua" w:hAnsi="Book Antiqua"/>
          <w:color w:val="000000" w:themeColor="text1"/>
        </w:rPr>
        <w:t xml:space="preserve"> A, Kock R, </w:t>
      </w:r>
      <w:proofErr w:type="spellStart"/>
      <w:r w:rsidRPr="002F3946">
        <w:rPr>
          <w:rFonts w:ascii="Book Antiqua" w:hAnsi="Book Antiqua"/>
          <w:color w:val="000000" w:themeColor="text1"/>
        </w:rPr>
        <w:t>Maeurer</w:t>
      </w:r>
      <w:proofErr w:type="spellEnd"/>
      <w:r w:rsidRPr="002F3946">
        <w:rPr>
          <w:rFonts w:ascii="Book Antiqua" w:hAnsi="Book Antiqua"/>
          <w:color w:val="000000" w:themeColor="text1"/>
        </w:rPr>
        <w:t xml:space="preserve"> M, Lee SS, Lucey DR, Ippolito G, Koopmans M. </w:t>
      </w:r>
      <w:r w:rsidRPr="002F3946">
        <w:rPr>
          <w:rFonts w:ascii="Book Antiqua" w:hAnsi="Book Antiqua"/>
          <w:color w:val="000000" w:themeColor="text1"/>
        </w:rPr>
        <w:lastRenderedPageBreak/>
        <w:t xml:space="preserve">Vaccination for monkeypox prevention in persons with high-risk sexual </w:t>
      </w:r>
      <w:proofErr w:type="spellStart"/>
      <w:r w:rsidRPr="002F3946">
        <w:rPr>
          <w:rFonts w:ascii="Book Antiqua" w:hAnsi="Book Antiqua"/>
          <w:color w:val="000000" w:themeColor="text1"/>
        </w:rPr>
        <w:t>behaviours</w:t>
      </w:r>
      <w:proofErr w:type="spellEnd"/>
      <w:r w:rsidRPr="002F3946">
        <w:rPr>
          <w:rFonts w:ascii="Book Antiqua" w:hAnsi="Book Antiqua"/>
          <w:color w:val="000000" w:themeColor="text1"/>
        </w:rPr>
        <w:t xml:space="preserve"> to control on-going outbreak of monkeypox virus clade 3. </w:t>
      </w:r>
      <w:r w:rsidRPr="002F3946">
        <w:rPr>
          <w:rFonts w:ascii="Book Antiqua" w:hAnsi="Book Antiqua"/>
          <w:i/>
          <w:iCs/>
          <w:color w:val="000000" w:themeColor="text1"/>
        </w:rPr>
        <w:t>Int J Infect Dis</w:t>
      </w:r>
      <w:r w:rsidRPr="002F3946">
        <w:rPr>
          <w:rFonts w:ascii="Book Antiqua" w:hAnsi="Book Antiqua"/>
          <w:color w:val="000000" w:themeColor="text1"/>
        </w:rPr>
        <w:t xml:space="preserve"> 2022; </w:t>
      </w:r>
      <w:r w:rsidRPr="002F3946">
        <w:rPr>
          <w:rFonts w:ascii="Book Antiqua" w:hAnsi="Book Antiqua"/>
          <w:b/>
          <w:bCs/>
          <w:color w:val="000000" w:themeColor="text1"/>
        </w:rPr>
        <w:t>122</w:t>
      </w:r>
      <w:r w:rsidRPr="002F3946">
        <w:rPr>
          <w:rFonts w:ascii="Book Antiqua" w:hAnsi="Book Antiqua"/>
          <w:color w:val="000000" w:themeColor="text1"/>
        </w:rPr>
        <w:t>: 569-571 [PMID: 35788415 DOI: 10.1016/j.ijid.2022.06.047]</w:t>
      </w:r>
    </w:p>
    <w:p w14:paraId="5B424B9B"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25 </w:t>
      </w:r>
      <w:r w:rsidRPr="002F3946">
        <w:rPr>
          <w:rFonts w:ascii="Book Antiqua" w:hAnsi="Book Antiqua"/>
          <w:b/>
          <w:bCs/>
          <w:color w:val="000000" w:themeColor="text1"/>
        </w:rPr>
        <w:t>Adler H</w:t>
      </w:r>
      <w:r w:rsidRPr="002F3946">
        <w:rPr>
          <w:rFonts w:ascii="Book Antiqua" w:hAnsi="Book Antiqua"/>
          <w:color w:val="000000" w:themeColor="text1"/>
        </w:rPr>
        <w:t xml:space="preserve">, Gould S, Hine P, Snell LB, Wong W, Houlihan CF, Osborne JC, Rampling T, </w:t>
      </w:r>
      <w:proofErr w:type="spellStart"/>
      <w:r w:rsidRPr="002F3946">
        <w:rPr>
          <w:rFonts w:ascii="Book Antiqua" w:hAnsi="Book Antiqua"/>
          <w:color w:val="000000" w:themeColor="text1"/>
        </w:rPr>
        <w:t>Beadsworth</w:t>
      </w:r>
      <w:proofErr w:type="spellEnd"/>
      <w:r w:rsidRPr="002F3946">
        <w:rPr>
          <w:rFonts w:ascii="Book Antiqua" w:hAnsi="Book Antiqua"/>
          <w:color w:val="000000" w:themeColor="text1"/>
        </w:rPr>
        <w:t xml:space="preserve"> MB, Duncan CJ, Dunning J, Fletcher TE, Hunter ER, Jacobs M, Khoo SH, </w:t>
      </w:r>
      <w:proofErr w:type="spellStart"/>
      <w:r w:rsidRPr="002F3946">
        <w:rPr>
          <w:rFonts w:ascii="Book Antiqua" w:hAnsi="Book Antiqua"/>
          <w:color w:val="000000" w:themeColor="text1"/>
        </w:rPr>
        <w:t>Newsholme</w:t>
      </w:r>
      <w:proofErr w:type="spellEnd"/>
      <w:r w:rsidRPr="002F3946">
        <w:rPr>
          <w:rFonts w:ascii="Book Antiqua" w:hAnsi="Book Antiqua"/>
          <w:color w:val="000000" w:themeColor="text1"/>
        </w:rPr>
        <w:t xml:space="preserve"> W, Porter D, Porter RJ, Ratcliffe L, Schmid ML, Semple MG, </w:t>
      </w:r>
      <w:proofErr w:type="spellStart"/>
      <w:r w:rsidRPr="002F3946">
        <w:rPr>
          <w:rFonts w:ascii="Book Antiqua" w:hAnsi="Book Antiqua"/>
          <w:color w:val="000000" w:themeColor="text1"/>
        </w:rPr>
        <w:t>Tunbridge</w:t>
      </w:r>
      <w:proofErr w:type="spellEnd"/>
      <w:r w:rsidRPr="002F3946">
        <w:rPr>
          <w:rFonts w:ascii="Book Antiqua" w:hAnsi="Book Antiqua"/>
          <w:color w:val="000000" w:themeColor="text1"/>
        </w:rPr>
        <w:t xml:space="preserve"> AJ, Wingfield T, Price NM; NHS England High Consequence Infectious Diseases (Airborne) Network. Clinical features and management of human monkeypox: a retrospective observational study in the UK. </w:t>
      </w:r>
      <w:r w:rsidRPr="002F3946">
        <w:rPr>
          <w:rFonts w:ascii="Book Antiqua" w:hAnsi="Book Antiqua"/>
          <w:i/>
          <w:iCs/>
          <w:color w:val="000000" w:themeColor="text1"/>
        </w:rPr>
        <w:t>Lancet Infect Dis</w:t>
      </w:r>
      <w:r w:rsidRPr="002F3946">
        <w:rPr>
          <w:rFonts w:ascii="Book Antiqua" w:hAnsi="Book Antiqua"/>
          <w:color w:val="000000" w:themeColor="text1"/>
        </w:rPr>
        <w:t xml:space="preserve"> 2022; </w:t>
      </w:r>
      <w:r w:rsidRPr="002F3946">
        <w:rPr>
          <w:rFonts w:ascii="Book Antiqua" w:hAnsi="Book Antiqua"/>
          <w:b/>
          <w:bCs/>
          <w:color w:val="000000" w:themeColor="text1"/>
        </w:rPr>
        <w:t>22</w:t>
      </w:r>
      <w:r w:rsidRPr="002F3946">
        <w:rPr>
          <w:rFonts w:ascii="Book Antiqua" w:hAnsi="Book Antiqua"/>
          <w:color w:val="000000" w:themeColor="text1"/>
        </w:rPr>
        <w:t>: 1153-1162 [PMID: 35623380 DOI: 10.1016/S1473-3099(22)00228-6]</w:t>
      </w:r>
    </w:p>
    <w:p w14:paraId="195B7026" w14:textId="77777777" w:rsidR="00381D00" w:rsidRPr="002F3946" w:rsidRDefault="00381D00" w:rsidP="002F3946">
      <w:pPr>
        <w:adjustRightInd w:val="0"/>
        <w:snapToGrid w:val="0"/>
        <w:spacing w:line="360" w:lineRule="auto"/>
        <w:jc w:val="both"/>
        <w:rPr>
          <w:rFonts w:ascii="Book Antiqua" w:hAnsi="Book Antiqua"/>
          <w:color w:val="000000" w:themeColor="text1"/>
        </w:rPr>
      </w:pPr>
      <w:r w:rsidRPr="002F3946">
        <w:rPr>
          <w:rFonts w:ascii="Book Antiqua" w:hAnsi="Book Antiqua"/>
          <w:color w:val="000000" w:themeColor="text1"/>
        </w:rPr>
        <w:t xml:space="preserve">26 </w:t>
      </w:r>
      <w:r w:rsidRPr="002F3946">
        <w:rPr>
          <w:rFonts w:ascii="Book Antiqua" w:hAnsi="Book Antiqua"/>
          <w:b/>
          <w:bCs/>
          <w:color w:val="000000" w:themeColor="text1"/>
        </w:rPr>
        <w:t>Dhawan M</w:t>
      </w:r>
      <w:r w:rsidRPr="002F3946">
        <w:rPr>
          <w:rFonts w:ascii="Book Antiqua" w:hAnsi="Book Antiqua"/>
          <w:color w:val="000000" w:themeColor="text1"/>
        </w:rPr>
        <w:t xml:space="preserve">, Priyanka, Choudhary OP. Emergence of monkeypox: Risk assessment and containment measures. </w:t>
      </w:r>
      <w:r w:rsidRPr="002F3946">
        <w:rPr>
          <w:rFonts w:ascii="Book Antiqua" w:hAnsi="Book Antiqua"/>
          <w:i/>
          <w:iCs/>
          <w:color w:val="000000" w:themeColor="text1"/>
        </w:rPr>
        <w:t>Travel Med Infect Dis</w:t>
      </w:r>
      <w:r w:rsidRPr="002F3946">
        <w:rPr>
          <w:rFonts w:ascii="Book Antiqua" w:hAnsi="Book Antiqua"/>
          <w:color w:val="000000" w:themeColor="text1"/>
        </w:rPr>
        <w:t xml:space="preserve"> 2022; </w:t>
      </w:r>
      <w:r w:rsidRPr="002F3946">
        <w:rPr>
          <w:rFonts w:ascii="Book Antiqua" w:hAnsi="Book Antiqua"/>
          <w:b/>
          <w:bCs/>
          <w:color w:val="000000" w:themeColor="text1"/>
        </w:rPr>
        <w:t>49</w:t>
      </w:r>
      <w:r w:rsidRPr="002F3946">
        <w:rPr>
          <w:rFonts w:ascii="Book Antiqua" w:hAnsi="Book Antiqua"/>
          <w:color w:val="000000" w:themeColor="text1"/>
        </w:rPr>
        <w:t>: 102392 [PMID: 35752293 DOI: 10.1016/j.tmaid.2022.102392]</w:t>
      </w:r>
    </w:p>
    <w:p w14:paraId="63EA186D" w14:textId="77777777" w:rsidR="00B640DC" w:rsidRPr="002F3946" w:rsidRDefault="00B640DC" w:rsidP="002F3946">
      <w:pPr>
        <w:adjustRightInd w:val="0"/>
        <w:snapToGrid w:val="0"/>
        <w:spacing w:line="360" w:lineRule="auto"/>
        <w:jc w:val="both"/>
        <w:rPr>
          <w:rFonts w:ascii="Book Antiqua" w:hAnsi="Book Antiqua"/>
          <w:color w:val="000000" w:themeColor="text1"/>
        </w:rPr>
      </w:pPr>
    </w:p>
    <w:p w14:paraId="26B7F766"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Footnotes</w:t>
      </w:r>
    </w:p>
    <w:p w14:paraId="7A9AC9CF"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Conflict-of-interest statement: </w:t>
      </w:r>
      <w:r w:rsidR="00D53AA9" w:rsidRPr="002F3946">
        <w:rPr>
          <w:rFonts w:ascii="Book Antiqua" w:eastAsia="Book Antiqua" w:hAnsi="Book Antiqua" w:cs="Book Antiqua"/>
          <w:color w:val="000000" w:themeColor="text1"/>
        </w:rPr>
        <w:t>All the authors declare that they have no conflict of interest.</w:t>
      </w:r>
    </w:p>
    <w:p w14:paraId="1F3D0E86"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0462FC21"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bCs/>
          <w:color w:val="000000" w:themeColor="text1"/>
        </w:rPr>
        <w:t xml:space="preserve">Open-Access: </w:t>
      </w:r>
      <w:r w:rsidRPr="002F394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F3946">
        <w:rPr>
          <w:rFonts w:ascii="Book Antiqua" w:eastAsia="Book Antiqua" w:hAnsi="Book Antiqua" w:cs="Book Antiqua"/>
          <w:color w:val="000000" w:themeColor="text1"/>
        </w:rPr>
        <w:t>NonCommercial</w:t>
      </w:r>
      <w:proofErr w:type="spellEnd"/>
      <w:r w:rsidRPr="002F394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6F4279"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1B55F68C"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Provenance and peer review: </w:t>
      </w:r>
      <w:r w:rsidRPr="002F3946">
        <w:rPr>
          <w:rFonts w:ascii="Book Antiqua" w:eastAsia="Book Antiqua" w:hAnsi="Book Antiqua" w:cs="Book Antiqua"/>
          <w:color w:val="000000" w:themeColor="text1"/>
        </w:rPr>
        <w:t>Invited article; Externally peer reviewed.</w:t>
      </w:r>
    </w:p>
    <w:p w14:paraId="4BE0237D"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Peer-review model: </w:t>
      </w:r>
      <w:r w:rsidRPr="002F3946">
        <w:rPr>
          <w:rFonts w:ascii="Book Antiqua" w:eastAsia="Book Antiqua" w:hAnsi="Book Antiqua" w:cs="Book Antiqua"/>
          <w:color w:val="000000" w:themeColor="text1"/>
        </w:rPr>
        <w:t>Single blind</w:t>
      </w:r>
    </w:p>
    <w:p w14:paraId="70BE48F3"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4F018A9D"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lastRenderedPageBreak/>
        <w:t xml:space="preserve">Peer-review started: </w:t>
      </w:r>
      <w:r w:rsidRPr="002F3946">
        <w:rPr>
          <w:rFonts w:ascii="Book Antiqua" w:eastAsia="Book Antiqua" w:hAnsi="Book Antiqua" w:cs="Book Antiqua"/>
          <w:color w:val="000000" w:themeColor="text1"/>
        </w:rPr>
        <w:t>August 7, 2022</w:t>
      </w:r>
    </w:p>
    <w:p w14:paraId="092F7817"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First decision: </w:t>
      </w:r>
      <w:r w:rsidRPr="002F3946">
        <w:rPr>
          <w:rFonts w:ascii="Book Antiqua" w:eastAsia="Book Antiqua" w:hAnsi="Book Antiqua" w:cs="Book Antiqua"/>
          <w:color w:val="000000" w:themeColor="text1"/>
        </w:rPr>
        <w:t>August 17, 2022</w:t>
      </w:r>
    </w:p>
    <w:p w14:paraId="7D1EAFAB"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Article in press: </w:t>
      </w:r>
    </w:p>
    <w:p w14:paraId="1D461E7F"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260CACDB"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Specialty type: </w:t>
      </w:r>
      <w:r w:rsidRPr="002F3946">
        <w:rPr>
          <w:rFonts w:ascii="Book Antiqua" w:eastAsia="Book Antiqua" w:hAnsi="Book Antiqua" w:cs="Book Antiqua"/>
          <w:color w:val="000000" w:themeColor="text1"/>
        </w:rPr>
        <w:t xml:space="preserve">Infectious </w:t>
      </w:r>
      <w:r w:rsidR="008831B6" w:rsidRPr="002F3946">
        <w:rPr>
          <w:rFonts w:ascii="Book Antiqua" w:eastAsia="Book Antiqua" w:hAnsi="Book Antiqua" w:cs="Book Antiqua"/>
          <w:color w:val="000000" w:themeColor="text1"/>
        </w:rPr>
        <w:t>diseases</w:t>
      </w:r>
    </w:p>
    <w:p w14:paraId="4F50024F"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 xml:space="preserve">Country/Territory of origin: </w:t>
      </w:r>
      <w:r w:rsidRPr="002F3946">
        <w:rPr>
          <w:rFonts w:ascii="Book Antiqua" w:eastAsia="Book Antiqua" w:hAnsi="Book Antiqua" w:cs="Book Antiqua"/>
          <w:color w:val="000000" w:themeColor="text1"/>
        </w:rPr>
        <w:t>China</w:t>
      </w:r>
    </w:p>
    <w:p w14:paraId="4B7565BE"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b/>
          <w:color w:val="000000" w:themeColor="text1"/>
        </w:rPr>
        <w:t>Peer-review report’s scientific quality classification</w:t>
      </w:r>
    </w:p>
    <w:p w14:paraId="71CD0A1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Grade A (Excellent): 0</w:t>
      </w:r>
    </w:p>
    <w:p w14:paraId="62089C39"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Grade B (Very good): B</w:t>
      </w:r>
      <w:r w:rsidR="00FE3685" w:rsidRPr="002F3946">
        <w:rPr>
          <w:rFonts w:ascii="Book Antiqua" w:eastAsia="Book Antiqua" w:hAnsi="Book Antiqua" w:cs="Book Antiqua"/>
          <w:color w:val="000000" w:themeColor="text1"/>
        </w:rPr>
        <w:t>, B</w:t>
      </w:r>
    </w:p>
    <w:p w14:paraId="7F5E136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Grade C (Good): 0</w:t>
      </w:r>
    </w:p>
    <w:p w14:paraId="571AD79E"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Grade D (Fair): D</w:t>
      </w:r>
    </w:p>
    <w:p w14:paraId="3BCE9EA4" w14:textId="77777777" w:rsidR="00A77B3E" w:rsidRPr="002F3946" w:rsidRDefault="00AD6E15" w:rsidP="002F3946">
      <w:pPr>
        <w:adjustRightInd w:val="0"/>
        <w:snapToGrid w:val="0"/>
        <w:spacing w:line="360" w:lineRule="auto"/>
        <w:jc w:val="both"/>
        <w:rPr>
          <w:rFonts w:ascii="Book Antiqua" w:hAnsi="Book Antiqua"/>
          <w:color w:val="000000" w:themeColor="text1"/>
        </w:rPr>
      </w:pPr>
      <w:r w:rsidRPr="002F3946">
        <w:rPr>
          <w:rFonts w:ascii="Book Antiqua" w:eastAsia="Book Antiqua" w:hAnsi="Book Antiqua" w:cs="Book Antiqua"/>
          <w:color w:val="000000" w:themeColor="text1"/>
        </w:rPr>
        <w:t>Grade E (Poor): 0</w:t>
      </w:r>
    </w:p>
    <w:p w14:paraId="00A8D60B" w14:textId="77777777" w:rsidR="00A77B3E" w:rsidRPr="002F3946" w:rsidRDefault="00A77B3E" w:rsidP="002F3946">
      <w:pPr>
        <w:adjustRightInd w:val="0"/>
        <w:snapToGrid w:val="0"/>
        <w:spacing w:line="360" w:lineRule="auto"/>
        <w:jc w:val="both"/>
        <w:rPr>
          <w:rFonts w:ascii="Book Antiqua" w:hAnsi="Book Antiqua"/>
          <w:color w:val="000000" w:themeColor="text1"/>
        </w:rPr>
      </w:pPr>
    </w:p>
    <w:p w14:paraId="68281D04" w14:textId="30FBB3C5" w:rsidR="00A77B3E" w:rsidRPr="002F3946" w:rsidRDefault="00AD6E15" w:rsidP="002F3946">
      <w:pPr>
        <w:adjustRightInd w:val="0"/>
        <w:snapToGrid w:val="0"/>
        <w:spacing w:line="360" w:lineRule="auto"/>
        <w:jc w:val="both"/>
        <w:rPr>
          <w:rFonts w:ascii="Book Antiqua" w:eastAsia="Book Antiqua" w:hAnsi="Book Antiqua" w:cs="Book Antiqua"/>
          <w:b/>
          <w:color w:val="000000" w:themeColor="text1"/>
        </w:rPr>
      </w:pPr>
      <w:r w:rsidRPr="002F3946">
        <w:rPr>
          <w:rFonts w:ascii="Book Antiqua" w:eastAsia="Book Antiqua" w:hAnsi="Book Antiqua" w:cs="Book Antiqua"/>
          <w:b/>
          <w:color w:val="000000" w:themeColor="text1"/>
        </w:rPr>
        <w:t xml:space="preserve">P-Reviewer: </w:t>
      </w:r>
      <w:proofErr w:type="spellStart"/>
      <w:r w:rsidRPr="002F3946">
        <w:rPr>
          <w:rFonts w:ascii="Book Antiqua" w:eastAsia="Book Antiqua" w:hAnsi="Book Antiqua" w:cs="Book Antiqua"/>
          <w:color w:val="000000" w:themeColor="text1"/>
        </w:rPr>
        <w:t>Hraib</w:t>
      </w:r>
      <w:proofErr w:type="spellEnd"/>
      <w:r w:rsidRPr="002F3946">
        <w:rPr>
          <w:rFonts w:ascii="Book Antiqua" w:eastAsia="Book Antiqua" w:hAnsi="Book Antiqua" w:cs="Book Antiqua"/>
          <w:color w:val="000000" w:themeColor="text1"/>
        </w:rPr>
        <w:t xml:space="preserve"> M, Syria; Kwon SL</w:t>
      </w:r>
      <w:r w:rsidR="00071608" w:rsidRPr="002F3946">
        <w:rPr>
          <w:rFonts w:ascii="Book Antiqua" w:eastAsia="Book Antiqua" w:hAnsi="Book Antiqua" w:cs="Book Antiqua"/>
          <w:color w:val="000000" w:themeColor="text1"/>
        </w:rPr>
        <w:t>, Korea</w:t>
      </w:r>
      <w:r w:rsidRPr="002F3946">
        <w:rPr>
          <w:rFonts w:ascii="Book Antiqua" w:eastAsia="Book Antiqua" w:hAnsi="Book Antiqua" w:cs="Book Antiqua"/>
          <w:b/>
          <w:color w:val="000000" w:themeColor="text1"/>
        </w:rPr>
        <w:t xml:space="preserve"> S-Editor:</w:t>
      </w:r>
      <w:r w:rsidR="006837C8">
        <w:rPr>
          <w:rFonts w:ascii="Book Antiqua" w:eastAsia="Book Antiqua" w:hAnsi="Book Antiqua" w:cs="Book Antiqua"/>
          <w:b/>
          <w:color w:val="000000" w:themeColor="text1"/>
        </w:rPr>
        <w:t xml:space="preserve"> </w:t>
      </w:r>
      <w:r w:rsidR="003A6311" w:rsidRPr="002F3946">
        <w:rPr>
          <w:rFonts w:ascii="Book Antiqua" w:eastAsia="Book Antiqua" w:hAnsi="Book Antiqua" w:cs="Book Antiqua"/>
          <w:color w:val="000000" w:themeColor="text1"/>
        </w:rPr>
        <w:t xml:space="preserve">Liu JH </w:t>
      </w:r>
      <w:r w:rsidRPr="002F3946">
        <w:rPr>
          <w:rFonts w:ascii="Book Antiqua" w:eastAsia="Book Antiqua" w:hAnsi="Book Antiqua" w:cs="Book Antiqua"/>
          <w:b/>
          <w:color w:val="000000" w:themeColor="text1"/>
        </w:rPr>
        <w:t>L-Editor:</w:t>
      </w:r>
      <w:r w:rsidR="006837C8">
        <w:rPr>
          <w:rFonts w:ascii="Book Antiqua" w:eastAsia="Book Antiqua" w:hAnsi="Book Antiqua" w:cs="Book Antiqua"/>
          <w:b/>
          <w:color w:val="000000" w:themeColor="text1"/>
        </w:rPr>
        <w:t xml:space="preserve"> </w:t>
      </w:r>
      <w:r w:rsidR="003A2142" w:rsidRPr="002F3946">
        <w:rPr>
          <w:rFonts w:ascii="Book Antiqua" w:eastAsia="Book Antiqua" w:hAnsi="Book Antiqua" w:cs="Book Antiqua"/>
          <w:color w:val="000000" w:themeColor="text1"/>
        </w:rPr>
        <w:t xml:space="preserve">A </w:t>
      </w:r>
      <w:r w:rsidRPr="002F3946">
        <w:rPr>
          <w:rFonts w:ascii="Book Antiqua" w:eastAsia="Book Antiqua" w:hAnsi="Book Antiqua" w:cs="Book Antiqua"/>
          <w:b/>
          <w:color w:val="000000" w:themeColor="text1"/>
        </w:rPr>
        <w:t xml:space="preserve">P-Editor: </w:t>
      </w:r>
      <w:r w:rsidR="003A2142" w:rsidRPr="002F3946">
        <w:rPr>
          <w:rFonts w:ascii="Book Antiqua" w:eastAsia="Book Antiqua" w:hAnsi="Book Antiqua" w:cs="Book Antiqua"/>
          <w:color w:val="000000" w:themeColor="text1"/>
        </w:rPr>
        <w:t>Liu JH</w:t>
      </w:r>
    </w:p>
    <w:p w14:paraId="65EE050F" w14:textId="77777777" w:rsidR="00B748BC" w:rsidRPr="002F3946" w:rsidRDefault="00B748BC" w:rsidP="002F3946">
      <w:pPr>
        <w:adjustRightInd w:val="0"/>
        <w:snapToGrid w:val="0"/>
        <w:spacing w:line="360" w:lineRule="auto"/>
        <w:jc w:val="both"/>
        <w:rPr>
          <w:rFonts w:ascii="Book Antiqua" w:eastAsia="Book Antiqua" w:hAnsi="Book Antiqua" w:cs="Book Antiqua"/>
          <w:b/>
          <w:color w:val="000000" w:themeColor="text1"/>
        </w:rPr>
      </w:pPr>
    </w:p>
    <w:p w14:paraId="7744F73F" w14:textId="77777777" w:rsidR="00B748BC" w:rsidRPr="002F3946" w:rsidRDefault="00B748BC" w:rsidP="002F3946">
      <w:pPr>
        <w:adjustRightInd w:val="0"/>
        <w:snapToGrid w:val="0"/>
        <w:spacing w:line="360" w:lineRule="auto"/>
        <w:jc w:val="both"/>
        <w:rPr>
          <w:rFonts w:ascii="Book Antiqua" w:eastAsia="Book Antiqua" w:hAnsi="Book Antiqua" w:cs="Book Antiqua"/>
          <w:b/>
          <w:color w:val="000000" w:themeColor="text1"/>
        </w:rPr>
      </w:pPr>
    </w:p>
    <w:p w14:paraId="2BCE342F" w14:textId="77777777" w:rsidR="00490AE1" w:rsidRPr="002F3946" w:rsidRDefault="003606B6" w:rsidP="002F3946">
      <w:pPr>
        <w:adjustRightInd w:val="0"/>
        <w:snapToGrid w:val="0"/>
        <w:spacing w:line="360" w:lineRule="auto"/>
        <w:jc w:val="both"/>
        <w:rPr>
          <w:rFonts w:ascii="Book Antiqua" w:eastAsia="Book Antiqua" w:hAnsi="Book Antiqua" w:cs="Book Antiqua"/>
          <w:b/>
          <w:bCs/>
          <w:color w:val="000000" w:themeColor="text1"/>
        </w:rPr>
      </w:pPr>
      <w:r w:rsidRPr="002F3946">
        <w:rPr>
          <w:rFonts w:ascii="Book Antiqua" w:hAnsi="Book Antiqua" w:cs="Book Antiqua"/>
          <w:b/>
          <w:color w:val="000000" w:themeColor="text1"/>
          <w:lang w:eastAsia="zh-CN"/>
        </w:rPr>
        <w:br w:type="page"/>
      </w:r>
      <w:r w:rsidR="00B748BC" w:rsidRPr="002F3946">
        <w:rPr>
          <w:rFonts w:ascii="Book Antiqua" w:hAnsi="Book Antiqua" w:cs="Book Antiqua"/>
          <w:b/>
          <w:color w:val="000000" w:themeColor="text1"/>
          <w:lang w:eastAsia="zh-CN"/>
        </w:rPr>
        <w:lastRenderedPageBreak/>
        <w:t>Figure Legends</w:t>
      </w:r>
    </w:p>
    <w:p w14:paraId="4F22B1FE" w14:textId="283BB598" w:rsidR="00516881" w:rsidRPr="00F6348A" w:rsidRDefault="00F6348A" w:rsidP="002F3946">
      <w:pPr>
        <w:adjustRightInd w:val="0"/>
        <w:snapToGrid w:val="0"/>
        <w:spacing w:line="360" w:lineRule="auto"/>
        <w:ind w:left="118" w:hangingChars="49" w:hanging="118"/>
        <w:jc w:val="both"/>
        <w:rPr>
          <w:rFonts w:ascii="Book Antiqua" w:hAnsi="Book Antiqua"/>
          <w:b/>
          <w:bCs/>
          <w:noProof/>
          <w:color w:val="000000" w:themeColor="text1"/>
          <w:lang w:eastAsia="zh-CN"/>
        </w:rPr>
      </w:pPr>
      <w:r>
        <w:rPr>
          <w:noProof/>
          <w:lang w:eastAsia="zh-CN"/>
        </w:rPr>
        <w:drawing>
          <wp:inline distT="0" distB="0" distL="0" distR="0" wp14:anchorId="3E7CE6F5" wp14:editId="49F81845">
            <wp:extent cx="5943600" cy="2785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85110"/>
                    </a:xfrm>
                    <a:prstGeom prst="rect">
                      <a:avLst/>
                    </a:prstGeom>
                  </pic:spPr>
                </pic:pic>
              </a:graphicData>
            </a:graphic>
          </wp:inline>
        </w:drawing>
      </w:r>
    </w:p>
    <w:p w14:paraId="01134FD8" w14:textId="2C362C43" w:rsidR="00516881" w:rsidRPr="00666FF0" w:rsidRDefault="00516881" w:rsidP="002F3946">
      <w:pPr>
        <w:adjustRightInd w:val="0"/>
        <w:snapToGrid w:val="0"/>
        <w:spacing w:line="360" w:lineRule="auto"/>
        <w:ind w:left="118" w:hangingChars="49" w:hanging="118"/>
        <w:jc w:val="both"/>
        <w:rPr>
          <w:rFonts w:ascii="Book Antiqua" w:hAnsi="Book Antiqua"/>
          <w:b/>
          <w:bCs/>
          <w:color w:val="000000" w:themeColor="text1"/>
          <w:lang w:eastAsia="zh-CN"/>
        </w:rPr>
      </w:pPr>
      <w:r w:rsidRPr="002F3946">
        <w:rPr>
          <w:rFonts w:ascii="Book Antiqua" w:hAnsi="Book Antiqua"/>
          <w:b/>
          <w:bCs/>
          <w:noProof/>
          <w:color w:val="000000" w:themeColor="text1"/>
          <w:lang w:eastAsia="zh-CN"/>
        </w:rPr>
        <w:t xml:space="preserve">Figure 1 </w:t>
      </w:r>
      <w:r w:rsidRPr="002F3946">
        <w:rPr>
          <w:rFonts w:ascii="Book Antiqua" w:hAnsi="Book Antiqua"/>
          <w:b/>
        </w:rPr>
        <w:t xml:space="preserve">Epidemiological curve of weekly aggregated confirmed cases of monkeypox by region, from </w:t>
      </w:r>
      <w:r w:rsidR="008E0828" w:rsidRPr="002F3946">
        <w:rPr>
          <w:rFonts w:ascii="Book Antiqua" w:hAnsi="Book Antiqua"/>
          <w:b/>
        </w:rPr>
        <w:t xml:space="preserve">January </w:t>
      </w:r>
      <w:r w:rsidRPr="002F3946">
        <w:rPr>
          <w:rFonts w:ascii="Book Antiqua" w:hAnsi="Book Antiqua"/>
          <w:b/>
        </w:rPr>
        <w:t>1</w:t>
      </w:r>
      <w:r w:rsidR="008E0828" w:rsidRPr="002F3946">
        <w:rPr>
          <w:rFonts w:ascii="Book Antiqua" w:hAnsi="Book Antiqua"/>
          <w:b/>
        </w:rPr>
        <w:t>,</w:t>
      </w:r>
      <w:r w:rsidRPr="002F3946">
        <w:rPr>
          <w:rFonts w:ascii="Book Antiqua" w:hAnsi="Book Antiqua"/>
          <w:b/>
        </w:rPr>
        <w:t xml:space="preserve"> </w:t>
      </w:r>
      <w:r w:rsidR="006837C8" w:rsidRPr="002F3946">
        <w:rPr>
          <w:rFonts w:ascii="Book Antiqua" w:hAnsi="Book Antiqua"/>
          <w:b/>
        </w:rPr>
        <w:t>2022</w:t>
      </w:r>
      <w:r w:rsidR="006837C8">
        <w:rPr>
          <w:rFonts w:ascii="Book Antiqua" w:hAnsi="Book Antiqua"/>
          <w:b/>
        </w:rPr>
        <w:t xml:space="preserve"> </w:t>
      </w:r>
      <w:r w:rsidRPr="002F3946">
        <w:rPr>
          <w:rFonts w:ascii="Book Antiqua" w:hAnsi="Book Antiqua"/>
          <w:b/>
        </w:rPr>
        <w:t xml:space="preserve">to </w:t>
      </w:r>
      <w:r w:rsidR="008E0828" w:rsidRPr="002F3946">
        <w:rPr>
          <w:rFonts w:ascii="Book Antiqua" w:hAnsi="Book Antiqua"/>
          <w:b/>
        </w:rPr>
        <w:t xml:space="preserve">August </w:t>
      </w:r>
      <w:r w:rsidRPr="002F3946">
        <w:rPr>
          <w:rFonts w:ascii="Book Antiqua" w:hAnsi="Book Antiqua"/>
          <w:b/>
        </w:rPr>
        <w:t>7</w:t>
      </w:r>
      <w:r w:rsidR="008E0828" w:rsidRPr="002F3946">
        <w:rPr>
          <w:rFonts w:ascii="Book Antiqua" w:hAnsi="Book Antiqua"/>
          <w:b/>
        </w:rPr>
        <w:t>,</w:t>
      </w:r>
      <w:r w:rsidRPr="002F3946">
        <w:rPr>
          <w:rFonts w:ascii="Book Antiqua" w:hAnsi="Book Antiqua"/>
          <w:b/>
        </w:rPr>
        <w:t xml:space="preserve"> 2022</w:t>
      </w:r>
      <w:r w:rsidR="003606B6" w:rsidRPr="002F3946">
        <w:rPr>
          <w:rFonts w:ascii="Book Antiqua" w:hAnsi="Book Antiqua"/>
          <w:b/>
        </w:rPr>
        <w:t xml:space="preserve">. </w:t>
      </w:r>
      <w:r w:rsidR="003606B6" w:rsidRPr="002F3946">
        <w:rPr>
          <w:rFonts w:ascii="Book Antiqua" w:hAnsi="Book Antiqua"/>
          <w:lang w:eastAsia="zh-CN"/>
        </w:rPr>
        <w:t xml:space="preserve">Source: </w:t>
      </w:r>
      <w:r w:rsidRPr="002F3946">
        <w:rPr>
          <w:rFonts w:ascii="Book Antiqua" w:hAnsi="Book Antiqua"/>
        </w:rPr>
        <w:t>https://www.who.int/publications/m/item/multi-country-outbreak-of-monkeypox--external-situation-report--3---10-august-2022</w:t>
      </w:r>
      <w:r w:rsidR="003606B6" w:rsidRPr="002F3946">
        <w:rPr>
          <w:rFonts w:ascii="Book Antiqua" w:hAnsi="Book Antiqua"/>
          <w:lang w:eastAsia="zh-CN"/>
        </w:rPr>
        <w:t>.</w:t>
      </w:r>
    </w:p>
    <w:p w14:paraId="5CEABA87" w14:textId="6F526F0B" w:rsidR="00490AE1" w:rsidRPr="00666FF0" w:rsidRDefault="00F6348A" w:rsidP="002F3946">
      <w:pPr>
        <w:adjustRightInd w:val="0"/>
        <w:snapToGrid w:val="0"/>
        <w:spacing w:line="360" w:lineRule="auto"/>
        <w:jc w:val="both"/>
        <w:rPr>
          <w:rFonts w:ascii="Book Antiqua" w:eastAsia="Book Antiqua" w:hAnsi="Book Antiqua" w:cs="Book Antiqua"/>
          <w:b/>
          <w:bCs/>
          <w:color w:val="000000" w:themeColor="text1"/>
          <w:shd w:val="clear" w:color="auto" w:fill="FFFFFF"/>
        </w:rPr>
      </w:pPr>
      <w:r>
        <w:rPr>
          <w:noProof/>
          <w:lang w:eastAsia="zh-CN"/>
        </w:rPr>
        <w:drawing>
          <wp:inline distT="0" distB="0" distL="0" distR="0" wp14:anchorId="0D2A819E" wp14:editId="68153E0F">
            <wp:extent cx="4991007" cy="3057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8015" cy="3061818"/>
                    </a:xfrm>
                    <a:prstGeom prst="rect">
                      <a:avLst/>
                    </a:prstGeom>
                  </pic:spPr>
                </pic:pic>
              </a:graphicData>
            </a:graphic>
          </wp:inline>
        </w:drawing>
      </w:r>
    </w:p>
    <w:p w14:paraId="3402BB90" w14:textId="1E7368D9" w:rsidR="00490AE1" w:rsidRPr="00666FF0" w:rsidRDefault="00490AE1" w:rsidP="002F3946">
      <w:pPr>
        <w:adjustRightInd w:val="0"/>
        <w:snapToGrid w:val="0"/>
        <w:spacing w:line="360" w:lineRule="auto"/>
        <w:jc w:val="both"/>
        <w:rPr>
          <w:rFonts w:ascii="Book Antiqua" w:hAnsi="Book Antiqua"/>
          <w:color w:val="000000" w:themeColor="text1"/>
        </w:rPr>
      </w:pPr>
      <w:r w:rsidRPr="00666FF0">
        <w:rPr>
          <w:rFonts w:ascii="Book Antiqua" w:eastAsia="Book Antiqua" w:hAnsi="Book Antiqua" w:cs="Book Antiqua"/>
          <w:b/>
          <w:bCs/>
          <w:color w:val="000000" w:themeColor="text1"/>
          <w:shd w:val="clear" w:color="auto" w:fill="FFFFFF"/>
        </w:rPr>
        <w:t xml:space="preserve">Figure </w:t>
      </w:r>
      <w:r w:rsidR="006829F4" w:rsidRPr="002F3946">
        <w:rPr>
          <w:rFonts w:ascii="Book Antiqua" w:hAnsi="Book Antiqua" w:cs="Book Antiqua"/>
          <w:b/>
          <w:bCs/>
          <w:color w:val="000000" w:themeColor="text1"/>
          <w:shd w:val="clear" w:color="auto" w:fill="FFFFFF"/>
          <w:lang w:eastAsia="zh-CN"/>
        </w:rPr>
        <w:t>2</w:t>
      </w:r>
      <w:r w:rsidR="006829F4" w:rsidRPr="00666FF0">
        <w:rPr>
          <w:rFonts w:ascii="Book Antiqua" w:eastAsia="Book Antiqua" w:hAnsi="Book Antiqua" w:cs="Book Antiqua"/>
          <w:b/>
          <w:bCs/>
          <w:color w:val="000000" w:themeColor="text1"/>
          <w:shd w:val="clear" w:color="auto" w:fill="FFFFFF"/>
        </w:rPr>
        <w:t xml:space="preserve"> </w:t>
      </w:r>
      <w:r w:rsidRPr="00666FF0">
        <w:rPr>
          <w:rFonts w:ascii="Book Antiqua" w:eastAsia="Book Antiqua" w:hAnsi="Book Antiqua" w:cs="Book Antiqua"/>
          <w:b/>
          <w:bCs/>
          <w:color w:val="000000" w:themeColor="text1"/>
          <w:shd w:val="clear" w:color="auto" w:fill="FFFFFF"/>
        </w:rPr>
        <w:t xml:space="preserve">Cumulative number of confirmed cases of </w:t>
      </w:r>
      <w:proofErr w:type="spellStart"/>
      <w:r w:rsidR="00FD4EEA" w:rsidRPr="00666FF0">
        <w:rPr>
          <w:rFonts w:ascii="Book Antiqua" w:eastAsia="Book Antiqua" w:hAnsi="Book Antiqua" w:cs="Book Antiqua"/>
          <w:b/>
          <w:bCs/>
          <w:color w:val="000000" w:themeColor="text1"/>
        </w:rPr>
        <w:t>monkeypox</w:t>
      </w:r>
      <w:r w:rsidRPr="002F3946">
        <w:rPr>
          <w:rFonts w:ascii="Book Antiqua" w:eastAsia="Book Antiqua" w:hAnsi="Book Antiqua" w:cs="Book Antiqua"/>
          <w:b/>
          <w:bCs/>
          <w:color w:val="000000" w:themeColor="text1"/>
          <w:shd w:val="clear" w:color="auto" w:fill="FFFFFF"/>
        </w:rPr>
        <w:t>in</w:t>
      </w:r>
      <w:proofErr w:type="spellEnd"/>
      <w:r w:rsidRPr="002F3946">
        <w:rPr>
          <w:rFonts w:ascii="Book Antiqua" w:eastAsia="Book Antiqua" w:hAnsi="Book Antiqua" w:cs="Book Antiqua"/>
          <w:b/>
          <w:bCs/>
          <w:color w:val="000000" w:themeColor="text1"/>
          <w:shd w:val="clear" w:color="auto" w:fill="FFFFFF"/>
        </w:rPr>
        <w:t xml:space="preserve"> non-endemic countries in May 2022</w:t>
      </w:r>
      <w:r w:rsidR="00747605" w:rsidRPr="002F3946">
        <w:rPr>
          <w:rFonts w:ascii="Book Antiqua" w:hAnsi="Book Antiqua" w:cs="Book Antiqua"/>
          <w:b/>
          <w:bCs/>
          <w:color w:val="000000" w:themeColor="text1"/>
          <w:shd w:val="clear" w:color="auto" w:fill="FFFFFF"/>
          <w:lang w:eastAsia="zh-CN"/>
        </w:rPr>
        <w:t xml:space="preserve">. </w:t>
      </w:r>
      <w:r w:rsidR="00747605" w:rsidRPr="002F3946">
        <w:rPr>
          <w:rFonts w:ascii="Book Antiqua" w:hAnsi="Book Antiqua"/>
          <w:lang w:eastAsia="zh-CN"/>
        </w:rPr>
        <w:t xml:space="preserve">Source: </w:t>
      </w:r>
      <w:r w:rsidR="00516881" w:rsidRPr="002F3946">
        <w:rPr>
          <w:rFonts w:ascii="Book Antiqua" w:hAnsi="Book Antiqua"/>
        </w:rPr>
        <w:lastRenderedPageBreak/>
        <w:t>https://www.statista.com/statistics/1311006/monkeypox-cumulative-cases-in-non-endemic-countries</w:t>
      </w:r>
      <w:r w:rsidRPr="00666FF0">
        <w:rPr>
          <w:rFonts w:ascii="Book Antiqua" w:eastAsia="Book Antiqua" w:hAnsi="Book Antiqua" w:cs="Book Antiqua"/>
          <w:b/>
          <w:bCs/>
          <w:color w:val="000000" w:themeColor="text1"/>
          <w:shd w:val="clear" w:color="auto" w:fill="FFFFFF"/>
        </w:rPr>
        <w:t>.</w:t>
      </w:r>
    </w:p>
    <w:p w14:paraId="67E2658B" w14:textId="7B219124" w:rsidR="00490AE1" w:rsidRPr="00666FF0" w:rsidRDefault="00F6348A" w:rsidP="002F3946">
      <w:pPr>
        <w:adjustRightInd w:val="0"/>
        <w:snapToGrid w:val="0"/>
        <w:spacing w:line="360" w:lineRule="auto"/>
        <w:jc w:val="both"/>
        <w:rPr>
          <w:rStyle w:val="display-block"/>
          <w:rFonts w:ascii="Book Antiqua" w:eastAsia="Book Antiqua" w:hAnsi="Book Antiqua" w:cs="Book Antiqua"/>
          <w:b/>
          <w:bCs/>
          <w:color w:val="000000" w:themeColor="text1"/>
        </w:rPr>
      </w:pPr>
      <w:r>
        <w:rPr>
          <w:noProof/>
          <w:lang w:eastAsia="zh-CN"/>
        </w:rPr>
        <w:drawing>
          <wp:inline distT="0" distB="0" distL="0" distR="0" wp14:anchorId="194EFCBA" wp14:editId="7BFF58DC">
            <wp:extent cx="5346705" cy="441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9838" cy="4422190"/>
                    </a:xfrm>
                    <a:prstGeom prst="rect">
                      <a:avLst/>
                    </a:prstGeom>
                  </pic:spPr>
                </pic:pic>
              </a:graphicData>
            </a:graphic>
          </wp:inline>
        </w:drawing>
      </w:r>
    </w:p>
    <w:p w14:paraId="735E645A" w14:textId="00948574" w:rsidR="0092706A" w:rsidRPr="002F3946" w:rsidRDefault="0006356D" w:rsidP="002F3946">
      <w:pPr>
        <w:adjustRightInd w:val="0"/>
        <w:snapToGrid w:val="0"/>
        <w:spacing w:line="360" w:lineRule="auto"/>
        <w:jc w:val="both"/>
        <w:rPr>
          <w:rFonts w:ascii="Book Antiqua" w:hAnsi="Book Antiqua"/>
          <w:b/>
          <w:bCs/>
          <w:color w:val="000000" w:themeColor="text1"/>
        </w:rPr>
      </w:pPr>
      <w:r w:rsidRPr="00666FF0">
        <w:rPr>
          <w:rStyle w:val="display-block"/>
          <w:rFonts w:ascii="Book Antiqua" w:eastAsia="Book Antiqua" w:hAnsi="Book Antiqua" w:cs="Book Antiqua"/>
          <w:b/>
          <w:bCs/>
          <w:color w:val="000000" w:themeColor="text1"/>
        </w:rPr>
        <w:t xml:space="preserve">Figure </w:t>
      </w:r>
      <w:r w:rsidR="006829F4" w:rsidRPr="002F3946">
        <w:rPr>
          <w:rStyle w:val="display-block"/>
          <w:rFonts w:ascii="Book Antiqua" w:hAnsi="Book Antiqua" w:cs="Book Antiqua"/>
          <w:b/>
          <w:bCs/>
          <w:color w:val="000000" w:themeColor="text1"/>
          <w:lang w:eastAsia="zh-CN"/>
        </w:rPr>
        <w:t>3</w:t>
      </w:r>
      <w:r w:rsidR="006829F4" w:rsidRPr="00666FF0">
        <w:rPr>
          <w:rStyle w:val="display-block"/>
          <w:rFonts w:ascii="Book Antiqua" w:eastAsia="Book Antiqua" w:hAnsi="Book Antiqua" w:cs="Book Antiqua"/>
          <w:b/>
          <w:bCs/>
          <w:color w:val="000000" w:themeColor="text1"/>
        </w:rPr>
        <w:t xml:space="preserve"> </w:t>
      </w:r>
      <w:r w:rsidRPr="00666FF0">
        <w:rPr>
          <w:rStyle w:val="display-block"/>
          <w:rFonts w:ascii="Book Antiqua" w:eastAsia="Book Antiqua" w:hAnsi="Book Antiqua" w:cs="Book Antiqua"/>
          <w:b/>
          <w:bCs/>
          <w:color w:val="000000" w:themeColor="text1"/>
        </w:rPr>
        <w:t xml:space="preserve">Confirmed and suspected cases of </w:t>
      </w:r>
      <w:proofErr w:type="spellStart"/>
      <w:r w:rsidR="005F433C" w:rsidRPr="002F3946">
        <w:rPr>
          <w:rFonts w:ascii="Book Antiqua" w:eastAsia="Book Antiqua" w:hAnsi="Book Antiqua" w:cs="Book Antiqua"/>
          <w:b/>
          <w:bCs/>
          <w:color w:val="000000" w:themeColor="text1"/>
        </w:rPr>
        <w:t>monkeypox</w:t>
      </w:r>
      <w:r w:rsidRPr="002F3946">
        <w:rPr>
          <w:rStyle w:val="display-block"/>
          <w:rFonts w:ascii="Book Antiqua" w:eastAsia="Book Antiqua" w:hAnsi="Book Antiqua" w:cs="Book Antiqua"/>
          <w:b/>
          <w:bCs/>
          <w:color w:val="000000" w:themeColor="text1"/>
        </w:rPr>
        <w:t>in</w:t>
      </w:r>
      <w:proofErr w:type="spellEnd"/>
      <w:r w:rsidRPr="002F3946">
        <w:rPr>
          <w:rStyle w:val="display-block"/>
          <w:rFonts w:ascii="Book Antiqua" w:eastAsia="Book Antiqua" w:hAnsi="Book Antiqua" w:cs="Book Antiqua"/>
          <w:b/>
          <w:bCs/>
          <w:color w:val="000000" w:themeColor="text1"/>
        </w:rPr>
        <w:t xml:space="preserve"> non-endemic countries reported to the </w:t>
      </w:r>
      <w:r w:rsidR="00EE3A5D" w:rsidRPr="002F3946">
        <w:rPr>
          <w:rStyle w:val="display-block"/>
          <w:rFonts w:ascii="Book Antiqua" w:eastAsia="Book Antiqua" w:hAnsi="Book Antiqua" w:cs="Book Antiqua"/>
          <w:b/>
          <w:bCs/>
          <w:color w:val="000000" w:themeColor="text1"/>
        </w:rPr>
        <w:t>World Health Organization</w:t>
      </w:r>
      <w:r w:rsidRPr="002F3946">
        <w:rPr>
          <w:rStyle w:val="display-block"/>
          <w:rFonts w:ascii="Book Antiqua" w:eastAsia="Book Antiqua" w:hAnsi="Book Antiqua" w:cs="Book Antiqua"/>
          <w:b/>
          <w:bCs/>
          <w:color w:val="000000" w:themeColor="text1"/>
        </w:rPr>
        <w:t xml:space="preserve"> from May 13</w:t>
      </w:r>
      <w:r w:rsidR="00A32FDC" w:rsidRPr="002F3946">
        <w:rPr>
          <w:rStyle w:val="display-block"/>
          <w:rFonts w:ascii="Book Antiqua" w:hAnsi="Book Antiqua" w:cs="Book Antiqua"/>
          <w:b/>
          <w:bCs/>
          <w:color w:val="000000" w:themeColor="text1"/>
          <w:lang w:eastAsia="zh-CN"/>
        </w:rPr>
        <w:t>,</w:t>
      </w:r>
      <w:r w:rsidR="009B678E" w:rsidRPr="002F3946">
        <w:rPr>
          <w:rStyle w:val="display-block"/>
          <w:rFonts w:ascii="Book Antiqua" w:hAnsi="Book Antiqua" w:cs="Book Antiqua"/>
          <w:b/>
          <w:bCs/>
          <w:color w:val="000000" w:themeColor="text1"/>
          <w:lang w:eastAsia="zh-CN"/>
        </w:rPr>
        <w:t xml:space="preserve"> </w:t>
      </w:r>
      <w:r w:rsidR="00A32FDC" w:rsidRPr="00666FF0">
        <w:rPr>
          <w:rStyle w:val="display-block"/>
          <w:rFonts w:ascii="Book Antiqua" w:eastAsia="Book Antiqua" w:hAnsi="Book Antiqua" w:cs="Book Antiqua"/>
          <w:b/>
          <w:bCs/>
          <w:color w:val="000000" w:themeColor="text1"/>
        </w:rPr>
        <w:t xml:space="preserve">2022 to </w:t>
      </w:r>
      <w:r w:rsidR="00A32FDC" w:rsidRPr="002F3946">
        <w:rPr>
          <w:rStyle w:val="display-block"/>
          <w:rFonts w:ascii="Book Antiqua" w:eastAsia="Book Antiqua" w:hAnsi="Book Antiqua" w:cs="Book Antiqua"/>
          <w:b/>
          <w:bCs/>
          <w:color w:val="000000" w:themeColor="text1"/>
        </w:rPr>
        <w:t xml:space="preserve">May </w:t>
      </w:r>
      <w:r w:rsidRPr="002F3946">
        <w:rPr>
          <w:rStyle w:val="display-block"/>
          <w:rFonts w:ascii="Book Antiqua" w:eastAsia="Book Antiqua" w:hAnsi="Book Antiqua" w:cs="Book Antiqua"/>
          <w:b/>
          <w:bCs/>
          <w:color w:val="000000" w:themeColor="text1"/>
        </w:rPr>
        <w:t>26, 2022</w:t>
      </w:r>
      <w:r w:rsidR="00747605" w:rsidRPr="002F3946">
        <w:rPr>
          <w:rStyle w:val="display-block"/>
          <w:rFonts w:ascii="Book Antiqua" w:eastAsia="Book Antiqua" w:hAnsi="Book Antiqua" w:cs="Book Antiqua"/>
          <w:b/>
          <w:bCs/>
          <w:color w:val="000000" w:themeColor="text1"/>
        </w:rPr>
        <w:t>.</w:t>
      </w:r>
      <w:r w:rsidR="00747605" w:rsidRPr="002F3946">
        <w:rPr>
          <w:rFonts w:ascii="Book Antiqua" w:hAnsi="Book Antiqua"/>
          <w:lang w:eastAsia="zh-CN"/>
        </w:rPr>
        <w:t xml:space="preserve"> Source: </w:t>
      </w:r>
      <w:r w:rsidR="00C775E0" w:rsidRPr="00666FF0">
        <w:rPr>
          <w:rStyle w:val="display-block"/>
          <w:rFonts w:ascii="Book Antiqua" w:eastAsia="Book Antiqua" w:hAnsi="Book Antiqua" w:cs="Book Antiqua"/>
          <w:bCs/>
          <w:color w:val="000000" w:themeColor="text1"/>
        </w:rPr>
        <w:t>https://www.statista.com/statistics/1310714/monkeypox-cases-in-non-endemic-countries-reported-to-who</w:t>
      </w:r>
      <w:r w:rsidRPr="00666FF0">
        <w:rPr>
          <w:rStyle w:val="display-block"/>
          <w:rFonts w:ascii="Book Antiqua" w:eastAsia="Book Antiqua" w:hAnsi="Book Antiqua" w:cs="Book Antiqua"/>
          <w:bCs/>
          <w:color w:val="000000" w:themeColor="text1"/>
        </w:rPr>
        <w:t>.</w:t>
      </w:r>
    </w:p>
    <w:p w14:paraId="073CCF41" w14:textId="6612843B" w:rsidR="00490AE1" w:rsidRPr="00666FF0" w:rsidRDefault="00F6348A" w:rsidP="002F3946">
      <w:pPr>
        <w:adjustRightInd w:val="0"/>
        <w:snapToGrid w:val="0"/>
        <w:spacing w:line="360" w:lineRule="auto"/>
        <w:jc w:val="both"/>
        <w:rPr>
          <w:rFonts w:ascii="Book Antiqua" w:eastAsia="Book Antiqua" w:hAnsi="Book Antiqua" w:cs="Book Antiqua"/>
          <w:b/>
          <w:bCs/>
          <w:color w:val="000000" w:themeColor="text1"/>
          <w:shd w:val="clear" w:color="auto" w:fill="FFFFFF"/>
        </w:rPr>
      </w:pPr>
      <w:r>
        <w:rPr>
          <w:noProof/>
          <w:lang w:eastAsia="zh-CN"/>
        </w:rPr>
        <w:lastRenderedPageBreak/>
        <w:drawing>
          <wp:inline distT="0" distB="0" distL="0" distR="0" wp14:anchorId="6C191846" wp14:editId="330007EE">
            <wp:extent cx="4457960" cy="2952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5020" cy="2957426"/>
                    </a:xfrm>
                    <a:prstGeom prst="rect">
                      <a:avLst/>
                    </a:prstGeom>
                  </pic:spPr>
                </pic:pic>
              </a:graphicData>
            </a:graphic>
          </wp:inline>
        </w:drawing>
      </w:r>
    </w:p>
    <w:p w14:paraId="42E79C26" w14:textId="194C5D46" w:rsidR="00490AE1" w:rsidRPr="002F3946" w:rsidRDefault="00490AE1" w:rsidP="002F3946">
      <w:pPr>
        <w:adjustRightInd w:val="0"/>
        <w:snapToGrid w:val="0"/>
        <w:spacing w:line="360" w:lineRule="auto"/>
        <w:jc w:val="both"/>
        <w:rPr>
          <w:rFonts w:ascii="Book Antiqua" w:hAnsi="Book Antiqua"/>
          <w:color w:val="000000" w:themeColor="text1"/>
        </w:rPr>
      </w:pPr>
      <w:r w:rsidRPr="00666FF0">
        <w:rPr>
          <w:rFonts w:ascii="Book Antiqua" w:eastAsia="Book Antiqua" w:hAnsi="Book Antiqua" w:cs="Book Antiqua"/>
          <w:b/>
          <w:bCs/>
          <w:color w:val="000000" w:themeColor="text1"/>
          <w:shd w:val="clear" w:color="auto" w:fill="FFFFFF"/>
        </w:rPr>
        <w:t xml:space="preserve">Figure </w:t>
      </w:r>
      <w:r w:rsidR="006829F4" w:rsidRPr="002F3946">
        <w:rPr>
          <w:rFonts w:ascii="Book Antiqua" w:hAnsi="Book Antiqua" w:cs="Book Antiqua"/>
          <w:b/>
          <w:bCs/>
          <w:color w:val="000000" w:themeColor="text1"/>
          <w:shd w:val="clear" w:color="auto" w:fill="FFFFFF"/>
          <w:lang w:eastAsia="zh-CN"/>
        </w:rPr>
        <w:t>4</w:t>
      </w:r>
      <w:r w:rsidR="006829F4" w:rsidRPr="00666FF0">
        <w:rPr>
          <w:rFonts w:ascii="Book Antiqua" w:eastAsia="Book Antiqua" w:hAnsi="Book Antiqua" w:cs="Book Antiqua"/>
          <w:b/>
          <w:bCs/>
          <w:color w:val="000000" w:themeColor="text1"/>
          <w:shd w:val="clear" w:color="auto" w:fill="FFFFFF"/>
        </w:rPr>
        <w:t xml:space="preserve"> </w:t>
      </w:r>
      <w:r w:rsidRPr="002F3946">
        <w:rPr>
          <w:rFonts w:ascii="Book Antiqua" w:eastAsia="Book Antiqua" w:hAnsi="Book Antiqua" w:cs="Book Antiqua"/>
          <w:b/>
          <w:bCs/>
          <w:color w:val="000000" w:themeColor="text1"/>
          <w:shd w:val="clear" w:color="auto" w:fill="FFFFFF"/>
        </w:rPr>
        <w:t xml:space="preserve">Number of confirmed </w:t>
      </w:r>
      <w:r w:rsidR="004F6A71" w:rsidRPr="002F3946">
        <w:rPr>
          <w:rFonts w:ascii="Book Antiqua" w:eastAsia="Book Antiqua" w:hAnsi="Book Antiqua" w:cs="Book Antiqua"/>
          <w:b/>
          <w:bCs/>
          <w:color w:val="000000" w:themeColor="text1"/>
        </w:rPr>
        <w:t>monkeypox</w:t>
      </w:r>
      <w:r w:rsidR="00702A40">
        <w:rPr>
          <w:rFonts w:ascii="Book Antiqua" w:eastAsia="Book Antiqua" w:hAnsi="Book Antiqua" w:cs="Book Antiqua"/>
          <w:b/>
          <w:bCs/>
          <w:color w:val="000000" w:themeColor="text1"/>
        </w:rPr>
        <w:t xml:space="preserve"> </w:t>
      </w:r>
      <w:r w:rsidRPr="002F3946">
        <w:rPr>
          <w:rFonts w:ascii="Book Antiqua" w:eastAsia="Book Antiqua" w:hAnsi="Book Antiqua" w:cs="Book Antiqua"/>
          <w:b/>
          <w:bCs/>
          <w:color w:val="000000" w:themeColor="text1"/>
          <w:shd w:val="clear" w:color="auto" w:fill="FFFFFF"/>
        </w:rPr>
        <w:t>cases in Europe as of August 10, 2022, by country</w:t>
      </w:r>
      <w:r w:rsidR="00747605" w:rsidRPr="002F3946">
        <w:rPr>
          <w:rFonts w:ascii="Book Antiqua" w:hAnsi="Book Antiqua" w:cs="Book Antiqua"/>
          <w:b/>
          <w:bCs/>
          <w:color w:val="000000" w:themeColor="text1"/>
          <w:shd w:val="clear" w:color="auto" w:fill="FFFFFF"/>
          <w:lang w:eastAsia="zh-CN"/>
        </w:rPr>
        <w:t xml:space="preserve">. </w:t>
      </w:r>
      <w:r w:rsidR="00747605" w:rsidRPr="002F3946">
        <w:rPr>
          <w:rFonts w:ascii="Book Antiqua" w:hAnsi="Book Antiqua"/>
          <w:lang w:eastAsia="zh-CN"/>
        </w:rPr>
        <w:t xml:space="preserve">Source: </w:t>
      </w:r>
      <w:r w:rsidR="001F4D50" w:rsidRPr="00666FF0">
        <w:rPr>
          <w:rFonts w:ascii="Book Antiqua" w:eastAsia="Book Antiqua" w:hAnsi="Book Antiqua" w:cs="Book Antiqua"/>
          <w:bCs/>
          <w:color w:val="000000" w:themeColor="text1"/>
          <w:shd w:val="clear" w:color="auto" w:fill="FFFFFF"/>
        </w:rPr>
        <w:t>https://www.statista.com/statistics/1311194/monkeypox-reported-cases-in-europe</w:t>
      </w:r>
      <w:r w:rsidR="004F6A71" w:rsidRPr="002F3946">
        <w:rPr>
          <w:rFonts w:ascii="Book Antiqua" w:eastAsia="Book Antiqua" w:hAnsi="Book Antiqua" w:cs="Book Antiqua"/>
          <w:bCs/>
          <w:color w:val="000000" w:themeColor="text1"/>
          <w:shd w:val="clear" w:color="auto" w:fill="FFFFFF"/>
        </w:rPr>
        <w:t>.</w:t>
      </w:r>
    </w:p>
    <w:p w14:paraId="4A5E25BC" w14:textId="05C1D247" w:rsidR="006E25E7" w:rsidRPr="00666FF0" w:rsidRDefault="00F6348A" w:rsidP="002F3946">
      <w:pPr>
        <w:adjustRightInd w:val="0"/>
        <w:snapToGrid w:val="0"/>
        <w:spacing w:line="360" w:lineRule="auto"/>
        <w:jc w:val="both"/>
        <w:rPr>
          <w:rFonts w:ascii="Book Antiqua" w:eastAsia="Book Antiqua" w:hAnsi="Book Antiqua" w:cs="Book Antiqua"/>
          <w:color w:val="000000" w:themeColor="text1"/>
        </w:rPr>
      </w:pPr>
      <w:r>
        <w:rPr>
          <w:noProof/>
          <w:lang w:eastAsia="zh-CN"/>
        </w:rPr>
        <w:drawing>
          <wp:inline distT="0" distB="0" distL="0" distR="0" wp14:anchorId="4B913538" wp14:editId="73CFB2DD">
            <wp:extent cx="4549714" cy="32480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9211" cy="3261944"/>
                    </a:xfrm>
                    <a:prstGeom prst="rect">
                      <a:avLst/>
                    </a:prstGeom>
                  </pic:spPr>
                </pic:pic>
              </a:graphicData>
            </a:graphic>
          </wp:inline>
        </w:drawing>
      </w:r>
    </w:p>
    <w:p w14:paraId="18DA8586" w14:textId="00001021" w:rsidR="00490AE1" w:rsidRPr="002F3946" w:rsidRDefault="0006356D" w:rsidP="002F3946">
      <w:pPr>
        <w:adjustRightInd w:val="0"/>
        <w:snapToGrid w:val="0"/>
        <w:spacing w:line="360" w:lineRule="auto"/>
        <w:jc w:val="both"/>
        <w:rPr>
          <w:rFonts w:ascii="Book Antiqua" w:hAnsi="Book Antiqua"/>
          <w:b/>
          <w:bCs/>
          <w:color w:val="000000" w:themeColor="text1"/>
        </w:rPr>
      </w:pPr>
      <w:r w:rsidRPr="002F3946">
        <w:rPr>
          <w:rFonts w:ascii="Book Antiqua" w:eastAsia="Book Antiqua" w:hAnsi="Book Antiqua" w:cs="Book Antiqua"/>
          <w:b/>
          <w:bCs/>
          <w:color w:val="000000" w:themeColor="text1"/>
        </w:rPr>
        <w:t>Figure</w:t>
      </w:r>
      <w:r w:rsidR="005071EC" w:rsidRPr="002F3946">
        <w:rPr>
          <w:rFonts w:ascii="Book Antiqua" w:eastAsia="Book Antiqua" w:hAnsi="Book Antiqua" w:cs="Book Antiqua"/>
          <w:b/>
          <w:bCs/>
          <w:color w:val="000000" w:themeColor="text1"/>
        </w:rPr>
        <w:t xml:space="preserve"> </w:t>
      </w:r>
      <w:r w:rsidR="006829F4" w:rsidRPr="002F3946">
        <w:rPr>
          <w:rFonts w:ascii="Book Antiqua" w:hAnsi="Book Antiqua" w:cs="Book Antiqua"/>
          <w:b/>
          <w:bCs/>
          <w:color w:val="000000" w:themeColor="text1"/>
          <w:lang w:eastAsia="zh-CN"/>
        </w:rPr>
        <w:t>5</w:t>
      </w:r>
      <w:r w:rsidR="009B678E" w:rsidRPr="002F3946">
        <w:rPr>
          <w:rFonts w:ascii="Book Antiqua" w:hAnsi="Book Antiqua" w:cs="Book Antiqua"/>
          <w:b/>
          <w:bCs/>
          <w:color w:val="000000" w:themeColor="text1"/>
          <w:lang w:eastAsia="zh-CN"/>
        </w:rPr>
        <w:t xml:space="preserve"> </w:t>
      </w:r>
      <w:r w:rsidR="006E25E7" w:rsidRPr="00666FF0">
        <w:rPr>
          <w:rFonts w:ascii="Book Antiqua" w:eastAsia="Book Antiqua" w:hAnsi="Book Antiqua" w:cs="Book Antiqua"/>
          <w:b/>
          <w:color w:val="000000" w:themeColor="text1"/>
        </w:rPr>
        <w:t xml:space="preserve">The worldwide number of </w:t>
      </w:r>
      <w:r w:rsidR="005563B4" w:rsidRPr="002F3946">
        <w:rPr>
          <w:rFonts w:ascii="Book Antiqua" w:eastAsia="Book Antiqua" w:hAnsi="Book Antiqua" w:cs="Book Antiqua"/>
          <w:b/>
          <w:bCs/>
          <w:color w:val="000000" w:themeColor="text1"/>
        </w:rPr>
        <w:t>monkeypox</w:t>
      </w:r>
      <w:r w:rsidR="009B678E" w:rsidRPr="002F3946">
        <w:rPr>
          <w:rFonts w:ascii="Book Antiqua" w:hAnsi="Book Antiqua" w:cs="Book Antiqua"/>
          <w:b/>
          <w:bCs/>
          <w:color w:val="000000" w:themeColor="text1"/>
          <w:lang w:eastAsia="zh-CN"/>
        </w:rPr>
        <w:t xml:space="preserve"> </w:t>
      </w:r>
      <w:r w:rsidR="006E25E7" w:rsidRPr="00666FF0">
        <w:rPr>
          <w:rFonts w:ascii="Book Antiqua" w:eastAsia="Book Antiqua" w:hAnsi="Book Antiqua" w:cs="Book Antiqua"/>
          <w:b/>
          <w:color w:val="000000" w:themeColor="text1"/>
        </w:rPr>
        <w:t>cases has risen to 21099 as of July 29</w:t>
      </w:r>
      <w:r w:rsidR="006E25E7" w:rsidRPr="002F3946">
        <w:rPr>
          <w:rFonts w:ascii="Book Antiqua" w:eastAsia="Book Antiqua" w:hAnsi="Book Antiqua" w:cs="Book Antiqua"/>
          <w:b/>
          <w:color w:val="000000" w:themeColor="text1"/>
        </w:rPr>
        <w:t xml:space="preserve">, </w:t>
      </w:r>
      <w:r w:rsidR="00702A40">
        <w:rPr>
          <w:rFonts w:ascii="Book Antiqua" w:eastAsia="Book Antiqua" w:hAnsi="Book Antiqua" w:cs="Book Antiqua"/>
          <w:b/>
          <w:color w:val="000000" w:themeColor="text1"/>
        </w:rPr>
        <w:t xml:space="preserve">2022 </w:t>
      </w:r>
      <w:r w:rsidR="006E25E7" w:rsidRPr="002F3946">
        <w:rPr>
          <w:rFonts w:ascii="Book Antiqua" w:eastAsia="Book Antiqua" w:hAnsi="Book Antiqua" w:cs="Book Antiqua"/>
          <w:b/>
          <w:color w:val="000000" w:themeColor="text1"/>
        </w:rPr>
        <w:t>while mortality is not a concern yet</w:t>
      </w:r>
      <w:r w:rsidR="005071EC" w:rsidRPr="002F3946">
        <w:rPr>
          <w:rFonts w:ascii="Book Antiqua" w:eastAsia="Book Antiqua" w:hAnsi="Book Antiqua" w:cs="Book Antiqua"/>
          <w:b/>
          <w:color w:val="000000" w:themeColor="text1"/>
        </w:rPr>
        <w:t xml:space="preserve">. </w:t>
      </w:r>
      <w:r w:rsidR="005071EC" w:rsidRPr="002F3946">
        <w:rPr>
          <w:rFonts w:ascii="Book Antiqua" w:hAnsi="Book Antiqua"/>
          <w:lang w:eastAsia="zh-CN"/>
        </w:rPr>
        <w:t xml:space="preserve">Source: </w:t>
      </w:r>
      <w:proofErr w:type="spellStart"/>
      <w:r w:rsidR="001F4D50" w:rsidRPr="00666FF0">
        <w:rPr>
          <w:rFonts w:ascii="Book Antiqua" w:eastAsia="Book Antiqua" w:hAnsi="Book Antiqua" w:cs="Book Antiqua"/>
          <w:color w:val="000000" w:themeColor="text1"/>
        </w:rPr>
        <w:t>global.health</w:t>
      </w:r>
      <w:proofErr w:type="spellEnd"/>
      <w:r w:rsidR="006E25E7" w:rsidRPr="002F3946">
        <w:rPr>
          <w:rFonts w:ascii="Book Antiqua" w:eastAsia="Book Antiqua" w:hAnsi="Book Antiqua" w:cs="Book Antiqua"/>
          <w:color w:val="000000" w:themeColor="text1"/>
        </w:rPr>
        <w:t>.</w:t>
      </w:r>
    </w:p>
    <w:p w14:paraId="46E17196" w14:textId="77777777" w:rsidR="00BD3611" w:rsidRPr="002F3946" w:rsidRDefault="00BD3611" w:rsidP="002F3946">
      <w:pPr>
        <w:adjustRightInd w:val="0"/>
        <w:snapToGrid w:val="0"/>
        <w:spacing w:line="360" w:lineRule="auto"/>
        <w:jc w:val="both"/>
        <w:rPr>
          <w:rFonts w:ascii="Book Antiqua" w:hAnsi="Book Antiqua"/>
          <w:color w:val="000000" w:themeColor="text1"/>
          <w:lang w:eastAsia="zh-CN"/>
        </w:rPr>
      </w:pPr>
    </w:p>
    <w:sectPr w:rsidR="00BD3611" w:rsidRPr="002F3946" w:rsidSect="00B173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1C9" w14:textId="77777777" w:rsidR="002943A8" w:rsidRDefault="002943A8" w:rsidP="002A18CE">
      <w:r>
        <w:separator/>
      </w:r>
    </w:p>
  </w:endnote>
  <w:endnote w:type="continuationSeparator" w:id="0">
    <w:p w14:paraId="53A604E7" w14:textId="77777777" w:rsidR="002943A8" w:rsidRDefault="002943A8" w:rsidP="002A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504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D99AC2" w14:textId="77777777" w:rsidR="00376C54" w:rsidRPr="00376C54" w:rsidRDefault="003C0409">
            <w:pPr>
              <w:pStyle w:val="a8"/>
              <w:jc w:val="right"/>
              <w:rPr>
                <w:rFonts w:ascii="Book Antiqua" w:hAnsi="Book Antiqua"/>
                <w:sz w:val="24"/>
                <w:szCs w:val="24"/>
              </w:rPr>
            </w:pPr>
            <w:r w:rsidRPr="00376C54">
              <w:rPr>
                <w:rFonts w:ascii="Book Antiqua" w:hAnsi="Book Antiqua"/>
                <w:b/>
                <w:bCs/>
                <w:sz w:val="24"/>
                <w:szCs w:val="24"/>
              </w:rPr>
              <w:fldChar w:fldCharType="begin"/>
            </w:r>
            <w:r w:rsidR="00376C54" w:rsidRPr="00376C54">
              <w:rPr>
                <w:rFonts w:ascii="Book Antiqua" w:hAnsi="Book Antiqua"/>
                <w:b/>
                <w:bCs/>
                <w:sz w:val="24"/>
                <w:szCs w:val="24"/>
              </w:rPr>
              <w:instrText>PAGE</w:instrText>
            </w:r>
            <w:r w:rsidRPr="00376C54">
              <w:rPr>
                <w:rFonts w:ascii="Book Antiqua" w:hAnsi="Book Antiqua"/>
                <w:b/>
                <w:bCs/>
                <w:sz w:val="24"/>
                <w:szCs w:val="24"/>
              </w:rPr>
              <w:fldChar w:fldCharType="separate"/>
            </w:r>
            <w:r w:rsidR="00C155E2">
              <w:rPr>
                <w:rFonts w:ascii="Book Antiqua" w:hAnsi="Book Antiqua"/>
                <w:b/>
                <w:bCs/>
                <w:noProof/>
                <w:sz w:val="24"/>
                <w:szCs w:val="24"/>
              </w:rPr>
              <w:t>18</w:t>
            </w:r>
            <w:r w:rsidRPr="00376C54">
              <w:rPr>
                <w:rFonts w:ascii="Book Antiqua" w:hAnsi="Book Antiqua"/>
                <w:b/>
                <w:bCs/>
                <w:sz w:val="24"/>
                <w:szCs w:val="24"/>
              </w:rPr>
              <w:fldChar w:fldCharType="end"/>
            </w:r>
            <w:r w:rsidR="00376C54" w:rsidRPr="00376C54">
              <w:rPr>
                <w:rFonts w:ascii="Book Antiqua" w:hAnsi="Book Antiqua"/>
                <w:sz w:val="24"/>
                <w:szCs w:val="24"/>
                <w:lang w:val="zh-CN" w:eastAsia="zh-CN"/>
              </w:rPr>
              <w:t xml:space="preserve"> / </w:t>
            </w:r>
            <w:r w:rsidRPr="00376C54">
              <w:rPr>
                <w:rFonts w:ascii="Book Antiqua" w:hAnsi="Book Antiqua"/>
                <w:b/>
                <w:bCs/>
                <w:sz w:val="24"/>
                <w:szCs w:val="24"/>
              </w:rPr>
              <w:fldChar w:fldCharType="begin"/>
            </w:r>
            <w:r w:rsidR="00376C54" w:rsidRPr="00376C54">
              <w:rPr>
                <w:rFonts w:ascii="Book Antiqua" w:hAnsi="Book Antiqua"/>
                <w:b/>
                <w:bCs/>
                <w:sz w:val="24"/>
                <w:szCs w:val="24"/>
              </w:rPr>
              <w:instrText>NUMPAGES</w:instrText>
            </w:r>
            <w:r w:rsidRPr="00376C54">
              <w:rPr>
                <w:rFonts w:ascii="Book Antiqua" w:hAnsi="Book Antiqua"/>
                <w:b/>
                <w:bCs/>
                <w:sz w:val="24"/>
                <w:szCs w:val="24"/>
              </w:rPr>
              <w:fldChar w:fldCharType="separate"/>
            </w:r>
            <w:r w:rsidR="00C155E2">
              <w:rPr>
                <w:rFonts w:ascii="Book Antiqua" w:hAnsi="Book Antiqua"/>
                <w:b/>
                <w:bCs/>
                <w:noProof/>
                <w:sz w:val="24"/>
                <w:szCs w:val="24"/>
              </w:rPr>
              <w:t>19</w:t>
            </w:r>
            <w:r w:rsidRPr="00376C54">
              <w:rPr>
                <w:rFonts w:ascii="Book Antiqua" w:hAnsi="Book Antiqua"/>
                <w:b/>
                <w:bCs/>
                <w:sz w:val="24"/>
                <w:szCs w:val="24"/>
              </w:rPr>
              <w:fldChar w:fldCharType="end"/>
            </w:r>
          </w:p>
        </w:sdtContent>
      </w:sdt>
    </w:sdtContent>
  </w:sdt>
  <w:p w14:paraId="0412E058" w14:textId="77777777" w:rsidR="00376C54" w:rsidRDefault="00376C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767B" w14:textId="77777777" w:rsidR="002943A8" w:rsidRDefault="002943A8" w:rsidP="002A18CE">
      <w:r>
        <w:separator/>
      </w:r>
    </w:p>
  </w:footnote>
  <w:footnote w:type="continuationSeparator" w:id="0">
    <w:p w14:paraId="7C7A66A4" w14:textId="77777777" w:rsidR="002943A8" w:rsidRDefault="002943A8" w:rsidP="002A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84B9C"/>
    <w:multiLevelType w:val="hybridMultilevel"/>
    <w:tmpl w:val="BE1CD476"/>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079908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C9C"/>
    <w:rsid w:val="00003E93"/>
    <w:rsid w:val="00006D2B"/>
    <w:rsid w:val="00011531"/>
    <w:rsid w:val="00015ABF"/>
    <w:rsid w:val="00023310"/>
    <w:rsid w:val="00041B5E"/>
    <w:rsid w:val="000461E9"/>
    <w:rsid w:val="00046DC4"/>
    <w:rsid w:val="00047C65"/>
    <w:rsid w:val="000557FF"/>
    <w:rsid w:val="0005697A"/>
    <w:rsid w:val="00062FC1"/>
    <w:rsid w:val="0006356D"/>
    <w:rsid w:val="00071608"/>
    <w:rsid w:val="0008028E"/>
    <w:rsid w:val="00085AB8"/>
    <w:rsid w:val="0009274B"/>
    <w:rsid w:val="000A4FE8"/>
    <w:rsid w:val="000B4EF7"/>
    <w:rsid w:val="000C0069"/>
    <w:rsid w:val="000C1C57"/>
    <w:rsid w:val="000C4251"/>
    <w:rsid w:val="000D0F50"/>
    <w:rsid w:val="000D2505"/>
    <w:rsid w:val="000E405B"/>
    <w:rsid w:val="000E6A6C"/>
    <w:rsid w:val="000E6FF3"/>
    <w:rsid w:val="00101CCD"/>
    <w:rsid w:val="00112F46"/>
    <w:rsid w:val="00120E82"/>
    <w:rsid w:val="00132CBD"/>
    <w:rsid w:val="001458B1"/>
    <w:rsid w:val="00156451"/>
    <w:rsid w:val="00161090"/>
    <w:rsid w:val="00175197"/>
    <w:rsid w:val="00197FA5"/>
    <w:rsid w:val="001A2048"/>
    <w:rsid w:val="001A6A7C"/>
    <w:rsid w:val="001B0741"/>
    <w:rsid w:val="001C7788"/>
    <w:rsid w:val="001D3ACE"/>
    <w:rsid w:val="001F31C5"/>
    <w:rsid w:val="001F4D50"/>
    <w:rsid w:val="00201717"/>
    <w:rsid w:val="002374BF"/>
    <w:rsid w:val="00240401"/>
    <w:rsid w:val="00241BE1"/>
    <w:rsid w:val="002506E7"/>
    <w:rsid w:val="002609EC"/>
    <w:rsid w:val="00262E6C"/>
    <w:rsid w:val="002719E8"/>
    <w:rsid w:val="00273CAE"/>
    <w:rsid w:val="002923D3"/>
    <w:rsid w:val="002943A8"/>
    <w:rsid w:val="002A18CE"/>
    <w:rsid w:val="002A4E8E"/>
    <w:rsid w:val="002B0696"/>
    <w:rsid w:val="002B5525"/>
    <w:rsid w:val="002C5C82"/>
    <w:rsid w:val="002D7E50"/>
    <w:rsid w:val="002E7F91"/>
    <w:rsid w:val="002F3946"/>
    <w:rsid w:val="003133CA"/>
    <w:rsid w:val="00314547"/>
    <w:rsid w:val="00316635"/>
    <w:rsid w:val="00321023"/>
    <w:rsid w:val="00336533"/>
    <w:rsid w:val="00347128"/>
    <w:rsid w:val="0035314B"/>
    <w:rsid w:val="003606B6"/>
    <w:rsid w:val="00367B2C"/>
    <w:rsid w:val="003756D7"/>
    <w:rsid w:val="00376C54"/>
    <w:rsid w:val="003811F1"/>
    <w:rsid w:val="00381D00"/>
    <w:rsid w:val="00382120"/>
    <w:rsid w:val="00386665"/>
    <w:rsid w:val="00395CB2"/>
    <w:rsid w:val="003A2142"/>
    <w:rsid w:val="003A6311"/>
    <w:rsid w:val="003C0409"/>
    <w:rsid w:val="003C1C62"/>
    <w:rsid w:val="003C3043"/>
    <w:rsid w:val="003D6C93"/>
    <w:rsid w:val="003D70A5"/>
    <w:rsid w:val="003E2C5F"/>
    <w:rsid w:val="003E4330"/>
    <w:rsid w:val="003F4B00"/>
    <w:rsid w:val="004012B4"/>
    <w:rsid w:val="004022A8"/>
    <w:rsid w:val="0040271A"/>
    <w:rsid w:val="0040542C"/>
    <w:rsid w:val="0040576E"/>
    <w:rsid w:val="00443D2D"/>
    <w:rsid w:val="004506B1"/>
    <w:rsid w:val="00451950"/>
    <w:rsid w:val="00464E7D"/>
    <w:rsid w:val="00473206"/>
    <w:rsid w:val="00485BAB"/>
    <w:rsid w:val="00490AE1"/>
    <w:rsid w:val="00490DCA"/>
    <w:rsid w:val="00494C5F"/>
    <w:rsid w:val="004A2862"/>
    <w:rsid w:val="004B0A44"/>
    <w:rsid w:val="004B1DF9"/>
    <w:rsid w:val="004B2FDC"/>
    <w:rsid w:val="004B7584"/>
    <w:rsid w:val="004C03C6"/>
    <w:rsid w:val="004C6970"/>
    <w:rsid w:val="004C7469"/>
    <w:rsid w:val="004F1D50"/>
    <w:rsid w:val="004F31AD"/>
    <w:rsid w:val="004F6A71"/>
    <w:rsid w:val="004F7773"/>
    <w:rsid w:val="005071EC"/>
    <w:rsid w:val="00516881"/>
    <w:rsid w:val="00521E05"/>
    <w:rsid w:val="005242BD"/>
    <w:rsid w:val="00531D7C"/>
    <w:rsid w:val="00545001"/>
    <w:rsid w:val="005451D0"/>
    <w:rsid w:val="00545FE9"/>
    <w:rsid w:val="00554FAB"/>
    <w:rsid w:val="00555886"/>
    <w:rsid w:val="005563B4"/>
    <w:rsid w:val="005619EE"/>
    <w:rsid w:val="00561C22"/>
    <w:rsid w:val="00561D19"/>
    <w:rsid w:val="00562068"/>
    <w:rsid w:val="00567AF3"/>
    <w:rsid w:val="00572CD8"/>
    <w:rsid w:val="00592CB2"/>
    <w:rsid w:val="0059518A"/>
    <w:rsid w:val="005A7B28"/>
    <w:rsid w:val="005B124F"/>
    <w:rsid w:val="005B37BA"/>
    <w:rsid w:val="005E1F5C"/>
    <w:rsid w:val="005E338F"/>
    <w:rsid w:val="005F433C"/>
    <w:rsid w:val="005F6F4B"/>
    <w:rsid w:val="00601F02"/>
    <w:rsid w:val="0060456F"/>
    <w:rsid w:val="006213A4"/>
    <w:rsid w:val="00625078"/>
    <w:rsid w:val="00632355"/>
    <w:rsid w:val="00647EFD"/>
    <w:rsid w:val="006542BD"/>
    <w:rsid w:val="006603F1"/>
    <w:rsid w:val="00663CB5"/>
    <w:rsid w:val="00666FF0"/>
    <w:rsid w:val="0067486F"/>
    <w:rsid w:val="00676217"/>
    <w:rsid w:val="006767B4"/>
    <w:rsid w:val="006829F4"/>
    <w:rsid w:val="006837C8"/>
    <w:rsid w:val="006A0CE8"/>
    <w:rsid w:val="006B738F"/>
    <w:rsid w:val="006C2465"/>
    <w:rsid w:val="006C39A2"/>
    <w:rsid w:val="006D0632"/>
    <w:rsid w:val="006E0B72"/>
    <w:rsid w:val="006E25E7"/>
    <w:rsid w:val="006E38F9"/>
    <w:rsid w:val="006F7740"/>
    <w:rsid w:val="00702A40"/>
    <w:rsid w:val="00714858"/>
    <w:rsid w:val="00737032"/>
    <w:rsid w:val="00747605"/>
    <w:rsid w:val="00752062"/>
    <w:rsid w:val="00755B9D"/>
    <w:rsid w:val="0076316D"/>
    <w:rsid w:val="00771791"/>
    <w:rsid w:val="00776809"/>
    <w:rsid w:val="00787C95"/>
    <w:rsid w:val="00796082"/>
    <w:rsid w:val="007964F5"/>
    <w:rsid w:val="00797D6E"/>
    <w:rsid w:val="007A0747"/>
    <w:rsid w:val="007A08F1"/>
    <w:rsid w:val="007C3EF7"/>
    <w:rsid w:val="007D2F85"/>
    <w:rsid w:val="007E0861"/>
    <w:rsid w:val="007E2181"/>
    <w:rsid w:val="007F045D"/>
    <w:rsid w:val="007F18DB"/>
    <w:rsid w:val="00815237"/>
    <w:rsid w:val="00820DB5"/>
    <w:rsid w:val="00834C42"/>
    <w:rsid w:val="008402CC"/>
    <w:rsid w:val="00846DA2"/>
    <w:rsid w:val="0084751B"/>
    <w:rsid w:val="008566A0"/>
    <w:rsid w:val="00857CFF"/>
    <w:rsid w:val="008650A4"/>
    <w:rsid w:val="00865FC6"/>
    <w:rsid w:val="008726AE"/>
    <w:rsid w:val="00873457"/>
    <w:rsid w:val="00874323"/>
    <w:rsid w:val="0087731B"/>
    <w:rsid w:val="008831B6"/>
    <w:rsid w:val="00885429"/>
    <w:rsid w:val="008B0D70"/>
    <w:rsid w:val="008B65EF"/>
    <w:rsid w:val="008B7090"/>
    <w:rsid w:val="008C6CFB"/>
    <w:rsid w:val="008E0828"/>
    <w:rsid w:val="009163D2"/>
    <w:rsid w:val="00923B3C"/>
    <w:rsid w:val="0092706A"/>
    <w:rsid w:val="009326A1"/>
    <w:rsid w:val="0094599A"/>
    <w:rsid w:val="00946682"/>
    <w:rsid w:val="009678AB"/>
    <w:rsid w:val="00974042"/>
    <w:rsid w:val="00984E1B"/>
    <w:rsid w:val="00986074"/>
    <w:rsid w:val="0099155F"/>
    <w:rsid w:val="00995148"/>
    <w:rsid w:val="009A00F4"/>
    <w:rsid w:val="009A3403"/>
    <w:rsid w:val="009B0258"/>
    <w:rsid w:val="009B678E"/>
    <w:rsid w:val="009D4AEC"/>
    <w:rsid w:val="009D54AE"/>
    <w:rsid w:val="009F0703"/>
    <w:rsid w:val="009F3199"/>
    <w:rsid w:val="009F7302"/>
    <w:rsid w:val="00A063D6"/>
    <w:rsid w:val="00A11B60"/>
    <w:rsid w:val="00A13437"/>
    <w:rsid w:val="00A1538B"/>
    <w:rsid w:val="00A2548B"/>
    <w:rsid w:val="00A308C6"/>
    <w:rsid w:val="00A32FDC"/>
    <w:rsid w:val="00A34FD1"/>
    <w:rsid w:val="00A43C88"/>
    <w:rsid w:val="00A50289"/>
    <w:rsid w:val="00A5575F"/>
    <w:rsid w:val="00A61B70"/>
    <w:rsid w:val="00A66F0F"/>
    <w:rsid w:val="00A70C3B"/>
    <w:rsid w:val="00A7733C"/>
    <w:rsid w:val="00A77B3E"/>
    <w:rsid w:val="00A84044"/>
    <w:rsid w:val="00A86A26"/>
    <w:rsid w:val="00A931A7"/>
    <w:rsid w:val="00A93239"/>
    <w:rsid w:val="00A9452F"/>
    <w:rsid w:val="00A96225"/>
    <w:rsid w:val="00AC1194"/>
    <w:rsid w:val="00AC25AB"/>
    <w:rsid w:val="00AD366C"/>
    <w:rsid w:val="00AD6E15"/>
    <w:rsid w:val="00AD776D"/>
    <w:rsid w:val="00AE0B0C"/>
    <w:rsid w:val="00B0325C"/>
    <w:rsid w:val="00B173CC"/>
    <w:rsid w:val="00B344EA"/>
    <w:rsid w:val="00B41E3C"/>
    <w:rsid w:val="00B520F0"/>
    <w:rsid w:val="00B60D19"/>
    <w:rsid w:val="00B640DC"/>
    <w:rsid w:val="00B7410A"/>
    <w:rsid w:val="00B748BC"/>
    <w:rsid w:val="00B825A9"/>
    <w:rsid w:val="00B850A4"/>
    <w:rsid w:val="00B870E3"/>
    <w:rsid w:val="00B97C61"/>
    <w:rsid w:val="00BA1C8B"/>
    <w:rsid w:val="00BA3968"/>
    <w:rsid w:val="00BB7340"/>
    <w:rsid w:val="00BB7AEF"/>
    <w:rsid w:val="00BC16BB"/>
    <w:rsid w:val="00BD3611"/>
    <w:rsid w:val="00BE37CC"/>
    <w:rsid w:val="00BE476A"/>
    <w:rsid w:val="00BF0134"/>
    <w:rsid w:val="00BF2DC9"/>
    <w:rsid w:val="00BF3037"/>
    <w:rsid w:val="00BF3705"/>
    <w:rsid w:val="00C040A3"/>
    <w:rsid w:val="00C1457D"/>
    <w:rsid w:val="00C150AD"/>
    <w:rsid w:val="00C155E2"/>
    <w:rsid w:val="00C1664B"/>
    <w:rsid w:val="00C27D13"/>
    <w:rsid w:val="00C33358"/>
    <w:rsid w:val="00C371E7"/>
    <w:rsid w:val="00C3762E"/>
    <w:rsid w:val="00C41C12"/>
    <w:rsid w:val="00C5252D"/>
    <w:rsid w:val="00C700CF"/>
    <w:rsid w:val="00C74DAD"/>
    <w:rsid w:val="00C775E0"/>
    <w:rsid w:val="00C834BB"/>
    <w:rsid w:val="00C84684"/>
    <w:rsid w:val="00C85237"/>
    <w:rsid w:val="00C941E7"/>
    <w:rsid w:val="00CA13AB"/>
    <w:rsid w:val="00CA2A55"/>
    <w:rsid w:val="00CA2BB1"/>
    <w:rsid w:val="00CC7D7D"/>
    <w:rsid w:val="00CF52AE"/>
    <w:rsid w:val="00D10771"/>
    <w:rsid w:val="00D11F48"/>
    <w:rsid w:val="00D214C3"/>
    <w:rsid w:val="00D235CF"/>
    <w:rsid w:val="00D338AA"/>
    <w:rsid w:val="00D3621F"/>
    <w:rsid w:val="00D40EF3"/>
    <w:rsid w:val="00D43C18"/>
    <w:rsid w:val="00D53AA9"/>
    <w:rsid w:val="00D56E41"/>
    <w:rsid w:val="00D61778"/>
    <w:rsid w:val="00D70595"/>
    <w:rsid w:val="00D71020"/>
    <w:rsid w:val="00D740FC"/>
    <w:rsid w:val="00D83374"/>
    <w:rsid w:val="00D942EA"/>
    <w:rsid w:val="00DC04C6"/>
    <w:rsid w:val="00DC1875"/>
    <w:rsid w:val="00DD4D01"/>
    <w:rsid w:val="00DD748C"/>
    <w:rsid w:val="00DF14CC"/>
    <w:rsid w:val="00DF4E24"/>
    <w:rsid w:val="00E00207"/>
    <w:rsid w:val="00E2003A"/>
    <w:rsid w:val="00E21E80"/>
    <w:rsid w:val="00E258DF"/>
    <w:rsid w:val="00E41276"/>
    <w:rsid w:val="00E457B2"/>
    <w:rsid w:val="00E51FCC"/>
    <w:rsid w:val="00E53B88"/>
    <w:rsid w:val="00E55B8E"/>
    <w:rsid w:val="00E74CBD"/>
    <w:rsid w:val="00E74E5F"/>
    <w:rsid w:val="00E75DF1"/>
    <w:rsid w:val="00E77010"/>
    <w:rsid w:val="00EB0344"/>
    <w:rsid w:val="00EB20B1"/>
    <w:rsid w:val="00EC1B3E"/>
    <w:rsid w:val="00ED0DDB"/>
    <w:rsid w:val="00ED6332"/>
    <w:rsid w:val="00EE3A5D"/>
    <w:rsid w:val="00EF79C1"/>
    <w:rsid w:val="00F015F2"/>
    <w:rsid w:val="00F02E9E"/>
    <w:rsid w:val="00F11BF7"/>
    <w:rsid w:val="00F1202F"/>
    <w:rsid w:val="00F20763"/>
    <w:rsid w:val="00F27037"/>
    <w:rsid w:val="00F35CBC"/>
    <w:rsid w:val="00F36080"/>
    <w:rsid w:val="00F410A5"/>
    <w:rsid w:val="00F437BD"/>
    <w:rsid w:val="00F6138A"/>
    <w:rsid w:val="00F62BA1"/>
    <w:rsid w:val="00F6348A"/>
    <w:rsid w:val="00F67EF0"/>
    <w:rsid w:val="00F84DC6"/>
    <w:rsid w:val="00F94948"/>
    <w:rsid w:val="00FB1AB5"/>
    <w:rsid w:val="00FB2CD7"/>
    <w:rsid w:val="00FB683B"/>
    <w:rsid w:val="00FC1CD7"/>
    <w:rsid w:val="00FC43B9"/>
    <w:rsid w:val="00FC51D3"/>
    <w:rsid w:val="00FD08F7"/>
    <w:rsid w:val="00FD2878"/>
    <w:rsid w:val="00FD4EEA"/>
    <w:rsid w:val="00FD7624"/>
    <w:rsid w:val="00FE071D"/>
    <w:rsid w:val="00FE1BBA"/>
    <w:rsid w:val="00FE3685"/>
    <w:rsid w:val="00FE5E88"/>
    <w:rsid w:val="00FF0B21"/>
    <w:rsid w:val="00FF65CB"/>
    <w:rsid w:val="00FF7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25051"/>
  <w15:docId w15:val="{66B9BF18-D30F-4679-9E3E-836C4BC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3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wd-text">
    <w:name w:val="kwd-text"/>
    <w:basedOn w:val="a0"/>
    <w:rsid w:val="00B173CC"/>
  </w:style>
  <w:style w:type="character" w:customStyle="1" w:styleId="display-block">
    <w:name w:val="display-block"/>
    <w:basedOn w:val="a0"/>
    <w:rsid w:val="00B173CC"/>
  </w:style>
  <w:style w:type="paragraph" w:styleId="a3">
    <w:name w:val="Balloon Text"/>
    <w:basedOn w:val="a"/>
    <w:link w:val="a4"/>
    <w:semiHidden/>
    <w:unhideWhenUsed/>
    <w:rsid w:val="007F18DB"/>
    <w:rPr>
      <w:sz w:val="18"/>
      <w:szCs w:val="18"/>
    </w:rPr>
  </w:style>
  <w:style w:type="character" w:customStyle="1" w:styleId="a4">
    <w:name w:val="批注框文本 字符"/>
    <w:basedOn w:val="a0"/>
    <w:link w:val="a3"/>
    <w:semiHidden/>
    <w:rsid w:val="007F18DB"/>
    <w:rPr>
      <w:sz w:val="18"/>
      <w:szCs w:val="18"/>
    </w:rPr>
  </w:style>
  <w:style w:type="paragraph" w:styleId="a5">
    <w:name w:val="Revision"/>
    <w:hidden/>
    <w:uiPriority w:val="99"/>
    <w:semiHidden/>
    <w:rsid w:val="002A18CE"/>
    <w:rPr>
      <w:sz w:val="24"/>
      <w:szCs w:val="24"/>
    </w:rPr>
  </w:style>
  <w:style w:type="paragraph" w:styleId="a6">
    <w:name w:val="header"/>
    <w:basedOn w:val="a"/>
    <w:link w:val="a7"/>
    <w:unhideWhenUsed/>
    <w:rsid w:val="002A18C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A18CE"/>
    <w:rPr>
      <w:sz w:val="18"/>
      <w:szCs w:val="18"/>
    </w:rPr>
  </w:style>
  <w:style w:type="paragraph" w:styleId="a8">
    <w:name w:val="footer"/>
    <w:basedOn w:val="a"/>
    <w:link w:val="a9"/>
    <w:uiPriority w:val="99"/>
    <w:unhideWhenUsed/>
    <w:rsid w:val="002A18CE"/>
    <w:pPr>
      <w:tabs>
        <w:tab w:val="center" w:pos="4153"/>
        <w:tab w:val="right" w:pos="8306"/>
      </w:tabs>
      <w:snapToGrid w:val="0"/>
    </w:pPr>
    <w:rPr>
      <w:sz w:val="18"/>
      <w:szCs w:val="18"/>
    </w:rPr>
  </w:style>
  <w:style w:type="character" w:customStyle="1" w:styleId="a9">
    <w:name w:val="页脚 字符"/>
    <w:basedOn w:val="a0"/>
    <w:link w:val="a8"/>
    <w:uiPriority w:val="99"/>
    <w:rsid w:val="002A18CE"/>
    <w:rPr>
      <w:sz w:val="18"/>
      <w:szCs w:val="18"/>
    </w:rPr>
  </w:style>
  <w:style w:type="character" w:styleId="aa">
    <w:name w:val="Hyperlink"/>
    <w:basedOn w:val="a0"/>
    <w:unhideWhenUsed/>
    <w:rsid w:val="002A18CE"/>
    <w:rPr>
      <w:color w:val="0000FF" w:themeColor="hyperlink"/>
      <w:u w:val="single"/>
    </w:rPr>
  </w:style>
  <w:style w:type="character" w:customStyle="1" w:styleId="1">
    <w:name w:val="未处理的提及1"/>
    <w:basedOn w:val="a0"/>
    <w:uiPriority w:val="99"/>
    <w:semiHidden/>
    <w:unhideWhenUsed/>
    <w:rsid w:val="002A18CE"/>
    <w:rPr>
      <w:color w:val="605E5C"/>
      <w:shd w:val="clear" w:color="auto" w:fill="E1DFDD"/>
    </w:rPr>
  </w:style>
  <w:style w:type="character" w:styleId="ab">
    <w:name w:val="annotation reference"/>
    <w:basedOn w:val="a0"/>
    <w:semiHidden/>
    <w:unhideWhenUsed/>
    <w:rsid w:val="00C5252D"/>
    <w:rPr>
      <w:sz w:val="21"/>
      <w:szCs w:val="21"/>
    </w:rPr>
  </w:style>
  <w:style w:type="paragraph" w:styleId="ac">
    <w:name w:val="annotation text"/>
    <w:basedOn w:val="a"/>
    <w:link w:val="ad"/>
    <w:semiHidden/>
    <w:unhideWhenUsed/>
    <w:rsid w:val="00C5252D"/>
  </w:style>
  <w:style w:type="character" w:customStyle="1" w:styleId="ad">
    <w:name w:val="批注文字 字符"/>
    <w:basedOn w:val="a0"/>
    <w:link w:val="ac"/>
    <w:semiHidden/>
    <w:rsid w:val="00C5252D"/>
    <w:rPr>
      <w:sz w:val="24"/>
      <w:szCs w:val="24"/>
    </w:rPr>
  </w:style>
  <w:style w:type="paragraph" w:styleId="ae">
    <w:name w:val="annotation subject"/>
    <w:basedOn w:val="ac"/>
    <w:next w:val="ac"/>
    <w:link w:val="af"/>
    <w:semiHidden/>
    <w:unhideWhenUsed/>
    <w:rsid w:val="00C5252D"/>
    <w:rPr>
      <w:b/>
      <w:bCs/>
    </w:rPr>
  </w:style>
  <w:style w:type="character" w:customStyle="1" w:styleId="af">
    <w:name w:val="批注主题 字符"/>
    <w:basedOn w:val="ad"/>
    <w:link w:val="ae"/>
    <w:semiHidden/>
    <w:rsid w:val="00C5252D"/>
    <w:rPr>
      <w:b/>
      <w:bCs/>
      <w:sz w:val="24"/>
      <w:szCs w:val="24"/>
    </w:rPr>
  </w:style>
  <w:style w:type="table" w:styleId="af0">
    <w:name w:val="Table Grid"/>
    <w:basedOn w:val="a1"/>
    <w:rsid w:val="00F1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01367">
      <w:bodyDiv w:val="1"/>
      <w:marLeft w:val="0"/>
      <w:marRight w:val="0"/>
      <w:marTop w:val="0"/>
      <w:marBottom w:val="0"/>
      <w:divBdr>
        <w:top w:val="none" w:sz="0" w:space="0" w:color="auto"/>
        <w:left w:val="none" w:sz="0" w:space="0" w:color="auto"/>
        <w:bottom w:val="none" w:sz="0" w:space="0" w:color="auto"/>
        <w:right w:val="none" w:sz="0" w:space="0" w:color="auto"/>
      </w:divBdr>
    </w:div>
    <w:div w:id="1234707318">
      <w:bodyDiv w:val="1"/>
      <w:marLeft w:val="0"/>
      <w:marRight w:val="0"/>
      <w:marTop w:val="0"/>
      <w:marBottom w:val="0"/>
      <w:divBdr>
        <w:top w:val="none" w:sz="0" w:space="0" w:color="auto"/>
        <w:left w:val="none" w:sz="0" w:space="0" w:color="auto"/>
        <w:bottom w:val="none" w:sz="0" w:space="0" w:color="auto"/>
        <w:right w:val="none" w:sz="0" w:space="0" w:color="auto"/>
      </w:divBdr>
    </w:div>
    <w:div w:id="1760255527">
      <w:bodyDiv w:val="1"/>
      <w:marLeft w:val="0"/>
      <w:marRight w:val="0"/>
      <w:marTop w:val="0"/>
      <w:marBottom w:val="0"/>
      <w:divBdr>
        <w:top w:val="none" w:sz="0" w:space="0" w:color="auto"/>
        <w:left w:val="none" w:sz="0" w:space="0" w:color="auto"/>
        <w:bottom w:val="none" w:sz="0" w:space="0" w:color="auto"/>
        <w:right w:val="none" w:sz="0" w:space="0" w:color="auto"/>
      </w:divBdr>
    </w:div>
    <w:div w:id="1917788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73</cp:revision>
  <cp:lastPrinted>2022-09-09T01:06:00Z</cp:lastPrinted>
  <dcterms:created xsi:type="dcterms:W3CDTF">2022-09-14T13:33:00Z</dcterms:created>
  <dcterms:modified xsi:type="dcterms:W3CDTF">2022-09-20T11:01:00Z</dcterms:modified>
</cp:coreProperties>
</file>