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Name of Journal: </w:t>
      </w:r>
      <w:r w:rsidRPr="007D331F">
        <w:rPr>
          <w:rFonts w:ascii="Book Antiqua" w:eastAsia="Book Antiqua" w:hAnsi="Book Antiqua" w:cs="Book Antiqua"/>
          <w:i/>
          <w:color w:val="000000" w:themeColor="text1"/>
        </w:rPr>
        <w:t>World Journal of Diabetes</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Manuscript NO: </w:t>
      </w:r>
      <w:r w:rsidRPr="007D331F">
        <w:rPr>
          <w:rFonts w:ascii="Book Antiqua" w:eastAsia="Book Antiqua" w:hAnsi="Book Antiqua" w:cs="Book Antiqua"/>
          <w:color w:val="000000" w:themeColor="text1"/>
        </w:rPr>
        <w:t>79172</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Manuscript Type: </w:t>
      </w:r>
      <w:r w:rsidRPr="007D331F">
        <w:rPr>
          <w:rFonts w:ascii="Book Antiqua" w:eastAsia="Book Antiqua" w:hAnsi="Book Antiqua" w:cs="Book Antiqua"/>
          <w:color w:val="000000" w:themeColor="text1"/>
        </w:rPr>
        <w:t>MINIREVIEWS</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Nutritional supplementation on wound healing in diabetic foot: </w:t>
      </w:r>
      <w:r w:rsidRPr="007D331F">
        <w:rPr>
          <w:rFonts w:ascii="Book Antiqua" w:hAnsi="Book Antiqua" w:cs="Book Antiqua"/>
          <w:b/>
          <w:color w:val="000000" w:themeColor="text1"/>
          <w:lang w:eastAsia="zh-CN"/>
        </w:rPr>
        <w:t>W</w:t>
      </w:r>
      <w:r w:rsidRPr="007D331F">
        <w:rPr>
          <w:rFonts w:ascii="Book Antiqua" w:eastAsia="Book Antiqua" w:hAnsi="Book Antiqua" w:cs="Book Antiqua"/>
          <w:b/>
          <w:color w:val="000000" w:themeColor="text1"/>
        </w:rPr>
        <w:t>hat is known and what is new?</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lang w:val="it-IT"/>
        </w:rPr>
        <w:t xml:space="preserve">Da Porto A </w:t>
      </w:r>
      <w:r w:rsidRPr="007D331F">
        <w:rPr>
          <w:rFonts w:ascii="Book Antiqua" w:hAnsi="Book Antiqua" w:cs="Book Antiqua"/>
          <w:i/>
          <w:color w:val="000000" w:themeColor="text1"/>
          <w:lang w:val="it-IT" w:eastAsia="zh-CN"/>
        </w:rPr>
        <w:t>et al</w:t>
      </w:r>
      <w:r w:rsidRPr="007D331F">
        <w:rPr>
          <w:rFonts w:ascii="Book Antiqua" w:hAnsi="Book Antiqua" w:cs="Book Antiqua"/>
          <w:color w:val="000000" w:themeColor="text1"/>
          <w:lang w:val="it-IT" w:eastAsia="zh-CN"/>
        </w:rPr>
        <w:t xml:space="preserve">. </w:t>
      </w:r>
      <w:r w:rsidRPr="007D331F">
        <w:rPr>
          <w:rFonts w:ascii="Book Antiqua" w:eastAsia="Book Antiqua" w:hAnsi="Book Antiqua" w:cs="Book Antiqua"/>
          <w:color w:val="000000" w:themeColor="text1"/>
        </w:rPr>
        <w:t>Nutritional supplementation on wound healing in diabetic foot</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lang w:val="it-IT"/>
        </w:rPr>
      </w:pPr>
      <w:r w:rsidRPr="007D331F">
        <w:rPr>
          <w:rFonts w:ascii="Book Antiqua" w:eastAsia="Book Antiqua" w:hAnsi="Book Antiqua" w:cs="Book Antiqua"/>
          <w:color w:val="000000" w:themeColor="text1"/>
          <w:lang w:val="it-IT"/>
        </w:rPr>
        <w:t>Andrea Da Porto, Cesare Miranda, Gabriele Brosolo, Giorgio Zanette, Andrea Michelli, Roberto Da Ros</w:t>
      </w:r>
    </w:p>
    <w:p w:rsidR="00F04C77" w:rsidRPr="007D331F" w:rsidRDefault="00F04C77" w:rsidP="007D331F">
      <w:pPr>
        <w:spacing w:line="360" w:lineRule="auto"/>
        <w:jc w:val="both"/>
        <w:rPr>
          <w:rFonts w:ascii="Book Antiqua" w:hAnsi="Book Antiqua"/>
          <w:color w:val="000000" w:themeColor="text1"/>
          <w:lang w:val="it-IT"/>
        </w:rPr>
      </w:pPr>
    </w:p>
    <w:p w:rsidR="00F04C77" w:rsidRPr="007D331F" w:rsidRDefault="005D5541" w:rsidP="007D331F">
      <w:pPr>
        <w:spacing w:line="360" w:lineRule="auto"/>
        <w:jc w:val="both"/>
        <w:rPr>
          <w:rFonts w:ascii="Book Antiqua" w:hAnsi="Book Antiqua"/>
          <w:color w:val="000000" w:themeColor="text1"/>
          <w:lang w:val="it-IT"/>
        </w:rPr>
      </w:pPr>
      <w:r w:rsidRPr="007D331F">
        <w:rPr>
          <w:rFonts w:ascii="Book Antiqua" w:eastAsia="Book Antiqua" w:hAnsi="Book Antiqua" w:cs="Book Antiqua"/>
          <w:b/>
          <w:bCs/>
          <w:color w:val="000000" w:themeColor="text1"/>
          <w:lang w:val="it-IT"/>
        </w:rPr>
        <w:t>Andrea Da Porto, Gabriele Brosolo,</w:t>
      </w:r>
      <w:r w:rsidRPr="007D331F">
        <w:rPr>
          <w:rFonts w:ascii="Book Antiqua" w:hAnsi="Book Antiqua" w:cs="Book Antiqua"/>
          <w:b/>
          <w:bCs/>
          <w:color w:val="000000" w:themeColor="text1"/>
          <w:lang w:val="it-IT" w:eastAsia="zh-CN"/>
        </w:rPr>
        <w:t xml:space="preserve"> </w:t>
      </w:r>
      <w:r w:rsidRPr="007D331F">
        <w:rPr>
          <w:rFonts w:ascii="Book Antiqua" w:eastAsia="Book Antiqua" w:hAnsi="Book Antiqua" w:cs="Book Antiqua"/>
          <w:color w:val="000000" w:themeColor="text1"/>
          <w:lang w:val="it-IT"/>
        </w:rPr>
        <w:t>Department on Internal Medicine, University of Udine, Udine 33100, Italy</w:t>
      </w:r>
    </w:p>
    <w:p w:rsidR="00F04C77" w:rsidRPr="007D331F" w:rsidRDefault="00F04C77" w:rsidP="007D331F">
      <w:pPr>
        <w:spacing w:line="360" w:lineRule="auto"/>
        <w:jc w:val="both"/>
        <w:rPr>
          <w:rFonts w:ascii="Book Antiqua" w:hAnsi="Book Antiqua"/>
          <w:color w:val="000000" w:themeColor="text1"/>
          <w:lang w:val="it-IT"/>
        </w:rPr>
      </w:pPr>
    </w:p>
    <w:p w:rsidR="00F04C77" w:rsidRPr="007D331F" w:rsidRDefault="005D5541" w:rsidP="007D331F">
      <w:pPr>
        <w:spacing w:line="360" w:lineRule="auto"/>
        <w:jc w:val="both"/>
        <w:rPr>
          <w:rFonts w:ascii="Book Antiqua" w:hAnsi="Book Antiqua" w:cs="Book Antiqua"/>
          <w:color w:val="000000" w:themeColor="text1"/>
          <w:lang w:val="it-IT" w:eastAsia="zh-CN"/>
        </w:rPr>
      </w:pPr>
      <w:r w:rsidRPr="007D331F">
        <w:rPr>
          <w:rFonts w:ascii="Book Antiqua" w:eastAsia="Book Antiqua" w:hAnsi="Book Antiqua" w:cs="Book Antiqua"/>
          <w:b/>
          <w:bCs/>
          <w:color w:val="000000" w:themeColor="text1"/>
          <w:lang w:val="it-IT"/>
        </w:rPr>
        <w:t xml:space="preserve">Cesare Miranda, Giorgio Zanette, </w:t>
      </w:r>
      <w:r w:rsidRPr="007D331F">
        <w:rPr>
          <w:rFonts w:ascii="Book Antiqua" w:eastAsia="Book Antiqua" w:hAnsi="Book Antiqua" w:cs="Book Antiqua"/>
          <w:color w:val="000000" w:themeColor="text1"/>
          <w:lang w:val="it-IT"/>
        </w:rPr>
        <w:t>Department of Internal Medicine, Clinic of Endocrinology and Metabolism Diseases Azienda Sanitaria Friuli Occidentale, Pordenone 33170, Italy</w:t>
      </w:r>
    </w:p>
    <w:p w:rsidR="00F04C77" w:rsidRPr="007D331F" w:rsidRDefault="00F04C77" w:rsidP="007D331F">
      <w:pPr>
        <w:spacing w:line="360" w:lineRule="auto"/>
        <w:jc w:val="both"/>
        <w:rPr>
          <w:rFonts w:ascii="Book Antiqua" w:hAnsi="Book Antiqua"/>
          <w:color w:val="000000" w:themeColor="text1"/>
          <w:lang w:val="it-IT" w:eastAsia="zh-CN"/>
        </w:rPr>
      </w:pPr>
    </w:p>
    <w:p w:rsidR="00F04C77" w:rsidRPr="007D331F" w:rsidRDefault="005D5541" w:rsidP="007D331F">
      <w:pPr>
        <w:spacing w:line="360" w:lineRule="auto"/>
        <w:jc w:val="both"/>
        <w:rPr>
          <w:rFonts w:ascii="Book Antiqua" w:hAnsi="Book Antiqua"/>
          <w:color w:val="000000" w:themeColor="text1"/>
          <w:lang w:val="it-IT"/>
        </w:rPr>
      </w:pPr>
      <w:r w:rsidRPr="007D331F">
        <w:rPr>
          <w:rFonts w:ascii="Book Antiqua" w:eastAsia="Book Antiqua" w:hAnsi="Book Antiqua" w:cs="Book Antiqua"/>
          <w:b/>
          <w:bCs/>
          <w:color w:val="000000" w:themeColor="text1"/>
          <w:lang w:val="it-IT"/>
        </w:rPr>
        <w:t xml:space="preserve">Andrea Michelli, Roberto Da Ros, </w:t>
      </w:r>
      <w:r w:rsidRPr="007D331F">
        <w:rPr>
          <w:rFonts w:ascii="Book Antiqua" w:eastAsia="Book Antiqua" w:hAnsi="Book Antiqua" w:cs="Book Antiqua"/>
          <w:color w:val="000000" w:themeColor="text1"/>
          <w:lang w:val="it-IT"/>
        </w:rPr>
        <w:t>Department of Internal Medicine , SC Diabete e Centro Trattamento Piede Diabetico, Monfalcone 34074, Gorizia, Italy</w:t>
      </w:r>
    </w:p>
    <w:p w:rsidR="00F04C77" w:rsidRPr="007D331F" w:rsidRDefault="00F04C77" w:rsidP="007D331F">
      <w:pPr>
        <w:spacing w:line="360" w:lineRule="auto"/>
        <w:jc w:val="both"/>
        <w:rPr>
          <w:rFonts w:ascii="Book Antiqua" w:hAnsi="Book Antiqua" w:cs="Book Antiqua"/>
          <w:color w:val="000000" w:themeColor="text1"/>
          <w:lang w:val="it-IT" w:eastAsia="zh-CN"/>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Author contributions: </w:t>
      </w:r>
      <w:r w:rsidRPr="007D331F">
        <w:rPr>
          <w:rFonts w:ascii="Book Antiqua" w:eastAsia="Book Antiqua" w:hAnsi="Book Antiqua" w:cs="Book Antiqua"/>
          <w:color w:val="000000" w:themeColor="text1"/>
        </w:rPr>
        <w:t xml:space="preserve">Da Porto A and Miranda C came up with ideas and constructs; Da Porto A, Miranda </w:t>
      </w:r>
      <w:r w:rsidRPr="007D331F">
        <w:rPr>
          <w:rFonts w:ascii="Book Antiqua" w:hAnsi="Book Antiqua" w:cs="Book Antiqua"/>
          <w:color w:val="000000" w:themeColor="text1"/>
          <w:lang w:eastAsia="zh-CN"/>
        </w:rPr>
        <w:t xml:space="preserve">C, </w:t>
      </w:r>
      <w:r w:rsidRPr="007D331F">
        <w:rPr>
          <w:rFonts w:ascii="Book Antiqua" w:eastAsia="Book Antiqua" w:hAnsi="Book Antiqua" w:cs="Book Antiqua"/>
          <w:color w:val="000000" w:themeColor="text1"/>
        </w:rPr>
        <w:t xml:space="preserve">and Da Ros R wrote the manuscript; </w:t>
      </w:r>
      <w:proofErr w:type="spellStart"/>
      <w:r w:rsidRPr="007D331F">
        <w:rPr>
          <w:rFonts w:ascii="Book Antiqua" w:eastAsia="Book Antiqua" w:hAnsi="Book Antiqua" w:cs="Book Antiqua"/>
          <w:color w:val="000000" w:themeColor="text1"/>
        </w:rPr>
        <w:t>Michelli</w:t>
      </w:r>
      <w:proofErr w:type="spellEnd"/>
      <w:r w:rsidRPr="007D331F">
        <w:rPr>
          <w:rFonts w:ascii="Book Antiqua" w:hAnsi="Book Antiqua" w:cs="Book Antiqua"/>
          <w:color w:val="000000" w:themeColor="text1"/>
          <w:lang w:eastAsia="zh-CN"/>
        </w:rPr>
        <w:t xml:space="preserve"> A</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Brosolo</w:t>
      </w:r>
      <w:proofErr w:type="spellEnd"/>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 xml:space="preserve">G, </w:t>
      </w:r>
      <w:r w:rsidRPr="007D331F">
        <w:rPr>
          <w:rFonts w:ascii="Book Antiqua" w:eastAsia="Book Antiqua" w:hAnsi="Book Antiqua" w:cs="Book Antiqua"/>
          <w:color w:val="000000" w:themeColor="text1"/>
        </w:rPr>
        <w:t xml:space="preserve">and </w:t>
      </w:r>
      <w:proofErr w:type="spellStart"/>
      <w:r w:rsidRPr="007D331F">
        <w:rPr>
          <w:rFonts w:ascii="Book Antiqua" w:eastAsia="Book Antiqua" w:hAnsi="Book Antiqua" w:cs="Book Antiqua"/>
          <w:color w:val="000000" w:themeColor="text1"/>
        </w:rPr>
        <w:t>Zanette</w:t>
      </w:r>
      <w:proofErr w:type="spellEnd"/>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 xml:space="preserve">G </w:t>
      </w:r>
      <w:r w:rsidRPr="007D331F">
        <w:rPr>
          <w:rFonts w:ascii="Book Antiqua" w:eastAsia="Book Antiqua" w:hAnsi="Book Antiqua" w:cs="Book Antiqua"/>
          <w:color w:val="000000" w:themeColor="text1"/>
        </w:rPr>
        <w:t>approved the main conceptual ideas and made corrections; all authors provided final edits and approved the manuscript.</w:t>
      </w:r>
    </w:p>
    <w:p w:rsidR="00F04C77" w:rsidRPr="007D331F" w:rsidRDefault="00F04C77" w:rsidP="007D331F">
      <w:pPr>
        <w:spacing w:line="360" w:lineRule="auto"/>
        <w:jc w:val="both"/>
        <w:rPr>
          <w:rFonts w:ascii="Book Antiqua" w:hAnsi="Book Antiqua"/>
          <w:color w:val="000000" w:themeColor="text1"/>
          <w:lang w:eastAsia="zh-CN"/>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Corresponding author: Andrea Da Porto, MD, MSc, Doctor, </w:t>
      </w:r>
      <w:r w:rsidRPr="007D331F">
        <w:rPr>
          <w:rFonts w:ascii="Book Antiqua" w:eastAsia="Book Antiqua" w:hAnsi="Book Antiqua" w:cs="Book Antiqua"/>
          <w:color w:val="000000" w:themeColor="text1"/>
        </w:rPr>
        <w:t xml:space="preserve">Department on Internal Medicine, University of Udine, </w:t>
      </w:r>
      <w:r w:rsidR="007D331F" w:rsidRPr="007D331F">
        <w:rPr>
          <w:rFonts w:ascii="Book Antiqua" w:hAnsi="Book Antiqua" w:cs="Book Antiqua"/>
          <w:color w:val="000000" w:themeColor="text1"/>
          <w:lang w:eastAsia="zh-CN"/>
        </w:rPr>
        <w:t>V</w:t>
      </w:r>
      <w:r w:rsidRPr="007D331F">
        <w:rPr>
          <w:rFonts w:ascii="Book Antiqua" w:eastAsia="Book Antiqua" w:hAnsi="Book Antiqua" w:cs="Book Antiqua"/>
          <w:color w:val="000000" w:themeColor="text1"/>
        </w:rPr>
        <w:t xml:space="preserve">ia </w:t>
      </w:r>
      <w:proofErr w:type="spellStart"/>
      <w:r w:rsidRPr="007D331F">
        <w:rPr>
          <w:rFonts w:ascii="Book Antiqua" w:eastAsia="Book Antiqua" w:hAnsi="Book Antiqua" w:cs="Book Antiqua"/>
          <w:color w:val="000000" w:themeColor="text1"/>
        </w:rPr>
        <w:t>Colugna</w:t>
      </w:r>
      <w:proofErr w:type="spellEnd"/>
      <w:r w:rsidRPr="007D331F">
        <w:rPr>
          <w:rFonts w:ascii="Book Antiqua" w:eastAsia="Book Antiqua" w:hAnsi="Book Antiqua" w:cs="Book Antiqua"/>
          <w:color w:val="000000" w:themeColor="text1"/>
        </w:rPr>
        <w:t>, Udine 33100, Italy. daporto.andrea@gmail.com</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Received: </w:t>
      </w:r>
      <w:r w:rsidRPr="007D331F">
        <w:rPr>
          <w:rFonts w:ascii="Book Antiqua" w:eastAsia="Book Antiqua" w:hAnsi="Book Antiqua" w:cs="Book Antiqua"/>
          <w:color w:val="000000" w:themeColor="text1"/>
        </w:rPr>
        <w:t>August 11, 2022</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Revised:</w:t>
      </w:r>
      <w:r w:rsidRPr="007D331F">
        <w:rPr>
          <w:rFonts w:ascii="Book Antiqua" w:eastAsia="Book Antiqua" w:hAnsi="Book Antiqua" w:cs="Book Antiqua"/>
          <w:bCs/>
          <w:color w:val="000000" w:themeColor="text1"/>
        </w:rPr>
        <w:t xml:space="preserve"> September 13, 2022</w:t>
      </w:r>
    </w:p>
    <w:p w:rsidR="00F04C77" w:rsidRPr="00F4728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b/>
          <w:bCs/>
          <w:color w:val="000000" w:themeColor="text1"/>
        </w:rPr>
        <w:t>Accepted:</w:t>
      </w:r>
      <w:ins w:id="0" w:author="Li Ma" w:date="2022-10-11T10:29:00Z">
        <w:r w:rsidR="008051E9">
          <w:rPr>
            <w:rFonts w:ascii="Book Antiqua" w:eastAsia="Book Antiqua" w:hAnsi="Book Antiqua" w:cs="Book Antiqua"/>
            <w:b/>
            <w:bCs/>
            <w:color w:val="000000" w:themeColor="text1"/>
          </w:rPr>
          <w:t xml:space="preserve"> </w:t>
        </w:r>
        <w:r w:rsidR="008051E9" w:rsidRPr="008051E9">
          <w:rPr>
            <w:rFonts w:ascii="Book Antiqua" w:eastAsia="Book Antiqua" w:hAnsi="Book Antiqua" w:cs="Book Antiqua"/>
            <w:color w:val="000000" w:themeColor="text1"/>
            <w:rPrChange w:id="1" w:author="Li Ma" w:date="2022-10-11T10:29:00Z">
              <w:rPr>
                <w:rFonts w:ascii="Book Antiqua" w:eastAsia="Book Antiqua" w:hAnsi="Book Antiqua" w:cs="Book Antiqua"/>
                <w:b/>
                <w:bCs/>
                <w:color w:val="000000" w:themeColor="text1"/>
              </w:rPr>
            </w:rPrChange>
          </w:rPr>
          <w:t>October 11, 2022</w:t>
        </w:r>
      </w:ins>
      <w:r w:rsidRPr="007D331F">
        <w:rPr>
          <w:rFonts w:ascii="Book Antiqua" w:eastAsia="Book Antiqua" w:hAnsi="Book Antiqua" w:cs="Book Antiqua"/>
          <w:b/>
          <w:bCs/>
          <w:color w:val="000000" w:themeColor="text1"/>
        </w:rPr>
        <w:t xml:space="preserve"> </w:t>
      </w:r>
    </w:p>
    <w:p w:rsidR="00F04C77" w:rsidRPr="007D331F" w:rsidRDefault="005D5541" w:rsidP="007D331F">
      <w:pPr>
        <w:spacing w:line="360" w:lineRule="auto"/>
        <w:jc w:val="both"/>
        <w:rPr>
          <w:rFonts w:ascii="Book Antiqua" w:hAnsi="Book Antiqua" w:cs="Book Antiqua"/>
          <w:b/>
          <w:bCs/>
          <w:color w:val="000000" w:themeColor="text1"/>
          <w:lang w:eastAsia="zh-CN"/>
        </w:rPr>
      </w:pPr>
      <w:r w:rsidRPr="007D331F">
        <w:rPr>
          <w:rFonts w:ascii="Book Antiqua" w:eastAsia="Book Antiqua" w:hAnsi="Book Antiqua" w:cs="Book Antiqua"/>
          <w:b/>
          <w:bCs/>
          <w:color w:val="000000" w:themeColor="text1"/>
        </w:rPr>
        <w:t>Published online:</w:t>
      </w:r>
      <w:r w:rsidR="007D331F" w:rsidRPr="007D331F">
        <w:rPr>
          <w:rFonts w:ascii="Book Antiqua" w:hAnsi="Book Antiqua" w:cs="Book Antiqua"/>
          <w:b/>
          <w:bCs/>
          <w:color w:val="000000" w:themeColor="text1"/>
          <w:lang w:eastAsia="zh-CN"/>
        </w:rPr>
        <w:t xml:space="preserve"> </w:t>
      </w:r>
    </w:p>
    <w:p w:rsidR="007D331F" w:rsidRPr="007D331F" w:rsidRDefault="007D331F" w:rsidP="007D331F">
      <w:pPr>
        <w:spacing w:line="360" w:lineRule="auto"/>
        <w:jc w:val="both"/>
        <w:rPr>
          <w:rFonts w:ascii="Book Antiqua" w:hAnsi="Book Antiqua"/>
          <w:color w:val="000000" w:themeColor="text1"/>
          <w:lang w:eastAsia="zh-CN"/>
        </w:rPr>
        <w:sectPr w:rsidR="007D331F" w:rsidRPr="007D331F">
          <w:footerReference w:type="default" r:id="rId6"/>
          <w:pgSz w:w="12240" w:h="15840"/>
          <w:pgMar w:top="1440" w:right="1440" w:bottom="1440" w:left="1440" w:header="0" w:footer="720" w:gutter="0"/>
          <w:cols w:space="720"/>
          <w:formProt w:val="0"/>
          <w:docGrid w:linePitch="360"/>
        </w:sect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lastRenderedPageBreak/>
        <w:t>Abstract</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Non-healing diabetic foot ulcers (DFU) are the most notable and striking complications of diabetes mellitus. More than 25% of nonhealing DFU can ultimately lead to amputation of the lower extremity within 6-18 </w:t>
      </w:r>
      <w:proofErr w:type="spellStart"/>
      <w:r w:rsidRPr="007D331F">
        <w:rPr>
          <w:rFonts w:ascii="Book Antiqua" w:eastAsia="Book Antiqua" w:hAnsi="Book Antiqua" w:cs="Book Antiqua"/>
          <w:color w:val="000000" w:themeColor="text1"/>
        </w:rPr>
        <w:t>mo</w:t>
      </w:r>
      <w:proofErr w:type="spellEnd"/>
      <w:r w:rsidRPr="007D331F">
        <w:rPr>
          <w:rFonts w:ascii="Book Antiqua" w:eastAsia="Book Antiqua" w:hAnsi="Book Antiqua" w:cs="Book Antiqua"/>
          <w:color w:val="000000" w:themeColor="text1"/>
        </w:rPr>
        <w:t xml:space="preserve"> after the first manifestation of the wound. Although wound healing is complex, nutritional status is crucial in soft tissue repair. Malnutrition is highly prevalent and overlooked in patients with diabetes and chronic wounds. Moreover, to date, we do not have clear recommendations or evidence about the use of nutritional supplements for improving wound healing in patients with DFU. In this article the authors briefly analyzed the current evidence on the use of nutritional supplements of proteins or amino acids, fatty acids, probiotics, vitamins, and trace elements in the wound healing process in patients with DFU.</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b/>
          <w:bCs/>
          <w:color w:val="000000" w:themeColor="text1"/>
        </w:rPr>
        <w:t xml:space="preserve">Key Words: </w:t>
      </w:r>
      <w:r w:rsidRPr="007D331F">
        <w:rPr>
          <w:rFonts w:ascii="Book Antiqua" w:eastAsia="Book Antiqua" w:hAnsi="Book Antiqua" w:cs="Book Antiqua"/>
          <w:color w:val="000000" w:themeColor="text1"/>
        </w:rPr>
        <w:t xml:space="preserve">Malnutrition; Supplements; Diabetic </w:t>
      </w:r>
      <w:r w:rsidRPr="007D331F">
        <w:rPr>
          <w:rFonts w:ascii="Book Antiqua" w:hAnsi="Book Antiqua" w:cs="Book Antiqua"/>
          <w:color w:val="000000" w:themeColor="text1"/>
          <w:lang w:eastAsia="zh-CN"/>
        </w:rPr>
        <w:t>f</w:t>
      </w:r>
      <w:r w:rsidRPr="007D331F">
        <w:rPr>
          <w:rFonts w:ascii="Book Antiqua" w:eastAsia="Book Antiqua" w:hAnsi="Book Antiqua" w:cs="Book Antiqua"/>
          <w:color w:val="000000" w:themeColor="text1"/>
        </w:rPr>
        <w:t xml:space="preserve">oot; Diabetes; Wound </w:t>
      </w:r>
      <w:r w:rsidRPr="007D331F">
        <w:rPr>
          <w:rFonts w:ascii="Book Antiqua" w:hAnsi="Book Antiqua" w:cs="Book Antiqua"/>
          <w:color w:val="000000" w:themeColor="text1"/>
          <w:lang w:eastAsia="zh-CN"/>
        </w:rPr>
        <w:t>h</w:t>
      </w:r>
      <w:r w:rsidRPr="007D331F">
        <w:rPr>
          <w:rFonts w:ascii="Book Antiqua" w:eastAsia="Book Antiqua" w:hAnsi="Book Antiqua" w:cs="Book Antiqua"/>
          <w:color w:val="000000" w:themeColor="text1"/>
        </w:rPr>
        <w:t xml:space="preserve">ealing; Nutritional </w:t>
      </w:r>
      <w:r w:rsidRPr="007D331F">
        <w:rPr>
          <w:rFonts w:ascii="Book Antiqua" w:hAnsi="Book Antiqua" w:cs="Book Antiqua"/>
          <w:color w:val="000000" w:themeColor="text1"/>
          <w:lang w:eastAsia="zh-CN"/>
        </w:rPr>
        <w:t>t</w:t>
      </w:r>
      <w:r w:rsidRPr="007D331F">
        <w:rPr>
          <w:rFonts w:ascii="Book Antiqua" w:eastAsia="Book Antiqua" w:hAnsi="Book Antiqua" w:cs="Book Antiqua"/>
          <w:color w:val="000000" w:themeColor="text1"/>
        </w:rPr>
        <w:t>herapy</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 xml:space="preserve">Da Porto A, Miranda C, </w:t>
      </w:r>
      <w:proofErr w:type="spellStart"/>
      <w:r w:rsidRPr="007D331F">
        <w:rPr>
          <w:rFonts w:ascii="Book Antiqua" w:eastAsia="Book Antiqua" w:hAnsi="Book Antiqua" w:cs="Book Antiqua"/>
          <w:color w:val="000000" w:themeColor="text1"/>
        </w:rPr>
        <w:t>Brosolo</w:t>
      </w:r>
      <w:proofErr w:type="spellEnd"/>
      <w:r w:rsidRPr="007D331F">
        <w:rPr>
          <w:rFonts w:ascii="Book Antiqua" w:eastAsia="Book Antiqua" w:hAnsi="Book Antiqua" w:cs="Book Antiqua"/>
          <w:color w:val="000000" w:themeColor="text1"/>
        </w:rPr>
        <w:t xml:space="preserve"> G, </w:t>
      </w:r>
      <w:proofErr w:type="spellStart"/>
      <w:r w:rsidRPr="007D331F">
        <w:rPr>
          <w:rFonts w:ascii="Book Antiqua" w:eastAsia="Book Antiqua" w:hAnsi="Book Antiqua" w:cs="Book Antiqua"/>
          <w:color w:val="000000" w:themeColor="text1"/>
        </w:rPr>
        <w:t>Zanette</w:t>
      </w:r>
      <w:proofErr w:type="spellEnd"/>
      <w:r w:rsidRPr="007D331F">
        <w:rPr>
          <w:rFonts w:ascii="Book Antiqua" w:eastAsia="Book Antiqua" w:hAnsi="Book Antiqua" w:cs="Book Antiqua"/>
          <w:color w:val="000000" w:themeColor="text1"/>
        </w:rPr>
        <w:t xml:space="preserve"> G, </w:t>
      </w:r>
      <w:proofErr w:type="spellStart"/>
      <w:r w:rsidRPr="007D331F">
        <w:rPr>
          <w:rFonts w:ascii="Book Antiqua" w:eastAsia="Book Antiqua" w:hAnsi="Book Antiqua" w:cs="Book Antiqua"/>
          <w:color w:val="000000" w:themeColor="text1"/>
        </w:rPr>
        <w:t>Michelli</w:t>
      </w:r>
      <w:proofErr w:type="spellEnd"/>
      <w:r w:rsidRPr="007D331F">
        <w:rPr>
          <w:rFonts w:ascii="Book Antiqua" w:eastAsia="Book Antiqua" w:hAnsi="Book Antiqua" w:cs="Book Antiqua"/>
          <w:color w:val="000000" w:themeColor="text1"/>
        </w:rPr>
        <w:t xml:space="preserve"> A, Da Ros R. Nutritional supplementation on wound healing in diabetic foot: </w:t>
      </w:r>
      <w:r w:rsidRPr="007D331F">
        <w:rPr>
          <w:rFonts w:ascii="Book Antiqua" w:hAnsi="Book Antiqua" w:cs="Book Antiqua"/>
          <w:color w:val="000000" w:themeColor="text1"/>
          <w:lang w:eastAsia="zh-CN"/>
        </w:rPr>
        <w:t>W</w:t>
      </w:r>
      <w:r w:rsidRPr="007D331F">
        <w:rPr>
          <w:rFonts w:ascii="Book Antiqua" w:eastAsia="Book Antiqua" w:hAnsi="Book Antiqua" w:cs="Book Antiqua"/>
          <w:color w:val="000000" w:themeColor="text1"/>
        </w:rPr>
        <w:t xml:space="preserve">hat is known and what is new? </w:t>
      </w:r>
      <w:r w:rsidRPr="007D331F">
        <w:rPr>
          <w:rFonts w:ascii="Book Antiqua" w:eastAsia="Book Antiqua" w:hAnsi="Book Antiqua" w:cs="Book Antiqua"/>
          <w:i/>
          <w:iCs/>
          <w:color w:val="000000" w:themeColor="text1"/>
        </w:rPr>
        <w:t>World J Diabetes</w:t>
      </w:r>
      <w:r w:rsidRPr="007D331F">
        <w:rPr>
          <w:rFonts w:ascii="Book Antiqua" w:eastAsia="Book Antiqua" w:hAnsi="Book Antiqua" w:cs="Book Antiqua"/>
          <w:color w:val="000000" w:themeColor="text1"/>
        </w:rPr>
        <w:t xml:space="preserve"> 2022; In press</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Core Tip: </w:t>
      </w:r>
      <w:r w:rsidRPr="007D331F">
        <w:rPr>
          <w:rFonts w:ascii="Book Antiqua" w:eastAsia="Book Antiqua" w:hAnsi="Book Antiqua" w:cs="Book Antiqua"/>
          <w:color w:val="000000" w:themeColor="text1"/>
        </w:rPr>
        <w:t>Malnutrition is common in patients with diabetes and chronic wounds. To date we do not have clear recommendations or evidence about the use of nutritional supplements for improving wound healing in patients with diabetic foot ulcers (DFU). This paper aimed to evaluate current evidence regarding the use of Nutritional supplementation on wound healing in patients with DFU.</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aps/>
          <w:color w:val="000000" w:themeColor="text1"/>
          <w:u w:val="single"/>
        </w:rPr>
        <w:t>INTRODUCTION</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The Global Burden of Disease </w:t>
      </w:r>
      <w:proofErr w:type="gramStart"/>
      <w:r w:rsidRPr="007D331F">
        <w:rPr>
          <w:rFonts w:ascii="Book Antiqua" w:eastAsia="Book Antiqua" w:hAnsi="Book Antiqua" w:cs="Book Antiqua"/>
          <w:color w:val="000000" w:themeColor="text1"/>
        </w:rPr>
        <w:t>study</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w:t>
      </w:r>
      <w:r w:rsidRPr="007D331F">
        <w:rPr>
          <w:rFonts w:ascii="Book Antiqua" w:eastAsia="Book Antiqua" w:hAnsi="Book Antiqua" w:cs="Book Antiqua"/>
          <w:color w:val="000000" w:themeColor="text1"/>
        </w:rPr>
        <w:t xml:space="preserve">, estimated that 131.0 million (1.77%) people worldwide had diabetes-related lower-extremity complications (DRLECs) in 2016, equal to 34% of the diabetes population. Among these patients almost 105.6 million had neuropathy; 18.6 million had foot ulcers, and 6.8 million undergone to amputation. </w:t>
      </w:r>
      <w:r w:rsidRPr="007D331F">
        <w:rPr>
          <w:rFonts w:ascii="Book Antiqua" w:eastAsia="Book Antiqua" w:hAnsi="Book Antiqua" w:cs="Book Antiqua"/>
          <w:color w:val="000000" w:themeColor="text1"/>
        </w:rPr>
        <w:lastRenderedPageBreak/>
        <w:t xml:space="preserve">Moreover, it is known than 84% of lower extremity amputations are preceded by a foot </w:t>
      </w:r>
      <w:proofErr w:type="gramStart"/>
      <w:r w:rsidRPr="007D331F">
        <w:rPr>
          <w:rFonts w:ascii="Book Antiqua" w:eastAsia="Book Antiqua" w:hAnsi="Book Antiqua" w:cs="Book Antiqua"/>
          <w:color w:val="000000" w:themeColor="text1"/>
        </w:rPr>
        <w:t>ulcer</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w:t>
      </w:r>
      <w:r w:rsidRPr="007D331F">
        <w:rPr>
          <w:rFonts w:ascii="Book Antiqua" w:eastAsia="Book Antiqua" w:hAnsi="Book Antiqua" w:cs="Book Antiqua"/>
          <w:color w:val="000000" w:themeColor="text1"/>
        </w:rPr>
        <w:t>, however ulcer prevention is still an overlooked opportunity</w:t>
      </w:r>
      <w:r w:rsidRPr="007D331F">
        <w:rPr>
          <w:rFonts w:ascii="Book Antiqua" w:eastAsia="Book Antiqua" w:hAnsi="Book Antiqua" w:cs="Book Antiqua"/>
          <w:color w:val="000000" w:themeColor="text1"/>
          <w:vertAlign w:val="superscript"/>
        </w:rPr>
        <w:t>[3]</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In patients with diabetes known risk factors for developing ulcers are peripheral arterial disease, peripheral neuropathy, repeated trauma, history of previous ulcers, and/or amputation. Male subjects, patients with a longer duration </w:t>
      </w:r>
      <w:r w:rsidRPr="007D331F">
        <w:rPr>
          <w:rFonts w:ascii="Book Antiqua" w:hAnsi="Book Antiqua"/>
          <w:color w:val="000000" w:themeColor="text1"/>
        </w:rPr>
        <w:t>of the disease</w:t>
      </w:r>
      <w:r w:rsidRPr="007D331F">
        <w:rPr>
          <w:rFonts w:ascii="Book Antiqua" w:eastAsia="Book Antiqua" w:hAnsi="Book Antiqua" w:cs="Book Antiqua"/>
          <w:color w:val="000000" w:themeColor="text1"/>
        </w:rPr>
        <w:t xml:space="preserve"> and a low socioeconomic level have the highest </w:t>
      </w:r>
      <w:proofErr w:type="gramStart"/>
      <w:r w:rsidRPr="007D331F">
        <w:rPr>
          <w:rFonts w:ascii="Book Antiqua" w:eastAsia="Book Antiqua" w:hAnsi="Book Antiqua" w:cs="Book Antiqua"/>
          <w:color w:val="000000" w:themeColor="text1"/>
        </w:rPr>
        <w:t>risk</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w:t>
      </w:r>
      <w:r w:rsidRPr="007D331F">
        <w:rPr>
          <w:rFonts w:ascii="Book Antiqua" w:hAnsi="Book Antiqua" w:cs="Book Antiqua"/>
          <w:color w:val="000000" w:themeColor="text1"/>
          <w:vertAlign w:val="superscript"/>
          <w:lang w:eastAsia="zh-CN"/>
        </w:rPr>
        <w:t>-</w:t>
      </w:r>
      <w:r w:rsidRPr="007D331F">
        <w:rPr>
          <w:rFonts w:ascii="Book Antiqua" w:eastAsia="Book Antiqua" w:hAnsi="Book Antiqua" w:cs="Book Antiqua"/>
          <w:color w:val="000000" w:themeColor="text1"/>
          <w:vertAlign w:val="superscript"/>
        </w:rPr>
        <w:t>7]</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Non-healing diabetic foot ulcers (DFU) are the one of the most relevant and dangerous complications of diabetes </w:t>
      </w:r>
      <w:proofErr w:type="gramStart"/>
      <w:r w:rsidRPr="007D331F">
        <w:rPr>
          <w:rFonts w:ascii="Book Antiqua" w:eastAsia="Book Antiqua" w:hAnsi="Book Antiqua" w:cs="Book Antiqua"/>
          <w:color w:val="000000" w:themeColor="text1"/>
        </w:rPr>
        <w:t>mellitus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w:t>
      </w:r>
      <w:r w:rsidRPr="007D331F">
        <w:rPr>
          <w:rFonts w:ascii="Book Antiqua" w:eastAsia="Book Antiqua" w:hAnsi="Book Antiqua" w:cs="Book Antiqua"/>
          <w:color w:val="000000" w:themeColor="text1"/>
        </w:rPr>
        <w:t>. A diabetic foot ulcer is defined as nonhealing in the case of a wound area reduction of less than 50% after 4 wee</w:t>
      </w:r>
      <w:r w:rsidRPr="007D331F">
        <w:rPr>
          <w:rFonts w:ascii="Book Antiqua" w:hAnsi="Book Antiqua" w:cs="Book Antiqua"/>
          <w:color w:val="000000" w:themeColor="text1"/>
          <w:lang w:eastAsia="zh-CN"/>
        </w:rPr>
        <w:t>ks</w:t>
      </w:r>
      <w:r w:rsidRPr="007D331F">
        <w:rPr>
          <w:rFonts w:ascii="Book Antiqua" w:eastAsia="Book Antiqua" w:hAnsi="Book Antiqua" w:cs="Book Antiqua"/>
          <w:color w:val="000000" w:themeColor="text1"/>
        </w:rPr>
        <w:t xml:space="preserve"> of standard </w:t>
      </w:r>
      <w:proofErr w:type="gramStart"/>
      <w:r w:rsidRPr="007D331F">
        <w:rPr>
          <w:rFonts w:ascii="Book Antiqua" w:eastAsia="Book Antiqua" w:hAnsi="Book Antiqua" w:cs="Book Antiqua"/>
          <w:color w:val="000000" w:themeColor="text1"/>
        </w:rPr>
        <w:t>care</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8]</w:t>
      </w:r>
      <w:r w:rsidRPr="007D331F">
        <w:rPr>
          <w:rFonts w:ascii="Book Antiqua" w:eastAsia="Book Antiqua" w:hAnsi="Book Antiqua" w:cs="Book Antiqua"/>
          <w:color w:val="000000" w:themeColor="text1"/>
        </w:rPr>
        <w:t xml:space="preserve">. More than a quarter of non-healing DFU may in the end leads to lower extremity amputation within 6-18 </w:t>
      </w:r>
      <w:proofErr w:type="spellStart"/>
      <w:r w:rsidRPr="007D331F">
        <w:rPr>
          <w:rFonts w:ascii="Book Antiqua" w:eastAsia="Book Antiqua" w:hAnsi="Book Antiqua" w:cs="Book Antiqua"/>
          <w:color w:val="000000" w:themeColor="text1"/>
        </w:rPr>
        <w:t>mo</w:t>
      </w:r>
      <w:proofErr w:type="spellEnd"/>
      <w:r w:rsidRPr="007D331F">
        <w:rPr>
          <w:rFonts w:ascii="Book Antiqua" w:eastAsia="Book Antiqua" w:hAnsi="Book Antiqua" w:cs="Book Antiqua"/>
          <w:color w:val="000000" w:themeColor="text1"/>
        </w:rPr>
        <w:t xml:space="preserve"> after the wound’s outset</w:t>
      </w:r>
      <w:r w:rsidRPr="007D331F">
        <w:rPr>
          <w:rFonts w:ascii="Book Antiqua" w:eastAsia="Book Antiqua" w:hAnsi="Book Antiqua" w:cs="Book Antiqua"/>
          <w:color w:val="000000" w:themeColor="text1"/>
          <w:vertAlign w:val="superscript"/>
        </w:rPr>
        <w:t>[9]</w:t>
      </w:r>
      <w:r w:rsidRPr="007D331F">
        <w:rPr>
          <w:rFonts w:ascii="Book Antiqua" w:hAnsi="Book Antiqua" w:cs="Book Antiqua"/>
          <w:color w:val="000000" w:themeColor="text1"/>
          <w:lang w:eastAsia="zh-CN"/>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Although wound healing is regulated by complex mechanisms, the outcome of the process is the complete repair of the damaged tissue. It is known that infection, wound depth, size, and duration negatively impact healing process and are therefore associated with poor outcomes and possible </w:t>
      </w:r>
      <w:proofErr w:type="gramStart"/>
      <w:r w:rsidRPr="007D331F">
        <w:rPr>
          <w:rFonts w:ascii="Book Antiqua" w:eastAsia="Book Antiqua" w:hAnsi="Book Antiqua" w:cs="Book Antiqua"/>
          <w:color w:val="000000" w:themeColor="text1"/>
        </w:rPr>
        <w:t>amputation</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10]</w:t>
      </w:r>
      <w:r w:rsidRPr="007D331F">
        <w:rPr>
          <w:rFonts w:ascii="Book Antiqua" w:hAnsi="Book Antiqua" w:cs="Book Antiqua"/>
          <w:color w:val="000000" w:themeColor="text1"/>
          <w:lang w:eastAsia="zh-CN"/>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Nutritional status is crucial in wound healing. The presence of a wound has a negative impact on nutritional status due to the metabolic cost of repairing damaged tissue, in addition to nutrient loss through wound inflammatory exudate. Malnutrition is highly prevalent in patients with chronic diabetic foot wounds</w:t>
      </w:r>
      <w:r w:rsidRPr="007D331F">
        <w:rPr>
          <w:rFonts w:ascii="Book Antiqua" w:eastAsia="Book Antiqua" w:hAnsi="Book Antiqua" w:cs="Book Antiqua"/>
          <w:color w:val="000000" w:themeColor="text1"/>
          <w:vertAlign w:val="superscript"/>
        </w:rPr>
        <w:t>[11]</w:t>
      </w:r>
      <w:r w:rsidRPr="007D331F">
        <w:rPr>
          <w:rFonts w:ascii="Book Antiqua" w:eastAsia="Book Antiqua" w:hAnsi="Book Antiqua" w:cs="Book Antiqua"/>
          <w:color w:val="000000" w:themeColor="text1"/>
        </w:rPr>
        <w:t>, and specific micronutrient deficiencies are common and associated with impaired wound healing and increase the risk of amputation in people with DFU</w:t>
      </w:r>
      <w:r w:rsidRPr="007D331F">
        <w:rPr>
          <w:rFonts w:ascii="Book Antiqua" w:eastAsia="Book Antiqua" w:hAnsi="Book Antiqua" w:cs="Book Antiqua"/>
          <w:color w:val="000000" w:themeColor="text1"/>
          <w:vertAlign w:val="superscript"/>
        </w:rPr>
        <w:t>[12</w:t>
      </w:r>
      <w:r w:rsidRPr="007D331F">
        <w:rPr>
          <w:rFonts w:ascii="Book Antiqua" w:hAnsi="Book Antiqua" w:cs="Book Antiqua"/>
          <w:color w:val="000000" w:themeColor="text1"/>
          <w:vertAlign w:val="superscript"/>
          <w:lang w:eastAsia="zh-CN"/>
        </w:rPr>
        <w:t>,</w:t>
      </w:r>
      <w:r w:rsidRPr="007D331F">
        <w:rPr>
          <w:rFonts w:ascii="Book Antiqua" w:eastAsia="Book Antiqua" w:hAnsi="Book Antiqua" w:cs="Book Antiqua"/>
          <w:color w:val="000000" w:themeColor="text1"/>
          <w:vertAlign w:val="superscript"/>
        </w:rPr>
        <w:t>13]</w:t>
      </w:r>
      <w:r w:rsidRPr="007D331F">
        <w:rPr>
          <w:rFonts w:ascii="Book Antiqua" w:eastAsia="Book Antiqua" w:hAnsi="Book Antiqua" w:cs="Book Antiqua"/>
          <w:color w:val="000000" w:themeColor="text1"/>
        </w:rPr>
        <w:t xml:space="preserve">. Malnutrition is known to impair the inflammatory phase of the healing process, reducing fibroblast proliferation and collagen synthesis, increasing the risk of developing infections, decreasing T lymphocyte function, phagocytic activity, complement, and antibody </w:t>
      </w:r>
      <w:proofErr w:type="gramStart"/>
      <w:r w:rsidRPr="007D331F">
        <w:rPr>
          <w:rFonts w:ascii="Book Antiqua" w:eastAsia="Book Antiqua" w:hAnsi="Book Antiqua" w:cs="Book Antiqua"/>
          <w:color w:val="000000" w:themeColor="text1"/>
        </w:rPr>
        <w:t>levels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14]</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Moreover,</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 xml:space="preserve">nutritional defect of </w:t>
      </w:r>
      <w:r w:rsidRPr="007D331F">
        <w:rPr>
          <w:rFonts w:ascii="Book Antiqua" w:hAnsi="Book Antiqua" w:cs="Arial"/>
          <w:color w:val="000000" w:themeColor="text1"/>
        </w:rPr>
        <w:t>polyunsaturated fatty acids (PUFA</w:t>
      </w:r>
      <w:r w:rsidRPr="007D331F">
        <w:rPr>
          <w:rFonts w:ascii="Book Antiqua" w:hAnsi="Book Antiqua" w:cs="Arial"/>
          <w:color w:val="000000" w:themeColor="text1"/>
          <w:lang w:eastAsia="zh-CN"/>
        </w:rPr>
        <w:t>s</w:t>
      </w:r>
      <w:r w:rsidRPr="007D331F">
        <w:rPr>
          <w:rFonts w:ascii="Book Antiqua" w:hAnsi="Book Antiqua" w:cs="Arial"/>
          <w:color w:val="000000" w:themeColor="text1"/>
        </w:rPr>
        <w:t>)</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and consequent</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 xml:space="preserve">reduced synthesis of the essential fatty acid-derived </w:t>
      </w:r>
      <w:proofErr w:type="spellStart"/>
      <w:r w:rsidRPr="007D331F">
        <w:rPr>
          <w:rFonts w:ascii="Book Antiqua" w:eastAsia="Book Antiqua" w:hAnsi="Book Antiqua" w:cs="Book Antiqua"/>
          <w:color w:val="000000" w:themeColor="text1"/>
        </w:rPr>
        <w:t>resolvins</w:t>
      </w:r>
      <w:proofErr w:type="spellEnd"/>
      <w:r w:rsidRPr="007D331F">
        <w:rPr>
          <w:rFonts w:ascii="Book Antiqua" w:eastAsia="Book Antiqua" w:hAnsi="Book Antiqua" w:cs="Book Antiqua"/>
          <w:color w:val="000000" w:themeColor="text1"/>
        </w:rPr>
        <w:t xml:space="preserve">, (crucial regulators of inflammatory phase of wound healing) are particularly deleterious in people with DFU where diabetes itself is associated with an overall decreased production of pro-resolving lipid </w:t>
      </w:r>
      <w:proofErr w:type="gramStart"/>
      <w:r w:rsidRPr="007D331F">
        <w:rPr>
          <w:rFonts w:ascii="Book Antiqua" w:eastAsia="Book Antiqua" w:hAnsi="Book Antiqua" w:cs="Book Antiqua"/>
          <w:color w:val="000000" w:themeColor="text1"/>
        </w:rPr>
        <w:t>mediators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15]</w:t>
      </w:r>
      <w:r w:rsidRPr="007D331F">
        <w:rPr>
          <w:rFonts w:ascii="Book Antiqua" w:hAnsi="Book Antiqua" w:cs="Book Antiqua"/>
          <w:color w:val="000000" w:themeColor="text1"/>
          <w:lang w:eastAsia="zh-CN"/>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Therefore, nutritional interventions can improve DFU healing. Current Australian guidelines recommend the evaluation of nutritional status when progress towards DFU </w:t>
      </w:r>
      <w:r w:rsidRPr="007D331F">
        <w:rPr>
          <w:rFonts w:ascii="Book Antiqua" w:eastAsia="Book Antiqua" w:hAnsi="Book Antiqua" w:cs="Book Antiqua"/>
          <w:color w:val="000000" w:themeColor="text1"/>
        </w:rPr>
        <w:lastRenderedPageBreak/>
        <w:t xml:space="preserve">closure is not </w:t>
      </w:r>
      <w:proofErr w:type="gramStart"/>
      <w:r w:rsidRPr="007D331F">
        <w:rPr>
          <w:rFonts w:ascii="Book Antiqua" w:eastAsia="Book Antiqua" w:hAnsi="Book Antiqua" w:cs="Book Antiqua"/>
          <w:color w:val="000000" w:themeColor="text1"/>
        </w:rPr>
        <w:t>made</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16]</w:t>
      </w:r>
      <w:r w:rsidRPr="007D331F">
        <w:rPr>
          <w:rFonts w:ascii="Book Antiqua" w:eastAsia="Book Antiqua" w:hAnsi="Book Antiqua" w:cs="Book Antiqua"/>
          <w:color w:val="000000" w:themeColor="text1"/>
        </w:rPr>
        <w:t xml:space="preserve"> and the use of oral nutritional supplements (ONS) when an oral diet is not sufficient to meet nutritional requirements. However, to date, we do not have clear recommendations or evidence on the use of nutritional supplements to improve woun</w:t>
      </w:r>
      <w:r w:rsidR="007D331F" w:rsidRPr="007D331F">
        <w:rPr>
          <w:rFonts w:ascii="Book Antiqua" w:eastAsia="Book Antiqua" w:hAnsi="Book Antiqua" w:cs="Book Antiqua"/>
          <w:color w:val="000000" w:themeColor="text1"/>
        </w:rPr>
        <w:t>d healing in patients with DFU.</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This article aimed to evaluate current evidence regarding the use of Nutritional (Proteins, </w:t>
      </w:r>
      <w:proofErr w:type="spellStart"/>
      <w:r w:rsidRPr="007D331F">
        <w:rPr>
          <w:rFonts w:ascii="Book Antiqua" w:eastAsia="Book Antiqua" w:hAnsi="Book Antiqua" w:cs="Book Antiqua"/>
          <w:color w:val="000000" w:themeColor="text1"/>
        </w:rPr>
        <w:t>Aminoacids</w:t>
      </w:r>
      <w:proofErr w:type="spellEnd"/>
      <w:r w:rsidRPr="007D331F">
        <w:rPr>
          <w:rFonts w:ascii="Book Antiqua" w:eastAsia="Book Antiqua" w:hAnsi="Book Antiqua" w:cs="Book Antiqua"/>
          <w:color w:val="000000" w:themeColor="text1"/>
        </w:rPr>
        <w:t>, Omega 3, probiotics, vitamins, and Trace Elements) supplementation on wound healing in patients with DFU.</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aps/>
          <w:color w:val="000000" w:themeColor="text1"/>
          <w:u w:val="single"/>
        </w:rPr>
        <w:t>Protein and amino acids</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Proteins and amino acids are the most frequent nutritional supplementation used to improve the healing of diabetic foot wounds, starting from the evidence of the positive effects of these compounds in wound healing. We identified four </w:t>
      </w:r>
      <w:proofErr w:type="spellStart"/>
      <w:r w:rsidRPr="007D331F">
        <w:rPr>
          <w:rFonts w:ascii="Book Antiqua" w:eastAsia="Book Antiqua" w:hAnsi="Book Antiqua" w:cs="Book Antiqua"/>
          <w:color w:val="000000" w:themeColor="text1"/>
        </w:rPr>
        <w:t>randomised</w:t>
      </w:r>
      <w:proofErr w:type="spellEnd"/>
      <w:r w:rsidRPr="007D331F">
        <w:rPr>
          <w:rFonts w:ascii="Book Antiqua" w:eastAsia="Book Antiqua" w:hAnsi="Book Antiqua" w:cs="Book Antiqua"/>
          <w:color w:val="000000" w:themeColor="text1"/>
        </w:rPr>
        <w:t xml:space="preserve"> controlled trial (RCT) studies that supplemented with protein or amino acid mixture in patients with diabetic foot. </w:t>
      </w:r>
      <w:proofErr w:type="spellStart"/>
      <w:r w:rsidRPr="007D331F">
        <w:rPr>
          <w:rFonts w:ascii="Book Antiqua" w:eastAsia="Book Antiqua" w:hAnsi="Book Antiqua" w:cs="Book Antiqua"/>
          <w:color w:val="000000" w:themeColor="text1"/>
        </w:rPr>
        <w:t>Eneroth</w:t>
      </w:r>
      <w:proofErr w:type="spellEnd"/>
      <w:r w:rsidRPr="007D331F">
        <w:rPr>
          <w:rFonts w:ascii="Book Antiqua" w:eastAsia="Book Antiqua" w:hAnsi="Book Antiqua" w:cs="Book Antiqua"/>
          <w:color w:val="000000" w:themeColor="text1"/>
        </w:rPr>
        <w:t xml:space="preserve"> 2004</w:t>
      </w:r>
      <w:r w:rsidRPr="007D331F">
        <w:rPr>
          <w:rFonts w:ascii="Book Antiqua" w:eastAsia="Book Antiqua" w:hAnsi="Book Antiqua" w:cs="Book Antiqua"/>
          <w:color w:val="000000" w:themeColor="text1"/>
          <w:vertAlign w:val="superscript"/>
        </w:rPr>
        <w:t>[17]</w:t>
      </w:r>
      <w:r w:rsidRPr="007D331F">
        <w:rPr>
          <w:rFonts w:ascii="Book Antiqua" w:eastAsia="Book Antiqua" w:hAnsi="Book Antiqua" w:cs="Book Antiqua"/>
          <w:color w:val="000000" w:themeColor="text1"/>
        </w:rPr>
        <w:t xml:space="preserve"> supplemented 27 malnourished patients with diabetic foot ulcers with 20 g protein per 200 mL bottle and compared them with a placebo (26 patients). It is unknown whether there is a difference in the proportion of ulcers healed at the end of the study period, or an absolute change in individual parameters of ulcer dimensions, or ulcer area, over time, for those treated, or not treated with an </w:t>
      </w:r>
      <w:r w:rsidRPr="007D331F">
        <w:rPr>
          <w:rFonts w:ascii="Book Antiqua" w:hAnsi="Book Antiqua" w:cs="Book Antiqua"/>
          <w:color w:val="000000" w:themeColor="text1"/>
          <w:lang w:eastAsia="zh-CN"/>
        </w:rPr>
        <w:t>ONS</w:t>
      </w:r>
      <w:r w:rsidRPr="007D331F">
        <w:rPr>
          <w:rFonts w:ascii="Book Antiqua" w:eastAsia="Book Antiqua" w:hAnsi="Book Antiqua" w:cs="Book Antiqua"/>
          <w:color w:val="000000" w:themeColor="text1"/>
        </w:rPr>
        <w:t>. Secondary outcomes too, amputation and adverse events (death), didn’t demonstrate a difference. Armstrong</w:t>
      </w:r>
      <w:r w:rsidRPr="007D331F">
        <w:rPr>
          <w:rFonts w:ascii="Book Antiqua" w:hAnsi="Book Antiqua" w:cs="Book Antiqua"/>
          <w:color w:val="000000" w:themeColor="text1"/>
          <w:lang w:eastAsia="zh-CN"/>
        </w:rPr>
        <w:t xml:space="preserve"> </w:t>
      </w:r>
      <w:r w:rsidRPr="007D331F">
        <w:rPr>
          <w:rFonts w:ascii="Book Antiqua" w:hAnsi="Book Antiqua" w:cs="Book Antiqua"/>
          <w:i/>
          <w:iCs/>
          <w:color w:val="000000" w:themeColor="text1"/>
          <w:lang w:eastAsia="zh-CN"/>
        </w:rPr>
        <w:t xml:space="preserve">et </w:t>
      </w:r>
      <w:proofErr w:type="gramStart"/>
      <w:r w:rsidRPr="007D331F">
        <w:rPr>
          <w:rFonts w:ascii="Book Antiqua" w:hAnsi="Book Antiqua" w:cs="Book Antiqua"/>
          <w:i/>
          <w:iCs/>
          <w:color w:val="000000" w:themeColor="text1"/>
          <w:lang w:eastAsia="zh-CN"/>
        </w:rPr>
        <w:t>al</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18]</w:t>
      </w:r>
      <w:r w:rsidRPr="007D331F">
        <w:rPr>
          <w:rFonts w:ascii="Book Antiqua" w:eastAsia="Book Antiqua" w:hAnsi="Book Antiqua" w:cs="Book Antiqua"/>
          <w:color w:val="000000" w:themeColor="text1"/>
        </w:rPr>
        <w:t>, an RCT with 270 patients, experimented with supplementation with arginine, glutamine, and b-hydroxy-b-methyl butyrate on foot ulcer healing in people with diabetes. No differences were found between groups in wound closure or time to wound healing after 16 w</w:t>
      </w:r>
      <w:r w:rsidRPr="007D331F">
        <w:rPr>
          <w:rFonts w:ascii="Book Antiqua" w:hAnsi="Book Antiqua" w:cs="Book Antiqua"/>
          <w:color w:val="000000" w:themeColor="text1"/>
          <w:lang w:eastAsia="zh-CN"/>
        </w:rPr>
        <w:t>k</w:t>
      </w:r>
      <w:r w:rsidRPr="007D331F">
        <w:rPr>
          <w:rFonts w:ascii="Book Antiqua" w:eastAsia="Book Antiqua" w:hAnsi="Book Antiqua" w:cs="Book Antiqua"/>
          <w:color w:val="000000" w:themeColor="text1"/>
        </w:rPr>
        <w:t>. Subgroup analysis shows that the addition of arginine, glutamine, and b-hydroxy-b-methyl butyrate in addition to the standard of care can improve the healing of diabetic foot ulcers in patients with the risk of limb hypoperfusion and/or hypoalbuminemia. Wong</w:t>
      </w:r>
      <w:r w:rsidRPr="007D331F">
        <w:rPr>
          <w:rFonts w:ascii="Book Antiqua" w:hAnsi="Book Antiqua" w:cs="Book Antiqua"/>
          <w:color w:val="000000" w:themeColor="text1"/>
          <w:lang w:eastAsia="zh-CN"/>
        </w:rPr>
        <w:t xml:space="preserve"> </w:t>
      </w:r>
      <w:r w:rsidRPr="007D331F">
        <w:rPr>
          <w:rFonts w:ascii="Book Antiqua" w:hAnsi="Book Antiqua" w:cs="Book Antiqua"/>
          <w:i/>
          <w:iCs/>
          <w:color w:val="000000" w:themeColor="text1"/>
          <w:lang w:eastAsia="zh-CN"/>
        </w:rPr>
        <w:t xml:space="preserve">et </w:t>
      </w:r>
      <w:proofErr w:type="gramStart"/>
      <w:r w:rsidRPr="007D331F">
        <w:rPr>
          <w:rFonts w:ascii="Book Antiqua" w:hAnsi="Book Antiqua" w:cs="Book Antiqua"/>
          <w:i/>
          <w:iCs/>
          <w:color w:val="000000" w:themeColor="text1"/>
          <w:lang w:eastAsia="zh-CN"/>
        </w:rPr>
        <w:t>al</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19]</w:t>
      </w:r>
      <w:r w:rsidRPr="007D331F">
        <w:rPr>
          <w:rFonts w:ascii="Book Antiqua" w:eastAsia="Book Antiqua" w:hAnsi="Book Antiqua" w:cs="Book Antiqua"/>
          <w:color w:val="000000" w:themeColor="text1"/>
        </w:rPr>
        <w:t xml:space="preserve">, use a mixture of amino acid containing (beta)-hydroxy (beta)-methyl butyrate (HMB), arginine, and glutamine in diabetic patients with pressure ulcers without obtaining wound area reduction , but demonstrates a better proportion of viable tissues on HMB, arginine, and glutamine supplementation group. Recently </w:t>
      </w:r>
      <w:proofErr w:type="spellStart"/>
      <w:r w:rsidRPr="007D331F">
        <w:rPr>
          <w:rFonts w:ascii="Book Antiqua" w:eastAsia="Book Antiqua" w:hAnsi="Book Antiqua" w:cs="Book Antiqua"/>
          <w:color w:val="000000" w:themeColor="text1"/>
        </w:rPr>
        <w:t>Basiri</w:t>
      </w:r>
      <w:proofErr w:type="spellEnd"/>
      <w:r w:rsidR="0004570D">
        <w:rPr>
          <w:rFonts w:ascii="Book Antiqua" w:hAnsi="Book Antiqua" w:cs="Book Antiqua" w:hint="eastAsia"/>
          <w:color w:val="000000" w:themeColor="text1"/>
          <w:lang w:eastAsia="zh-CN"/>
        </w:rPr>
        <w:t xml:space="preserve"> </w:t>
      </w:r>
      <w:r w:rsidR="0004570D" w:rsidRPr="0004570D">
        <w:rPr>
          <w:rFonts w:ascii="Book Antiqua" w:hAnsi="Book Antiqua" w:cs="Book Antiqua" w:hint="eastAsia"/>
          <w:i/>
          <w:color w:val="000000" w:themeColor="text1"/>
          <w:lang w:eastAsia="zh-CN"/>
        </w:rPr>
        <w:t>et al</w:t>
      </w:r>
      <w:r w:rsidRPr="007D331F">
        <w:rPr>
          <w:rFonts w:ascii="Book Antiqua" w:eastAsia="Book Antiqua" w:hAnsi="Book Antiqua" w:cs="Book Antiqua"/>
          <w:color w:val="000000" w:themeColor="text1"/>
          <w:vertAlign w:val="superscript"/>
        </w:rPr>
        <w:t>[20]</w:t>
      </w:r>
      <w:r w:rsidRPr="007D331F">
        <w:rPr>
          <w:rFonts w:ascii="Book Antiqua" w:eastAsia="Book Antiqua" w:hAnsi="Book Antiqua" w:cs="Book Antiqua"/>
          <w:color w:val="000000" w:themeColor="text1"/>
        </w:rPr>
        <w:t xml:space="preserve">, evaluated the effects on wound healing </w:t>
      </w:r>
      <w:r w:rsidRPr="007D331F">
        <w:rPr>
          <w:rFonts w:ascii="Book Antiqua" w:eastAsia="Book Antiqua" w:hAnsi="Book Antiqua" w:cs="Book Antiqua"/>
          <w:color w:val="000000" w:themeColor="text1"/>
        </w:rPr>
        <w:lastRenderedPageBreak/>
        <w:t xml:space="preserve">of a treatment regime based on nutritional education in combination with a nutritional supplement (total of 500 kilocalories, 28 g of protein, and essential vitamins and minerals) in a group of patients with DFU getting a faster wound healing rate in treated group. The mean reduction in wound area during the first four weeks was almost 13 times greater in patients treated with nutritional supplement compared to the control group. Moreover, the same authors demonstrated in another publication that nutritional intervention could have favorable effects on controlling inflammation in patients with </w:t>
      </w:r>
      <w:proofErr w:type="gramStart"/>
      <w:r w:rsidRPr="007D331F">
        <w:rPr>
          <w:rFonts w:ascii="Book Antiqua" w:eastAsia="Book Antiqua" w:hAnsi="Book Antiqua" w:cs="Book Antiqua"/>
          <w:color w:val="000000" w:themeColor="text1"/>
        </w:rPr>
        <w:t>DFU</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21]</w:t>
      </w:r>
      <w:r w:rsidRPr="007D331F">
        <w:rPr>
          <w:rFonts w:ascii="Book Antiqua" w:eastAsia="Book Antiqua" w:hAnsi="Book Antiqua" w:cs="Book Antiqua"/>
          <w:color w:val="000000" w:themeColor="text1"/>
        </w:rPr>
        <w:t xml:space="preserve">. Finally, we included in this analysis a retrospective study, from </w:t>
      </w:r>
      <w:proofErr w:type="spellStart"/>
      <w:r w:rsidRPr="007D331F">
        <w:rPr>
          <w:rFonts w:ascii="Book Antiqua" w:eastAsia="Book Antiqua" w:hAnsi="Book Antiqua" w:cs="Book Antiqua"/>
          <w:color w:val="000000" w:themeColor="text1"/>
        </w:rPr>
        <w:t>Sipahi</w:t>
      </w:r>
      <w:proofErr w:type="spellEnd"/>
      <w:r w:rsidRPr="007D331F">
        <w:rPr>
          <w:rFonts w:ascii="Book Antiqua" w:eastAsia="Book Antiqua" w:hAnsi="Book Antiqua" w:cs="Book Antiqua"/>
          <w:color w:val="000000" w:themeColor="text1"/>
        </w:rPr>
        <w:t xml:space="preserve"> </w:t>
      </w:r>
      <w:r w:rsidR="0004570D">
        <w:rPr>
          <w:rFonts w:ascii="Book Antiqua" w:hAnsi="Book Antiqua" w:cs="Book Antiqua" w:hint="eastAsia"/>
          <w:i/>
          <w:color w:val="000000" w:themeColor="text1"/>
          <w:lang w:eastAsia="zh-CN"/>
        </w:rPr>
        <w:t>et al</w:t>
      </w:r>
      <w:r w:rsidRPr="007D331F">
        <w:rPr>
          <w:rFonts w:ascii="Book Antiqua" w:eastAsia="Book Antiqua" w:hAnsi="Book Antiqua" w:cs="Book Antiqua"/>
          <w:color w:val="000000" w:themeColor="text1"/>
          <w:vertAlign w:val="superscript"/>
        </w:rPr>
        <w:t>[22]</w:t>
      </w:r>
      <w:r w:rsidRPr="007D331F">
        <w:rPr>
          <w:rFonts w:ascii="Book Antiqua" w:eastAsia="Book Antiqua" w:hAnsi="Book Antiqua" w:cs="Book Antiqua"/>
          <w:color w:val="000000" w:themeColor="text1"/>
        </w:rPr>
        <w:t xml:space="preserve"> for interesting results in diabetic dialysis patients supplemented with </w:t>
      </w:r>
      <w:proofErr w:type="spellStart"/>
      <w:r w:rsidRPr="007D331F">
        <w:rPr>
          <w:rFonts w:ascii="Book Antiqua" w:eastAsia="Book Antiqua" w:hAnsi="Book Antiqua" w:cs="Book Antiqua"/>
          <w:color w:val="000000" w:themeColor="text1"/>
        </w:rPr>
        <w:t>aminoacid</w:t>
      </w:r>
      <w:proofErr w:type="spellEnd"/>
      <w:r w:rsidRPr="007D331F">
        <w:rPr>
          <w:rFonts w:ascii="Book Antiqua" w:eastAsia="Book Antiqua" w:hAnsi="Book Antiqua" w:cs="Book Antiqua"/>
          <w:color w:val="000000" w:themeColor="text1"/>
        </w:rPr>
        <w:t xml:space="preserve"> (</w:t>
      </w:r>
      <w:r w:rsidR="00F4728F">
        <w:rPr>
          <w:rFonts w:ascii="Book Antiqua" w:eastAsia="Book Antiqua" w:hAnsi="Book Antiqua" w:cs="Book Antiqua"/>
          <w:color w:val="000000" w:themeColor="text1"/>
        </w:rPr>
        <w:t>beta-hydroxy-beta-</w:t>
      </w:r>
      <w:r w:rsidRPr="007D331F">
        <w:rPr>
          <w:rFonts w:ascii="Book Antiqua" w:eastAsia="Book Antiqua" w:hAnsi="Book Antiqua" w:cs="Book Antiqua"/>
          <w:color w:val="000000" w:themeColor="text1"/>
        </w:rPr>
        <w:t>methyl butyrate, arginine, and glutamine) obtaining healing in most of the patients (63.6%). Dialysis always represents a challenge in the healing of the diabetic foot.</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In summary, the results of the current studies did not give a clear effect of proteins and amino acids in the healing of diabetic foot wounds, but there is some evidence of efficacy with improvement in the healing process. The nutritional status of the participants was not an inclusion/exclusion criterion in the studies included in the review. As such, the supplement was generally given randomly irrespective of the presence or absence of malnutrition at inclusion), thus, the baseline nutritional status of the participants is independently correlated with the severity of infection, increased risk of poor outcome, poor prognosis after vascular interventions and it even predicts amputation. Furthermore, it is unclear what the minimum duration is required to achieve a measurable impact on the wound once the serum level of a particular nutrient has improved beyond the deficient range.</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aps/>
          <w:color w:val="000000" w:themeColor="text1"/>
          <w:u w:val="single"/>
        </w:rPr>
        <w:t>Polyunsaturated omega-3 fatty acids</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Long-chain Omega-3 PUFA</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and their bioactive metabolites (</w:t>
      </w:r>
      <w:proofErr w:type="spellStart"/>
      <w:r w:rsidRPr="007D331F">
        <w:rPr>
          <w:rFonts w:ascii="Book Antiqua" w:eastAsia="Book Antiqua" w:hAnsi="Book Antiqua" w:cs="Book Antiqua"/>
          <w:color w:val="000000" w:themeColor="text1"/>
        </w:rPr>
        <w:t>resolvins</w:t>
      </w:r>
      <w:proofErr w:type="spellEnd"/>
      <w:r w:rsidRPr="007D331F">
        <w:rPr>
          <w:rFonts w:ascii="Book Antiqua" w:eastAsia="Book Antiqua" w:hAnsi="Book Antiqua" w:cs="Book Antiqua"/>
          <w:color w:val="000000" w:themeColor="text1"/>
        </w:rPr>
        <w:t xml:space="preserve">, marine, </w:t>
      </w:r>
      <w:proofErr w:type="spellStart"/>
      <w:r w:rsidRPr="007D331F">
        <w:rPr>
          <w:rFonts w:ascii="Book Antiqua" w:eastAsia="Book Antiqua" w:hAnsi="Book Antiqua" w:cs="Book Antiqua"/>
          <w:color w:val="000000" w:themeColor="text1"/>
        </w:rPr>
        <w:t>protectin</w:t>
      </w:r>
      <w:proofErr w:type="spellEnd"/>
      <w:r w:rsidRPr="007D331F">
        <w:rPr>
          <w:rFonts w:ascii="Book Antiqua" w:eastAsia="Book Antiqua" w:hAnsi="Book Antiqua" w:cs="Book Antiqua"/>
          <w:color w:val="000000" w:themeColor="text1"/>
        </w:rPr>
        <w:t xml:space="preserve">) have long been considered as powerful negative modulators of acute inflammation and/or inducers of its </w:t>
      </w:r>
      <w:proofErr w:type="gramStart"/>
      <w:r w:rsidRPr="007D331F">
        <w:rPr>
          <w:rFonts w:ascii="Book Antiqua" w:eastAsia="Book Antiqua" w:hAnsi="Book Antiqua" w:cs="Book Antiqua"/>
          <w:color w:val="000000" w:themeColor="text1"/>
        </w:rPr>
        <w:t>resolution</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23]</w:t>
      </w:r>
      <w:r w:rsidRPr="007D331F">
        <w:rPr>
          <w:rFonts w:ascii="Book Antiqua" w:eastAsia="Book Antiqua" w:hAnsi="Book Antiqua" w:cs="Book Antiqua"/>
          <w:color w:val="000000" w:themeColor="text1"/>
        </w:rPr>
        <w:t xml:space="preserve">, while the role they play in the wound healing process is still largely unknown. Interest is growing in the understanding of the specific effects of PUFA derived metabolites on the cellular and molecular mechanisms involved in the modulation of inflammatory </w:t>
      </w:r>
      <w:proofErr w:type="gramStart"/>
      <w:r w:rsidRPr="007D331F">
        <w:rPr>
          <w:rFonts w:ascii="Book Antiqua" w:eastAsia="Book Antiqua" w:hAnsi="Book Antiqua" w:cs="Book Antiqua"/>
          <w:color w:val="000000" w:themeColor="text1"/>
        </w:rPr>
        <w:t>process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24]</w:t>
      </w:r>
      <w:r w:rsidRPr="007D331F">
        <w:rPr>
          <w:rFonts w:ascii="Book Antiqua" w:eastAsia="Book Antiqua" w:hAnsi="Book Antiqua" w:cs="Book Antiqua"/>
          <w:color w:val="000000" w:themeColor="text1"/>
        </w:rPr>
        <w:t xml:space="preserve">. The most bioactive PUFAs are </w:t>
      </w:r>
      <w:proofErr w:type="spellStart"/>
      <w:r w:rsidRPr="007D331F">
        <w:rPr>
          <w:rFonts w:ascii="Book Antiqua" w:eastAsia="Book Antiqua" w:hAnsi="Book Antiqua" w:cs="Book Antiqua"/>
          <w:color w:val="000000" w:themeColor="text1"/>
        </w:rPr>
        <w:t>eicosapentaenoic</w:t>
      </w:r>
      <w:proofErr w:type="spellEnd"/>
      <w:r w:rsidRPr="007D331F">
        <w:rPr>
          <w:rFonts w:ascii="Book Antiqua" w:eastAsia="Book Antiqua" w:hAnsi="Book Antiqua" w:cs="Book Antiqua"/>
          <w:color w:val="000000" w:themeColor="text1"/>
        </w:rPr>
        <w:t xml:space="preserve"> </w:t>
      </w:r>
      <w:r w:rsidRPr="007D331F">
        <w:rPr>
          <w:rFonts w:ascii="Book Antiqua" w:eastAsia="Book Antiqua" w:hAnsi="Book Antiqua" w:cs="Book Antiqua"/>
          <w:color w:val="000000" w:themeColor="text1"/>
        </w:rPr>
        <w:lastRenderedPageBreak/>
        <w:t>acid (EPA) and docosahexaenoic acid (DHA) that can be obtained directly from many dietary sources as fish and algae, or indirectly through the endogenous metabolic conversion of their precursor, as linolenic acid contained in high concentrations in vegetables and nuts.</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Data on the effects of omega-3 fatty acids from flaxseed oil on wound healing in human studies are scarce. Additionally, the </w:t>
      </w:r>
      <w:proofErr w:type="gramStart"/>
      <w:r w:rsidRPr="007D331F">
        <w:rPr>
          <w:rFonts w:ascii="Book Antiqua" w:eastAsia="Book Antiqua" w:hAnsi="Book Antiqua" w:cs="Book Antiqua"/>
          <w:color w:val="000000" w:themeColor="text1"/>
        </w:rPr>
        <w:t>studies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25</w:t>
      </w:r>
      <w:r w:rsidRPr="007D331F">
        <w:rPr>
          <w:rFonts w:ascii="Book Antiqua" w:hAnsi="Book Antiqua" w:cs="Book Antiqua"/>
          <w:color w:val="000000" w:themeColor="text1"/>
          <w:vertAlign w:val="superscript"/>
          <w:lang w:eastAsia="zh-CN"/>
        </w:rPr>
        <w:t>-</w:t>
      </w:r>
      <w:r w:rsidRPr="007D331F">
        <w:rPr>
          <w:rFonts w:ascii="Book Antiqua" w:eastAsia="Book Antiqua" w:hAnsi="Book Antiqua" w:cs="Book Antiqua"/>
          <w:color w:val="000000" w:themeColor="text1"/>
          <w:vertAlign w:val="superscript"/>
        </w:rPr>
        <w:t>27]</w:t>
      </w:r>
      <w:r w:rsidRPr="007D331F">
        <w:rPr>
          <w:rFonts w:ascii="Book Antiqua" w:eastAsia="Book Antiqua" w:hAnsi="Book Antiqua" w:cs="Book Antiqua"/>
          <w:color w:val="000000" w:themeColor="text1"/>
        </w:rPr>
        <w:t xml:space="preserve"> that have evaluated the effects of fish oil supplements (rich in omega-3) on wound healing in patients without diabetes have produced mixed results.</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Regarding the consequence of omega-3 fatty acids on inflammatory factors, a meta-analysis showed that supplementation with marine-based omega-3 induce a significative reduction of C-reactive protein, IL-6, and tumor necrosis factor </w:t>
      </w:r>
      <w:proofErr w:type="gramStart"/>
      <w:r w:rsidRPr="007D331F">
        <w:rPr>
          <w:rFonts w:ascii="Book Antiqua" w:eastAsia="Book Antiqua" w:hAnsi="Book Antiqua" w:cs="Book Antiqua"/>
          <w:color w:val="000000" w:themeColor="text1"/>
        </w:rPr>
        <w:t>α</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28]</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McDaniel </w:t>
      </w:r>
      <w:r w:rsidRPr="007D331F">
        <w:rPr>
          <w:rFonts w:ascii="Book Antiqua" w:eastAsia="Book Antiqua" w:hAnsi="Book Antiqua" w:cs="Book Antiqua"/>
          <w:i/>
          <w:iCs/>
          <w:color w:val="000000" w:themeColor="text1"/>
        </w:rPr>
        <w:t xml:space="preserve">et </w:t>
      </w:r>
      <w:proofErr w:type="gramStart"/>
      <w:r w:rsidRPr="007D331F">
        <w:rPr>
          <w:rFonts w:ascii="Book Antiqua" w:eastAsia="Book Antiqua" w:hAnsi="Book Antiqua" w:cs="Book Antiqua"/>
          <w:i/>
          <w:iCs/>
          <w:color w:val="000000" w:themeColor="text1"/>
        </w:rPr>
        <w:t>al</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26</w:t>
      </w:r>
      <w:r w:rsidRPr="007D331F">
        <w:rPr>
          <w:rFonts w:ascii="Book Antiqua" w:hAnsi="Book Antiqua" w:cs="Book Antiqua"/>
          <w:color w:val="000000" w:themeColor="text1"/>
          <w:vertAlign w:val="superscript"/>
          <w:lang w:eastAsia="zh-CN"/>
        </w:rPr>
        <w:t>,27,</w:t>
      </w:r>
      <w:r w:rsidRPr="007D331F">
        <w:rPr>
          <w:rFonts w:ascii="Book Antiqua" w:eastAsia="Book Antiqua" w:hAnsi="Book Antiqua" w:cs="Book Antiqua"/>
          <w:color w:val="000000" w:themeColor="text1"/>
          <w:vertAlign w:val="superscript"/>
        </w:rPr>
        <w:t>29]</w:t>
      </w:r>
      <w:r w:rsidRPr="007D331F">
        <w:rPr>
          <w:rFonts w:ascii="Book Antiqua" w:eastAsia="Book Antiqua" w:hAnsi="Book Antiqua" w:cs="Book Antiqua"/>
          <w:color w:val="000000" w:themeColor="text1"/>
        </w:rPr>
        <w:t xml:space="preserve"> showed that supplementing omega-3 for 4 </w:t>
      </w:r>
      <w:proofErr w:type="spellStart"/>
      <w:r w:rsidRPr="007D331F">
        <w:rPr>
          <w:rFonts w:ascii="Book Antiqua" w:eastAsia="Book Antiqua" w:hAnsi="Book Antiqua" w:cs="Book Antiqua"/>
          <w:color w:val="000000" w:themeColor="text1"/>
        </w:rPr>
        <w:t>wk</w:t>
      </w:r>
      <w:proofErr w:type="spellEnd"/>
      <w:r w:rsidRPr="007D331F">
        <w:rPr>
          <w:rFonts w:ascii="Book Antiqua" w:eastAsia="Book Antiqua" w:hAnsi="Book Antiqua" w:cs="Book Antiqua"/>
          <w:color w:val="000000" w:themeColor="text1"/>
        </w:rPr>
        <w:t xml:space="preserve"> in a healthy subjects resulted in increased production of pro-inflammatory cytokines, including IL-1ß at wound sites representing a potential therapeutic option for people with chronic wounds</w:t>
      </w:r>
      <w:r w:rsidRPr="007D331F">
        <w:rPr>
          <w:rFonts w:ascii="Book Antiqua" w:eastAsia="Book Antiqua" w:hAnsi="Book Antiqua" w:cs="Book Antiqua"/>
          <w:color w:val="000000" w:themeColor="text1"/>
          <w:vertAlign w:val="superscript"/>
        </w:rPr>
        <w:t>[26-29]</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As recommended in the Expert consensus and guidance of the American limb preservation society on nutrition interventions in adults with diabetic foot ulcers, mono and </w:t>
      </w:r>
      <w:r w:rsidRPr="007D331F">
        <w:rPr>
          <w:rFonts w:ascii="Book Antiqua" w:hAnsi="Book Antiqua" w:cs="Arial"/>
          <w:color w:val="000000" w:themeColor="text1"/>
        </w:rPr>
        <w:t>PUFA</w:t>
      </w:r>
      <w:r w:rsidRPr="007D331F">
        <w:rPr>
          <w:rFonts w:ascii="Book Antiqua" w:hAnsi="Book Antiqua" w:cs="Arial"/>
          <w:color w:val="000000" w:themeColor="text1"/>
          <w:lang w:eastAsia="zh-CN"/>
        </w:rPr>
        <w:t>s</w:t>
      </w:r>
      <w:r w:rsidRPr="007D331F">
        <w:rPr>
          <w:rFonts w:ascii="Book Antiqua" w:eastAsia="Book Antiqua" w:hAnsi="Book Antiqua" w:cs="Book Antiqua"/>
          <w:color w:val="000000" w:themeColor="text1"/>
        </w:rPr>
        <w:t xml:space="preserve">, including </w:t>
      </w:r>
      <w:r w:rsidRPr="007D331F">
        <w:rPr>
          <w:rFonts w:ascii="Book Antiqua" w:hAnsi="Book Antiqua" w:cs="Book Antiqua"/>
          <w:color w:val="000000" w:themeColor="text1"/>
          <w:lang w:eastAsia="zh-CN"/>
        </w:rPr>
        <w:t>EPA</w:t>
      </w:r>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DHA</w:t>
      </w:r>
      <w:r w:rsidRPr="007D331F">
        <w:rPr>
          <w:rFonts w:ascii="Book Antiqua" w:eastAsia="Book Antiqua" w:hAnsi="Book Antiqua" w:cs="Book Antiqua"/>
          <w:color w:val="000000" w:themeColor="text1"/>
        </w:rPr>
        <w:t xml:space="preserve">, and arachidonic acid should be considered because they contribute to membrane fluidity, membrane and intracellular signals, and modulation of apoptotic </w:t>
      </w:r>
      <w:proofErr w:type="gramStart"/>
      <w:r w:rsidRPr="007D331F">
        <w:rPr>
          <w:rFonts w:ascii="Book Antiqua" w:eastAsia="Book Antiqua" w:hAnsi="Book Antiqua" w:cs="Book Antiqua"/>
          <w:color w:val="000000" w:themeColor="text1"/>
        </w:rPr>
        <w:t>pathways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30]</w:t>
      </w:r>
      <w:r w:rsidRPr="007D331F">
        <w:rPr>
          <w:rFonts w:ascii="Book Antiqua" w:eastAsia="Book Antiqua" w:hAnsi="Book Antiqua" w:cs="Book Antiqua"/>
          <w:color w:val="000000" w:themeColor="text1"/>
        </w:rPr>
        <w:t xml:space="preserve"> (ALPS Nutrition Interventions in Adults with Diabetic Foot Ulcers Expert Consensus and Guidance)</w:t>
      </w:r>
      <w:r w:rsidRPr="007D331F">
        <w:rPr>
          <w:rFonts w:ascii="Book Antiqua" w:hAnsi="Book Antiqua" w:cs="Book Antiqua"/>
          <w:color w:val="000000" w:themeColor="text1"/>
          <w:lang w:eastAsia="zh-CN"/>
        </w:rPr>
        <w:t>.</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In a double-blind RCT, Soleimani </w:t>
      </w:r>
      <w:r w:rsidRPr="007D331F">
        <w:rPr>
          <w:rFonts w:ascii="Book Antiqua" w:eastAsia="Book Antiqua" w:hAnsi="Book Antiqua" w:cs="Book Antiqua"/>
          <w:i/>
          <w:iCs/>
          <w:color w:val="000000" w:themeColor="text1"/>
        </w:rPr>
        <w:t>et al</w:t>
      </w:r>
      <w:r w:rsidRPr="007D331F">
        <w:rPr>
          <w:rFonts w:ascii="Book Antiqua" w:eastAsia="Book Antiqua" w:hAnsi="Book Antiqua" w:cs="Book Antiqua"/>
          <w:color w:val="000000" w:themeColor="text1"/>
          <w:vertAlign w:val="superscript"/>
        </w:rPr>
        <w:t>[31]</w:t>
      </w:r>
      <w:r w:rsidRPr="007D331F">
        <w:rPr>
          <w:rFonts w:ascii="Book Antiqua" w:eastAsia="Book Antiqua" w:hAnsi="Book Antiqua" w:cs="Book Antiqua"/>
          <w:color w:val="000000" w:themeColor="text1"/>
        </w:rPr>
        <w:t xml:space="preserve"> evaluated the effects of daily omega-3 fatty acids from flax seeds for 12 </w:t>
      </w:r>
      <w:proofErr w:type="spellStart"/>
      <w:r w:rsidRPr="007D331F">
        <w:rPr>
          <w:rFonts w:ascii="Book Antiqua" w:eastAsia="Book Antiqua" w:hAnsi="Book Antiqua" w:cs="Book Antiqua"/>
          <w:color w:val="000000" w:themeColor="text1"/>
        </w:rPr>
        <w:t>w</w:t>
      </w:r>
      <w:r w:rsidRPr="007D331F">
        <w:rPr>
          <w:rFonts w:ascii="Book Antiqua" w:hAnsi="Book Antiqua" w:cs="Book Antiqua"/>
          <w:color w:val="000000" w:themeColor="text1"/>
          <w:lang w:eastAsia="zh-CN"/>
        </w:rPr>
        <w:t>k</w:t>
      </w:r>
      <w:proofErr w:type="spellEnd"/>
      <w:r w:rsidRPr="007D331F">
        <w:rPr>
          <w:rFonts w:ascii="Book Antiqua" w:eastAsia="Book Antiqua" w:hAnsi="Book Antiqua" w:cs="Book Antiqua"/>
          <w:color w:val="000000" w:themeColor="text1"/>
        </w:rPr>
        <w:t xml:space="preserve"> in 60 subjects with grade 3 DFU according to </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Wagner-Meggitt's criteria</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Participants were assigned to receive 1 g twice daily of omega-3 PUFA or a placebo for 12 w</w:t>
      </w:r>
      <w:r w:rsidRPr="007D331F">
        <w:rPr>
          <w:rFonts w:ascii="Book Antiqua" w:hAnsi="Book Antiqua" w:cs="Book Antiqua"/>
          <w:color w:val="000000" w:themeColor="text1"/>
          <w:lang w:eastAsia="zh-CN"/>
        </w:rPr>
        <w:t>k</w:t>
      </w:r>
      <w:r w:rsidRPr="007D331F">
        <w:rPr>
          <w:rFonts w:ascii="Book Antiqua" w:eastAsia="Book Antiqua" w:hAnsi="Book Antiqua" w:cs="Book Antiqua"/>
          <w:color w:val="000000" w:themeColor="text1"/>
        </w:rPr>
        <w:t xml:space="preserve">. A significant reduction in ulcer width, length, and depth and an increase in insulin sensitivity and total antioxidant capacity was observed in the intervention compared to the control group. As reported by Moore </w:t>
      </w:r>
      <w:r w:rsidRPr="007D331F">
        <w:rPr>
          <w:rFonts w:ascii="Book Antiqua" w:eastAsia="Book Antiqua" w:hAnsi="Book Antiqua" w:cs="Book Antiqua"/>
          <w:i/>
          <w:iCs/>
          <w:color w:val="000000" w:themeColor="text1"/>
        </w:rPr>
        <w:t xml:space="preserve">et </w:t>
      </w:r>
      <w:proofErr w:type="gramStart"/>
      <w:r w:rsidRPr="007D331F">
        <w:rPr>
          <w:rFonts w:ascii="Book Antiqua" w:eastAsia="Book Antiqua" w:hAnsi="Book Antiqua" w:cs="Book Antiqua"/>
          <w:i/>
          <w:iCs/>
          <w:color w:val="000000" w:themeColor="text1"/>
        </w:rPr>
        <w:t>al</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32]</w:t>
      </w:r>
      <w:r w:rsidRPr="007D331F">
        <w:rPr>
          <w:rFonts w:ascii="Book Antiqua" w:eastAsia="Book Antiqua" w:hAnsi="Book Antiqua" w:cs="Book Antiqua"/>
          <w:color w:val="000000" w:themeColor="text1"/>
        </w:rPr>
        <w:t xml:space="preserve"> the study of Soleimani </w:t>
      </w:r>
      <w:r w:rsidRPr="007D331F">
        <w:rPr>
          <w:rFonts w:ascii="Book Antiqua" w:eastAsia="Book Antiqua" w:hAnsi="Book Antiqua" w:cs="Book Antiqua"/>
          <w:i/>
          <w:iCs/>
          <w:color w:val="000000" w:themeColor="text1"/>
        </w:rPr>
        <w:t>et al</w:t>
      </w:r>
      <w:r w:rsidRPr="007D331F">
        <w:rPr>
          <w:rFonts w:ascii="Book Antiqua" w:eastAsia="Book Antiqua" w:hAnsi="Book Antiqua" w:cs="Book Antiqua"/>
          <w:color w:val="000000" w:themeColor="text1"/>
          <w:vertAlign w:val="superscript"/>
        </w:rPr>
        <w:t>[31]</w:t>
      </w:r>
      <w:r w:rsidRPr="007D331F">
        <w:rPr>
          <w:rFonts w:ascii="Book Antiqua" w:eastAsia="Book Antiqua" w:hAnsi="Book Antiqua" w:cs="Book Antiqua"/>
          <w:color w:val="000000" w:themeColor="text1"/>
        </w:rPr>
        <w:t xml:space="preserve"> had several limitations. The sample size was small. The authors did not report percentage of ulcers healed, cost of surgery, quality of life, amputation rate, and incidence of osteomyelitis from surgery.</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aps/>
          <w:color w:val="000000" w:themeColor="text1"/>
          <w:u w:val="single"/>
        </w:rPr>
        <w:t>Probiotics</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 xml:space="preserve">An emerging treatment line for wound healing is the use of probiotics, defined by the International Scientific Association of Probiotics and Prebiotics as “live microorganisms which when administered in adequate amounts confer a health benefit on the </w:t>
      </w:r>
      <w:proofErr w:type="gramStart"/>
      <w:r w:rsidRPr="007D331F">
        <w:rPr>
          <w:rFonts w:ascii="Book Antiqua" w:eastAsia="Book Antiqua" w:hAnsi="Book Antiqua" w:cs="Book Antiqua"/>
          <w:color w:val="000000" w:themeColor="text1"/>
        </w:rPr>
        <w:t>host”</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33]</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The most common probiotics used as supplements include members of the Lactobacillus </w:t>
      </w:r>
      <w:proofErr w:type="spellStart"/>
      <w:r w:rsidRPr="007D331F">
        <w:rPr>
          <w:rFonts w:ascii="Book Antiqua" w:eastAsia="Book Antiqua" w:hAnsi="Book Antiqua" w:cs="Book Antiqua"/>
          <w:color w:val="000000" w:themeColor="text1"/>
        </w:rPr>
        <w:t>spp</w:t>
      </w:r>
      <w:proofErr w:type="spellEnd"/>
      <w:r w:rsidRPr="007D331F">
        <w:rPr>
          <w:rFonts w:ascii="Book Antiqua" w:eastAsia="Book Antiqua" w:hAnsi="Book Antiqua" w:cs="Book Antiqua"/>
          <w:color w:val="000000" w:themeColor="text1"/>
        </w:rPr>
        <w:t xml:space="preserve">, Bifidobacterium </w:t>
      </w:r>
      <w:proofErr w:type="gramStart"/>
      <w:r w:rsidRPr="007D331F">
        <w:rPr>
          <w:rFonts w:ascii="Book Antiqua" w:eastAsia="Book Antiqua" w:hAnsi="Book Antiqua" w:cs="Book Antiqua"/>
          <w:color w:val="000000" w:themeColor="text1"/>
        </w:rPr>
        <w:t>genera</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34]</w:t>
      </w:r>
      <w:r w:rsidRPr="007D331F">
        <w:rPr>
          <w:rFonts w:ascii="Book Antiqua" w:eastAsia="Book Antiqua" w:hAnsi="Book Antiqua" w:cs="Book Antiqua"/>
          <w:color w:val="000000" w:themeColor="text1"/>
        </w:rPr>
        <w:t xml:space="preserve">, strains from other bacterial species (Propionibacterium </w:t>
      </w:r>
      <w:proofErr w:type="spellStart"/>
      <w:r w:rsidRPr="007D331F">
        <w:rPr>
          <w:rFonts w:ascii="Book Antiqua" w:eastAsia="Book Antiqua" w:hAnsi="Book Antiqua" w:cs="Book Antiqua"/>
          <w:color w:val="000000" w:themeColor="text1"/>
        </w:rPr>
        <w:t>acidilactici</w:t>
      </w:r>
      <w:proofErr w:type="spellEnd"/>
      <w:r w:rsidRPr="007D331F">
        <w:rPr>
          <w:rFonts w:ascii="Book Antiqua" w:eastAsia="Book Antiqua" w:hAnsi="Book Antiqua" w:cs="Book Antiqua"/>
          <w:color w:val="000000" w:themeColor="text1"/>
        </w:rPr>
        <w:t xml:space="preserve">, Lactococcus lactis, </w:t>
      </w:r>
      <w:proofErr w:type="spellStart"/>
      <w:r w:rsidRPr="007D331F">
        <w:rPr>
          <w:rFonts w:ascii="Book Antiqua" w:eastAsia="Book Antiqua" w:hAnsi="Book Antiqua" w:cs="Book Antiqua"/>
          <w:color w:val="000000" w:themeColor="text1"/>
        </w:rPr>
        <w:t>Leuconostoc</w:t>
      </w:r>
      <w:proofErr w:type="spellEnd"/>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mesenteroides</w:t>
      </w:r>
      <w:proofErr w:type="spellEnd"/>
      <w:r w:rsidRPr="007D331F">
        <w:rPr>
          <w:rFonts w:ascii="Book Antiqua" w:eastAsia="Book Antiqua" w:hAnsi="Book Antiqua" w:cs="Book Antiqua"/>
          <w:color w:val="000000" w:themeColor="text1"/>
        </w:rPr>
        <w:t xml:space="preserve">, Bacillus subtilis, Streptococcus thermophilus) and yeasts ( </w:t>
      </w:r>
      <w:proofErr w:type="spellStart"/>
      <w:r w:rsidRPr="007D331F">
        <w:rPr>
          <w:rFonts w:ascii="Book Antiqua" w:eastAsia="Book Antiqua" w:hAnsi="Book Antiqua" w:cs="Book Antiqua"/>
          <w:color w:val="000000" w:themeColor="text1"/>
        </w:rPr>
        <w:t>Saccharomycesboulardii</w:t>
      </w:r>
      <w:proofErr w:type="spellEnd"/>
      <w:r w:rsidRPr="007D331F">
        <w:rPr>
          <w:rFonts w:ascii="Book Antiqua" w:eastAsia="Book Antiqua" w:hAnsi="Book Antiqua" w:cs="Book Antiqua"/>
          <w:color w:val="000000" w:themeColor="text1"/>
        </w:rPr>
        <w:t>)</w:t>
      </w:r>
      <w:r w:rsidRPr="007D331F">
        <w:rPr>
          <w:rFonts w:ascii="Book Antiqua" w:eastAsia="Book Antiqua" w:hAnsi="Book Antiqua" w:cs="Book Antiqua"/>
          <w:color w:val="000000" w:themeColor="text1"/>
          <w:vertAlign w:val="superscript"/>
        </w:rPr>
        <w:t>[35]</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Perioperative supplementation of probiotics demonstrated accelerated skin healing in diabetic rats, probably due to a reduction of the inflammatory response, increased neovascularization, and increased type I collagen deposition. Supplementation with probiotics also prevents weight loss and improves glycemic control in animal </w:t>
      </w:r>
      <w:proofErr w:type="gramStart"/>
      <w:r w:rsidRPr="007D331F">
        <w:rPr>
          <w:rFonts w:ascii="Book Antiqua" w:eastAsia="Book Antiqua" w:hAnsi="Book Antiqua" w:cs="Book Antiqua"/>
          <w:color w:val="000000" w:themeColor="text1"/>
        </w:rPr>
        <w:t>models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36]</w:t>
      </w:r>
      <w:r w:rsidRPr="007D331F">
        <w:rPr>
          <w:rFonts w:ascii="Book Antiqua" w:eastAsia="Book Antiqua" w:hAnsi="Book Antiqua" w:cs="Book Antiqua"/>
          <w:color w:val="000000" w:themeColor="text1"/>
        </w:rPr>
        <w:t>.</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In a double-blind RCT, the effects of daily probiotics supplementation for 12 </w:t>
      </w:r>
      <w:proofErr w:type="spellStart"/>
      <w:r w:rsidRPr="007D331F">
        <w:rPr>
          <w:rFonts w:ascii="Book Antiqua" w:eastAsia="Book Antiqua" w:hAnsi="Book Antiqua" w:cs="Book Antiqua"/>
          <w:color w:val="000000" w:themeColor="text1"/>
        </w:rPr>
        <w:t>w</w:t>
      </w:r>
      <w:r w:rsidRPr="007D331F">
        <w:rPr>
          <w:rFonts w:ascii="Book Antiqua" w:hAnsi="Book Antiqua" w:cs="Book Antiqua"/>
          <w:color w:val="000000" w:themeColor="text1"/>
          <w:lang w:eastAsia="zh-CN"/>
        </w:rPr>
        <w:t>k</w:t>
      </w:r>
      <w:proofErr w:type="spellEnd"/>
      <w:r w:rsidRPr="007D331F">
        <w:rPr>
          <w:rFonts w:ascii="Book Antiqua" w:eastAsia="Book Antiqua" w:hAnsi="Book Antiqua" w:cs="Book Antiqua"/>
          <w:color w:val="000000" w:themeColor="text1"/>
        </w:rPr>
        <w:t xml:space="preserve"> were examined in 60 patients with DFU with cellulitis on wound </w:t>
      </w:r>
      <w:proofErr w:type="gramStart"/>
      <w:r w:rsidRPr="007D331F">
        <w:rPr>
          <w:rFonts w:ascii="Book Antiqua" w:eastAsia="Book Antiqua" w:hAnsi="Book Antiqua" w:cs="Book Antiqua"/>
          <w:color w:val="000000" w:themeColor="text1"/>
        </w:rPr>
        <w:t>healing</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37]</w:t>
      </w:r>
      <w:r w:rsidRPr="007D331F">
        <w:rPr>
          <w:rFonts w:ascii="Book Antiqua" w:eastAsia="Book Antiqua" w:hAnsi="Book Antiqua" w:cs="Book Antiqua"/>
          <w:color w:val="000000" w:themeColor="text1"/>
        </w:rPr>
        <w:t>. Participants were randomly assigned to receive a probiotic capsule or placebo daily for 12 wk.</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The study founds improvement in length, width, and depth of the ulcers in patients treated with probiotic supplement compared with placebo. Additionally, compared to placebo, a significant decrease in HbA1c (-0.6</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 0.5</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w:t>
      </w:r>
      <w:r w:rsidRPr="007D331F">
        <w:rPr>
          <w:rFonts w:ascii="Book Antiqua" w:eastAsia="Book Antiqua" w:hAnsi="Book Antiqua" w:cs="Book Antiqua"/>
          <w:i/>
          <w:iCs/>
          <w:color w:val="000000" w:themeColor="text1"/>
        </w:rPr>
        <w:t>vs</w:t>
      </w:r>
      <w:r w:rsidRPr="007D331F">
        <w:rPr>
          <w:rFonts w:ascii="Book Antiqua" w:eastAsia="Book Antiqua" w:hAnsi="Book Antiqua" w:cs="Book Antiqua"/>
          <w:color w:val="000000" w:themeColor="text1"/>
        </w:rPr>
        <w:t xml:space="preserve"> -0.2</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 0.4%), total cholesterol and CRP levels was observed in treated patients. This study had several limitations: the sample size was small; the authors did not report data on ulcer healing, quality of life, adverse events, and amputation rate.</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Studies on probiotic use are limited, for this reason more robust evidence are needed to examine the effects of probiotics on wound healing in patients with DFU. </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aps/>
          <w:color w:val="000000" w:themeColor="text1"/>
          <w:u w:val="single"/>
        </w:rPr>
        <w:t>Vitamins and Trace Elements</w:t>
      </w:r>
    </w:p>
    <w:p w:rsidR="00F04C77" w:rsidRPr="007D331F" w:rsidRDefault="005D5541" w:rsidP="007D331F">
      <w:pPr>
        <w:spacing w:line="360" w:lineRule="auto"/>
        <w:jc w:val="both"/>
        <w:rPr>
          <w:rFonts w:ascii="Book Antiqua" w:hAnsi="Book Antiqua"/>
          <w:b/>
          <w:i/>
          <w:color w:val="000000" w:themeColor="text1"/>
          <w:lang w:eastAsia="zh-CN"/>
        </w:rPr>
      </w:pPr>
      <w:r w:rsidRPr="007D331F">
        <w:rPr>
          <w:rFonts w:ascii="Book Antiqua" w:eastAsia="Book Antiqua" w:hAnsi="Book Antiqua" w:cs="Book Antiqua"/>
          <w:b/>
          <w:i/>
          <w:color w:val="000000" w:themeColor="text1"/>
        </w:rPr>
        <w:t>Vitamin C</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Vitamin C, also known as</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u w:color="0000FF"/>
        </w:rPr>
        <w:t>ascorbic acid</w:t>
      </w:r>
      <w:r w:rsidRPr="007D331F">
        <w:rPr>
          <w:rFonts w:ascii="Book Antiqua" w:eastAsia="Book Antiqua" w:hAnsi="Book Antiqua" w:cs="Book Antiqua"/>
          <w:color w:val="000000" w:themeColor="text1"/>
        </w:rPr>
        <w:t xml:space="preserve">, is a water-soluble vitamin that plays a pivotal role in many biological processes involved in wound healing, including collagen formation, regulation of the immune system, and maintenance of cartilage and bones. </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lastRenderedPageBreak/>
        <w:t>The recommended dietary allowance for adults and older is</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90 mg daily for men and 75 mg for women</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 xml:space="preserve">Deficiency of Ascorbic Acid has been associated with increased severity of DFU in a prospective study of 131 patients with diabetic </w:t>
      </w:r>
      <w:proofErr w:type="gramStart"/>
      <w:r w:rsidRPr="007D331F">
        <w:rPr>
          <w:rFonts w:ascii="Book Antiqua" w:eastAsia="Book Antiqua" w:hAnsi="Book Antiqua" w:cs="Book Antiqua"/>
          <w:color w:val="000000" w:themeColor="text1"/>
        </w:rPr>
        <w:t>foot</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12]</w:t>
      </w:r>
      <w:r w:rsidRPr="007D331F">
        <w:rPr>
          <w:rFonts w:ascii="Book Antiqua" w:eastAsia="Book Antiqua" w:hAnsi="Book Antiqua" w:cs="Book Antiqua"/>
          <w:color w:val="000000" w:themeColor="text1"/>
        </w:rPr>
        <w:t xml:space="preserve">. Intriguing data derive from case series of people with diabetes and poorly healing lower limb ulcers in whom there was prompt ulcer healing with vitamin C </w:t>
      </w:r>
      <w:proofErr w:type="gramStart"/>
      <w:r w:rsidRPr="007D331F">
        <w:rPr>
          <w:rFonts w:ascii="Book Antiqua" w:eastAsia="Book Antiqua" w:hAnsi="Book Antiqua" w:cs="Book Antiqua"/>
          <w:color w:val="000000" w:themeColor="text1"/>
        </w:rPr>
        <w:t>replacement</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38]</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Recent evidence from some small randomized controlled trials has raised the idea of a possible benefit of vitamin C supplements on wound healing in DFU. An Australian placebo-controlled randomized trial founds that active treatment with Vitamin C 500 mg daily in a slow-release capsule for 8 </w:t>
      </w:r>
      <w:proofErr w:type="spellStart"/>
      <w:r w:rsidRPr="007D331F">
        <w:rPr>
          <w:rFonts w:ascii="Book Antiqua" w:eastAsia="Book Antiqua" w:hAnsi="Book Antiqua" w:cs="Book Antiqua"/>
          <w:color w:val="000000" w:themeColor="text1"/>
        </w:rPr>
        <w:t>w</w:t>
      </w:r>
      <w:r w:rsidRPr="007D331F">
        <w:rPr>
          <w:rFonts w:ascii="Book Antiqua" w:hAnsi="Book Antiqua" w:cs="Book Antiqua"/>
          <w:color w:val="000000" w:themeColor="text1"/>
          <w:lang w:eastAsia="zh-CN"/>
        </w:rPr>
        <w:t>k</w:t>
      </w:r>
      <w:proofErr w:type="spellEnd"/>
      <w:r w:rsidRPr="007D331F">
        <w:rPr>
          <w:rFonts w:ascii="Book Antiqua" w:eastAsia="Book Antiqua" w:hAnsi="Book Antiqua" w:cs="Book Antiqua"/>
          <w:color w:val="000000" w:themeColor="text1"/>
        </w:rPr>
        <w:t xml:space="preserve"> results in a better percentage reduction in ulcer volume in 7 patients with </w:t>
      </w:r>
      <w:proofErr w:type="gramStart"/>
      <w:r w:rsidRPr="007D331F">
        <w:rPr>
          <w:rFonts w:ascii="Book Antiqua" w:eastAsia="Book Antiqua" w:hAnsi="Book Antiqua" w:cs="Book Antiqua"/>
          <w:color w:val="000000" w:themeColor="text1"/>
        </w:rPr>
        <w:t>DFU</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39]</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With similar findings </w:t>
      </w:r>
      <w:proofErr w:type="spellStart"/>
      <w:r w:rsidRPr="007D331F">
        <w:rPr>
          <w:rFonts w:ascii="Book Antiqua" w:eastAsia="Book Antiqua" w:hAnsi="Book Antiqua" w:cs="Book Antiqua"/>
          <w:color w:val="000000" w:themeColor="text1"/>
        </w:rPr>
        <w:t>Yarahmadi</w:t>
      </w:r>
      <w:proofErr w:type="spellEnd"/>
      <w:r w:rsidRPr="007D331F">
        <w:rPr>
          <w:rFonts w:ascii="Book Antiqua" w:eastAsia="Book Antiqua" w:hAnsi="Book Antiqua" w:cs="Book Antiqua"/>
          <w:color w:val="000000" w:themeColor="text1"/>
        </w:rPr>
        <w:t xml:space="preserve"> </w:t>
      </w:r>
      <w:r w:rsidRPr="007D331F">
        <w:rPr>
          <w:rFonts w:ascii="Book Antiqua" w:eastAsia="Book Antiqua" w:hAnsi="Book Antiqua" w:cs="Book Antiqua"/>
          <w:i/>
          <w:iCs/>
          <w:color w:val="000000" w:themeColor="text1"/>
        </w:rPr>
        <w:t>et al</w:t>
      </w:r>
      <w:r w:rsidRPr="007D331F">
        <w:rPr>
          <w:rFonts w:ascii="Book Antiqua" w:eastAsia="Book Antiqua" w:hAnsi="Book Antiqua" w:cs="Book Antiqua"/>
          <w:color w:val="000000" w:themeColor="text1"/>
          <w:vertAlign w:val="superscript"/>
        </w:rPr>
        <w:t>[40]</w:t>
      </w:r>
      <w:r w:rsidRPr="007D331F">
        <w:rPr>
          <w:rFonts w:ascii="Book Antiqua" w:eastAsia="Book Antiqua" w:hAnsi="Book Antiqua" w:cs="Book Antiqua"/>
          <w:color w:val="000000" w:themeColor="text1"/>
        </w:rPr>
        <w:t xml:space="preserve"> demonstrate that supplements of vitamin E (200IU/2 </w:t>
      </w:r>
      <w:r w:rsidRPr="007D331F">
        <w:rPr>
          <w:rFonts w:ascii="Book Antiqua" w:hAnsi="Book Antiqua" w:cs="Book Antiqua"/>
          <w:color w:val="000000" w:themeColor="text1"/>
          <w:lang w:eastAsia="zh-CN"/>
        </w:rPr>
        <w:t>d</w:t>
      </w:r>
      <w:r w:rsidRPr="007D331F">
        <w:rPr>
          <w:rFonts w:ascii="Book Antiqua" w:eastAsia="Book Antiqua" w:hAnsi="Book Antiqua" w:cs="Book Antiqua"/>
          <w:color w:val="000000" w:themeColor="text1"/>
        </w:rPr>
        <w:t>) and C (250IU/2 d) for eight weeks significantly increase wound healing in patients with non-healing DFU by enhancing the wound healing process and reducing oxidative stress in 13 patients treated within platelet-rich plasma-fibrin glue dressing plus</w:t>
      </w:r>
      <w:r w:rsidRPr="007D331F">
        <w:rPr>
          <w:rFonts w:ascii="Book Antiqua" w:eastAsia="Book Antiqua" w:hAnsi="Book Antiqua" w:cs="Book Antiqua"/>
          <w:color w:val="000000" w:themeColor="text1"/>
          <w:vertAlign w:val="superscript"/>
        </w:rPr>
        <w:t>[40]</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rPr>
      </w:pPr>
      <w:r w:rsidRPr="007D331F">
        <w:rPr>
          <w:rFonts w:ascii="Book Antiqua" w:eastAsia="Book Antiqua" w:hAnsi="Book Antiqua" w:cs="Book Antiqua"/>
          <w:color w:val="000000" w:themeColor="text1"/>
        </w:rPr>
        <w:t xml:space="preserve">Therefore, although seminal evidence is promising and of interest for future research, more convincing and robust evidence on the role of ascorbic acid in wound healing is required. </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b/>
          <w:i/>
          <w:color w:val="000000" w:themeColor="text1"/>
        </w:rPr>
      </w:pPr>
      <w:r w:rsidRPr="007D331F">
        <w:rPr>
          <w:rFonts w:ascii="Book Antiqua" w:eastAsia="Book Antiqua" w:hAnsi="Book Antiqua" w:cs="Book Antiqua"/>
          <w:b/>
          <w:i/>
          <w:color w:val="000000" w:themeColor="text1"/>
        </w:rPr>
        <w:t>Vitamin D</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Vitamin D is a fat-soluble vitamin that has long been known to help the body absorb certain</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calcium</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and</w:t>
      </w:r>
      <w:r w:rsidRPr="007D331F">
        <w:rPr>
          <w:rFonts w:ascii="Book Antiqua" w:hAnsi="Book Antiqua" w:cs="Book Antiqua"/>
          <w:color w:val="000000" w:themeColor="text1"/>
          <w:lang w:eastAsia="zh-CN"/>
        </w:rPr>
        <w:t xml:space="preserve"> </w:t>
      </w:r>
      <w:hyperlink r:id="rId7">
        <w:r w:rsidRPr="007D331F">
          <w:rPr>
            <w:rFonts w:ascii="Book Antiqua" w:eastAsia="Book Antiqua" w:hAnsi="Book Antiqua" w:cs="Book Antiqua"/>
            <w:color w:val="000000" w:themeColor="text1"/>
          </w:rPr>
          <w:t>phosphorus</w:t>
        </w:r>
      </w:hyperlink>
      <w:r w:rsidRPr="007D331F">
        <w:rPr>
          <w:rFonts w:ascii="Book Antiqua" w:eastAsia="Book Antiqua" w:hAnsi="Book Antiqua" w:cs="Book Antiqua"/>
          <w:color w:val="000000" w:themeColor="text1"/>
        </w:rPr>
        <w:t>; both are essential for the building of bone. Circulating levels of 25</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 xml:space="preserve">(OHD) are low in patients with </w:t>
      </w:r>
      <w:proofErr w:type="gramStart"/>
      <w:r w:rsidRPr="007D331F">
        <w:rPr>
          <w:rFonts w:ascii="Book Antiqua" w:eastAsia="Book Antiqua" w:hAnsi="Book Antiqua" w:cs="Book Antiqua"/>
          <w:color w:val="000000" w:themeColor="text1"/>
        </w:rPr>
        <w:t>DFU</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12]</w:t>
      </w:r>
      <w:r w:rsidRPr="007D331F">
        <w:rPr>
          <w:rFonts w:ascii="Book Antiqua" w:eastAsia="Book Antiqua" w:hAnsi="Book Antiqua" w:cs="Book Antiqua"/>
          <w:color w:val="000000" w:themeColor="text1"/>
        </w:rPr>
        <w:t xml:space="preserve"> or patients with severe peripheral artery disease</w:t>
      </w:r>
      <w:r w:rsidRPr="007D331F">
        <w:rPr>
          <w:rFonts w:ascii="Book Antiqua" w:eastAsia="Book Antiqua" w:hAnsi="Book Antiqua" w:cs="Book Antiqua"/>
          <w:color w:val="000000" w:themeColor="text1"/>
          <w:vertAlign w:val="superscript"/>
        </w:rPr>
        <w:t>[41]</w:t>
      </w:r>
      <w:r w:rsidRPr="007D331F">
        <w:rPr>
          <w:rFonts w:ascii="Book Antiqua" w:eastAsia="Book Antiqua" w:hAnsi="Book Antiqua" w:cs="Book Antiqua"/>
          <w:bCs/>
          <w:color w:val="000000" w:themeColor="text1"/>
        </w:rPr>
        <w:t>.</w:t>
      </w:r>
      <w:r w:rsidRPr="007D331F">
        <w:rPr>
          <w:rFonts w:ascii="Book Antiqua" w:eastAsia="Book Antiqua" w:hAnsi="Book Antiqua" w:cs="Book Antiqua"/>
          <w:color w:val="000000" w:themeColor="text1"/>
        </w:rPr>
        <w:t xml:space="preserve"> Furthermore, vitamin D insufficiency has been associated with impaired inflammatory responses, oxidative stress, and wound healing. A meta-analysis of observational studies reports that severe vitamin D deficiency is associated with foot </w:t>
      </w:r>
      <w:proofErr w:type="gramStart"/>
      <w:r w:rsidRPr="007D331F">
        <w:rPr>
          <w:rFonts w:ascii="Book Antiqua" w:eastAsia="Book Antiqua" w:hAnsi="Book Antiqua" w:cs="Book Antiqua"/>
          <w:color w:val="000000" w:themeColor="text1"/>
        </w:rPr>
        <w:t>ulceration</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42]</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 xml:space="preserve">in people with diabetes. However, evidence of the benefits of vitamin D supplementation in DFU is still lacking. To date, we have only a few RCTs (most of them for the same study group) that evaluated the effects of Vitamin D supplementation on wound healing in DFU. A double-blind, placebo-controlled, randomized clinical trial, </w:t>
      </w:r>
      <w:r w:rsidRPr="007D331F">
        <w:rPr>
          <w:rFonts w:ascii="Book Antiqua" w:eastAsia="Book Antiqua" w:hAnsi="Book Antiqua" w:cs="Book Antiqua"/>
          <w:color w:val="000000" w:themeColor="text1"/>
        </w:rPr>
        <w:lastRenderedPageBreak/>
        <w:t xml:space="preserve">conducted among 60 patients with grade 3 DFU according to </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Wagner-Meggitt</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criteria, showed that after 12 </w:t>
      </w:r>
      <w:proofErr w:type="spellStart"/>
      <w:r w:rsidRPr="007D331F">
        <w:rPr>
          <w:rFonts w:ascii="Book Antiqua" w:eastAsia="Book Antiqua" w:hAnsi="Book Antiqua" w:cs="Book Antiqua"/>
          <w:color w:val="000000" w:themeColor="text1"/>
        </w:rPr>
        <w:t>wk</w:t>
      </w:r>
      <w:proofErr w:type="spellEnd"/>
      <w:r w:rsidRPr="007D331F">
        <w:rPr>
          <w:rFonts w:ascii="Book Antiqua" w:eastAsia="Book Antiqua" w:hAnsi="Book Antiqua" w:cs="Book Antiqua"/>
          <w:color w:val="000000" w:themeColor="text1"/>
        </w:rPr>
        <w:t xml:space="preserve"> of intervention, compared to placebo, vitamin D supplementation resulted in a significant reduction in ulcer length, width, depth, and erythema rate</w:t>
      </w:r>
      <w:r w:rsidRPr="007D331F">
        <w:rPr>
          <w:rFonts w:ascii="Book Antiqua" w:eastAsia="Book Antiqua" w:hAnsi="Book Antiqua" w:cs="Book Antiqua"/>
          <w:color w:val="000000" w:themeColor="text1"/>
          <w:vertAlign w:val="superscript"/>
        </w:rPr>
        <w:t>[43]</w:t>
      </w:r>
      <w:r w:rsidRPr="007D331F">
        <w:rPr>
          <w:rFonts w:ascii="Book Antiqua" w:eastAsia="Book Antiqua" w:hAnsi="Book Antiqua" w:cs="Book Antiqua"/>
          <w:color w:val="000000" w:themeColor="text1"/>
        </w:rPr>
        <w:t>.</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 xml:space="preserve">A very similar study with a comparable number of participants confirmed that a supplement of 60000 IU/weekly of cholecalciferol had a beneficial effect on wound healing when compared with a </w:t>
      </w:r>
      <w:proofErr w:type="gramStart"/>
      <w:r w:rsidRPr="007D331F">
        <w:rPr>
          <w:rFonts w:ascii="Book Antiqua" w:eastAsia="Book Antiqua" w:hAnsi="Book Antiqua" w:cs="Book Antiqua"/>
          <w:color w:val="000000" w:themeColor="text1"/>
        </w:rPr>
        <w:t>placebo</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44]</w:t>
      </w:r>
      <w:r w:rsidRPr="007D331F">
        <w:rPr>
          <w:rFonts w:ascii="Book Antiqua" w:eastAsia="Book Antiqua" w:hAnsi="Book Antiqua" w:cs="Book Antiqua"/>
          <w:bCs/>
          <w:color w:val="000000" w:themeColor="text1"/>
        </w:rPr>
        <w:t xml:space="preserve">. </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More convincing and robust evidence is required on the role of vitamin D supplementation in wound healing.</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b/>
          <w:i/>
          <w:color w:val="000000" w:themeColor="text1"/>
        </w:rPr>
      </w:pPr>
      <w:r w:rsidRPr="007D331F">
        <w:rPr>
          <w:rFonts w:ascii="Book Antiqua" w:eastAsia="Book Antiqua" w:hAnsi="Book Antiqua" w:cs="Book Antiqua"/>
          <w:b/>
          <w:i/>
          <w:color w:val="000000" w:themeColor="text1"/>
        </w:rPr>
        <w:t xml:space="preserve">Trace elements </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 xml:space="preserve">The nutritional relevance of trace elements has grown rapidly due to a better understanding of their biological functions. They are involved with many enzymatic processes such as catalysis, oxidation-reduction, and cellular transport. Therefore, trace elements have a pivotal role in the synthesis and structural stabilization of both proteins and nucleic acid needed for wound healing. In wound healing, the most important trace elements are zinc, copper, chromium, selenium, and magnesium, which are believed to be essential for the regeneration of physiological tissue in </w:t>
      </w:r>
      <w:proofErr w:type="gramStart"/>
      <w:r w:rsidRPr="007D331F">
        <w:rPr>
          <w:rFonts w:ascii="Book Antiqua" w:eastAsia="Book Antiqua" w:hAnsi="Book Antiqua" w:cs="Book Antiqua"/>
          <w:color w:val="000000" w:themeColor="text1"/>
        </w:rPr>
        <w:t>humans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45]</w:t>
      </w:r>
      <w:r w:rsidRPr="007D331F">
        <w:rPr>
          <w:rFonts w:ascii="Book Antiqua" w:eastAsia="Book Antiqua" w:hAnsi="Book Antiqua" w:cs="Book Antiqua"/>
          <w:color w:val="000000" w:themeColor="text1"/>
        </w:rPr>
        <w:t>. However, only a few randomized controlled trials have tested the effect of trace element supplements on wound healing in DFU.</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Effects of magnesium supplements on wound healing in people with diabetes were evaluated in 2 small randomized, double-blind, placebo-controlled trial. The </w:t>
      </w:r>
      <w:proofErr w:type="gramStart"/>
      <w:r w:rsidRPr="007D331F">
        <w:rPr>
          <w:rFonts w:ascii="Book Antiqua" w:eastAsia="Book Antiqua" w:hAnsi="Book Antiqua" w:cs="Book Antiqua"/>
          <w:color w:val="000000" w:themeColor="text1"/>
        </w:rPr>
        <w:t>first</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46]</w:t>
      </w:r>
      <w:r w:rsidRPr="007D331F">
        <w:rPr>
          <w:rFonts w:ascii="Book Antiqua" w:eastAsia="Book Antiqua" w:hAnsi="Book Antiqua" w:cs="Book Antiqua"/>
          <w:color w:val="000000" w:themeColor="text1"/>
        </w:rPr>
        <w:t xml:space="preserve"> was carried out among 70 subjects with grade 3 DFU according to the </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Wagner-Meggitt</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criteria and subjects treated with 250 mg of magnesium oxide had beneficial effects on ulcer size after 12 </w:t>
      </w:r>
      <w:proofErr w:type="spellStart"/>
      <w:r w:rsidRPr="007D331F">
        <w:rPr>
          <w:rFonts w:ascii="Book Antiqua" w:eastAsia="Book Antiqua" w:hAnsi="Book Antiqua" w:cs="Book Antiqua"/>
          <w:color w:val="000000" w:themeColor="text1"/>
        </w:rPr>
        <w:t>wk</w:t>
      </w:r>
      <w:proofErr w:type="spellEnd"/>
      <w:r w:rsidRPr="007D331F">
        <w:rPr>
          <w:rFonts w:ascii="Book Antiqua" w:eastAsia="Book Antiqua" w:hAnsi="Book Antiqua" w:cs="Book Antiqua"/>
          <w:color w:val="000000" w:themeColor="text1"/>
        </w:rPr>
        <w:t xml:space="preserve"> of treatment. In a similar study 57 patients with grade 3, DFU were randomized to take either 250 mg magnesium oxide plus 400 IU vitamin E (</w:t>
      </w:r>
      <w:r w:rsidRPr="007D331F">
        <w:rPr>
          <w:rFonts w:ascii="Book Antiqua" w:eastAsia="Book Antiqua" w:hAnsi="Book Antiqua" w:cs="Book Antiqua"/>
          <w:i/>
          <w:iCs/>
          <w:color w:val="000000" w:themeColor="text1"/>
        </w:rPr>
        <w:t>n</w:t>
      </w:r>
      <w:r w:rsidRPr="007D331F">
        <w:rPr>
          <w:rFonts w:ascii="Book Antiqua" w:eastAsia="Book Antiqua" w:hAnsi="Book Antiqua" w:cs="Book Antiqua"/>
          <w:color w:val="000000" w:themeColor="text1"/>
        </w:rPr>
        <w:t xml:space="preserve"> = 29) or a placebo per day (</w:t>
      </w:r>
      <w:r w:rsidRPr="007D331F">
        <w:rPr>
          <w:rFonts w:ascii="Book Antiqua" w:eastAsia="Book Antiqua" w:hAnsi="Book Antiqua" w:cs="Book Antiqua"/>
          <w:i/>
          <w:iCs/>
          <w:color w:val="000000" w:themeColor="text1"/>
        </w:rPr>
        <w:t>n</w:t>
      </w:r>
      <w:r w:rsidRPr="007D331F">
        <w:rPr>
          <w:rFonts w:ascii="Book Antiqua" w:eastAsia="Book Antiqua" w:hAnsi="Book Antiqua" w:cs="Book Antiqua"/>
          <w:color w:val="000000" w:themeColor="text1"/>
        </w:rPr>
        <w:t xml:space="preserve"> = 28) for 12 wk. Compared to placebo, taking magnesium plus vitamin E supplements reduced ulcer length and depth</w:t>
      </w:r>
      <w:r w:rsidRPr="007D331F">
        <w:rPr>
          <w:rFonts w:ascii="Book Antiqua" w:eastAsia="Book Antiqua" w:hAnsi="Book Antiqua" w:cs="Book Antiqua"/>
          <w:color w:val="000000" w:themeColor="text1"/>
          <w:vertAlign w:val="superscript"/>
        </w:rPr>
        <w:t>[47]</w:t>
      </w:r>
      <w:r w:rsidRPr="007D331F">
        <w:rPr>
          <w:rFonts w:ascii="Book Antiqua" w:eastAsia="Book Antiqua" w:hAnsi="Book Antiqua" w:cs="Book Antiqua"/>
          <w:color w:val="000000" w:themeColor="text1"/>
        </w:rPr>
        <w:t>.</w:t>
      </w:r>
    </w:p>
    <w:p w:rsidR="00F04C77" w:rsidRPr="007D331F" w:rsidRDefault="005D5541" w:rsidP="007D331F">
      <w:pPr>
        <w:spacing w:line="360" w:lineRule="auto"/>
        <w:ind w:firstLine="240"/>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 xml:space="preserve">Zinc was tough to improve wound healing due to its effects on insulin resistance, inflammation, and oxidative stress. The effect of zinc supplements on wound healing in DFU was evaluated in a randomized, double-blind, placebo-controlled trial conducted </w:t>
      </w:r>
      <w:r w:rsidRPr="007D331F">
        <w:rPr>
          <w:rFonts w:ascii="Book Antiqua" w:eastAsia="Book Antiqua" w:hAnsi="Book Antiqua" w:cs="Book Antiqua"/>
          <w:color w:val="000000" w:themeColor="text1"/>
        </w:rPr>
        <w:lastRenderedPageBreak/>
        <w:t xml:space="preserve">among 60 patients with grade 3 diabetic foot </w:t>
      </w:r>
      <w:proofErr w:type="gramStart"/>
      <w:r w:rsidRPr="007D331F">
        <w:rPr>
          <w:rFonts w:ascii="Book Antiqua" w:eastAsia="Book Antiqua" w:hAnsi="Book Antiqua" w:cs="Book Antiqua"/>
          <w:color w:val="000000" w:themeColor="text1"/>
        </w:rPr>
        <w:t>ulcers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48]</w:t>
      </w:r>
      <w:r w:rsidRPr="007D331F">
        <w:rPr>
          <w:rFonts w:ascii="Book Antiqua" w:eastAsia="Book Antiqua" w:hAnsi="Book Antiqua" w:cs="Book Antiqua"/>
          <w:color w:val="000000" w:themeColor="text1"/>
        </w:rPr>
        <w:t>. Participants were randomly assigned to take either 220 mg zinc sulfate supplements containing 50 mg elemental zinc or a placebo daily for 12 w</w:t>
      </w:r>
      <w:r w:rsidRPr="007D331F">
        <w:rPr>
          <w:rFonts w:ascii="Book Antiqua" w:hAnsi="Book Antiqua" w:cs="Book Antiqua"/>
          <w:color w:val="000000" w:themeColor="text1"/>
          <w:lang w:eastAsia="zh-CN"/>
        </w:rPr>
        <w:t>k</w:t>
      </w:r>
      <w:r w:rsidRPr="007D331F">
        <w:rPr>
          <w:rFonts w:ascii="Book Antiqua" w:eastAsia="Book Antiqua" w:hAnsi="Book Antiqua" w:cs="Book Antiqua"/>
          <w:color w:val="000000" w:themeColor="text1"/>
        </w:rPr>
        <w:t>. Compared with the placebo, zinc supplementation was associated with significant reductions in ulcer length and width.</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b/>
          <w:bCs/>
          <w:caps/>
          <w:color w:val="000000" w:themeColor="text1"/>
          <w:u w:val="single"/>
        </w:rPr>
        <w:t>CONCLUSION</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 xml:space="preserve">Current evidence supports that poor nutritional status is common and associated with the impaired healing process in patients with DFU. However, the number of good quality RCTs evaluating nutritional supplementation in DFU patients is limited with varying </w:t>
      </w:r>
      <w:proofErr w:type="gramStart"/>
      <w:r w:rsidRPr="007D331F">
        <w:rPr>
          <w:rFonts w:ascii="Book Antiqua" w:eastAsia="Book Antiqua" w:hAnsi="Book Antiqua" w:cs="Book Antiqua"/>
          <w:color w:val="000000" w:themeColor="text1"/>
        </w:rPr>
        <w:t>effects</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30</w:t>
      </w:r>
      <w:r w:rsidRPr="007D331F">
        <w:rPr>
          <w:rFonts w:ascii="Book Antiqua" w:hAnsi="Book Antiqua" w:cs="Book Antiqua"/>
          <w:color w:val="000000" w:themeColor="text1"/>
          <w:vertAlign w:val="superscript"/>
          <w:lang w:eastAsia="zh-CN"/>
        </w:rPr>
        <w:t>,</w:t>
      </w:r>
      <w:r w:rsidRPr="007D331F">
        <w:rPr>
          <w:rFonts w:ascii="Book Antiqua" w:eastAsia="Book Antiqua" w:hAnsi="Book Antiqua" w:cs="Book Antiqua"/>
          <w:color w:val="000000" w:themeColor="text1"/>
          <w:vertAlign w:val="superscript"/>
        </w:rPr>
        <w:t>49</w:t>
      </w:r>
      <w:r w:rsidRPr="007D331F">
        <w:rPr>
          <w:rFonts w:ascii="Book Antiqua" w:hAnsi="Book Antiqua" w:cs="Book Antiqua"/>
          <w:color w:val="000000" w:themeColor="text1"/>
          <w:vertAlign w:val="superscript"/>
          <w:lang w:eastAsia="zh-CN"/>
        </w:rPr>
        <w:t>,</w:t>
      </w:r>
      <w:r w:rsidRPr="007D331F">
        <w:rPr>
          <w:rFonts w:ascii="Book Antiqua" w:eastAsia="Book Antiqua" w:hAnsi="Book Antiqua" w:cs="Book Antiqua"/>
          <w:color w:val="000000" w:themeColor="text1"/>
          <w:vertAlign w:val="superscript"/>
        </w:rPr>
        <w:t>50]</w:t>
      </w:r>
      <w:r w:rsidRPr="007D331F">
        <w:rPr>
          <w:rFonts w:ascii="Book Antiqua" w:eastAsia="Book Antiqua" w:hAnsi="Book Antiqua" w:cs="Book Antiqua"/>
          <w:color w:val="000000" w:themeColor="text1"/>
        </w:rPr>
        <w:t>. Patients with diabetic foot ulcers require good multidisciplinary care to optimize wound healing, but often an important and overlooked aspect of this is their nutritional status. However, evidence for the impact of nutritional interventions on foot ulcer healing in people with diabetes remains uncertain, with studies showing no clear benefit or harm. For this reason, the IWGDF Guidelines on the use of interventions to improve healing of diabetic foot ulcers (2019) recommend not using interventions aimed at correcting the nutritional status of people with diabetic foot ulcers, to improve healing, preferring it as the best standard of care</w:t>
      </w:r>
      <w:r w:rsidRPr="007D331F">
        <w:rPr>
          <w:rFonts w:ascii="Book Antiqua" w:eastAsia="Book Antiqua" w:hAnsi="Book Antiqua" w:cs="Book Antiqua"/>
          <w:b/>
          <w:bCs/>
          <w:i/>
          <w:iCs/>
          <w:color w:val="000000" w:themeColor="text1"/>
          <w:vertAlign w:val="superscript"/>
        </w:rPr>
        <w:t>[</w:t>
      </w:r>
      <w:r w:rsidRPr="007D331F">
        <w:rPr>
          <w:rFonts w:ascii="Book Antiqua" w:eastAsia="Book Antiqua" w:hAnsi="Book Antiqua" w:cs="Book Antiqua"/>
          <w:color w:val="000000" w:themeColor="text1"/>
          <w:vertAlign w:val="superscript"/>
        </w:rPr>
        <w:t>10]</w:t>
      </w:r>
      <w:r w:rsidRPr="007D331F">
        <w:rPr>
          <w:rFonts w:ascii="Book Antiqua" w:eastAsia="Book Antiqua" w:hAnsi="Book Antiqua" w:cs="Book Antiqua"/>
          <w:b/>
          <w:bCs/>
          <w:i/>
          <w:iCs/>
          <w:color w:val="000000" w:themeColor="text1"/>
        </w:rPr>
        <w:t xml:space="preserve">. </w:t>
      </w:r>
      <w:r w:rsidRPr="007D331F">
        <w:rPr>
          <w:rFonts w:ascii="Book Antiqua" w:eastAsia="Book Antiqua" w:hAnsi="Book Antiqua" w:cs="Book Antiqua"/>
          <w:color w:val="000000" w:themeColor="text1"/>
        </w:rPr>
        <w:t xml:space="preserve">Instead, according to the new Australian guidelines on wound healing interventions to improve wound healing, the nutritional status of the foot ulcer should be reviewed, and adequate daily nutritional needs should be met as part of the best standard of care "to ensure that this recommendation has not been </w:t>
      </w:r>
      <w:proofErr w:type="gramStart"/>
      <w:r w:rsidRPr="007D331F">
        <w:rPr>
          <w:rFonts w:ascii="Book Antiqua" w:eastAsia="Book Antiqua" w:hAnsi="Book Antiqua" w:cs="Book Antiqua"/>
          <w:color w:val="000000" w:themeColor="text1"/>
        </w:rPr>
        <w:t>misinterpreted</w:t>
      </w:r>
      <w:r w:rsidRPr="007D331F">
        <w:rPr>
          <w:rFonts w:ascii="Book Antiqua" w:eastAsia="Book Antiqua" w:hAnsi="Book Antiqua" w:cs="Book Antiqua"/>
          <w:color w:val="000000" w:themeColor="text1"/>
          <w:vertAlign w:val="superscript"/>
        </w:rPr>
        <w:t>[</w:t>
      </w:r>
      <w:proofErr w:type="gramEnd"/>
      <w:r w:rsidRPr="007D331F">
        <w:rPr>
          <w:rFonts w:ascii="Book Antiqua" w:eastAsia="Book Antiqua" w:hAnsi="Book Antiqua" w:cs="Book Antiqua"/>
          <w:color w:val="000000" w:themeColor="text1"/>
          <w:vertAlign w:val="superscript"/>
        </w:rPr>
        <w:t>15]</w:t>
      </w:r>
      <w:r w:rsidRPr="007D331F">
        <w:rPr>
          <w:rFonts w:ascii="Book Antiqua" w:eastAsia="Book Antiqua" w:hAnsi="Book Antiqua" w:cs="Book Antiqua"/>
          <w:color w:val="000000" w:themeColor="text1"/>
        </w:rPr>
        <w:t>.</w:t>
      </w:r>
      <w:r w:rsidRPr="007D331F">
        <w:rPr>
          <w:rFonts w:ascii="Book Antiqua" w:eastAsia="Book Antiqua" w:hAnsi="Book Antiqua" w:cs="Book Antiqua"/>
          <w:b/>
          <w:bCs/>
          <w:color w:val="000000" w:themeColor="text1"/>
        </w:rPr>
        <w:t xml:space="preserve"> </w:t>
      </w:r>
      <w:r w:rsidRPr="007D331F">
        <w:rPr>
          <w:rFonts w:ascii="Book Antiqua" w:eastAsia="Book Antiqua" w:hAnsi="Book Antiqua" w:cs="Book Antiqua"/>
          <w:color w:val="000000" w:themeColor="text1"/>
        </w:rPr>
        <w:t>In conclusion more and well-designed studies are needed to better clarify the potential impact of nutritional supplementation on the healing of foot ulcers in people with diabetes.</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u w:val="single"/>
        </w:rPr>
      </w:pPr>
      <w:r w:rsidRPr="007D331F">
        <w:rPr>
          <w:rFonts w:ascii="Book Antiqua" w:eastAsia="Book Antiqua" w:hAnsi="Book Antiqua" w:cs="Book Antiqua"/>
          <w:b/>
          <w:bCs/>
          <w:color w:val="000000" w:themeColor="text1"/>
          <w:u w:val="single"/>
        </w:rPr>
        <w:t>PERSPECTIVES</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Author’s suggestion for future research and design of proper RCT study</w:t>
      </w:r>
      <w:r w:rsidRPr="007D331F">
        <w:rPr>
          <w:rFonts w:ascii="Book Antiqua" w:hAnsi="Book Antiqua"/>
          <w:color w:val="000000" w:themeColor="text1"/>
          <w:lang w:eastAsia="zh-CN"/>
        </w:rPr>
        <w:t xml:space="preserve">: (1) </w:t>
      </w:r>
      <w:r w:rsidRPr="007D331F">
        <w:rPr>
          <w:rFonts w:ascii="Book Antiqua" w:eastAsia="Book Antiqua" w:hAnsi="Book Antiqua" w:cs="Book Antiqua"/>
          <w:color w:val="000000" w:themeColor="text1"/>
        </w:rPr>
        <w:t>Complete evaluation of nutritional status at the beginning, evidence, and agreement on malnutrition, and evidence if the population examined have a specific nutritional defect</w:t>
      </w:r>
      <w:r w:rsidRPr="007D331F">
        <w:rPr>
          <w:rFonts w:ascii="Book Antiqua" w:hAnsi="Book Antiqua" w:cs="Book Antiqua"/>
          <w:color w:val="000000" w:themeColor="text1"/>
          <w:lang w:eastAsia="zh-CN"/>
        </w:rPr>
        <w:t>; (2) g</w:t>
      </w:r>
      <w:r w:rsidRPr="007D331F">
        <w:rPr>
          <w:rFonts w:ascii="Book Antiqua" w:eastAsia="Book Antiqua" w:hAnsi="Book Antiqua" w:cs="Book Antiqua"/>
          <w:color w:val="000000" w:themeColor="text1"/>
        </w:rPr>
        <w:t>uarantee to all patient's real optimal standard therapy</w:t>
      </w:r>
      <w:r w:rsidRPr="007D331F">
        <w:rPr>
          <w:rFonts w:ascii="Book Antiqua" w:hAnsi="Book Antiqua" w:cs="Book Antiqua"/>
          <w:color w:val="000000" w:themeColor="text1"/>
          <w:lang w:eastAsia="zh-CN"/>
        </w:rPr>
        <w:t>; (3) c</w:t>
      </w:r>
      <w:r w:rsidRPr="007D331F">
        <w:rPr>
          <w:rFonts w:ascii="Book Antiqua" w:eastAsia="Book Antiqua" w:hAnsi="Book Antiqua" w:cs="Book Antiqua"/>
          <w:color w:val="000000" w:themeColor="text1"/>
        </w:rPr>
        <w:t xml:space="preserve">hoose uniformity of wound conditions, don’t mix heterogeneous kinds of wounds. Consider that some </w:t>
      </w:r>
      <w:r w:rsidRPr="007D331F">
        <w:rPr>
          <w:rFonts w:ascii="Book Antiqua" w:eastAsia="Book Antiqua" w:hAnsi="Book Antiqua" w:cs="Book Antiqua"/>
          <w:color w:val="000000" w:themeColor="text1"/>
        </w:rPr>
        <w:lastRenderedPageBreak/>
        <w:t>conditions are time-limited, for example, choosing “infected wounds” we don’t define a homogeneous group, with this definition we could include neuropathic, ischemic, traumatic, or mixed lesions with very different characteristics</w:t>
      </w:r>
      <w:r w:rsidRPr="007D331F">
        <w:rPr>
          <w:rFonts w:ascii="Book Antiqua" w:hAnsi="Book Antiqua" w:cs="Book Antiqua"/>
          <w:color w:val="000000" w:themeColor="text1"/>
          <w:lang w:eastAsia="zh-CN"/>
        </w:rPr>
        <w:t xml:space="preserve">; </w:t>
      </w:r>
      <w:r w:rsidRPr="007D331F">
        <w:rPr>
          <w:rFonts w:ascii="Book Antiqua" w:hAnsi="Book Antiqua"/>
          <w:color w:val="000000" w:themeColor="text1"/>
          <w:lang w:eastAsia="zh-CN"/>
        </w:rPr>
        <w:t xml:space="preserve">(4) </w:t>
      </w:r>
      <w:r w:rsidRPr="007D331F">
        <w:rPr>
          <w:rFonts w:ascii="Book Antiqua" w:hAnsi="Book Antiqua" w:cs="Book Antiqua"/>
          <w:color w:val="000000" w:themeColor="text1"/>
          <w:lang w:eastAsia="zh-CN"/>
        </w:rPr>
        <w:t>a</w:t>
      </w:r>
      <w:r w:rsidRPr="007D331F">
        <w:rPr>
          <w:rFonts w:ascii="Book Antiqua" w:eastAsia="Book Antiqua" w:hAnsi="Book Antiqua" w:cs="Book Antiqua"/>
          <w:color w:val="000000" w:themeColor="text1"/>
        </w:rPr>
        <w:t xml:space="preserve">dequate duration of supplementation and study too, since mean wound healing of diabetic foot is approximately 3 </w:t>
      </w:r>
      <w:proofErr w:type="spellStart"/>
      <w:r w:rsidRPr="007D331F">
        <w:rPr>
          <w:rFonts w:ascii="Book Antiqua" w:eastAsia="Book Antiqua" w:hAnsi="Book Antiqua" w:cs="Book Antiqua"/>
          <w:color w:val="000000" w:themeColor="text1"/>
        </w:rPr>
        <w:t>mo</w:t>
      </w:r>
      <w:proofErr w:type="spellEnd"/>
      <w:r w:rsidRPr="007D331F">
        <w:rPr>
          <w:rFonts w:ascii="Book Antiqua" w:eastAsia="Book Antiqua" w:hAnsi="Book Antiqua" w:cs="Book Antiqua"/>
          <w:color w:val="000000" w:themeColor="text1"/>
        </w:rPr>
        <w:t>, it is not possible to evaluate healing in a shorter period</w:t>
      </w:r>
      <w:r w:rsidRPr="007D331F">
        <w:rPr>
          <w:rFonts w:ascii="Book Antiqua" w:hAnsi="Book Antiqua" w:cs="Book Antiqua"/>
          <w:color w:val="000000" w:themeColor="text1"/>
          <w:lang w:eastAsia="zh-CN"/>
        </w:rPr>
        <w:t>; (5) e</w:t>
      </w:r>
      <w:r w:rsidRPr="007D331F">
        <w:rPr>
          <w:rFonts w:ascii="Book Antiqua" w:eastAsia="Book Antiqua" w:hAnsi="Book Antiqua" w:cs="Book Antiqua"/>
          <w:color w:val="000000" w:themeColor="text1"/>
        </w:rPr>
        <w:t>valuate evidence of supplementation with blood samples that demonstrate direct change in parameters</w:t>
      </w:r>
      <w:r w:rsidRPr="007D331F">
        <w:rPr>
          <w:rFonts w:ascii="Book Antiqua" w:hAnsi="Book Antiqua"/>
          <w:color w:val="000000" w:themeColor="text1"/>
          <w:lang w:eastAsia="zh-CN"/>
        </w:rPr>
        <w:t xml:space="preserve">; and (6) </w:t>
      </w:r>
      <w:r w:rsidRPr="007D331F">
        <w:rPr>
          <w:rFonts w:ascii="Book Antiqua" w:hAnsi="Book Antiqua" w:cs="Book Antiqua"/>
          <w:color w:val="000000" w:themeColor="text1"/>
          <w:lang w:eastAsia="zh-CN"/>
        </w:rPr>
        <w:t>c</w:t>
      </w:r>
      <w:r w:rsidRPr="007D331F">
        <w:rPr>
          <w:rFonts w:ascii="Book Antiqua" w:eastAsia="Book Antiqua" w:hAnsi="Book Antiqua" w:cs="Book Antiqua"/>
          <w:color w:val="000000" w:themeColor="text1"/>
        </w:rPr>
        <w:t xml:space="preserve">hoose multiple parameters, other than healing, to evaluate the effects of supplementation: </w:t>
      </w:r>
      <w:r w:rsidRPr="007D331F">
        <w:rPr>
          <w:rFonts w:ascii="Book Antiqua" w:hAnsi="Book Antiqua" w:cs="Book Antiqua"/>
          <w:color w:val="000000" w:themeColor="text1"/>
          <w:lang w:eastAsia="zh-CN"/>
        </w:rPr>
        <w:t>R</w:t>
      </w:r>
      <w:r w:rsidRPr="007D331F">
        <w:rPr>
          <w:rFonts w:ascii="Book Antiqua" w:eastAsia="Book Antiqua" w:hAnsi="Book Antiqua" w:cs="Book Antiqua"/>
          <w:color w:val="000000" w:themeColor="text1"/>
        </w:rPr>
        <w:t>ate of wound reduction, percentage of granulation tissue</w:t>
      </w:r>
      <w:r w:rsidRPr="007D331F">
        <w:rPr>
          <w:rFonts w:ascii="Book Antiqua" w:hAnsi="Book Antiqua" w:cs="Book Antiqua"/>
          <w:color w:val="000000" w:themeColor="text1"/>
          <w:lang w:eastAsia="zh-CN"/>
        </w:rPr>
        <w:t>.</w:t>
      </w:r>
    </w:p>
    <w:p w:rsidR="00F04C77" w:rsidRPr="007D331F" w:rsidRDefault="00F04C77" w:rsidP="007D331F">
      <w:pPr>
        <w:spacing w:line="360" w:lineRule="auto"/>
        <w:jc w:val="both"/>
        <w:rPr>
          <w:rFonts w:ascii="Book Antiqua" w:hAnsi="Book Antiqua"/>
          <w:color w:val="000000" w:themeColor="text1"/>
          <w:lang w:eastAsia="zh-CN"/>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REFERENCES</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 </w:t>
      </w:r>
      <w:r w:rsidRPr="007D331F">
        <w:rPr>
          <w:rFonts w:ascii="Book Antiqua" w:eastAsia="Book Antiqua" w:hAnsi="Book Antiqua" w:cs="Book Antiqua"/>
          <w:b/>
          <w:bCs/>
          <w:color w:val="000000" w:themeColor="text1"/>
        </w:rPr>
        <w:t>Zhang Y</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Lazzarini</w:t>
      </w:r>
      <w:proofErr w:type="spellEnd"/>
      <w:r w:rsidRPr="007D331F">
        <w:rPr>
          <w:rFonts w:ascii="Book Antiqua" w:eastAsia="Book Antiqua" w:hAnsi="Book Antiqua" w:cs="Book Antiqua"/>
          <w:color w:val="000000" w:themeColor="text1"/>
        </w:rPr>
        <w:t xml:space="preserve"> PA, McPhail SM, van </w:t>
      </w:r>
      <w:proofErr w:type="spellStart"/>
      <w:r w:rsidRPr="007D331F">
        <w:rPr>
          <w:rFonts w:ascii="Book Antiqua" w:eastAsia="Book Antiqua" w:hAnsi="Book Antiqua" w:cs="Book Antiqua"/>
          <w:color w:val="000000" w:themeColor="text1"/>
        </w:rPr>
        <w:t>Netten</w:t>
      </w:r>
      <w:proofErr w:type="spellEnd"/>
      <w:r w:rsidRPr="007D331F">
        <w:rPr>
          <w:rFonts w:ascii="Book Antiqua" w:eastAsia="Book Antiqua" w:hAnsi="Book Antiqua" w:cs="Book Antiqua"/>
          <w:color w:val="000000" w:themeColor="text1"/>
        </w:rPr>
        <w:t xml:space="preserve"> JJ, Armstrong DG, Pacella RE. Global Disability Burdens of Diabetes-Related Lower-Extremity Complications in 1990 and 2016. </w:t>
      </w:r>
      <w:r w:rsidRPr="007D331F">
        <w:rPr>
          <w:rFonts w:ascii="Book Antiqua" w:eastAsia="Book Antiqua" w:hAnsi="Book Antiqua" w:cs="Book Antiqua"/>
          <w:i/>
          <w:iCs/>
          <w:color w:val="000000" w:themeColor="text1"/>
        </w:rPr>
        <w:t>Diabetes Care</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43</w:t>
      </w:r>
      <w:r w:rsidRPr="007D331F">
        <w:rPr>
          <w:rFonts w:ascii="Book Antiqua" w:eastAsia="Book Antiqua" w:hAnsi="Book Antiqua" w:cs="Book Antiqua"/>
          <w:color w:val="000000" w:themeColor="text1"/>
        </w:rPr>
        <w:t>: 964-974 [PMID: 32139380 DOI: 10.2337/dc19-1614]</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 </w:t>
      </w:r>
      <w:r w:rsidRPr="007D331F">
        <w:rPr>
          <w:rFonts w:ascii="Book Antiqua" w:eastAsia="Book Antiqua" w:hAnsi="Book Antiqua" w:cs="Book Antiqua"/>
          <w:b/>
          <w:bCs/>
          <w:color w:val="000000" w:themeColor="text1"/>
        </w:rPr>
        <w:t>Pecoraro RE</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Reiber</w:t>
      </w:r>
      <w:proofErr w:type="spellEnd"/>
      <w:r w:rsidRPr="007D331F">
        <w:rPr>
          <w:rFonts w:ascii="Book Antiqua" w:eastAsia="Book Antiqua" w:hAnsi="Book Antiqua" w:cs="Book Antiqua"/>
          <w:color w:val="000000" w:themeColor="text1"/>
        </w:rPr>
        <w:t xml:space="preserve"> GE, Burgess EM. Pathways to diabetic limb amputation. Basis for prevention. </w:t>
      </w:r>
      <w:r w:rsidRPr="007D331F">
        <w:rPr>
          <w:rFonts w:ascii="Book Antiqua" w:eastAsia="Book Antiqua" w:hAnsi="Book Antiqua" w:cs="Book Antiqua"/>
          <w:i/>
          <w:iCs/>
          <w:color w:val="000000" w:themeColor="text1"/>
        </w:rPr>
        <w:t>Diabetes Care</w:t>
      </w:r>
      <w:r w:rsidRPr="007D331F">
        <w:rPr>
          <w:rFonts w:ascii="Book Antiqua" w:eastAsia="Book Antiqua" w:hAnsi="Book Antiqua" w:cs="Book Antiqua"/>
          <w:color w:val="000000" w:themeColor="text1"/>
        </w:rPr>
        <w:t xml:space="preserve"> 1990; </w:t>
      </w:r>
      <w:r w:rsidRPr="007D331F">
        <w:rPr>
          <w:rFonts w:ascii="Book Antiqua" w:eastAsia="Book Antiqua" w:hAnsi="Book Antiqua" w:cs="Book Antiqua"/>
          <w:b/>
          <w:bCs/>
          <w:color w:val="000000" w:themeColor="text1"/>
        </w:rPr>
        <w:t>13</w:t>
      </w:r>
      <w:r w:rsidRPr="007D331F">
        <w:rPr>
          <w:rFonts w:ascii="Book Antiqua" w:eastAsia="Book Antiqua" w:hAnsi="Book Antiqua" w:cs="Book Antiqua"/>
          <w:color w:val="000000" w:themeColor="text1"/>
        </w:rPr>
        <w:t>: 513-521 [PMID: 2351029 DOI: 10.2337/diacare.13.5.513]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 </w:t>
      </w:r>
      <w:r w:rsidRPr="007D331F">
        <w:rPr>
          <w:rFonts w:ascii="Book Antiqua" w:eastAsia="Book Antiqua" w:hAnsi="Book Antiqua" w:cs="Book Antiqua"/>
          <w:b/>
          <w:bCs/>
          <w:color w:val="000000" w:themeColor="text1"/>
        </w:rPr>
        <w:t>Miranda C</w:t>
      </w:r>
      <w:r w:rsidRPr="007D331F">
        <w:rPr>
          <w:rFonts w:ascii="Book Antiqua" w:eastAsia="Book Antiqua" w:hAnsi="Book Antiqua" w:cs="Book Antiqua"/>
          <w:color w:val="000000" w:themeColor="text1"/>
        </w:rPr>
        <w:t xml:space="preserve">, Da Ros R. Prevention of Diabetic Foot Ulcer: A Neglected Opportunity. </w:t>
      </w:r>
      <w:proofErr w:type="spellStart"/>
      <w:r w:rsidRPr="007D331F">
        <w:rPr>
          <w:rFonts w:ascii="Book Antiqua" w:eastAsia="Book Antiqua" w:hAnsi="Book Antiqua" w:cs="Book Antiqua"/>
          <w:i/>
          <w:iCs/>
          <w:color w:val="000000" w:themeColor="text1"/>
        </w:rPr>
        <w:t>Transl</w:t>
      </w:r>
      <w:proofErr w:type="spellEnd"/>
      <w:r w:rsidRPr="007D331F">
        <w:rPr>
          <w:rFonts w:ascii="Book Antiqua" w:eastAsia="Book Antiqua" w:hAnsi="Book Antiqua" w:cs="Book Antiqua"/>
          <w:i/>
          <w:iCs/>
          <w:color w:val="000000" w:themeColor="text1"/>
        </w:rPr>
        <w:t xml:space="preserve"> Med </w:t>
      </w:r>
      <w:proofErr w:type="spellStart"/>
      <w:r w:rsidRPr="007D331F">
        <w:rPr>
          <w:rFonts w:ascii="Book Antiqua" w:eastAsia="Book Antiqua" w:hAnsi="Book Antiqua" w:cs="Book Antiqua"/>
          <w:i/>
          <w:iCs/>
          <w:color w:val="000000" w:themeColor="text1"/>
        </w:rPr>
        <w:t>UniSa</w:t>
      </w:r>
      <w:proofErr w:type="spellEnd"/>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22</w:t>
      </w:r>
      <w:r w:rsidRPr="007D331F">
        <w:rPr>
          <w:rFonts w:ascii="Book Antiqua" w:eastAsia="Book Antiqua" w:hAnsi="Book Antiqua" w:cs="Book Antiqua"/>
          <w:color w:val="000000" w:themeColor="text1"/>
        </w:rPr>
        <w:t>: 50-51 [PMID: 32523910]</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 </w:t>
      </w:r>
      <w:r w:rsidRPr="007D331F">
        <w:rPr>
          <w:rFonts w:ascii="Book Antiqua" w:eastAsia="Book Antiqua" w:hAnsi="Book Antiqua" w:cs="Book Antiqua"/>
          <w:b/>
          <w:bCs/>
          <w:color w:val="000000" w:themeColor="text1"/>
        </w:rPr>
        <w:t>Boyko EJ</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Ahroni</w:t>
      </w:r>
      <w:proofErr w:type="spellEnd"/>
      <w:r w:rsidRPr="007D331F">
        <w:rPr>
          <w:rFonts w:ascii="Book Antiqua" w:eastAsia="Book Antiqua" w:hAnsi="Book Antiqua" w:cs="Book Antiqua"/>
          <w:color w:val="000000" w:themeColor="text1"/>
        </w:rPr>
        <w:t xml:space="preserve"> JH, </w:t>
      </w:r>
      <w:proofErr w:type="spellStart"/>
      <w:r w:rsidRPr="007D331F">
        <w:rPr>
          <w:rFonts w:ascii="Book Antiqua" w:eastAsia="Book Antiqua" w:hAnsi="Book Antiqua" w:cs="Book Antiqua"/>
          <w:color w:val="000000" w:themeColor="text1"/>
        </w:rPr>
        <w:t>Stensel</w:t>
      </w:r>
      <w:proofErr w:type="spellEnd"/>
      <w:r w:rsidRPr="007D331F">
        <w:rPr>
          <w:rFonts w:ascii="Book Antiqua" w:eastAsia="Book Antiqua" w:hAnsi="Book Antiqua" w:cs="Book Antiqua"/>
          <w:color w:val="000000" w:themeColor="text1"/>
        </w:rPr>
        <w:t xml:space="preserve"> V, Forsberg RC, </w:t>
      </w:r>
      <w:proofErr w:type="spellStart"/>
      <w:r w:rsidRPr="007D331F">
        <w:rPr>
          <w:rFonts w:ascii="Book Antiqua" w:eastAsia="Book Antiqua" w:hAnsi="Book Antiqua" w:cs="Book Antiqua"/>
          <w:color w:val="000000" w:themeColor="text1"/>
        </w:rPr>
        <w:t>Davignon</w:t>
      </w:r>
      <w:proofErr w:type="spellEnd"/>
      <w:r w:rsidRPr="007D331F">
        <w:rPr>
          <w:rFonts w:ascii="Book Antiqua" w:eastAsia="Book Antiqua" w:hAnsi="Book Antiqua" w:cs="Book Antiqua"/>
          <w:color w:val="000000" w:themeColor="text1"/>
        </w:rPr>
        <w:t xml:space="preserve"> DR, Smith DG. A prospective study of risk factors for diabetic foot ulcer. The Seattle Diabetic Foot Study. </w:t>
      </w:r>
      <w:r w:rsidRPr="007D331F">
        <w:rPr>
          <w:rFonts w:ascii="Book Antiqua" w:eastAsia="Book Antiqua" w:hAnsi="Book Antiqua" w:cs="Book Antiqua"/>
          <w:i/>
          <w:iCs/>
          <w:color w:val="000000" w:themeColor="text1"/>
        </w:rPr>
        <w:t>Diabetes Care</w:t>
      </w:r>
      <w:r w:rsidRPr="007D331F">
        <w:rPr>
          <w:rFonts w:ascii="Book Antiqua" w:eastAsia="Book Antiqua" w:hAnsi="Book Antiqua" w:cs="Book Antiqua"/>
          <w:color w:val="000000" w:themeColor="text1"/>
        </w:rPr>
        <w:t xml:space="preserve"> 1999; </w:t>
      </w:r>
      <w:r w:rsidRPr="007D331F">
        <w:rPr>
          <w:rFonts w:ascii="Book Antiqua" w:eastAsia="Book Antiqua" w:hAnsi="Book Antiqua" w:cs="Book Antiqua"/>
          <w:b/>
          <w:bCs/>
          <w:color w:val="000000" w:themeColor="text1"/>
        </w:rPr>
        <w:t>22</w:t>
      </w:r>
      <w:r w:rsidRPr="007D331F">
        <w:rPr>
          <w:rFonts w:ascii="Book Antiqua" w:eastAsia="Book Antiqua" w:hAnsi="Book Antiqua" w:cs="Book Antiqua"/>
          <w:color w:val="000000" w:themeColor="text1"/>
        </w:rPr>
        <w:t>: 1036-1042 [PMID: 10388963 DOI: 10.2337/diacare.22.7.1036]</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5 </w:t>
      </w:r>
      <w:r w:rsidRPr="007D331F">
        <w:rPr>
          <w:rFonts w:ascii="Book Antiqua" w:eastAsia="Book Antiqua" w:hAnsi="Book Antiqua" w:cs="Book Antiqua"/>
          <w:b/>
          <w:bCs/>
          <w:color w:val="000000" w:themeColor="text1"/>
        </w:rPr>
        <w:t>Boulton AJ</w:t>
      </w:r>
      <w:r w:rsidRPr="007D331F">
        <w:rPr>
          <w:rFonts w:ascii="Book Antiqua" w:eastAsia="Book Antiqua" w:hAnsi="Book Antiqua" w:cs="Book Antiqua"/>
          <w:color w:val="000000" w:themeColor="text1"/>
        </w:rPr>
        <w:t xml:space="preserve">, Armstrong DG, Albert SF, </w:t>
      </w:r>
      <w:proofErr w:type="spellStart"/>
      <w:r w:rsidRPr="007D331F">
        <w:rPr>
          <w:rFonts w:ascii="Book Antiqua" w:eastAsia="Book Antiqua" w:hAnsi="Book Antiqua" w:cs="Book Antiqua"/>
          <w:color w:val="000000" w:themeColor="text1"/>
        </w:rPr>
        <w:t>Frykberg</w:t>
      </w:r>
      <w:proofErr w:type="spellEnd"/>
      <w:r w:rsidRPr="007D331F">
        <w:rPr>
          <w:rFonts w:ascii="Book Antiqua" w:eastAsia="Book Antiqua" w:hAnsi="Book Antiqua" w:cs="Book Antiqua"/>
          <w:color w:val="000000" w:themeColor="text1"/>
        </w:rPr>
        <w:t xml:space="preserve"> RG, Hellman R, Kirkman MS, </w:t>
      </w:r>
      <w:proofErr w:type="spellStart"/>
      <w:r w:rsidRPr="007D331F">
        <w:rPr>
          <w:rFonts w:ascii="Book Antiqua" w:eastAsia="Book Antiqua" w:hAnsi="Book Antiqua" w:cs="Book Antiqua"/>
          <w:color w:val="000000" w:themeColor="text1"/>
        </w:rPr>
        <w:t>Lavery</w:t>
      </w:r>
      <w:proofErr w:type="spellEnd"/>
      <w:r w:rsidRPr="007D331F">
        <w:rPr>
          <w:rFonts w:ascii="Book Antiqua" w:eastAsia="Book Antiqua" w:hAnsi="Book Antiqua" w:cs="Book Antiqua"/>
          <w:color w:val="000000" w:themeColor="text1"/>
        </w:rPr>
        <w:t xml:space="preserve"> LA, </w:t>
      </w:r>
      <w:proofErr w:type="spellStart"/>
      <w:r w:rsidRPr="007D331F">
        <w:rPr>
          <w:rFonts w:ascii="Book Antiqua" w:eastAsia="Book Antiqua" w:hAnsi="Book Antiqua" w:cs="Book Antiqua"/>
          <w:color w:val="000000" w:themeColor="text1"/>
        </w:rPr>
        <w:t>Lemaster</w:t>
      </w:r>
      <w:proofErr w:type="spellEnd"/>
      <w:r w:rsidRPr="007D331F">
        <w:rPr>
          <w:rFonts w:ascii="Book Antiqua" w:eastAsia="Book Antiqua" w:hAnsi="Book Antiqua" w:cs="Book Antiqua"/>
          <w:color w:val="000000" w:themeColor="text1"/>
        </w:rPr>
        <w:t xml:space="preserve"> JW, Mills JL Sr, Mueller MJ, Sheehan P, </w:t>
      </w:r>
      <w:proofErr w:type="spellStart"/>
      <w:r w:rsidRPr="007D331F">
        <w:rPr>
          <w:rFonts w:ascii="Book Antiqua" w:eastAsia="Book Antiqua" w:hAnsi="Book Antiqua" w:cs="Book Antiqua"/>
          <w:color w:val="000000" w:themeColor="text1"/>
        </w:rPr>
        <w:t>Wukich</w:t>
      </w:r>
      <w:proofErr w:type="spellEnd"/>
      <w:r w:rsidRPr="007D331F">
        <w:rPr>
          <w:rFonts w:ascii="Book Antiqua" w:eastAsia="Book Antiqua" w:hAnsi="Book Antiqua" w:cs="Book Antiqua"/>
          <w:color w:val="000000" w:themeColor="text1"/>
        </w:rPr>
        <w:t xml:space="preserve"> DK; American Diabetes Association; American Association of Clinical Endocrinologists. Comprehensive foot examination and risk assessment: a report of the task force of the foot care interest group of the American Diabetes Association, with endorsement by the American Association of Clinical Endocrinologists. </w:t>
      </w:r>
      <w:r w:rsidRPr="007D331F">
        <w:rPr>
          <w:rFonts w:ascii="Book Antiqua" w:eastAsia="Book Antiqua" w:hAnsi="Book Antiqua" w:cs="Book Antiqua"/>
          <w:i/>
          <w:iCs/>
          <w:color w:val="000000" w:themeColor="text1"/>
        </w:rPr>
        <w:t>Diabetes Care</w:t>
      </w:r>
      <w:r w:rsidRPr="007D331F">
        <w:rPr>
          <w:rFonts w:ascii="Book Antiqua" w:eastAsia="Book Antiqua" w:hAnsi="Book Antiqua" w:cs="Book Antiqua"/>
          <w:color w:val="000000" w:themeColor="text1"/>
        </w:rPr>
        <w:t xml:space="preserve"> 2008; </w:t>
      </w:r>
      <w:r w:rsidRPr="007D331F">
        <w:rPr>
          <w:rFonts w:ascii="Book Antiqua" w:eastAsia="Book Antiqua" w:hAnsi="Book Antiqua" w:cs="Book Antiqua"/>
          <w:b/>
          <w:bCs/>
          <w:color w:val="000000" w:themeColor="text1"/>
        </w:rPr>
        <w:t>31</w:t>
      </w:r>
      <w:r w:rsidRPr="007D331F">
        <w:rPr>
          <w:rFonts w:ascii="Book Antiqua" w:eastAsia="Book Antiqua" w:hAnsi="Book Antiqua" w:cs="Book Antiqua"/>
          <w:color w:val="000000" w:themeColor="text1"/>
        </w:rPr>
        <w:t>: 1679-1685 [PMID: 18663232 DOI: 10.2337/dc08-9021]</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6 </w:t>
      </w:r>
      <w:r w:rsidRPr="007D331F">
        <w:rPr>
          <w:rFonts w:ascii="Book Antiqua" w:eastAsia="Book Antiqua" w:hAnsi="Book Antiqua" w:cs="Book Antiqua"/>
          <w:b/>
          <w:bCs/>
          <w:color w:val="000000" w:themeColor="text1"/>
        </w:rPr>
        <w:t xml:space="preserve">van </w:t>
      </w:r>
      <w:proofErr w:type="spellStart"/>
      <w:r w:rsidRPr="007D331F">
        <w:rPr>
          <w:rFonts w:ascii="Book Antiqua" w:eastAsia="Book Antiqua" w:hAnsi="Book Antiqua" w:cs="Book Antiqua"/>
          <w:b/>
          <w:bCs/>
          <w:color w:val="000000" w:themeColor="text1"/>
        </w:rPr>
        <w:t>Netten</w:t>
      </w:r>
      <w:proofErr w:type="spellEnd"/>
      <w:r w:rsidRPr="007D331F">
        <w:rPr>
          <w:rFonts w:ascii="Book Antiqua" w:eastAsia="Book Antiqua" w:hAnsi="Book Antiqua" w:cs="Book Antiqua"/>
          <w:b/>
          <w:bCs/>
          <w:color w:val="000000" w:themeColor="text1"/>
        </w:rPr>
        <w:t xml:space="preserve"> JJ</w:t>
      </w:r>
      <w:r w:rsidRPr="007D331F">
        <w:rPr>
          <w:rFonts w:ascii="Book Antiqua" w:eastAsia="Book Antiqua" w:hAnsi="Book Antiqua" w:cs="Book Antiqua"/>
          <w:color w:val="000000" w:themeColor="text1"/>
        </w:rPr>
        <w:t xml:space="preserve">, Price PE, </w:t>
      </w:r>
      <w:proofErr w:type="spellStart"/>
      <w:r w:rsidRPr="007D331F">
        <w:rPr>
          <w:rFonts w:ascii="Book Antiqua" w:eastAsia="Book Antiqua" w:hAnsi="Book Antiqua" w:cs="Book Antiqua"/>
          <w:color w:val="000000" w:themeColor="text1"/>
        </w:rPr>
        <w:t>Lavery</w:t>
      </w:r>
      <w:proofErr w:type="spellEnd"/>
      <w:r w:rsidRPr="007D331F">
        <w:rPr>
          <w:rFonts w:ascii="Book Antiqua" w:eastAsia="Book Antiqua" w:hAnsi="Book Antiqua" w:cs="Book Antiqua"/>
          <w:color w:val="000000" w:themeColor="text1"/>
        </w:rPr>
        <w:t xml:space="preserve"> LA, Monteiro-Soares M, Rasmussen A, </w:t>
      </w:r>
      <w:proofErr w:type="spellStart"/>
      <w:r w:rsidRPr="007D331F">
        <w:rPr>
          <w:rFonts w:ascii="Book Antiqua" w:eastAsia="Book Antiqua" w:hAnsi="Book Antiqua" w:cs="Book Antiqua"/>
          <w:color w:val="000000" w:themeColor="text1"/>
        </w:rPr>
        <w:t>Jubiz</w:t>
      </w:r>
      <w:proofErr w:type="spellEnd"/>
      <w:r w:rsidRPr="007D331F">
        <w:rPr>
          <w:rFonts w:ascii="Book Antiqua" w:eastAsia="Book Antiqua" w:hAnsi="Book Antiqua" w:cs="Book Antiqua"/>
          <w:color w:val="000000" w:themeColor="text1"/>
        </w:rPr>
        <w:t xml:space="preserve"> Y, Bus SA; International Working Group on the Diabetic Foot. Prevention of foot ulcers in the at-risk </w:t>
      </w:r>
      <w:r w:rsidRPr="007D331F">
        <w:rPr>
          <w:rFonts w:ascii="Book Antiqua" w:eastAsia="Book Antiqua" w:hAnsi="Book Antiqua" w:cs="Book Antiqua"/>
          <w:color w:val="000000" w:themeColor="text1"/>
        </w:rPr>
        <w:lastRenderedPageBreak/>
        <w:t xml:space="preserve">patient with diabetes: a systematic review. </w:t>
      </w:r>
      <w:r w:rsidRPr="007D331F">
        <w:rPr>
          <w:rFonts w:ascii="Book Antiqua" w:eastAsia="Book Antiqua" w:hAnsi="Book Antiqua" w:cs="Book Antiqua"/>
          <w:i/>
          <w:iCs/>
          <w:color w:val="000000" w:themeColor="text1"/>
        </w:rPr>
        <w:t xml:space="preserve">Diabetes </w:t>
      </w:r>
      <w:proofErr w:type="spellStart"/>
      <w:r w:rsidRPr="007D331F">
        <w:rPr>
          <w:rFonts w:ascii="Book Antiqua" w:eastAsia="Book Antiqua" w:hAnsi="Book Antiqua" w:cs="Book Antiqua"/>
          <w:i/>
          <w:iCs/>
          <w:color w:val="000000" w:themeColor="text1"/>
        </w:rPr>
        <w:t>Metab</w:t>
      </w:r>
      <w:proofErr w:type="spellEnd"/>
      <w:r w:rsidRPr="007D331F">
        <w:rPr>
          <w:rFonts w:ascii="Book Antiqua" w:eastAsia="Book Antiqua" w:hAnsi="Book Antiqua" w:cs="Book Antiqua"/>
          <w:i/>
          <w:iCs/>
          <w:color w:val="000000" w:themeColor="text1"/>
        </w:rPr>
        <w:t xml:space="preserve"> Res Rev</w:t>
      </w:r>
      <w:r w:rsidRPr="007D331F">
        <w:rPr>
          <w:rFonts w:ascii="Book Antiqua" w:eastAsia="Book Antiqua" w:hAnsi="Book Antiqua" w:cs="Book Antiqua"/>
          <w:color w:val="000000" w:themeColor="text1"/>
        </w:rPr>
        <w:t xml:space="preserve"> 2016; </w:t>
      </w:r>
      <w:r w:rsidRPr="007D331F">
        <w:rPr>
          <w:rFonts w:ascii="Book Antiqua" w:eastAsia="Book Antiqua" w:hAnsi="Book Antiqua" w:cs="Book Antiqua"/>
          <w:b/>
          <w:bCs/>
          <w:color w:val="000000" w:themeColor="text1"/>
        </w:rPr>
        <w:t>32 Suppl 1</w:t>
      </w:r>
      <w:r w:rsidRPr="007D331F">
        <w:rPr>
          <w:rFonts w:ascii="Book Antiqua" w:eastAsia="Book Antiqua" w:hAnsi="Book Antiqua" w:cs="Book Antiqua"/>
          <w:color w:val="000000" w:themeColor="text1"/>
        </w:rPr>
        <w:t>: 84-98 [PMID: 26340966 DOI: 10.1002/dmrr.2701]</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7 </w:t>
      </w:r>
      <w:r w:rsidRPr="007D331F">
        <w:rPr>
          <w:rFonts w:ascii="Book Antiqua" w:eastAsia="Book Antiqua" w:hAnsi="Book Antiqua" w:cs="Book Antiqua"/>
          <w:b/>
          <w:bCs/>
          <w:color w:val="000000" w:themeColor="text1"/>
        </w:rPr>
        <w:t>Miranda C</w:t>
      </w:r>
      <w:r w:rsidRPr="007D331F">
        <w:rPr>
          <w:rFonts w:ascii="Book Antiqua" w:eastAsia="Book Antiqua" w:hAnsi="Book Antiqua" w:cs="Book Antiqua"/>
          <w:color w:val="000000" w:themeColor="text1"/>
        </w:rPr>
        <w:t xml:space="preserve">, Da Ros R, </w:t>
      </w:r>
      <w:proofErr w:type="spellStart"/>
      <w:r w:rsidRPr="007D331F">
        <w:rPr>
          <w:rFonts w:ascii="Book Antiqua" w:eastAsia="Book Antiqua" w:hAnsi="Book Antiqua" w:cs="Book Antiqua"/>
          <w:color w:val="000000" w:themeColor="text1"/>
        </w:rPr>
        <w:t>Marfella</w:t>
      </w:r>
      <w:proofErr w:type="spellEnd"/>
      <w:r w:rsidRPr="007D331F">
        <w:rPr>
          <w:rFonts w:ascii="Book Antiqua" w:eastAsia="Book Antiqua" w:hAnsi="Book Antiqua" w:cs="Book Antiqua"/>
          <w:color w:val="000000" w:themeColor="text1"/>
        </w:rPr>
        <w:t xml:space="preserve"> R. Update on prevention of diabetic foot ulcer. </w:t>
      </w:r>
      <w:r w:rsidRPr="007D331F">
        <w:rPr>
          <w:rFonts w:ascii="Book Antiqua" w:eastAsia="Book Antiqua" w:hAnsi="Book Antiqua" w:cs="Book Antiqua"/>
          <w:i/>
          <w:iCs/>
          <w:color w:val="000000" w:themeColor="text1"/>
        </w:rPr>
        <w:t xml:space="preserve">Arch Med Sci </w:t>
      </w:r>
      <w:proofErr w:type="spellStart"/>
      <w:r w:rsidRPr="007D331F">
        <w:rPr>
          <w:rFonts w:ascii="Book Antiqua" w:eastAsia="Book Antiqua" w:hAnsi="Book Antiqua" w:cs="Book Antiqua"/>
          <w:i/>
          <w:iCs/>
          <w:color w:val="000000" w:themeColor="text1"/>
        </w:rPr>
        <w:t>Atheroscler</w:t>
      </w:r>
      <w:proofErr w:type="spellEnd"/>
      <w:r w:rsidRPr="007D331F">
        <w:rPr>
          <w:rFonts w:ascii="Book Antiqua" w:eastAsia="Book Antiqua" w:hAnsi="Book Antiqua" w:cs="Book Antiqua"/>
          <w:i/>
          <w:iCs/>
          <w:color w:val="000000" w:themeColor="text1"/>
        </w:rPr>
        <w:t xml:space="preserve"> Dis</w:t>
      </w:r>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6</w:t>
      </w:r>
      <w:r w:rsidRPr="007D331F">
        <w:rPr>
          <w:rFonts w:ascii="Book Antiqua" w:eastAsia="Book Antiqua" w:hAnsi="Book Antiqua" w:cs="Book Antiqua"/>
          <w:color w:val="000000" w:themeColor="text1"/>
        </w:rPr>
        <w:t>: e123-e131 [PMID: 34381913 DOI: 10.5114/amsad.2021.107817]</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8 </w:t>
      </w:r>
      <w:r w:rsidRPr="007D331F">
        <w:rPr>
          <w:rFonts w:ascii="Book Antiqua" w:eastAsia="Book Antiqua" w:hAnsi="Book Antiqua" w:cs="Book Antiqua"/>
          <w:b/>
          <w:bCs/>
          <w:color w:val="000000" w:themeColor="text1"/>
        </w:rPr>
        <w:t>Sheehan P</w:t>
      </w:r>
      <w:r w:rsidRPr="007D331F">
        <w:rPr>
          <w:rFonts w:ascii="Book Antiqua" w:eastAsia="Book Antiqua" w:hAnsi="Book Antiqua" w:cs="Book Antiqua"/>
          <w:color w:val="000000" w:themeColor="text1"/>
        </w:rPr>
        <w:t xml:space="preserve">, Jones P, </w:t>
      </w:r>
      <w:proofErr w:type="spellStart"/>
      <w:r w:rsidRPr="007D331F">
        <w:rPr>
          <w:rFonts w:ascii="Book Antiqua" w:eastAsia="Book Antiqua" w:hAnsi="Book Antiqua" w:cs="Book Antiqua"/>
          <w:color w:val="000000" w:themeColor="text1"/>
        </w:rPr>
        <w:t>Giurini</w:t>
      </w:r>
      <w:proofErr w:type="spellEnd"/>
      <w:r w:rsidRPr="007D331F">
        <w:rPr>
          <w:rFonts w:ascii="Book Antiqua" w:eastAsia="Book Antiqua" w:hAnsi="Book Antiqua" w:cs="Book Antiqua"/>
          <w:color w:val="000000" w:themeColor="text1"/>
        </w:rPr>
        <w:t xml:space="preserve"> JM, Caselli A, </w:t>
      </w:r>
      <w:proofErr w:type="spellStart"/>
      <w:r w:rsidRPr="007D331F">
        <w:rPr>
          <w:rFonts w:ascii="Book Antiqua" w:eastAsia="Book Antiqua" w:hAnsi="Book Antiqua" w:cs="Book Antiqua"/>
          <w:color w:val="000000" w:themeColor="text1"/>
        </w:rPr>
        <w:t>Veves</w:t>
      </w:r>
      <w:proofErr w:type="spellEnd"/>
      <w:r w:rsidRPr="007D331F">
        <w:rPr>
          <w:rFonts w:ascii="Book Antiqua" w:eastAsia="Book Antiqua" w:hAnsi="Book Antiqua" w:cs="Book Antiqua"/>
          <w:color w:val="000000" w:themeColor="text1"/>
        </w:rPr>
        <w:t xml:space="preserve"> A. Percent change in wound area of diabetic foot ulcers over a 4-week period is a robust predictor of complete healing in a 12-week prospective trial. </w:t>
      </w:r>
      <w:proofErr w:type="spellStart"/>
      <w:r w:rsidRPr="007D331F">
        <w:rPr>
          <w:rFonts w:ascii="Book Antiqua" w:eastAsia="Book Antiqua" w:hAnsi="Book Antiqua" w:cs="Book Antiqua"/>
          <w:i/>
          <w:iCs/>
          <w:color w:val="000000" w:themeColor="text1"/>
        </w:rPr>
        <w:t>Plast</w:t>
      </w:r>
      <w:proofErr w:type="spellEnd"/>
      <w:r w:rsidRPr="007D331F">
        <w:rPr>
          <w:rFonts w:ascii="Book Antiqua" w:eastAsia="Book Antiqua" w:hAnsi="Book Antiqua" w:cs="Book Antiqua"/>
          <w:i/>
          <w:iCs/>
          <w:color w:val="000000" w:themeColor="text1"/>
        </w:rPr>
        <w:t xml:space="preserve"> </w:t>
      </w:r>
      <w:proofErr w:type="spellStart"/>
      <w:r w:rsidRPr="007D331F">
        <w:rPr>
          <w:rFonts w:ascii="Book Antiqua" w:eastAsia="Book Antiqua" w:hAnsi="Book Antiqua" w:cs="Book Antiqua"/>
          <w:i/>
          <w:iCs/>
          <w:color w:val="000000" w:themeColor="text1"/>
        </w:rPr>
        <w:t>Reconstr</w:t>
      </w:r>
      <w:proofErr w:type="spellEnd"/>
      <w:r w:rsidRPr="007D331F">
        <w:rPr>
          <w:rFonts w:ascii="Book Antiqua" w:eastAsia="Book Antiqua" w:hAnsi="Book Antiqua" w:cs="Book Antiqua"/>
          <w:i/>
          <w:iCs/>
          <w:color w:val="000000" w:themeColor="text1"/>
        </w:rPr>
        <w:t xml:space="preserve"> Surg</w:t>
      </w:r>
      <w:r w:rsidRPr="007D331F">
        <w:rPr>
          <w:rFonts w:ascii="Book Antiqua" w:eastAsia="Book Antiqua" w:hAnsi="Book Antiqua" w:cs="Book Antiqua"/>
          <w:color w:val="000000" w:themeColor="text1"/>
        </w:rPr>
        <w:t xml:space="preserve"> 2006; </w:t>
      </w:r>
      <w:r w:rsidRPr="007D331F">
        <w:rPr>
          <w:rFonts w:ascii="Book Antiqua" w:eastAsia="Book Antiqua" w:hAnsi="Book Antiqua" w:cs="Book Antiqua"/>
          <w:b/>
          <w:bCs/>
          <w:color w:val="000000" w:themeColor="text1"/>
        </w:rPr>
        <w:t>117</w:t>
      </w:r>
      <w:r w:rsidRPr="007D331F">
        <w:rPr>
          <w:rFonts w:ascii="Book Antiqua" w:eastAsia="Book Antiqua" w:hAnsi="Book Antiqua" w:cs="Book Antiqua"/>
          <w:color w:val="000000" w:themeColor="text1"/>
        </w:rPr>
        <w:t>: 239S-244S [PMID: 16799391 DOI: 10.1097/01.prs.0000222891.74489.33]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9 </w:t>
      </w:r>
      <w:r w:rsidRPr="007D331F">
        <w:rPr>
          <w:rFonts w:ascii="Book Antiqua" w:eastAsia="Book Antiqua" w:hAnsi="Book Antiqua" w:cs="Book Antiqua"/>
          <w:b/>
          <w:bCs/>
          <w:color w:val="000000" w:themeColor="text1"/>
        </w:rPr>
        <w:t>Singh N</w:t>
      </w:r>
      <w:r w:rsidRPr="007D331F">
        <w:rPr>
          <w:rFonts w:ascii="Book Antiqua" w:eastAsia="Book Antiqua" w:hAnsi="Book Antiqua" w:cs="Book Antiqua"/>
          <w:color w:val="000000" w:themeColor="text1"/>
        </w:rPr>
        <w:t xml:space="preserve">, Armstrong DG, Lipsky BA. Preventing foot ulcers in patients with diabetes. </w:t>
      </w:r>
      <w:r w:rsidRPr="007D331F">
        <w:rPr>
          <w:rFonts w:ascii="Book Antiqua" w:eastAsia="Book Antiqua" w:hAnsi="Book Antiqua" w:cs="Book Antiqua"/>
          <w:i/>
          <w:iCs/>
          <w:color w:val="000000" w:themeColor="text1"/>
        </w:rPr>
        <w:t>JAMA</w:t>
      </w:r>
      <w:r w:rsidRPr="007D331F">
        <w:rPr>
          <w:rFonts w:ascii="Book Antiqua" w:eastAsia="Book Antiqua" w:hAnsi="Book Antiqua" w:cs="Book Antiqua"/>
          <w:color w:val="000000" w:themeColor="text1"/>
        </w:rPr>
        <w:t xml:space="preserve"> 2005; </w:t>
      </w:r>
      <w:r w:rsidRPr="007D331F">
        <w:rPr>
          <w:rFonts w:ascii="Book Antiqua" w:eastAsia="Book Antiqua" w:hAnsi="Book Antiqua" w:cs="Book Antiqua"/>
          <w:b/>
          <w:bCs/>
          <w:color w:val="000000" w:themeColor="text1"/>
        </w:rPr>
        <w:t>293</w:t>
      </w:r>
      <w:r w:rsidRPr="007D331F">
        <w:rPr>
          <w:rFonts w:ascii="Book Antiqua" w:eastAsia="Book Antiqua" w:hAnsi="Book Antiqua" w:cs="Book Antiqua"/>
          <w:color w:val="000000" w:themeColor="text1"/>
        </w:rPr>
        <w:t>: 217-228 [PMID: 15644549 DOI: 10.1001/jama.293.2.217]</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10 </w:t>
      </w:r>
      <w:proofErr w:type="spellStart"/>
      <w:r w:rsidRPr="007D331F">
        <w:rPr>
          <w:rFonts w:ascii="Book Antiqua" w:eastAsia="Book Antiqua" w:hAnsi="Book Antiqua" w:cs="Book Antiqua"/>
          <w:b/>
          <w:bCs/>
          <w:color w:val="000000" w:themeColor="text1"/>
        </w:rPr>
        <w:t>Rayman</w:t>
      </w:r>
      <w:proofErr w:type="spellEnd"/>
      <w:r w:rsidRPr="007D331F">
        <w:rPr>
          <w:rFonts w:ascii="Book Antiqua" w:eastAsia="Book Antiqua" w:hAnsi="Book Antiqua" w:cs="Book Antiqua"/>
          <w:b/>
          <w:bCs/>
          <w:color w:val="000000" w:themeColor="text1"/>
        </w:rPr>
        <w:t xml:space="preserve"> G</w:t>
      </w:r>
      <w:r w:rsidRPr="007D331F">
        <w:rPr>
          <w:rFonts w:ascii="Book Antiqua" w:eastAsia="Book Antiqua" w:hAnsi="Book Antiqua" w:cs="Book Antiqua"/>
          <w:color w:val="000000" w:themeColor="text1"/>
        </w:rPr>
        <w:t xml:space="preserve">, Vas P, </w:t>
      </w:r>
      <w:proofErr w:type="spellStart"/>
      <w:r w:rsidRPr="007D331F">
        <w:rPr>
          <w:rFonts w:ascii="Book Antiqua" w:eastAsia="Book Antiqua" w:hAnsi="Book Antiqua" w:cs="Book Antiqua"/>
          <w:color w:val="000000" w:themeColor="text1"/>
        </w:rPr>
        <w:t>Dhatariya</w:t>
      </w:r>
      <w:proofErr w:type="spellEnd"/>
      <w:r w:rsidRPr="007D331F">
        <w:rPr>
          <w:rFonts w:ascii="Book Antiqua" w:eastAsia="Book Antiqua" w:hAnsi="Book Antiqua" w:cs="Book Antiqua"/>
          <w:color w:val="000000" w:themeColor="text1"/>
        </w:rPr>
        <w:t xml:space="preserve"> K, Driver V, </w:t>
      </w:r>
      <w:proofErr w:type="spellStart"/>
      <w:r w:rsidRPr="007D331F">
        <w:rPr>
          <w:rFonts w:ascii="Book Antiqua" w:eastAsia="Book Antiqua" w:hAnsi="Book Antiqua" w:cs="Book Antiqua"/>
          <w:color w:val="000000" w:themeColor="text1"/>
        </w:rPr>
        <w:t>Hartemann</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Londahl</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Piaggesi</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Apelqvist</w:t>
      </w:r>
      <w:proofErr w:type="spellEnd"/>
      <w:r w:rsidRPr="007D331F">
        <w:rPr>
          <w:rFonts w:ascii="Book Antiqua" w:eastAsia="Book Antiqua" w:hAnsi="Book Antiqua" w:cs="Book Antiqua"/>
          <w:color w:val="000000" w:themeColor="text1"/>
        </w:rPr>
        <w:t xml:space="preserve"> J, </w:t>
      </w:r>
      <w:proofErr w:type="spellStart"/>
      <w:r w:rsidRPr="007D331F">
        <w:rPr>
          <w:rFonts w:ascii="Book Antiqua" w:eastAsia="Book Antiqua" w:hAnsi="Book Antiqua" w:cs="Book Antiqua"/>
          <w:color w:val="000000" w:themeColor="text1"/>
        </w:rPr>
        <w:t>Attinger</w:t>
      </w:r>
      <w:proofErr w:type="spellEnd"/>
      <w:r w:rsidRPr="007D331F">
        <w:rPr>
          <w:rFonts w:ascii="Book Antiqua" w:eastAsia="Book Antiqua" w:hAnsi="Book Antiqua" w:cs="Book Antiqua"/>
          <w:color w:val="000000" w:themeColor="text1"/>
        </w:rPr>
        <w:t xml:space="preserve"> C, Game F; International Working Group on the Diabetic Foot (IWGDF). Guidelines on use of interventions to enhance healing of chronic foot ulcers in diabetes (IWGDF 2019 update). </w:t>
      </w:r>
      <w:r w:rsidRPr="007D331F">
        <w:rPr>
          <w:rFonts w:ascii="Book Antiqua" w:eastAsia="Book Antiqua" w:hAnsi="Book Antiqua" w:cs="Book Antiqua"/>
          <w:i/>
          <w:iCs/>
          <w:color w:val="000000" w:themeColor="text1"/>
        </w:rPr>
        <w:t xml:space="preserve">Diabetes </w:t>
      </w:r>
      <w:proofErr w:type="spellStart"/>
      <w:r w:rsidRPr="007D331F">
        <w:rPr>
          <w:rFonts w:ascii="Book Antiqua" w:eastAsia="Book Antiqua" w:hAnsi="Book Antiqua" w:cs="Book Antiqua"/>
          <w:i/>
          <w:iCs/>
          <w:color w:val="000000" w:themeColor="text1"/>
        </w:rPr>
        <w:t>Metab</w:t>
      </w:r>
      <w:proofErr w:type="spellEnd"/>
      <w:r w:rsidRPr="007D331F">
        <w:rPr>
          <w:rFonts w:ascii="Book Antiqua" w:eastAsia="Book Antiqua" w:hAnsi="Book Antiqua" w:cs="Book Antiqua"/>
          <w:i/>
          <w:iCs/>
          <w:color w:val="000000" w:themeColor="text1"/>
        </w:rPr>
        <w:t xml:space="preserve"> Res Rev</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36 Suppl 1</w:t>
      </w:r>
      <w:r w:rsidRPr="007D331F">
        <w:rPr>
          <w:rFonts w:ascii="Book Antiqua" w:eastAsia="Book Antiqua" w:hAnsi="Book Antiqua" w:cs="Book Antiqua"/>
          <w:color w:val="000000" w:themeColor="text1"/>
        </w:rPr>
        <w:t>: e3283 [PMID: 32176450 DOI: 10.1002/dmrr.3283]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11 </w:t>
      </w:r>
      <w:proofErr w:type="spellStart"/>
      <w:r w:rsidRPr="007D331F">
        <w:rPr>
          <w:rFonts w:ascii="Book Antiqua" w:eastAsia="Book Antiqua" w:hAnsi="Book Antiqua" w:cs="Book Antiqua"/>
          <w:b/>
          <w:bCs/>
          <w:color w:val="000000" w:themeColor="text1"/>
        </w:rPr>
        <w:t>Lauwers</w:t>
      </w:r>
      <w:proofErr w:type="spellEnd"/>
      <w:r w:rsidRPr="007D331F">
        <w:rPr>
          <w:rFonts w:ascii="Book Antiqua" w:eastAsia="Book Antiqua" w:hAnsi="Book Antiqua" w:cs="Book Antiqua"/>
          <w:b/>
          <w:bCs/>
          <w:color w:val="000000" w:themeColor="text1"/>
        </w:rPr>
        <w:t xml:space="preserve"> P</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Dirinck</w:t>
      </w:r>
      <w:proofErr w:type="spellEnd"/>
      <w:r w:rsidRPr="007D331F">
        <w:rPr>
          <w:rFonts w:ascii="Book Antiqua" w:eastAsia="Book Antiqua" w:hAnsi="Book Antiqua" w:cs="Book Antiqua"/>
          <w:color w:val="000000" w:themeColor="text1"/>
        </w:rPr>
        <w:t xml:space="preserve"> E, Van </w:t>
      </w:r>
      <w:proofErr w:type="spellStart"/>
      <w:r w:rsidRPr="007D331F">
        <w:rPr>
          <w:rFonts w:ascii="Book Antiqua" w:eastAsia="Book Antiqua" w:hAnsi="Book Antiqua" w:cs="Book Antiqua"/>
          <w:color w:val="000000" w:themeColor="text1"/>
        </w:rPr>
        <w:t>Bouwel</w:t>
      </w:r>
      <w:proofErr w:type="spellEnd"/>
      <w:r w:rsidRPr="007D331F">
        <w:rPr>
          <w:rFonts w:ascii="Book Antiqua" w:eastAsia="Book Antiqua" w:hAnsi="Book Antiqua" w:cs="Book Antiqua"/>
          <w:color w:val="000000" w:themeColor="text1"/>
        </w:rPr>
        <w:t xml:space="preserve"> S, </w:t>
      </w:r>
      <w:proofErr w:type="spellStart"/>
      <w:r w:rsidRPr="007D331F">
        <w:rPr>
          <w:rFonts w:ascii="Book Antiqua" w:eastAsia="Book Antiqua" w:hAnsi="Book Antiqua" w:cs="Book Antiqua"/>
          <w:color w:val="000000" w:themeColor="text1"/>
        </w:rPr>
        <w:t>Verrijken</w:t>
      </w:r>
      <w:proofErr w:type="spellEnd"/>
      <w:r w:rsidRPr="007D331F">
        <w:rPr>
          <w:rFonts w:ascii="Book Antiqua" w:eastAsia="Book Antiqua" w:hAnsi="Book Antiqua" w:cs="Book Antiqua"/>
          <w:color w:val="000000" w:themeColor="text1"/>
        </w:rPr>
        <w:t xml:space="preserve"> A, Van </w:t>
      </w:r>
      <w:proofErr w:type="spellStart"/>
      <w:r w:rsidRPr="007D331F">
        <w:rPr>
          <w:rFonts w:ascii="Book Antiqua" w:eastAsia="Book Antiqua" w:hAnsi="Book Antiqua" w:cs="Book Antiqua"/>
          <w:color w:val="000000" w:themeColor="text1"/>
        </w:rPr>
        <w:t>Dessel</w:t>
      </w:r>
      <w:proofErr w:type="spellEnd"/>
      <w:r w:rsidRPr="007D331F">
        <w:rPr>
          <w:rFonts w:ascii="Book Antiqua" w:eastAsia="Book Antiqua" w:hAnsi="Book Antiqua" w:cs="Book Antiqua"/>
          <w:color w:val="000000" w:themeColor="text1"/>
        </w:rPr>
        <w:t xml:space="preserve"> K, Van Gils C, Sels M, </w:t>
      </w:r>
      <w:proofErr w:type="spellStart"/>
      <w:r w:rsidRPr="007D331F">
        <w:rPr>
          <w:rFonts w:ascii="Book Antiqua" w:eastAsia="Book Antiqua" w:hAnsi="Book Antiqua" w:cs="Book Antiqua"/>
          <w:color w:val="000000" w:themeColor="text1"/>
        </w:rPr>
        <w:t>Peiffer</w:t>
      </w:r>
      <w:proofErr w:type="spellEnd"/>
      <w:r w:rsidRPr="007D331F">
        <w:rPr>
          <w:rFonts w:ascii="Book Antiqua" w:eastAsia="Book Antiqua" w:hAnsi="Book Antiqua" w:cs="Book Antiqua"/>
          <w:color w:val="000000" w:themeColor="text1"/>
        </w:rPr>
        <w:t xml:space="preserve"> F, Van </w:t>
      </w:r>
      <w:proofErr w:type="spellStart"/>
      <w:r w:rsidRPr="007D331F">
        <w:rPr>
          <w:rFonts w:ascii="Book Antiqua" w:eastAsia="Book Antiqua" w:hAnsi="Book Antiqua" w:cs="Book Antiqua"/>
          <w:color w:val="000000" w:themeColor="text1"/>
        </w:rPr>
        <w:t>Schil</w:t>
      </w:r>
      <w:proofErr w:type="spellEnd"/>
      <w:r w:rsidRPr="007D331F">
        <w:rPr>
          <w:rFonts w:ascii="Book Antiqua" w:eastAsia="Book Antiqua" w:hAnsi="Book Antiqua" w:cs="Book Antiqua"/>
          <w:color w:val="000000" w:themeColor="text1"/>
        </w:rPr>
        <w:t xml:space="preserve"> P, De Block C, Hendriks J. Malnutrition and its relation with diabetic foot ulcer severity and outcome: a review. </w:t>
      </w:r>
      <w:r w:rsidRPr="007D331F">
        <w:rPr>
          <w:rFonts w:ascii="Book Antiqua" w:eastAsia="Book Antiqua" w:hAnsi="Book Antiqua" w:cs="Book Antiqua"/>
          <w:i/>
          <w:iCs/>
          <w:color w:val="000000" w:themeColor="text1"/>
        </w:rPr>
        <w:t xml:space="preserve">Acta Clin </w:t>
      </w:r>
      <w:proofErr w:type="spellStart"/>
      <w:r w:rsidRPr="007D331F">
        <w:rPr>
          <w:rFonts w:ascii="Book Antiqua" w:eastAsia="Book Antiqua" w:hAnsi="Book Antiqua" w:cs="Book Antiqua"/>
          <w:i/>
          <w:iCs/>
          <w:color w:val="000000" w:themeColor="text1"/>
        </w:rPr>
        <w:t>Belg</w:t>
      </w:r>
      <w:proofErr w:type="spellEnd"/>
      <w:r w:rsidRPr="007D331F">
        <w:rPr>
          <w:rFonts w:ascii="Book Antiqua" w:eastAsia="Book Antiqua" w:hAnsi="Book Antiqua" w:cs="Book Antiqua"/>
          <w:color w:val="000000" w:themeColor="text1"/>
        </w:rPr>
        <w:t xml:space="preserve"> 2022; </w:t>
      </w:r>
      <w:r w:rsidRPr="007D331F">
        <w:rPr>
          <w:rFonts w:ascii="Book Antiqua" w:eastAsia="Book Antiqua" w:hAnsi="Book Antiqua" w:cs="Book Antiqua"/>
          <w:b/>
          <w:bCs/>
          <w:color w:val="000000" w:themeColor="text1"/>
        </w:rPr>
        <w:t>77</w:t>
      </w:r>
      <w:r w:rsidRPr="007D331F">
        <w:rPr>
          <w:rFonts w:ascii="Book Antiqua" w:eastAsia="Book Antiqua" w:hAnsi="Book Antiqua" w:cs="Book Antiqua"/>
          <w:color w:val="000000" w:themeColor="text1"/>
        </w:rPr>
        <w:t>: 79-85 [PMID: 32727304 DOI: 10.1080/17843286.2020.1800315]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12 </w:t>
      </w:r>
      <w:r w:rsidRPr="007D331F">
        <w:rPr>
          <w:rFonts w:ascii="Book Antiqua" w:eastAsia="Book Antiqua" w:hAnsi="Book Antiqua" w:cs="Book Antiqua"/>
          <w:b/>
          <w:bCs/>
          <w:color w:val="000000" w:themeColor="text1"/>
        </w:rPr>
        <w:t>Pena G</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Kuang</w:t>
      </w:r>
      <w:proofErr w:type="spellEnd"/>
      <w:r w:rsidRPr="007D331F">
        <w:rPr>
          <w:rFonts w:ascii="Book Antiqua" w:eastAsia="Book Antiqua" w:hAnsi="Book Antiqua" w:cs="Book Antiqua"/>
          <w:color w:val="000000" w:themeColor="text1"/>
        </w:rPr>
        <w:t xml:space="preserve"> B, Cowled P, Howell S, Dawson J, Philpot R, </w:t>
      </w:r>
      <w:proofErr w:type="spellStart"/>
      <w:r w:rsidRPr="007D331F">
        <w:rPr>
          <w:rFonts w:ascii="Book Antiqua" w:eastAsia="Book Antiqua" w:hAnsi="Book Antiqua" w:cs="Book Antiqua"/>
          <w:color w:val="000000" w:themeColor="text1"/>
        </w:rPr>
        <w:t>Fitridge</w:t>
      </w:r>
      <w:proofErr w:type="spellEnd"/>
      <w:r w:rsidRPr="007D331F">
        <w:rPr>
          <w:rFonts w:ascii="Book Antiqua" w:eastAsia="Book Antiqua" w:hAnsi="Book Antiqua" w:cs="Book Antiqua"/>
          <w:color w:val="000000" w:themeColor="text1"/>
        </w:rPr>
        <w:t xml:space="preserve"> R. Micronutrient Status in Diabetic Patients with Foot Ulcers. </w:t>
      </w:r>
      <w:r w:rsidRPr="007D331F">
        <w:rPr>
          <w:rFonts w:ascii="Book Antiqua" w:eastAsia="Book Antiqua" w:hAnsi="Book Antiqua" w:cs="Book Antiqua"/>
          <w:i/>
          <w:iCs/>
          <w:color w:val="000000" w:themeColor="text1"/>
        </w:rPr>
        <w:t>Adv Wound Care (New Rochelle)</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9</w:t>
      </w:r>
      <w:r w:rsidRPr="007D331F">
        <w:rPr>
          <w:rFonts w:ascii="Book Antiqua" w:eastAsia="Book Antiqua" w:hAnsi="Book Antiqua" w:cs="Book Antiqua"/>
          <w:color w:val="000000" w:themeColor="text1"/>
        </w:rPr>
        <w:t>: 9-15 [PMID: 31871826 DOI: 10.1089/wound.2019.0973]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13 </w:t>
      </w:r>
      <w:r w:rsidRPr="007D331F">
        <w:rPr>
          <w:rFonts w:ascii="Book Antiqua" w:eastAsia="Book Antiqua" w:hAnsi="Book Antiqua" w:cs="Book Antiqua"/>
          <w:b/>
          <w:bCs/>
          <w:color w:val="000000" w:themeColor="text1"/>
        </w:rPr>
        <w:t>Brookes JDL</w:t>
      </w:r>
      <w:r w:rsidRPr="007D331F">
        <w:rPr>
          <w:rFonts w:ascii="Book Antiqua" w:eastAsia="Book Antiqua" w:hAnsi="Book Antiqua" w:cs="Book Antiqua"/>
          <w:color w:val="000000" w:themeColor="text1"/>
        </w:rPr>
        <w:t xml:space="preserve">, Jaya JS, Tran H, </w:t>
      </w:r>
      <w:proofErr w:type="spellStart"/>
      <w:r w:rsidRPr="007D331F">
        <w:rPr>
          <w:rFonts w:ascii="Book Antiqua" w:eastAsia="Book Antiqua" w:hAnsi="Book Antiqua" w:cs="Book Antiqua"/>
          <w:color w:val="000000" w:themeColor="text1"/>
        </w:rPr>
        <w:t>Vaska</w:t>
      </w:r>
      <w:proofErr w:type="spellEnd"/>
      <w:r w:rsidRPr="007D331F">
        <w:rPr>
          <w:rFonts w:ascii="Book Antiqua" w:eastAsia="Book Antiqua" w:hAnsi="Book Antiqua" w:cs="Book Antiqua"/>
          <w:color w:val="000000" w:themeColor="text1"/>
        </w:rPr>
        <w:t xml:space="preserve"> A, Werner-</w:t>
      </w:r>
      <w:proofErr w:type="spellStart"/>
      <w:r w:rsidRPr="007D331F">
        <w:rPr>
          <w:rFonts w:ascii="Book Antiqua" w:eastAsia="Book Antiqua" w:hAnsi="Book Antiqua" w:cs="Book Antiqua"/>
          <w:color w:val="000000" w:themeColor="text1"/>
        </w:rPr>
        <w:t>Gibbings</w:t>
      </w:r>
      <w:proofErr w:type="spellEnd"/>
      <w:r w:rsidRPr="007D331F">
        <w:rPr>
          <w:rFonts w:ascii="Book Antiqua" w:eastAsia="Book Antiqua" w:hAnsi="Book Antiqua" w:cs="Book Antiqua"/>
          <w:color w:val="000000" w:themeColor="text1"/>
        </w:rPr>
        <w:t xml:space="preserve"> K, </w:t>
      </w:r>
      <w:proofErr w:type="spellStart"/>
      <w:r w:rsidRPr="007D331F">
        <w:rPr>
          <w:rFonts w:ascii="Book Antiqua" w:eastAsia="Book Antiqua" w:hAnsi="Book Antiqua" w:cs="Book Antiqua"/>
          <w:color w:val="000000" w:themeColor="text1"/>
        </w:rPr>
        <w:t>D'Mello</w:t>
      </w:r>
      <w:proofErr w:type="spellEnd"/>
      <w:r w:rsidRPr="007D331F">
        <w:rPr>
          <w:rFonts w:ascii="Book Antiqua" w:eastAsia="Book Antiqua" w:hAnsi="Book Antiqua" w:cs="Book Antiqua"/>
          <w:color w:val="000000" w:themeColor="text1"/>
        </w:rPr>
        <w:t xml:space="preserve"> AC, Wong J, </w:t>
      </w:r>
      <w:proofErr w:type="spellStart"/>
      <w:r w:rsidRPr="007D331F">
        <w:rPr>
          <w:rFonts w:ascii="Book Antiqua" w:eastAsia="Book Antiqua" w:hAnsi="Book Antiqua" w:cs="Book Antiqua"/>
          <w:color w:val="000000" w:themeColor="text1"/>
        </w:rPr>
        <w:t>Lemoh</w:t>
      </w:r>
      <w:proofErr w:type="spellEnd"/>
      <w:r w:rsidRPr="007D331F">
        <w:rPr>
          <w:rFonts w:ascii="Book Antiqua" w:eastAsia="Book Antiqua" w:hAnsi="Book Antiqua" w:cs="Book Antiqua"/>
          <w:color w:val="000000" w:themeColor="text1"/>
        </w:rPr>
        <w:t xml:space="preserve"> CN, </w:t>
      </w:r>
      <w:proofErr w:type="spellStart"/>
      <w:r w:rsidRPr="007D331F">
        <w:rPr>
          <w:rFonts w:ascii="Book Antiqua" w:eastAsia="Book Antiqua" w:hAnsi="Book Antiqua" w:cs="Book Antiqua"/>
          <w:color w:val="000000" w:themeColor="text1"/>
        </w:rPr>
        <w:t>Saunder</w:t>
      </w:r>
      <w:proofErr w:type="spellEnd"/>
      <w:r w:rsidRPr="007D331F">
        <w:rPr>
          <w:rFonts w:ascii="Book Antiqua" w:eastAsia="Book Antiqua" w:hAnsi="Book Antiqua" w:cs="Book Antiqua"/>
          <w:color w:val="000000" w:themeColor="text1"/>
        </w:rPr>
        <w:t xml:space="preserve"> AC, </w:t>
      </w:r>
      <w:proofErr w:type="spellStart"/>
      <w:r w:rsidRPr="007D331F">
        <w:rPr>
          <w:rFonts w:ascii="Book Antiqua" w:eastAsia="Book Antiqua" w:hAnsi="Book Antiqua" w:cs="Book Antiqua"/>
          <w:color w:val="000000" w:themeColor="text1"/>
        </w:rPr>
        <w:t>Yii</w:t>
      </w:r>
      <w:proofErr w:type="spellEnd"/>
      <w:r w:rsidRPr="007D331F">
        <w:rPr>
          <w:rFonts w:ascii="Book Antiqua" w:eastAsia="Book Antiqua" w:hAnsi="Book Antiqua" w:cs="Book Antiqua"/>
          <w:color w:val="000000" w:themeColor="text1"/>
        </w:rPr>
        <w:t xml:space="preserve"> MK. Broad-Ranging Nutritional Deficiencies Predict Amputation in Diabetic Foot Ulcers. </w:t>
      </w:r>
      <w:r w:rsidRPr="007D331F">
        <w:rPr>
          <w:rFonts w:ascii="Book Antiqua" w:eastAsia="Book Antiqua" w:hAnsi="Book Antiqua" w:cs="Book Antiqua"/>
          <w:i/>
          <w:iCs/>
          <w:color w:val="000000" w:themeColor="text1"/>
        </w:rPr>
        <w:t xml:space="preserve">Int J Low </w:t>
      </w:r>
      <w:proofErr w:type="spellStart"/>
      <w:r w:rsidRPr="007D331F">
        <w:rPr>
          <w:rFonts w:ascii="Book Antiqua" w:eastAsia="Book Antiqua" w:hAnsi="Book Antiqua" w:cs="Book Antiqua"/>
          <w:i/>
          <w:iCs/>
          <w:color w:val="000000" w:themeColor="text1"/>
        </w:rPr>
        <w:t>Extrem</w:t>
      </w:r>
      <w:proofErr w:type="spellEnd"/>
      <w:r w:rsidRPr="007D331F">
        <w:rPr>
          <w:rFonts w:ascii="Book Antiqua" w:eastAsia="Book Antiqua" w:hAnsi="Book Antiqua" w:cs="Book Antiqua"/>
          <w:i/>
          <w:iCs/>
          <w:color w:val="000000" w:themeColor="text1"/>
        </w:rPr>
        <w:t xml:space="preserve"> Wounds</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19</w:t>
      </w:r>
      <w:r w:rsidRPr="007D331F">
        <w:rPr>
          <w:rFonts w:ascii="Book Antiqua" w:eastAsia="Book Antiqua" w:hAnsi="Book Antiqua" w:cs="Book Antiqua"/>
          <w:color w:val="000000" w:themeColor="text1"/>
        </w:rPr>
        <w:t>: 27-33 [PMID: 31549527 DOI: 10.1177/1534734619876779]</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14 </w:t>
      </w:r>
      <w:r w:rsidRPr="007D331F">
        <w:rPr>
          <w:rFonts w:ascii="Book Antiqua" w:eastAsia="Book Antiqua" w:hAnsi="Book Antiqua" w:cs="Book Antiqua"/>
          <w:b/>
          <w:bCs/>
          <w:color w:val="000000" w:themeColor="text1"/>
        </w:rPr>
        <w:t>Katona P</w:t>
      </w:r>
      <w:r w:rsidRPr="007D331F">
        <w:rPr>
          <w:rFonts w:ascii="Book Antiqua" w:eastAsia="Book Antiqua" w:hAnsi="Book Antiqua" w:cs="Book Antiqua"/>
          <w:color w:val="000000" w:themeColor="text1"/>
        </w:rPr>
        <w:t>, Katona-</w:t>
      </w:r>
      <w:proofErr w:type="spellStart"/>
      <w:r w:rsidRPr="007D331F">
        <w:rPr>
          <w:rFonts w:ascii="Book Antiqua" w:eastAsia="Book Antiqua" w:hAnsi="Book Antiqua" w:cs="Book Antiqua"/>
          <w:color w:val="000000" w:themeColor="text1"/>
        </w:rPr>
        <w:t>Apte</w:t>
      </w:r>
      <w:proofErr w:type="spellEnd"/>
      <w:r w:rsidRPr="007D331F">
        <w:rPr>
          <w:rFonts w:ascii="Book Antiqua" w:eastAsia="Book Antiqua" w:hAnsi="Book Antiqua" w:cs="Book Antiqua"/>
          <w:color w:val="000000" w:themeColor="text1"/>
        </w:rPr>
        <w:t xml:space="preserve"> J. The interaction between nutrition and infection. </w:t>
      </w:r>
      <w:r w:rsidRPr="007D331F">
        <w:rPr>
          <w:rFonts w:ascii="Book Antiqua" w:eastAsia="Book Antiqua" w:hAnsi="Book Antiqua" w:cs="Book Antiqua"/>
          <w:i/>
          <w:iCs/>
          <w:color w:val="000000" w:themeColor="text1"/>
        </w:rPr>
        <w:t>Clin Infect Dis</w:t>
      </w:r>
      <w:r w:rsidRPr="007D331F">
        <w:rPr>
          <w:rFonts w:ascii="Book Antiqua" w:eastAsia="Book Antiqua" w:hAnsi="Book Antiqua" w:cs="Book Antiqua"/>
          <w:color w:val="000000" w:themeColor="text1"/>
        </w:rPr>
        <w:t xml:space="preserve"> 2008; </w:t>
      </w:r>
      <w:r w:rsidRPr="007D331F">
        <w:rPr>
          <w:rFonts w:ascii="Book Antiqua" w:eastAsia="Book Antiqua" w:hAnsi="Book Antiqua" w:cs="Book Antiqua"/>
          <w:b/>
          <w:bCs/>
          <w:color w:val="000000" w:themeColor="text1"/>
        </w:rPr>
        <w:t>46</w:t>
      </w:r>
      <w:r w:rsidRPr="007D331F">
        <w:rPr>
          <w:rFonts w:ascii="Book Antiqua" w:eastAsia="Book Antiqua" w:hAnsi="Book Antiqua" w:cs="Book Antiqua"/>
          <w:color w:val="000000" w:themeColor="text1"/>
        </w:rPr>
        <w:t>: 1582-1588 [PMID: 18419494 DOI: 10.1086/587658]</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lastRenderedPageBreak/>
        <w:t xml:space="preserve">15 </w:t>
      </w:r>
      <w:proofErr w:type="spellStart"/>
      <w:r w:rsidRPr="007D331F">
        <w:rPr>
          <w:rFonts w:ascii="Book Antiqua" w:eastAsia="Book Antiqua" w:hAnsi="Book Antiqua" w:cs="Book Antiqua"/>
          <w:b/>
          <w:bCs/>
          <w:color w:val="000000" w:themeColor="text1"/>
        </w:rPr>
        <w:t>Shofler</w:t>
      </w:r>
      <w:proofErr w:type="spellEnd"/>
      <w:r w:rsidRPr="007D331F">
        <w:rPr>
          <w:rFonts w:ascii="Book Antiqua" w:eastAsia="Book Antiqua" w:hAnsi="Book Antiqua" w:cs="Book Antiqua"/>
          <w:b/>
          <w:bCs/>
          <w:color w:val="000000" w:themeColor="text1"/>
        </w:rPr>
        <w:t xml:space="preserve"> D</w:t>
      </w:r>
      <w:r w:rsidRPr="007D331F">
        <w:rPr>
          <w:rFonts w:ascii="Book Antiqua" w:eastAsia="Book Antiqua" w:hAnsi="Book Antiqua" w:cs="Book Antiqua"/>
          <w:color w:val="000000" w:themeColor="text1"/>
        </w:rPr>
        <w:t xml:space="preserve">, Rai V, </w:t>
      </w:r>
      <w:proofErr w:type="spellStart"/>
      <w:r w:rsidRPr="007D331F">
        <w:rPr>
          <w:rFonts w:ascii="Book Antiqua" w:eastAsia="Book Antiqua" w:hAnsi="Book Antiqua" w:cs="Book Antiqua"/>
          <w:color w:val="000000" w:themeColor="text1"/>
        </w:rPr>
        <w:t>Mansager</w:t>
      </w:r>
      <w:proofErr w:type="spellEnd"/>
      <w:r w:rsidRPr="007D331F">
        <w:rPr>
          <w:rFonts w:ascii="Book Antiqua" w:eastAsia="Book Antiqua" w:hAnsi="Book Antiqua" w:cs="Book Antiqua"/>
          <w:color w:val="000000" w:themeColor="text1"/>
        </w:rPr>
        <w:t xml:space="preserve"> S, Cramer K, Agrawal DK. Impact of </w:t>
      </w:r>
      <w:proofErr w:type="spellStart"/>
      <w:r w:rsidRPr="007D331F">
        <w:rPr>
          <w:rFonts w:ascii="Book Antiqua" w:eastAsia="Book Antiqua" w:hAnsi="Book Antiqua" w:cs="Book Antiqua"/>
          <w:color w:val="000000" w:themeColor="text1"/>
        </w:rPr>
        <w:t>resolvin</w:t>
      </w:r>
      <w:proofErr w:type="spellEnd"/>
      <w:r w:rsidRPr="007D331F">
        <w:rPr>
          <w:rFonts w:ascii="Book Antiqua" w:eastAsia="Book Antiqua" w:hAnsi="Book Antiqua" w:cs="Book Antiqua"/>
          <w:color w:val="000000" w:themeColor="text1"/>
        </w:rPr>
        <w:t xml:space="preserve"> mediators in the immunopathology of diabetes and wound healing. </w:t>
      </w:r>
      <w:r w:rsidRPr="007D331F">
        <w:rPr>
          <w:rFonts w:ascii="Book Antiqua" w:eastAsia="Book Antiqua" w:hAnsi="Book Antiqua" w:cs="Book Antiqua"/>
          <w:i/>
          <w:iCs/>
          <w:color w:val="000000" w:themeColor="text1"/>
        </w:rPr>
        <w:t>Expert Rev Clin Immunol</w:t>
      </w:r>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17</w:t>
      </w:r>
      <w:r w:rsidRPr="007D331F">
        <w:rPr>
          <w:rFonts w:ascii="Book Antiqua" w:eastAsia="Book Antiqua" w:hAnsi="Book Antiqua" w:cs="Book Antiqua"/>
          <w:color w:val="000000" w:themeColor="text1"/>
        </w:rPr>
        <w:t>: 681-690 [PMID: 33793355 DOI: 10.1080/1744666X.2021.1912598]</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16 </w:t>
      </w:r>
      <w:r w:rsidRPr="007D331F">
        <w:rPr>
          <w:rFonts w:ascii="Book Antiqua" w:eastAsia="Book Antiqua" w:hAnsi="Book Antiqua" w:cs="Book Antiqua"/>
          <w:b/>
          <w:bCs/>
          <w:color w:val="000000" w:themeColor="text1"/>
        </w:rPr>
        <w:t>Chen P</w:t>
      </w:r>
      <w:r w:rsidRPr="007D331F">
        <w:rPr>
          <w:rFonts w:ascii="Book Antiqua" w:eastAsia="Book Antiqua" w:hAnsi="Book Antiqua" w:cs="Book Antiqua"/>
          <w:color w:val="000000" w:themeColor="text1"/>
        </w:rPr>
        <w:t xml:space="preserve">, Carville K, Swanson T, </w:t>
      </w:r>
      <w:proofErr w:type="spellStart"/>
      <w:r w:rsidRPr="007D331F">
        <w:rPr>
          <w:rFonts w:ascii="Book Antiqua" w:eastAsia="Book Antiqua" w:hAnsi="Book Antiqua" w:cs="Book Antiqua"/>
          <w:color w:val="000000" w:themeColor="text1"/>
        </w:rPr>
        <w:t>Lazzarini</w:t>
      </w:r>
      <w:proofErr w:type="spellEnd"/>
      <w:r w:rsidRPr="007D331F">
        <w:rPr>
          <w:rFonts w:ascii="Book Antiqua" w:eastAsia="Book Antiqua" w:hAnsi="Book Antiqua" w:cs="Book Antiqua"/>
          <w:color w:val="000000" w:themeColor="text1"/>
        </w:rPr>
        <w:t xml:space="preserve"> PA, Charles J, Cheney J, Prentice J; Australian Diabetes-related Foot Disease Guidelines &amp; Pathways Project. Australian guideline on wound healing interventions to enhance healing of foot ulcers: part of the 2021 Australian evidence-based guidelines for diabetes-related foot disease. </w:t>
      </w:r>
      <w:r w:rsidRPr="007D331F">
        <w:rPr>
          <w:rFonts w:ascii="Book Antiqua" w:eastAsia="Book Antiqua" w:hAnsi="Book Antiqua" w:cs="Book Antiqua"/>
          <w:i/>
          <w:iCs/>
          <w:color w:val="000000" w:themeColor="text1"/>
        </w:rPr>
        <w:t>J Foot Ankle Res</w:t>
      </w:r>
      <w:r w:rsidRPr="007D331F">
        <w:rPr>
          <w:rFonts w:ascii="Book Antiqua" w:eastAsia="Book Antiqua" w:hAnsi="Book Antiqua" w:cs="Book Antiqua"/>
          <w:color w:val="000000" w:themeColor="text1"/>
        </w:rPr>
        <w:t xml:space="preserve"> 2022; </w:t>
      </w:r>
      <w:r w:rsidRPr="007D331F">
        <w:rPr>
          <w:rFonts w:ascii="Book Antiqua" w:eastAsia="Book Antiqua" w:hAnsi="Book Antiqua" w:cs="Book Antiqua"/>
          <w:b/>
          <w:bCs/>
          <w:color w:val="000000" w:themeColor="text1"/>
        </w:rPr>
        <w:t>15</w:t>
      </w:r>
      <w:r w:rsidRPr="007D331F">
        <w:rPr>
          <w:rFonts w:ascii="Book Antiqua" w:eastAsia="Book Antiqua" w:hAnsi="Book Antiqua" w:cs="Book Antiqua"/>
          <w:color w:val="000000" w:themeColor="text1"/>
        </w:rPr>
        <w:t>: 40 [PMID: 35610723 DOI: 10.1186/s13047-022-00544-5]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17 </w:t>
      </w:r>
      <w:proofErr w:type="spellStart"/>
      <w:r w:rsidRPr="007D331F">
        <w:rPr>
          <w:rFonts w:ascii="Book Antiqua" w:eastAsia="Book Antiqua" w:hAnsi="Book Antiqua" w:cs="Book Antiqua"/>
          <w:b/>
          <w:bCs/>
          <w:color w:val="000000" w:themeColor="text1"/>
        </w:rPr>
        <w:t>Eneroth</w:t>
      </w:r>
      <w:proofErr w:type="spellEnd"/>
      <w:r w:rsidRPr="007D331F">
        <w:rPr>
          <w:rFonts w:ascii="Book Antiqua" w:eastAsia="Book Antiqua" w:hAnsi="Book Antiqua" w:cs="Book Antiqua"/>
          <w:b/>
          <w:bCs/>
          <w:color w:val="000000" w:themeColor="text1"/>
        </w:rPr>
        <w:t xml:space="preserve"> M</w:t>
      </w:r>
      <w:r w:rsidRPr="007D331F">
        <w:rPr>
          <w:rFonts w:ascii="Book Antiqua" w:eastAsia="Book Antiqua" w:hAnsi="Book Antiqua" w:cs="Book Antiqua"/>
          <w:color w:val="000000" w:themeColor="text1"/>
        </w:rPr>
        <w:t xml:space="preserve">, Larsson J, </w:t>
      </w:r>
      <w:proofErr w:type="spellStart"/>
      <w:r w:rsidRPr="007D331F">
        <w:rPr>
          <w:rFonts w:ascii="Book Antiqua" w:eastAsia="Book Antiqua" w:hAnsi="Book Antiqua" w:cs="Book Antiqua"/>
          <w:color w:val="000000" w:themeColor="text1"/>
        </w:rPr>
        <w:t>Oscarsson</w:t>
      </w:r>
      <w:proofErr w:type="spellEnd"/>
      <w:r w:rsidRPr="007D331F">
        <w:rPr>
          <w:rFonts w:ascii="Book Antiqua" w:eastAsia="Book Antiqua" w:hAnsi="Book Antiqua" w:cs="Book Antiqua"/>
          <w:color w:val="000000" w:themeColor="text1"/>
        </w:rPr>
        <w:t xml:space="preserve"> C, </w:t>
      </w:r>
      <w:proofErr w:type="spellStart"/>
      <w:r w:rsidRPr="007D331F">
        <w:rPr>
          <w:rFonts w:ascii="Book Antiqua" w:eastAsia="Book Antiqua" w:hAnsi="Book Antiqua" w:cs="Book Antiqua"/>
          <w:color w:val="000000" w:themeColor="text1"/>
        </w:rPr>
        <w:t>Apelqvist</w:t>
      </w:r>
      <w:proofErr w:type="spellEnd"/>
      <w:r w:rsidRPr="007D331F">
        <w:rPr>
          <w:rFonts w:ascii="Book Antiqua" w:eastAsia="Book Antiqua" w:hAnsi="Book Antiqua" w:cs="Book Antiqua"/>
          <w:color w:val="000000" w:themeColor="text1"/>
        </w:rPr>
        <w:t xml:space="preserve"> J. Nutritional supplementation for diabetic foot ulcers: the first RCT. </w:t>
      </w:r>
      <w:r w:rsidRPr="007D331F">
        <w:rPr>
          <w:rFonts w:ascii="Book Antiqua" w:eastAsia="Book Antiqua" w:hAnsi="Book Antiqua" w:cs="Book Antiqua"/>
          <w:i/>
          <w:iCs/>
          <w:color w:val="000000" w:themeColor="text1"/>
        </w:rPr>
        <w:t>J Wound Care</w:t>
      </w:r>
      <w:r w:rsidRPr="007D331F">
        <w:rPr>
          <w:rFonts w:ascii="Book Antiqua" w:eastAsia="Book Antiqua" w:hAnsi="Book Antiqua" w:cs="Book Antiqua"/>
          <w:color w:val="000000" w:themeColor="text1"/>
        </w:rPr>
        <w:t xml:space="preserve"> 2004; </w:t>
      </w:r>
      <w:r w:rsidRPr="007D331F">
        <w:rPr>
          <w:rFonts w:ascii="Book Antiqua" w:eastAsia="Book Antiqua" w:hAnsi="Book Antiqua" w:cs="Book Antiqua"/>
          <w:b/>
          <w:bCs/>
          <w:color w:val="000000" w:themeColor="text1"/>
        </w:rPr>
        <w:t>13</w:t>
      </w:r>
      <w:r w:rsidRPr="007D331F">
        <w:rPr>
          <w:rFonts w:ascii="Book Antiqua" w:eastAsia="Book Antiqua" w:hAnsi="Book Antiqua" w:cs="Book Antiqua"/>
          <w:color w:val="000000" w:themeColor="text1"/>
        </w:rPr>
        <w:t>: 230-234 [PMID: 15214141 DOI: 10.12968/jowc.2004.13.6.26627]</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18 </w:t>
      </w:r>
      <w:r w:rsidRPr="007D331F">
        <w:rPr>
          <w:rFonts w:ascii="Book Antiqua" w:eastAsia="Book Antiqua" w:hAnsi="Book Antiqua" w:cs="Book Antiqua"/>
          <w:b/>
          <w:bCs/>
          <w:color w:val="000000" w:themeColor="text1"/>
        </w:rPr>
        <w:t>Armstrong DG</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Hanft</w:t>
      </w:r>
      <w:proofErr w:type="spellEnd"/>
      <w:r w:rsidRPr="007D331F">
        <w:rPr>
          <w:rFonts w:ascii="Book Antiqua" w:eastAsia="Book Antiqua" w:hAnsi="Book Antiqua" w:cs="Book Antiqua"/>
          <w:color w:val="000000" w:themeColor="text1"/>
        </w:rPr>
        <w:t xml:space="preserve"> JR, Driver VR, Smith AP, Lazaro-Martinez JL, </w:t>
      </w:r>
      <w:proofErr w:type="spellStart"/>
      <w:r w:rsidRPr="007D331F">
        <w:rPr>
          <w:rFonts w:ascii="Book Antiqua" w:eastAsia="Book Antiqua" w:hAnsi="Book Antiqua" w:cs="Book Antiqua"/>
          <w:color w:val="000000" w:themeColor="text1"/>
        </w:rPr>
        <w:t>Reyzelman</w:t>
      </w:r>
      <w:proofErr w:type="spellEnd"/>
      <w:r w:rsidRPr="007D331F">
        <w:rPr>
          <w:rFonts w:ascii="Book Antiqua" w:eastAsia="Book Antiqua" w:hAnsi="Book Antiqua" w:cs="Book Antiqua"/>
          <w:color w:val="000000" w:themeColor="text1"/>
        </w:rPr>
        <w:t xml:space="preserve"> AM, </w:t>
      </w:r>
      <w:proofErr w:type="spellStart"/>
      <w:r w:rsidRPr="007D331F">
        <w:rPr>
          <w:rFonts w:ascii="Book Antiqua" w:eastAsia="Book Antiqua" w:hAnsi="Book Antiqua" w:cs="Book Antiqua"/>
          <w:color w:val="000000" w:themeColor="text1"/>
        </w:rPr>
        <w:t>Furst</w:t>
      </w:r>
      <w:proofErr w:type="spellEnd"/>
      <w:r w:rsidRPr="007D331F">
        <w:rPr>
          <w:rFonts w:ascii="Book Antiqua" w:eastAsia="Book Antiqua" w:hAnsi="Book Antiqua" w:cs="Book Antiqua"/>
          <w:color w:val="000000" w:themeColor="text1"/>
        </w:rPr>
        <w:t xml:space="preserve"> GJ, </w:t>
      </w:r>
      <w:proofErr w:type="spellStart"/>
      <w:r w:rsidRPr="007D331F">
        <w:rPr>
          <w:rFonts w:ascii="Book Antiqua" w:eastAsia="Book Antiqua" w:hAnsi="Book Antiqua" w:cs="Book Antiqua"/>
          <w:color w:val="000000" w:themeColor="text1"/>
        </w:rPr>
        <w:t>Vayser</w:t>
      </w:r>
      <w:proofErr w:type="spellEnd"/>
      <w:r w:rsidRPr="007D331F">
        <w:rPr>
          <w:rFonts w:ascii="Book Antiqua" w:eastAsia="Book Antiqua" w:hAnsi="Book Antiqua" w:cs="Book Antiqua"/>
          <w:color w:val="000000" w:themeColor="text1"/>
        </w:rPr>
        <w:t xml:space="preserve"> DJ, Cervantes HL, Snyder RJ, Moore MF, May PE, Nelson JL, </w:t>
      </w:r>
      <w:proofErr w:type="spellStart"/>
      <w:r w:rsidRPr="007D331F">
        <w:rPr>
          <w:rFonts w:ascii="Book Antiqua" w:eastAsia="Book Antiqua" w:hAnsi="Book Antiqua" w:cs="Book Antiqua"/>
          <w:color w:val="000000" w:themeColor="text1"/>
        </w:rPr>
        <w:t>Baggs</w:t>
      </w:r>
      <w:proofErr w:type="spellEnd"/>
      <w:r w:rsidRPr="007D331F">
        <w:rPr>
          <w:rFonts w:ascii="Book Antiqua" w:eastAsia="Book Antiqua" w:hAnsi="Book Antiqua" w:cs="Book Antiqua"/>
          <w:color w:val="000000" w:themeColor="text1"/>
        </w:rPr>
        <w:t xml:space="preserve"> GE, Voss AC; Diabetic Foot Nutrition Study Group. Effect of oral nutritional supplementation on wound healing in diabetic foot ulcers: a prospective randomized controlled trial. </w:t>
      </w:r>
      <w:proofErr w:type="spellStart"/>
      <w:r w:rsidRPr="007D331F">
        <w:rPr>
          <w:rFonts w:ascii="Book Antiqua" w:eastAsia="Book Antiqua" w:hAnsi="Book Antiqua" w:cs="Book Antiqua"/>
          <w:i/>
          <w:iCs/>
          <w:color w:val="000000" w:themeColor="text1"/>
        </w:rPr>
        <w:t>Diabet</w:t>
      </w:r>
      <w:proofErr w:type="spellEnd"/>
      <w:r w:rsidRPr="007D331F">
        <w:rPr>
          <w:rFonts w:ascii="Book Antiqua" w:eastAsia="Book Antiqua" w:hAnsi="Book Antiqua" w:cs="Book Antiqua"/>
          <w:i/>
          <w:iCs/>
          <w:color w:val="000000" w:themeColor="text1"/>
        </w:rPr>
        <w:t xml:space="preserve"> Med</w:t>
      </w:r>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31</w:t>
      </w:r>
      <w:r w:rsidRPr="007D331F">
        <w:rPr>
          <w:rFonts w:ascii="Book Antiqua" w:eastAsia="Book Antiqua" w:hAnsi="Book Antiqua" w:cs="Book Antiqua"/>
          <w:color w:val="000000" w:themeColor="text1"/>
        </w:rPr>
        <w:t>: 1069-1077 [PMID: 24867069 DOI: 10.1111/dme.12509]</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19 </w:t>
      </w:r>
      <w:r w:rsidRPr="007D331F">
        <w:rPr>
          <w:rFonts w:ascii="Book Antiqua" w:eastAsia="Book Antiqua" w:hAnsi="Book Antiqua" w:cs="Book Antiqua"/>
          <w:b/>
          <w:bCs/>
          <w:color w:val="000000" w:themeColor="text1"/>
        </w:rPr>
        <w:t>Wong A</w:t>
      </w:r>
      <w:r w:rsidRPr="007D331F">
        <w:rPr>
          <w:rFonts w:ascii="Book Antiqua" w:eastAsia="Book Antiqua" w:hAnsi="Book Antiqua" w:cs="Book Antiqua"/>
          <w:color w:val="000000" w:themeColor="text1"/>
        </w:rPr>
        <w:t xml:space="preserve">, Chew A, Wang CM, Ong L, Zhang SH, Young S. The use of a </w:t>
      </w:r>
      <w:proofErr w:type="spellStart"/>
      <w:r w:rsidRPr="007D331F">
        <w:rPr>
          <w:rFonts w:ascii="Book Antiqua" w:eastAsia="Book Antiqua" w:hAnsi="Book Antiqua" w:cs="Book Antiqua"/>
          <w:color w:val="000000" w:themeColor="text1"/>
        </w:rPr>
        <w:t>specialised</w:t>
      </w:r>
      <w:proofErr w:type="spellEnd"/>
      <w:r w:rsidRPr="007D331F">
        <w:rPr>
          <w:rFonts w:ascii="Book Antiqua" w:eastAsia="Book Antiqua" w:hAnsi="Book Antiqua" w:cs="Book Antiqua"/>
          <w:color w:val="000000" w:themeColor="text1"/>
        </w:rPr>
        <w:t xml:space="preserve"> amino acid mixture for pressure ulcers: a placebo-controlled trial. </w:t>
      </w:r>
      <w:r w:rsidRPr="007D331F">
        <w:rPr>
          <w:rFonts w:ascii="Book Antiqua" w:eastAsia="Book Antiqua" w:hAnsi="Book Antiqua" w:cs="Book Antiqua"/>
          <w:i/>
          <w:iCs/>
          <w:color w:val="000000" w:themeColor="text1"/>
        </w:rPr>
        <w:t>J Wound Care</w:t>
      </w:r>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23</w:t>
      </w:r>
      <w:r w:rsidRPr="007D331F">
        <w:rPr>
          <w:rFonts w:ascii="Book Antiqua" w:eastAsia="Book Antiqua" w:hAnsi="Book Antiqua" w:cs="Book Antiqua"/>
          <w:color w:val="000000" w:themeColor="text1"/>
        </w:rPr>
        <w:t>: 259-260, 262-264, 266-269 [PMID: 24810310 DOI: 10.12968/jowc.2014.23.5.259]</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20 </w:t>
      </w:r>
      <w:proofErr w:type="spellStart"/>
      <w:r w:rsidRPr="007D331F">
        <w:rPr>
          <w:rFonts w:ascii="Book Antiqua" w:eastAsia="Book Antiqua" w:hAnsi="Book Antiqua" w:cs="Book Antiqua"/>
          <w:b/>
          <w:bCs/>
          <w:color w:val="000000" w:themeColor="text1"/>
        </w:rPr>
        <w:t>Basiri</w:t>
      </w:r>
      <w:proofErr w:type="spellEnd"/>
      <w:r w:rsidRPr="007D331F">
        <w:rPr>
          <w:rFonts w:ascii="Book Antiqua" w:eastAsia="Book Antiqua" w:hAnsi="Book Antiqua" w:cs="Book Antiqua"/>
          <w:b/>
          <w:bCs/>
          <w:color w:val="000000" w:themeColor="text1"/>
        </w:rPr>
        <w:t xml:space="preserve"> R</w:t>
      </w:r>
      <w:r w:rsidRPr="007D331F">
        <w:rPr>
          <w:rFonts w:ascii="Book Antiqua" w:eastAsia="Book Antiqua" w:hAnsi="Book Antiqua" w:cs="Book Antiqua"/>
          <w:color w:val="000000" w:themeColor="text1"/>
        </w:rPr>
        <w:t xml:space="preserve">, Spicer MT, Levenson CW, </w:t>
      </w:r>
      <w:proofErr w:type="spellStart"/>
      <w:r w:rsidRPr="007D331F">
        <w:rPr>
          <w:rFonts w:ascii="Book Antiqua" w:eastAsia="Book Antiqua" w:hAnsi="Book Antiqua" w:cs="Book Antiqua"/>
          <w:color w:val="000000" w:themeColor="text1"/>
        </w:rPr>
        <w:t>Ormsbee</w:t>
      </w:r>
      <w:proofErr w:type="spellEnd"/>
      <w:r w:rsidRPr="007D331F">
        <w:rPr>
          <w:rFonts w:ascii="Book Antiqua" w:eastAsia="Book Antiqua" w:hAnsi="Book Antiqua" w:cs="Book Antiqua"/>
          <w:color w:val="000000" w:themeColor="text1"/>
        </w:rPr>
        <w:t xml:space="preserve"> MJ, Ledermann T, </w:t>
      </w:r>
      <w:proofErr w:type="spellStart"/>
      <w:r w:rsidRPr="007D331F">
        <w:rPr>
          <w:rFonts w:ascii="Book Antiqua" w:eastAsia="Book Antiqua" w:hAnsi="Book Antiqua" w:cs="Book Antiqua"/>
          <w:color w:val="000000" w:themeColor="text1"/>
        </w:rPr>
        <w:t>Arjmandi</w:t>
      </w:r>
      <w:proofErr w:type="spellEnd"/>
      <w:r w:rsidRPr="007D331F">
        <w:rPr>
          <w:rFonts w:ascii="Book Antiqua" w:eastAsia="Book Antiqua" w:hAnsi="Book Antiqua" w:cs="Book Antiqua"/>
          <w:color w:val="000000" w:themeColor="text1"/>
        </w:rPr>
        <w:t xml:space="preserve"> BH. Nutritional Supplementation Concurrent with Nutrition Education Accelerates the Wound Healing Process in Patients with Diabetic Foot Ulcers. </w:t>
      </w:r>
      <w:r w:rsidRPr="007D331F">
        <w:rPr>
          <w:rFonts w:ascii="Book Antiqua" w:eastAsia="Book Antiqua" w:hAnsi="Book Antiqua" w:cs="Book Antiqua"/>
          <w:i/>
          <w:iCs/>
          <w:color w:val="000000" w:themeColor="text1"/>
        </w:rPr>
        <w:t>Biomedicines</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8</w:t>
      </w:r>
      <w:r w:rsidRPr="007D331F">
        <w:rPr>
          <w:rFonts w:ascii="Book Antiqua" w:eastAsia="Book Antiqua" w:hAnsi="Book Antiqua" w:cs="Book Antiqua"/>
          <w:color w:val="000000" w:themeColor="text1"/>
        </w:rPr>
        <w:t xml:space="preserve"> [PMID: 32756299 DOI: 10.3390/biomedicines8080263]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21 </w:t>
      </w:r>
      <w:proofErr w:type="spellStart"/>
      <w:r w:rsidRPr="007D331F">
        <w:rPr>
          <w:rFonts w:ascii="Book Antiqua" w:eastAsia="Book Antiqua" w:hAnsi="Book Antiqua" w:cs="Book Antiqua"/>
          <w:b/>
          <w:bCs/>
          <w:color w:val="000000" w:themeColor="text1"/>
        </w:rPr>
        <w:t>Basiri</w:t>
      </w:r>
      <w:proofErr w:type="spellEnd"/>
      <w:r w:rsidRPr="007D331F">
        <w:rPr>
          <w:rFonts w:ascii="Book Antiqua" w:eastAsia="Book Antiqua" w:hAnsi="Book Antiqua" w:cs="Book Antiqua"/>
          <w:b/>
          <w:bCs/>
          <w:color w:val="000000" w:themeColor="text1"/>
        </w:rPr>
        <w:t xml:space="preserve"> R</w:t>
      </w:r>
      <w:r w:rsidRPr="007D331F">
        <w:rPr>
          <w:rFonts w:ascii="Book Antiqua" w:eastAsia="Book Antiqua" w:hAnsi="Book Antiqua" w:cs="Book Antiqua"/>
          <w:color w:val="000000" w:themeColor="text1"/>
        </w:rPr>
        <w:t xml:space="preserve">, Spicer M, Levenson C, Ledermann T, </w:t>
      </w:r>
      <w:proofErr w:type="spellStart"/>
      <w:r w:rsidRPr="007D331F">
        <w:rPr>
          <w:rFonts w:ascii="Book Antiqua" w:eastAsia="Book Antiqua" w:hAnsi="Book Antiqua" w:cs="Book Antiqua"/>
          <w:color w:val="000000" w:themeColor="text1"/>
        </w:rPr>
        <w:t>Akhavan</w:t>
      </w:r>
      <w:proofErr w:type="spellEnd"/>
      <w:r w:rsidRPr="007D331F">
        <w:rPr>
          <w:rFonts w:ascii="Book Antiqua" w:eastAsia="Book Antiqua" w:hAnsi="Book Antiqua" w:cs="Book Antiqua"/>
          <w:color w:val="000000" w:themeColor="text1"/>
        </w:rPr>
        <w:t xml:space="preserve"> N, </w:t>
      </w:r>
      <w:proofErr w:type="spellStart"/>
      <w:r w:rsidRPr="007D331F">
        <w:rPr>
          <w:rFonts w:ascii="Book Antiqua" w:eastAsia="Book Antiqua" w:hAnsi="Book Antiqua" w:cs="Book Antiqua"/>
          <w:color w:val="000000" w:themeColor="text1"/>
        </w:rPr>
        <w:t>Arjmandi</w:t>
      </w:r>
      <w:proofErr w:type="spellEnd"/>
      <w:r w:rsidRPr="007D331F">
        <w:rPr>
          <w:rFonts w:ascii="Book Antiqua" w:eastAsia="Book Antiqua" w:hAnsi="Book Antiqua" w:cs="Book Antiqua"/>
          <w:color w:val="000000" w:themeColor="text1"/>
        </w:rPr>
        <w:t xml:space="preserve"> B. Improving Dietary Intake of Essential Nutrients Can Ameliorate Inflammation in Patients with Diabetic Foot Ulcers. </w:t>
      </w:r>
      <w:r w:rsidRPr="007D331F">
        <w:rPr>
          <w:rFonts w:ascii="Book Antiqua" w:eastAsia="Book Antiqua" w:hAnsi="Book Antiqua" w:cs="Book Antiqua"/>
          <w:i/>
          <w:iCs/>
          <w:color w:val="000000" w:themeColor="text1"/>
        </w:rPr>
        <w:t>Nutrients</w:t>
      </w:r>
      <w:r w:rsidRPr="007D331F">
        <w:rPr>
          <w:rFonts w:ascii="Book Antiqua" w:eastAsia="Book Antiqua" w:hAnsi="Book Antiqua" w:cs="Book Antiqua"/>
          <w:color w:val="000000" w:themeColor="text1"/>
        </w:rPr>
        <w:t xml:space="preserve"> 2022; </w:t>
      </w:r>
      <w:r w:rsidRPr="007D331F">
        <w:rPr>
          <w:rFonts w:ascii="Book Antiqua" w:eastAsia="Book Antiqua" w:hAnsi="Book Antiqua" w:cs="Book Antiqua"/>
          <w:b/>
          <w:bCs/>
          <w:color w:val="000000" w:themeColor="text1"/>
        </w:rPr>
        <w:t>14</w:t>
      </w:r>
      <w:r w:rsidRPr="007D331F">
        <w:rPr>
          <w:rFonts w:ascii="Book Antiqua" w:eastAsia="Book Antiqua" w:hAnsi="Book Antiqua" w:cs="Book Antiqua"/>
          <w:color w:val="000000" w:themeColor="text1"/>
        </w:rPr>
        <w:t xml:space="preserve"> [PMID: 35745123 DOI: 10.3390/nu14122393]</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22 </w:t>
      </w:r>
      <w:proofErr w:type="spellStart"/>
      <w:r w:rsidRPr="007D331F">
        <w:rPr>
          <w:rFonts w:ascii="Book Antiqua" w:eastAsia="Book Antiqua" w:hAnsi="Book Antiqua" w:cs="Book Antiqua"/>
          <w:b/>
          <w:bCs/>
          <w:color w:val="000000" w:themeColor="text1"/>
        </w:rPr>
        <w:t>Sipahi</w:t>
      </w:r>
      <w:proofErr w:type="spellEnd"/>
      <w:r w:rsidRPr="007D331F">
        <w:rPr>
          <w:rFonts w:ascii="Book Antiqua" w:eastAsia="Book Antiqua" w:hAnsi="Book Antiqua" w:cs="Book Antiqua"/>
          <w:b/>
          <w:bCs/>
          <w:color w:val="000000" w:themeColor="text1"/>
        </w:rPr>
        <w:t xml:space="preserve"> S</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Gungor</w:t>
      </w:r>
      <w:proofErr w:type="spellEnd"/>
      <w:r w:rsidRPr="007D331F">
        <w:rPr>
          <w:rFonts w:ascii="Book Antiqua" w:eastAsia="Book Antiqua" w:hAnsi="Book Antiqua" w:cs="Book Antiqua"/>
          <w:color w:val="000000" w:themeColor="text1"/>
        </w:rPr>
        <w:t xml:space="preserve"> O, </w:t>
      </w:r>
      <w:proofErr w:type="spellStart"/>
      <w:r w:rsidRPr="007D331F">
        <w:rPr>
          <w:rFonts w:ascii="Book Antiqua" w:eastAsia="Book Antiqua" w:hAnsi="Book Antiqua" w:cs="Book Antiqua"/>
          <w:color w:val="000000" w:themeColor="text1"/>
        </w:rPr>
        <w:t>Gunduz</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Cilci</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Demirci</w:t>
      </w:r>
      <w:proofErr w:type="spellEnd"/>
      <w:r w:rsidRPr="007D331F">
        <w:rPr>
          <w:rFonts w:ascii="Book Antiqua" w:eastAsia="Book Antiqua" w:hAnsi="Book Antiqua" w:cs="Book Antiqua"/>
          <w:color w:val="000000" w:themeColor="text1"/>
        </w:rPr>
        <w:t xml:space="preserve"> MC, Tamer A. The effect of oral supplementation with a combination of beta-hydroxy-beta-</w:t>
      </w:r>
      <w:proofErr w:type="spellStart"/>
      <w:r w:rsidRPr="007D331F">
        <w:rPr>
          <w:rFonts w:ascii="Book Antiqua" w:eastAsia="Book Antiqua" w:hAnsi="Book Antiqua" w:cs="Book Antiqua"/>
          <w:color w:val="000000" w:themeColor="text1"/>
        </w:rPr>
        <w:t>methylbutyrate</w:t>
      </w:r>
      <w:proofErr w:type="spellEnd"/>
      <w:r w:rsidRPr="007D331F">
        <w:rPr>
          <w:rFonts w:ascii="Book Antiqua" w:eastAsia="Book Antiqua" w:hAnsi="Book Antiqua" w:cs="Book Antiqua"/>
          <w:color w:val="000000" w:themeColor="text1"/>
        </w:rPr>
        <w:t xml:space="preserve">, arginine and glutamine on wound healing: a retrospective analysis of diabetic </w:t>
      </w:r>
      <w:proofErr w:type="spellStart"/>
      <w:r w:rsidRPr="007D331F">
        <w:rPr>
          <w:rFonts w:ascii="Book Antiqua" w:eastAsia="Book Antiqua" w:hAnsi="Book Antiqua" w:cs="Book Antiqua"/>
          <w:color w:val="000000" w:themeColor="text1"/>
        </w:rPr>
        <w:t>haemodialysis</w:t>
      </w:r>
      <w:proofErr w:type="spellEnd"/>
      <w:r w:rsidRPr="007D331F">
        <w:rPr>
          <w:rFonts w:ascii="Book Antiqua" w:eastAsia="Book Antiqua" w:hAnsi="Book Antiqua" w:cs="Book Antiqua"/>
          <w:color w:val="000000" w:themeColor="text1"/>
        </w:rPr>
        <w:t xml:space="preserve"> patients. </w:t>
      </w:r>
      <w:r w:rsidRPr="007D331F">
        <w:rPr>
          <w:rFonts w:ascii="Book Antiqua" w:eastAsia="Book Antiqua" w:hAnsi="Book Antiqua" w:cs="Book Antiqua"/>
          <w:i/>
          <w:iCs/>
          <w:color w:val="000000" w:themeColor="text1"/>
        </w:rPr>
        <w:t>BMC Nephrol</w:t>
      </w:r>
      <w:r w:rsidRPr="007D331F">
        <w:rPr>
          <w:rFonts w:ascii="Book Antiqua" w:eastAsia="Book Antiqua" w:hAnsi="Book Antiqua" w:cs="Book Antiqua"/>
          <w:color w:val="000000" w:themeColor="text1"/>
        </w:rPr>
        <w:t xml:space="preserve"> 2013; </w:t>
      </w:r>
      <w:r w:rsidRPr="007D331F">
        <w:rPr>
          <w:rFonts w:ascii="Book Antiqua" w:eastAsia="Book Antiqua" w:hAnsi="Book Antiqua" w:cs="Book Antiqua"/>
          <w:b/>
          <w:bCs/>
          <w:color w:val="000000" w:themeColor="text1"/>
        </w:rPr>
        <w:t>14</w:t>
      </w:r>
      <w:r w:rsidRPr="007D331F">
        <w:rPr>
          <w:rFonts w:ascii="Book Antiqua" w:eastAsia="Book Antiqua" w:hAnsi="Book Antiqua" w:cs="Book Antiqua"/>
          <w:color w:val="000000" w:themeColor="text1"/>
        </w:rPr>
        <w:t>: 8 [PMID: 23311725 DOI: 10.1186/1471-2369-14-8]</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lastRenderedPageBreak/>
        <w:t xml:space="preserve">23 </w:t>
      </w:r>
      <w:proofErr w:type="spellStart"/>
      <w:r w:rsidRPr="007D331F">
        <w:rPr>
          <w:rFonts w:ascii="Book Antiqua" w:eastAsia="Book Antiqua" w:hAnsi="Book Antiqua" w:cs="Book Antiqua"/>
          <w:b/>
          <w:bCs/>
          <w:color w:val="000000" w:themeColor="text1"/>
        </w:rPr>
        <w:t>Ohue</w:t>
      </w:r>
      <w:proofErr w:type="spellEnd"/>
      <w:r w:rsidRPr="007D331F">
        <w:rPr>
          <w:rFonts w:ascii="Book Antiqua" w:eastAsia="Book Antiqua" w:hAnsi="Book Antiqua" w:cs="Book Antiqua"/>
          <w:b/>
          <w:bCs/>
          <w:color w:val="000000" w:themeColor="text1"/>
        </w:rPr>
        <w:t>-Kitano R</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Yasuoka</w:t>
      </w:r>
      <w:proofErr w:type="spellEnd"/>
      <w:r w:rsidRPr="007D331F">
        <w:rPr>
          <w:rFonts w:ascii="Book Antiqua" w:eastAsia="Book Antiqua" w:hAnsi="Book Antiqua" w:cs="Book Antiqua"/>
          <w:color w:val="000000" w:themeColor="text1"/>
        </w:rPr>
        <w:t xml:space="preserve"> Y, </w:t>
      </w:r>
      <w:proofErr w:type="spellStart"/>
      <w:r w:rsidRPr="007D331F">
        <w:rPr>
          <w:rFonts w:ascii="Book Antiqua" w:eastAsia="Book Antiqua" w:hAnsi="Book Antiqua" w:cs="Book Antiqua"/>
          <w:color w:val="000000" w:themeColor="text1"/>
        </w:rPr>
        <w:t>Goto</w:t>
      </w:r>
      <w:proofErr w:type="spellEnd"/>
      <w:r w:rsidRPr="007D331F">
        <w:rPr>
          <w:rFonts w:ascii="Book Antiqua" w:eastAsia="Book Antiqua" w:hAnsi="Book Antiqua" w:cs="Book Antiqua"/>
          <w:color w:val="000000" w:themeColor="text1"/>
        </w:rPr>
        <w:t xml:space="preserve"> T, Kitamura N, Park SB, </w:t>
      </w:r>
      <w:proofErr w:type="spellStart"/>
      <w:r w:rsidRPr="007D331F">
        <w:rPr>
          <w:rFonts w:ascii="Book Antiqua" w:eastAsia="Book Antiqua" w:hAnsi="Book Antiqua" w:cs="Book Antiqua"/>
          <w:color w:val="000000" w:themeColor="text1"/>
        </w:rPr>
        <w:t>Kishino</w:t>
      </w:r>
      <w:proofErr w:type="spellEnd"/>
      <w:r w:rsidRPr="007D331F">
        <w:rPr>
          <w:rFonts w:ascii="Book Antiqua" w:eastAsia="Book Antiqua" w:hAnsi="Book Antiqua" w:cs="Book Antiqua"/>
          <w:color w:val="000000" w:themeColor="text1"/>
        </w:rPr>
        <w:t xml:space="preserve"> S, Kimura I, </w:t>
      </w:r>
      <w:proofErr w:type="spellStart"/>
      <w:r w:rsidRPr="007D331F">
        <w:rPr>
          <w:rFonts w:ascii="Book Antiqua" w:eastAsia="Book Antiqua" w:hAnsi="Book Antiqua" w:cs="Book Antiqua"/>
          <w:color w:val="000000" w:themeColor="text1"/>
        </w:rPr>
        <w:t>Kasubuchi</w:t>
      </w:r>
      <w:proofErr w:type="spellEnd"/>
      <w:r w:rsidRPr="007D331F">
        <w:rPr>
          <w:rFonts w:ascii="Book Antiqua" w:eastAsia="Book Antiqua" w:hAnsi="Book Antiqua" w:cs="Book Antiqua"/>
          <w:color w:val="000000" w:themeColor="text1"/>
        </w:rPr>
        <w:t xml:space="preserve"> M, Takahashi H, Li Y, Yeh YS, </w:t>
      </w:r>
      <w:proofErr w:type="spellStart"/>
      <w:r w:rsidRPr="007D331F">
        <w:rPr>
          <w:rFonts w:ascii="Book Antiqua" w:eastAsia="Book Antiqua" w:hAnsi="Book Antiqua" w:cs="Book Antiqua"/>
          <w:color w:val="000000" w:themeColor="text1"/>
        </w:rPr>
        <w:t>Jheng</w:t>
      </w:r>
      <w:proofErr w:type="spellEnd"/>
      <w:r w:rsidRPr="007D331F">
        <w:rPr>
          <w:rFonts w:ascii="Book Antiqua" w:eastAsia="Book Antiqua" w:hAnsi="Book Antiqua" w:cs="Book Antiqua"/>
          <w:color w:val="000000" w:themeColor="text1"/>
        </w:rPr>
        <w:t xml:space="preserve"> HF, Iwase M, Tanaka M, Masuda S, Inoue T, </w:t>
      </w:r>
      <w:proofErr w:type="spellStart"/>
      <w:r w:rsidRPr="007D331F">
        <w:rPr>
          <w:rFonts w:ascii="Book Antiqua" w:eastAsia="Book Antiqua" w:hAnsi="Book Antiqua" w:cs="Book Antiqua"/>
          <w:color w:val="000000" w:themeColor="text1"/>
        </w:rPr>
        <w:t>Yamakage</w:t>
      </w:r>
      <w:proofErr w:type="spellEnd"/>
      <w:r w:rsidRPr="007D331F">
        <w:rPr>
          <w:rFonts w:ascii="Book Antiqua" w:eastAsia="Book Antiqua" w:hAnsi="Book Antiqua" w:cs="Book Antiqua"/>
          <w:color w:val="000000" w:themeColor="text1"/>
        </w:rPr>
        <w:t xml:space="preserve"> H, Kusakabe T, </w:t>
      </w:r>
      <w:proofErr w:type="spellStart"/>
      <w:r w:rsidRPr="007D331F">
        <w:rPr>
          <w:rFonts w:ascii="Book Antiqua" w:eastAsia="Book Antiqua" w:hAnsi="Book Antiqua" w:cs="Book Antiqua"/>
          <w:color w:val="000000" w:themeColor="text1"/>
        </w:rPr>
        <w:t>Tani</w:t>
      </w:r>
      <w:proofErr w:type="spellEnd"/>
      <w:r w:rsidRPr="007D331F">
        <w:rPr>
          <w:rFonts w:ascii="Book Antiqua" w:eastAsia="Book Antiqua" w:hAnsi="Book Antiqua" w:cs="Book Antiqua"/>
          <w:color w:val="000000" w:themeColor="text1"/>
        </w:rPr>
        <w:t xml:space="preserve"> F, </w:t>
      </w:r>
      <w:proofErr w:type="spellStart"/>
      <w:r w:rsidRPr="007D331F">
        <w:rPr>
          <w:rFonts w:ascii="Book Antiqua" w:eastAsia="Book Antiqua" w:hAnsi="Book Antiqua" w:cs="Book Antiqua"/>
          <w:color w:val="000000" w:themeColor="text1"/>
        </w:rPr>
        <w:t>Shimatsu</w:t>
      </w:r>
      <w:proofErr w:type="spellEnd"/>
      <w:r w:rsidRPr="007D331F">
        <w:rPr>
          <w:rFonts w:ascii="Book Antiqua" w:eastAsia="Book Antiqua" w:hAnsi="Book Antiqua" w:cs="Book Antiqua"/>
          <w:color w:val="000000" w:themeColor="text1"/>
        </w:rPr>
        <w:t xml:space="preserve"> A, Takahashi N, Ogawa J, Satoh-</w:t>
      </w:r>
      <w:proofErr w:type="spellStart"/>
      <w:r w:rsidRPr="007D331F">
        <w:rPr>
          <w:rFonts w:ascii="Book Antiqua" w:eastAsia="Book Antiqua" w:hAnsi="Book Antiqua" w:cs="Book Antiqua"/>
          <w:color w:val="000000" w:themeColor="text1"/>
        </w:rPr>
        <w:t>Asahara</w:t>
      </w:r>
      <w:proofErr w:type="spellEnd"/>
      <w:r w:rsidRPr="007D331F">
        <w:rPr>
          <w:rFonts w:ascii="Book Antiqua" w:eastAsia="Book Antiqua" w:hAnsi="Book Antiqua" w:cs="Book Antiqua"/>
          <w:color w:val="000000" w:themeColor="text1"/>
        </w:rPr>
        <w:t xml:space="preserve"> N, Kawada T. α-Linolenic acid-derived metabolites from gut lactic acid bacteria induce differentiation of anti-inflammatory M2 macrophages through G protein-coupled receptor 40. </w:t>
      </w:r>
      <w:r w:rsidRPr="007D331F">
        <w:rPr>
          <w:rFonts w:ascii="Book Antiqua" w:eastAsia="Book Antiqua" w:hAnsi="Book Antiqua" w:cs="Book Antiqua"/>
          <w:i/>
          <w:iCs/>
          <w:color w:val="000000" w:themeColor="text1"/>
        </w:rPr>
        <w:t>FASEB J</w:t>
      </w:r>
      <w:r w:rsidRPr="007D331F">
        <w:rPr>
          <w:rFonts w:ascii="Book Antiqua" w:eastAsia="Book Antiqua" w:hAnsi="Book Antiqua" w:cs="Book Antiqua"/>
          <w:color w:val="000000" w:themeColor="text1"/>
        </w:rPr>
        <w:t xml:space="preserve"> 2018; </w:t>
      </w:r>
      <w:r w:rsidRPr="007D331F">
        <w:rPr>
          <w:rFonts w:ascii="Book Antiqua" w:eastAsia="Book Antiqua" w:hAnsi="Book Antiqua" w:cs="Book Antiqua"/>
          <w:b/>
          <w:bCs/>
          <w:color w:val="000000" w:themeColor="text1"/>
        </w:rPr>
        <w:t>32</w:t>
      </w:r>
      <w:r w:rsidRPr="007D331F">
        <w:rPr>
          <w:rFonts w:ascii="Book Antiqua" w:eastAsia="Book Antiqua" w:hAnsi="Book Antiqua" w:cs="Book Antiqua"/>
          <w:color w:val="000000" w:themeColor="text1"/>
        </w:rPr>
        <w:t>: 304-318 [PMID: 28904023 DOI: 10.1096/fj.201700273R]</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24 </w:t>
      </w:r>
      <w:proofErr w:type="spellStart"/>
      <w:r w:rsidRPr="007D331F">
        <w:rPr>
          <w:rFonts w:ascii="Book Antiqua" w:eastAsia="Book Antiqua" w:hAnsi="Book Antiqua" w:cs="Book Antiqua"/>
          <w:b/>
          <w:bCs/>
          <w:color w:val="000000" w:themeColor="text1"/>
        </w:rPr>
        <w:t>Serini</w:t>
      </w:r>
      <w:proofErr w:type="spellEnd"/>
      <w:r w:rsidRPr="007D331F">
        <w:rPr>
          <w:rFonts w:ascii="Book Antiqua" w:eastAsia="Book Antiqua" w:hAnsi="Book Antiqua" w:cs="Book Antiqua"/>
          <w:b/>
          <w:bCs/>
          <w:color w:val="000000" w:themeColor="text1"/>
        </w:rPr>
        <w:t xml:space="preserve"> S</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Calviello</w:t>
      </w:r>
      <w:proofErr w:type="spellEnd"/>
      <w:r w:rsidRPr="007D331F">
        <w:rPr>
          <w:rFonts w:ascii="Book Antiqua" w:eastAsia="Book Antiqua" w:hAnsi="Book Antiqua" w:cs="Book Antiqua"/>
          <w:color w:val="000000" w:themeColor="text1"/>
        </w:rPr>
        <w:t xml:space="preserve"> G. New Insights on the Effects of Dietary Omega-3 Fatty Acids on Impaired Skin Healing in Diabetes and Chronic Venous Leg Ulcers. </w:t>
      </w:r>
      <w:r w:rsidRPr="007D331F">
        <w:rPr>
          <w:rFonts w:ascii="Book Antiqua" w:eastAsia="Book Antiqua" w:hAnsi="Book Antiqua" w:cs="Book Antiqua"/>
          <w:i/>
          <w:iCs/>
          <w:color w:val="000000" w:themeColor="text1"/>
        </w:rPr>
        <w:t>Foods</w:t>
      </w:r>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10</w:t>
      </w:r>
      <w:r w:rsidRPr="007D331F">
        <w:rPr>
          <w:rFonts w:ascii="Book Antiqua" w:eastAsia="Book Antiqua" w:hAnsi="Book Antiqua" w:cs="Book Antiqua"/>
          <w:color w:val="000000" w:themeColor="text1"/>
        </w:rPr>
        <w:t xml:space="preserve"> [PMID: 34681353 DOI: 10.3390/foods10102306]</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25 </w:t>
      </w:r>
      <w:r w:rsidRPr="007D331F">
        <w:rPr>
          <w:rFonts w:ascii="Book Antiqua" w:eastAsia="Book Antiqua" w:hAnsi="Book Antiqua" w:cs="Book Antiqua"/>
          <w:b/>
          <w:bCs/>
          <w:color w:val="000000" w:themeColor="text1"/>
        </w:rPr>
        <w:t>Jung JY</w:t>
      </w:r>
      <w:r w:rsidRPr="007D331F">
        <w:rPr>
          <w:rFonts w:ascii="Book Antiqua" w:eastAsia="Book Antiqua" w:hAnsi="Book Antiqua" w:cs="Book Antiqua"/>
          <w:color w:val="000000" w:themeColor="text1"/>
        </w:rPr>
        <w:t xml:space="preserve">, Kwon HH, Hong JS, Yoon JY, Park MS, Jang MY, Suh DH. Effect of dietary supplementation with omega-3 fatty acid and gamma-linolenic acid on acne vulgaris: a </w:t>
      </w:r>
      <w:proofErr w:type="spellStart"/>
      <w:r w:rsidRPr="007D331F">
        <w:rPr>
          <w:rFonts w:ascii="Book Antiqua" w:eastAsia="Book Antiqua" w:hAnsi="Book Antiqua" w:cs="Book Antiqua"/>
          <w:color w:val="000000" w:themeColor="text1"/>
        </w:rPr>
        <w:t>randomised</w:t>
      </w:r>
      <w:proofErr w:type="spellEnd"/>
      <w:r w:rsidRPr="007D331F">
        <w:rPr>
          <w:rFonts w:ascii="Book Antiqua" w:eastAsia="Book Antiqua" w:hAnsi="Book Antiqua" w:cs="Book Antiqua"/>
          <w:color w:val="000000" w:themeColor="text1"/>
        </w:rPr>
        <w:t xml:space="preserve">, double-blind, controlled trial. </w:t>
      </w:r>
      <w:r w:rsidRPr="007D331F">
        <w:rPr>
          <w:rFonts w:ascii="Book Antiqua" w:eastAsia="Book Antiqua" w:hAnsi="Book Antiqua" w:cs="Book Antiqua"/>
          <w:i/>
          <w:iCs/>
          <w:color w:val="000000" w:themeColor="text1"/>
        </w:rPr>
        <w:t xml:space="preserve">Acta </w:t>
      </w:r>
      <w:proofErr w:type="spellStart"/>
      <w:r w:rsidRPr="007D331F">
        <w:rPr>
          <w:rFonts w:ascii="Book Antiqua" w:eastAsia="Book Antiqua" w:hAnsi="Book Antiqua" w:cs="Book Antiqua"/>
          <w:i/>
          <w:iCs/>
          <w:color w:val="000000" w:themeColor="text1"/>
        </w:rPr>
        <w:t>Derm</w:t>
      </w:r>
      <w:proofErr w:type="spellEnd"/>
      <w:r w:rsidRPr="007D331F">
        <w:rPr>
          <w:rFonts w:ascii="Book Antiqua" w:eastAsia="Book Antiqua" w:hAnsi="Book Antiqua" w:cs="Book Antiqua"/>
          <w:i/>
          <w:iCs/>
          <w:color w:val="000000" w:themeColor="text1"/>
        </w:rPr>
        <w:t xml:space="preserve"> </w:t>
      </w:r>
      <w:proofErr w:type="spellStart"/>
      <w:r w:rsidRPr="007D331F">
        <w:rPr>
          <w:rFonts w:ascii="Book Antiqua" w:eastAsia="Book Antiqua" w:hAnsi="Book Antiqua" w:cs="Book Antiqua"/>
          <w:i/>
          <w:iCs/>
          <w:color w:val="000000" w:themeColor="text1"/>
        </w:rPr>
        <w:t>Venereol</w:t>
      </w:r>
      <w:proofErr w:type="spellEnd"/>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94</w:t>
      </w:r>
      <w:r w:rsidRPr="007D331F">
        <w:rPr>
          <w:rFonts w:ascii="Book Antiqua" w:eastAsia="Book Antiqua" w:hAnsi="Book Antiqua" w:cs="Book Antiqua"/>
          <w:color w:val="000000" w:themeColor="text1"/>
        </w:rPr>
        <w:t>: 521-525 [PMID: 24553997 DOI: 10.2340/00015555-1802]</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26 </w:t>
      </w:r>
      <w:r w:rsidRPr="007D331F">
        <w:rPr>
          <w:rFonts w:ascii="Book Antiqua" w:eastAsia="Book Antiqua" w:hAnsi="Book Antiqua" w:cs="Book Antiqua"/>
          <w:b/>
          <w:bCs/>
          <w:color w:val="000000" w:themeColor="text1"/>
        </w:rPr>
        <w:t>McDaniel JC</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Belury</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Ahijevych</w:t>
      </w:r>
      <w:proofErr w:type="spellEnd"/>
      <w:r w:rsidRPr="007D331F">
        <w:rPr>
          <w:rFonts w:ascii="Book Antiqua" w:eastAsia="Book Antiqua" w:hAnsi="Book Antiqua" w:cs="Book Antiqua"/>
          <w:color w:val="000000" w:themeColor="text1"/>
        </w:rPr>
        <w:t xml:space="preserve"> K, Blakely W. Omega-3 fatty acids effect on wound healing. </w:t>
      </w:r>
      <w:r w:rsidRPr="007D331F">
        <w:rPr>
          <w:rFonts w:ascii="Book Antiqua" w:eastAsia="Book Antiqua" w:hAnsi="Book Antiqua" w:cs="Book Antiqua"/>
          <w:i/>
          <w:iCs/>
          <w:color w:val="000000" w:themeColor="text1"/>
        </w:rPr>
        <w:t>Wound Repair Regen</w:t>
      </w:r>
      <w:r w:rsidRPr="007D331F">
        <w:rPr>
          <w:rFonts w:ascii="Book Antiqua" w:eastAsia="Book Antiqua" w:hAnsi="Book Antiqua" w:cs="Book Antiqua"/>
          <w:color w:val="000000" w:themeColor="text1"/>
        </w:rPr>
        <w:t xml:space="preserve"> 2008; </w:t>
      </w:r>
      <w:r w:rsidRPr="007D331F">
        <w:rPr>
          <w:rFonts w:ascii="Book Antiqua" w:eastAsia="Book Antiqua" w:hAnsi="Book Antiqua" w:cs="Book Antiqua"/>
          <w:b/>
          <w:bCs/>
          <w:color w:val="000000" w:themeColor="text1"/>
        </w:rPr>
        <w:t>16</w:t>
      </w:r>
      <w:r w:rsidRPr="007D331F">
        <w:rPr>
          <w:rFonts w:ascii="Book Antiqua" w:eastAsia="Book Antiqua" w:hAnsi="Book Antiqua" w:cs="Book Antiqua"/>
          <w:color w:val="000000" w:themeColor="text1"/>
        </w:rPr>
        <w:t>: 337-345 [PMID: 18471252 DOI: 10.1111/j.1524-475X.2008.00388.x]</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27 </w:t>
      </w:r>
      <w:r w:rsidRPr="007D331F">
        <w:rPr>
          <w:rFonts w:ascii="Book Antiqua" w:eastAsia="Book Antiqua" w:hAnsi="Book Antiqua" w:cs="Book Antiqua"/>
          <w:b/>
          <w:bCs/>
          <w:color w:val="000000" w:themeColor="text1"/>
        </w:rPr>
        <w:t>McDaniel JC</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Szalacha</w:t>
      </w:r>
      <w:proofErr w:type="spellEnd"/>
      <w:r w:rsidRPr="007D331F">
        <w:rPr>
          <w:rFonts w:ascii="Book Antiqua" w:eastAsia="Book Antiqua" w:hAnsi="Book Antiqua" w:cs="Book Antiqua"/>
          <w:color w:val="000000" w:themeColor="text1"/>
        </w:rPr>
        <w:t xml:space="preserve"> L, Sales M, Roy S, Chafee S, </w:t>
      </w:r>
      <w:proofErr w:type="spellStart"/>
      <w:r w:rsidRPr="007D331F">
        <w:rPr>
          <w:rFonts w:ascii="Book Antiqua" w:eastAsia="Book Antiqua" w:hAnsi="Book Antiqua" w:cs="Book Antiqua"/>
          <w:color w:val="000000" w:themeColor="text1"/>
        </w:rPr>
        <w:t>Parinandi</w:t>
      </w:r>
      <w:proofErr w:type="spellEnd"/>
      <w:r w:rsidRPr="007D331F">
        <w:rPr>
          <w:rFonts w:ascii="Book Antiqua" w:eastAsia="Book Antiqua" w:hAnsi="Book Antiqua" w:cs="Book Antiqua"/>
          <w:color w:val="000000" w:themeColor="text1"/>
        </w:rPr>
        <w:t xml:space="preserve"> N. EPA</w:t>
      </w:r>
      <w:r w:rsidRPr="007D331F">
        <w:rPr>
          <w:rFonts w:eastAsia="Book Antiqua"/>
          <w:color w:val="000000" w:themeColor="text1"/>
        </w:rPr>
        <w:t> </w:t>
      </w:r>
      <w:r w:rsidRPr="007D331F">
        <w:rPr>
          <w:rFonts w:ascii="Book Antiqua" w:eastAsia="Book Antiqua" w:hAnsi="Book Antiqua" w:cs="Book Antiqua"/>
          <w:color w:val="000000" w:themeColor="text1"/>
        </w:rPr>
        <w:t>+</w:t>
      </w:r>
      <w:r w:rsidRPr="007D331F">
        <w:rPr>
          <w:rFonts w:eastAsia="Book Antiqua"/>
          <w:color w:val="000000" w:themeColor="text1"/>
        </w:rPr>
        <w:t> </w:t>
      </w:r>
      <w:r w:rsidRPr="007D331F">
        <w:rPr>
          <w:rFonts w:ascii="Book Antiqua" w:eastAsia="Book Antiqua" w:hAnsi="Book Antiqua" w:cs="Book Antiqua"/>
          <w:color w:val="000000" w:themeColor="text1"/>
        </w:rPr>
        <w:t xml:space="preserve">DHA supplementation reduces PMN activation in microenvironment of chronic venous leg ulcers: A randomized, double-blind, controlled study. </w:t>
      </w:r>
      <w:r w:rsidRPr="007D331F">
        <w:rPr>
          <w:rFonts w:ascii="Book Antiqua" w:eastAsia="Book Antiqua" w:hAnsi="Book Antiqua" w:cs="Book Antiqua"/>
          <w:i/>
          <w:iCs/>
          <w:color w:val="000000" w:themeColor="text1"/>
        </w:rPr>
        <w:t>Wound Repair Regen</w:t>
      </w:r>
      <w:r w:rsidRPr="007D331F">
        <w:rPr>
          <w:rFonts w:ascii="Book Antiqua" w:eastAsia="Book Antiqua" w:hAnsi="Book Antiqua" w:cs="Book Antiqua"/>
          <w:color w:val="000000" w:themeColor="text1"/>
        </w:rPr>
        <w:t xml:space="preserve"> 2017; </w:t>
      </w:r>
      <w:r w:rsidRPr="007D331F">
        <w:rPr>
          <w:rFonts w:ascii="Book Antiqua" w:eastAsia="Book Antiqua" w:hAnsi="Book Antiqua" w:cs="Book Antiqua"/>
          <w:b/>
          <w:bCs/>
          <w:color w:val="000000" w:themeColor="text1"/>
        </w:rPr>
        <w:t>25</w:t>
      </w:r>
      <w:r w:rsidRPr="007D331F">
        <w:rPr>
          <w:rFonts w:ascii="Book Antiqua" w:eastAsia="Book Antiqua" w:hAnsi="Book Antiqua" w:cs="Book Antiqua"/>
          <w:color w:val="000000" w:themeColor="text1"/>
        </w:rPr>
        <w:t>: 680-690 [PMID: 28758717 DOI: 10.1111/wrr.12558]</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28 </w:t>
      </w:r>
      <w:r w:rsidRPr="007D331F">
        <w:rPr>
          <w:rFonts w:ascii="Book Antiqua" w:eastAsia="Book Antiqua" w:hAnsi="Book Antiqua" w:cs="Book Antiqua"/>
          <w:b/>
          <w:bCs/>
          <w:color w:val="000000" w:themeColor="text1"/>
        </w:rPr>
        <w:t>Li K</w:t>
      </w:r>
      <w:r w:rsidRPr="007D331F">
        <w:rPr>
          <w:rFonts w:ascii="Book Antiqua" w:eastAsia="Book Antiqua" w:hAnsi="Book Antiqua" w:cs="Book Antiqua"/>
          <w:color w:val="000000" w:themeColor="text1"/>
        </w:rPr>
        <w:t xml:space="preserve">, Huang T, Zheng J, Wu K, Li D. Effect of marine-derived n-3 polyunsaturated fatty acids on C-reactive protein, interleukin 6 and tumor necrosis factor α: a meta-analysis. </w:t>
      </w:r>
      <w:proofErr w:type="spellStart"/>
      <w:r w:rsidRPr="007D331F">
        <w:rPr>
          <w:rFonts w:ascii="Book Antiqua" w:eastAsia="Book Antiqua" w:hAnsi="Book Antiqua" w:cs="Book Antiqua"/>
          <w:i/>
          <w:iCs/>
          <w:color w:val="000000" w:themeColor="text1"/>
        </w:rPr>
        <w:t>PLoS</w:t>
      </w:r>
      <w:proofErr w:type="spellEnd"/>
      <w:r w:rsidRPr="007D331F">
        <w:rPr>
          <w:rFonts w:ascii="Book Antiqua" w:eastAsia="Book Antiqua" w:hAnsi="Book Antiqua" w:cs="Book Antiqua"/>
          <w:i/>
          <w:iCs/>
          <w:color w:val="000000" w:themeColor="text1"/>
        </w:rPr>
        <w:t xml:space="preserve"> One</w:t>
      </w:r>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9</w:t>
      </w:r>
      <w:r w:rsidRPr="007D331F">
        <w:rPr>
          <w:rFonts w:ascii="Book Antiqua" w:eastAsia="Book Antiqua" w:hAnsi="Book Antiqua" w:cs="Book Antiqua"/>
          <w:color w:val="000000" w:themeColor="text1"/>
        </w:rPr>
        <w:t>: e88103 [PMID: 24505395 DOI: 10.1371/journal.pone.0088103]</w:t>
      </w:r>
    </w:p>
    <w:p w:rsidR="00F04C77" w:rsidRPr="007D331F" w:rsidRDefault="005D5541" w:rsidP="005D5541">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29 </w:t>
      </w:r>
      <w:r w:rsidRPr="007D331F">
        <w:rPr>
          <w:rFonts w:ascii="Book Antiqua" w:eastAsia="Book Antiqua" w:hAnsi="Book Antiqua" w:cs="Book Antiqua"/>
          <w:b/>
          <w:bCs/>
          <w:color w:val="000000" w:themeColor="text1"/>
        </w:rPr>
        <w:t>McDaniel JC</w:t>
      </w:r>
      <w:r w:rsidRPr="007D331F">
        <w:rPr>
          <w:rFonts w:ascii="Book Antiqua" w:eastAsia="Book Antiqua" w:hAnsi="Book Antiqua" w:cs="Book Antiqua"/>
          <w:color w:val="000000" w:themeColor="text1"/>
        </w:rPr>
        <w:t xml:space="preserve">, Massey K, Nicolaou A. Fish oil supplementation alters levels of lipid mediators of inflammation in microenvironment of acute human wounds. </w:t>
      </w:r>
      <w:r w:rsidRPr="007D331F">
        <w:rPr>
          <w:rFonts w:ascii="Book Antiqua" w:eastAsia="Book Antiqua" w:hAnsi="Book Antiqua" w:cs="Book Antiqua"/>
          <w:i/>
          <w:iCs/>
          <w:color w:val="000000" w:themeColor="text1"/>
        </w:rPr>
        <w:t>Wound Repair Regen</w:t>
      </w:r>
      <w:r w:rsidRPr="007D331F">
        <w:rPr>
          <w:rFonts w:ascii="Book Antiqua" w:eastAsia="Book Antiqua" w:hAnsi="Book Antiqua" w:cs="Book Antiqua"/>
          <w:color w:val="000000" w:themeColor="text1"/>
        </w:rPr>
        <w:t xml:space="preserve"> 2011; </w:t>
      </w:r>
      <w:r w:rsidRPr="007D331F">
        <w:rPr>
          <w:rFonts w:ascii="Book Antiqua" w:eastAsia="Book Antiqua" w:hAnsi="Book Antiqua" w:cs="Book Antiqua"/>
          <w:b/>
          <w:bCs/>
          <w:color w:val="000000" w:themeColor="text1"/>
        </w:rPr>
        <w:t>19</w:t>
      </w:r>
      <w:r w:rsidRPr="007D331F">
        <w:rPr>
          <w:rFonts w:ascii="Book Antiqua" w:eastAsia="Book Antiqua" w:hAnsi="Book Antiqua" w:cs="Book Antiqua"/>
          <w:color w:val="000000" w:themeColor="text1"/>
        </w:rPr>
        <w:t>: 189-200 [PMID: 21362086 DOI: 10.1111/j.1524-475X.2010.00659.x]</w:t>
      </w:r>
    </w:p>
    <w:p w:rsidR="00383EE9" w:rsidRPr="00383EE9" w:rsidRDefault="005D5541" w:rsidP="005D5541">
      <w:pPr>
        <w:spacing w:line="360" w:lineRule="auto"/>
        <w:jc w:val="both"/>
        <w:rPr>
          <w:rFonts w:ascii="Book Antiqua" w:hAnsi="Book Antiqua" w:cs="Book Antiqua"/>
          <w:color w:val="000000" w:themeColor="text1"/>
          <w:lang w:eastAsia="zh-CN"/>
        </w:rPr>
      </w:pPr>
      <w:r w:rsidRPr="006C2B07">
        <w:rPr>
          <w:rFonts w:ascii="Book Antiqua" w:eastAsia="Book Antiqua" w:hAnsi="Book Antiqua" w:cs="Book Antiqua"/>
          <w:color w:val="000000" w:themeColor="text1"/>
        </w:rPr>
        <w:t xml:space="preserve">30 </w:t>
      </w:r>
      <w:r w:rsidR="006C2B07" w:rsidRPr="00383EE9">
        <w:rPr>
          <w:rFonts w:ascii="Book Antiqua" w:eastAsia="Book Antiqua" w:hAnsi="Book Antiqua" w:cs="Book Antiqua" w:hint="eastAsia"/>
          <w:b/>
          <w:color w:val="000000" w:themeColor="text1"/>
        </w:rPr>
        <w:t xml:space="preserve">Estimated </w:t>
      </w:r>
      <w:proofErr w:type="gramStart"/>
      <w:r w:rsidR="006C2B07" w:rsidRPr="00383EE9">
        <w:rPr>
          <w:rFonts w:ascii="Book Antiqua" w:eastAsia="Book Antiqua" w:hAnsi="Book Antiqua" w:cs="Book Antiqua" w:hint="eastAsia"/>
          <w:b/>
          <w:color w:val="000000" w:themeColor="text1"/>
        </w:rPr>
        <w:t>website</w:t>
      </w:r>
      <w:proofErr w:type="gramEnd"/>
      <w:r w:rsidR="006C2B07" w:rsidRPr="00383EE9">
        <w:rPr>
          <w:rFonts w:ascii="Book Antiqua" w:eastAsia="Book Antiqua" w:hAnsi="Book Antiqua" w:cs="Book Antiqua" w:hint="eastAsia"/>
          <w:color w:val="000000" w:themeColor="text1"/>
        </w:rPr>
        <w:t xml:space="preserve">. </w:t>
      </w:r>
      <w:proofErr w:type="spellStart"/>
      <w:r w:rsidR="002A3AC7" w:rsidRPr="00383EE9">
        <w:rPr>
          <w:rFonts w:ascii="Book Antiqua" w:eastAsia="Book Antiqua" w:hAnsi="Book Antiqua" w:cs="Book Antiqua" w:hint="eastAsia"/>
          <w:color w:val="000000" w:themeColor="text1"/>
        </w:rPr>
        <w:t>G</w:t>
      </w:r>
      <w:r w:rsidR="002A3AC7" w:rsidRPr="00383EE9">
        <w:rPr>
          <w:rFonts w:ascii="Book Antiqua" w:eastAsia="Book Antiqua" w:hAnsi="Book Antiqua" w:cs="Book Antiqua"/>
          <w:color w:val="000000" w:themeColor="text1"/>
        </w:rPr>
        <w:t>uidelinecentral</w:t>
      </w:r>
      <w:proofErr w:type="spellEnd"/>
      <w:r w:rsidR="002A3AC7" w:rsidRPr="00383EE9">
        <w:rPr>
          <w:rFonts w:ascii="Book Antiqua" w:eastAsia="Book Antiqua" w:hAnsi="Book Antiqua" w:cs="Book Antiqua" w:hint="eastAsia"/>
          <w:color w:val="000000" w:themeColor="text1"/>
        </w:rPr>
        <w:t>.</w:t>
      </w:r>
      <w:r w:rsidR="002A3AC7" w:rsidRPr="00383EE9">
        <w:rPr>
          <w:rFonts w:ascii="Book Antiqua" w:eastAsia="Book Antiqua" w:hAnsi="Book Antiqua" w:cs="Book Antiqua"/>
          <w:color w:val="000000" w:themeColor="text1"/>
        </w:rPr>
        <w:t xml:space="preserve"> </w:t>
      </w:r>
      <w:r w:rsidR="006C2B07" w:rsidRPr="00383EE9">
        <w:rPr>
          <w:rFonts w:ascii="Book Antiqua" w:eastAsia="Book Antiqua" w:hAnsi="Book Antiqua" w:cs="Book Antiqua" w:hint="eastAsia"/>
          <w:color w:val="000000" w:themeColor="text1"/>
        </w:rPr>
        <w:t>[cited</w:t>
      </w:r>
      <w:r w:rsidR="006C2B07" w:rsidRPr="00383EE9">
        <w:rPr>
          <w:rFonts w:ascii="Book Antiqua" w:eastAsia="Book Antiqua" w:hAnsi="Book Antiqua" w:cs="Book Antiqua"/>
          <w:color w:val="000000" w:themeColor="text1"/>
        </w:rPr>
        <w:t xml:space="preserve"> July 7</w:t>
      </w:r>
      <w:r w:rsidR="006C2B07" w:rsidRPr="006C2B07">
        <w:rPr>
          <w:rFonts w:ascii="Book Antiqua" w:eastAsia="Book Antiqua" w:hAnsi="Book Antiqua" w:cs="Book Antiqua"/>
          <w:color w:val="000000" w:themeColor="text1"/>
        </w:rPr>
        <w:t xml:space="preserve"> 2022</w:t>
      </w:r>
      <w:r w:rsidR="006C2B07" w:rsidRPr="00383EE9">
        <w:rPr>
          <w:rFonts w:ascii="Book Antiqua" w:eastAsia="Book Antiqua" w:hAnsi="Book Antiqua" w:cs="Book Antiqua" w:hint="eastAsia"/>
          <w:color w:val="000000" w:themeColor="text1"/>
        </w:rPr>
        <w:t xml:space="preserve">]. </w:t>
      </w:r>
      <w:r w:rsidRPr="00383EE9">
        <w:rPr>
          <w:rFonts w:ascii="Book Antiqua" w:eastAsia="Book Antiqua" w:hAnsi="Book Antiqua" w:cs="Book Antiqua"/>
          <w:color w:val="000000" w:themeColor="text1"/>
        </w:rPr>
        <w:t>Available from</w:t>
      </w:r>
      <w:r w:rsidR="006C2B07" w:rsidRPr="00383EE9">
        <w:rPr>
          <w:rFonts w:ascii="Book Antiqua" w:eastAsia="Book Antiqua" w:hAnsi="Book Antiqua" w:cs="Book Antiqua" w:hint="eastAsia"/>
          <w:color w:val="000000" w:themeColor="text1"/>
        </w:rPr>
        <w:t>:</w:t>
      </w:r>
      <w:r w:rsidRPr="00383EE9">
        <w:rPr>
          <w:rFonts w:ascii="Book Antiqua" w:eastAsia="Book Antiqua" w:hAnsi="Book Antiqua" w:cs="Book Antiqua"/>
          <w:color w:val="000000" w:themeColor="text1"/>
        </w:rPr>
        <w:t xml:space="preserve"> </w:t>
      </w:r>
      <w:r w:rsidR="00383EE9" w:rsidRPr="00383EE9">
        <w:rPr>
          <w:rFonts w:ascii="Book Antiqua" w:eastAsia="Book Antiqua" w:hAnsi="Book Antiqua" w:cs="Book Antiqua"/>
          <w:color w:val="000000" w:themeColor="text1"/>
        </w:rPr>
        <w:t>https://www.GuidelineCental.com</w:t>
      </w:r>
    </w:p>
    <w:p w:rsidR="00F04C77" w:rsidRPr="00DF7D12" w:rsidRDefault="005D5541" w:rsidP="007D331F">
      <w:pPr>
        <w:spacing w:line="360" w:lineRule="auto"/>
        <w:jc w:val="both"/>
        <w:rPr>
          <w:rFonts w:ascii="Book Antiqua" w:hAnsi="Book Antiqua" w:cs="Book Antiqua"/>
          <w:color w:val="000000" w:themeColor="text1"/>
          <w:lang w:eastAsia="zh-CN"/>
        </w:rPr>
      </w:pPr>
      <w:r w:rsidRPr="007D331F">
        <w:rPr>
          <w:rFonts w:ascii="Book Antiqua" w:eastAsia="Book Antiqua" w:hAnsi="Book Antiqua" w:cs="Book Antiqua"/>
          <w:color w:val="000000" w:themeColor="text1"/>
        </w:rPr>
        <w:t xml:space="preserve">31 </w:t>
      </w:r>
      <w:r w:rsidRPr="007D331F">
        <w:rPr>
          <w:rFonts w:ascii="Book Antiqua" w:eastAsia="Book Antiqua" w:hAnsi="Book Antiqua" w:cs="Book Antiqua"/>
          <w:b/>
          <w:bCs/>
          <w:color w:val="000000" w:themeColor="text1"/>
        </w:rPr>
        <w:t>Soleimani Z</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Hashemdokht</w:t>
      </w:r>
      <w:proofErr w:type="spellEnd"/>
      <w:r w:rsidRPr="007D331F">
        <w:rPr>
          <w:rFonts w:ascii="Book Antiqua" w:eastAsia="Book Antiqua" w:hAnsi="Book Antiqua" w:cs="Book Antiqua"/>
          <w:color w:val="000000" w:themeColor="text1"/>
        </w:rPr>
        <w:t xml:space="preserve"> F, Bahmani F, </w:t>
      </w:r>
      <w:proofErr w:type="spellStart"/>
      <w:r w:rsidRPr="007D331F">
        <w:rPr>
          <w:rFonts w:ascii="Book Antiqua" w:eastAsia="Book Antiqua" w:hAnsi="Book Antiqua" w:cs="Book Antiqua"/>
          <w:color w:val="000000" w:themeColor="text1"/>
        </w:rPr>
        <w:t>Taghizadeh</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Memarzadeh</w:t>
      </w:r>
      <w:proofErr w:type="spellEnd"/>
      <w:r w:rsidRPr="007D331F">
        <w:rPr>
          <w:rFonts w:ascii="Book Antiqua" w:eastAsia="Book Antiqua" w:hAnsi="Book Antiqua" w:cs="Book Antiqua"/>
          <w:color w:val="000000" w:themeColor="text1"/>
        </w:rPr>
        <w:t xml:space="preserve"> MR,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Clinical and metabolic response to flaxseed oil omega-3 fatty acids supplementation in </w:t>
      </w:r>
      <w:r w:rsidRPr="007D331F">
        <w:rPr>
          <w:rFonts w:ascii="Book Antiqua" w:eastAsia="Book Antiqua" w:hAnsi="Book Antiqua" w:cs="Book Antiqua"/>
          <w:color w:val="000000" w:themeColor="text1"/>
        </w:rPr>
        <w:lastRenderedPageBreak/>
        <w:t xml:space="preserve">patients with diabetic foot ulcer: A randomized, double-blind, placebo-controlled trial. </w:t>
      </w:r>
      <w:r w:rsidRPr="007D331F">
        <w:rPr>
          <w:rFonts w:ascii="Book Antiqua" w:eastAsia="Book Antiqua" w:hAnsi="Book Antiqua" w:cs="Book Antiqua"/>
          <w:i/>
          <w:iCs/>
          <w:color w:val="000000" w:themeColor="text1"/>
        </w:rPr>
        <w:t>J Diabetes Complications</w:t>
      </w:r>
      <w:r w:rsidRPr="007D331F">
        <w:rPr>
          <w:rFonts w:ascii="Book Antiqua" w:eastAsia="Book Antiqua" w:hAnsi="Book Antiqua" w:cs="Book Antiqua"/>
          <w:color w:val="000000" w:themeColor="text1"/>
        </w:rPr>
        <w:t xml:space="preserve"> 2017; </w:t>
      </w:r>
      <w:r w:rsidRPr="007D331F">
        <w:rPr>
          <w:rFonts w:ascii="Book Antiqua" w:eastAsia="Book Antiqua" w:hAnsi="Book Antiqua" w:cs="Book Antiqua"/>
          <w:b/>
          <w:bCs/>
          <w:color w:val="000000" w:themeColor="text1"/>
        </w:rPr>
        <w:t>31</w:t>
      </w:r>
      <w:r w:rsidRPr="007D331F">
        <w:rPr>
          <w:rFonts w:ascii="Book Antiqua" w:eastAsia="Book Antiqua" w:hAnsi="Book Antiqua" w:cs="Book Antiqua"/>
          <w:color w:val="000000" w:themeColor="text1"/>
        </w:rPr>
        <w:t>: 1394-1400 [PMID: 28716357 DOI: 10.1016/j.jdiacomp.2017.06.010]</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32 </w:t>
      </w:r>
      <w:r w:rsidRPr="007D331F">
        <w:rPr>
          <w:rFonts w:ascii="Book Antiqua" w:eastAsia="Book Antiqua" w:hAnsi="Book Antiqua" w:cs="Book Antiqua"/>
          <w:b/>
          <w:bCs/>
          <w:color w:val="000000" w:themeColor="text1"/>
        </w:rPr>
        <w:t>Moore ZE</w:t>
      </w:r>
      <w:r w:rsidRPr="007D331F">
        <w:rPr>
          <w:rFonts w:ascii="Book Antiqua" w:eastAsia="Book Antiqua" w:hAnsi="Book Antiqua" w:cs="Book Antiqua"/>
          <w:color w:val="000000" w:themeColor="text1"/>
        </w:rPr>
        <w:t xml:space="preserve">, Corcoran MA, Patton D. Nutritional interventions for treating foot ulcers in people with diabetes. </w:t>
      </w:r>
      <w:r w:rsidRPr="007D331F">
        <w:rPr>
          <w:rFonts w:ascii="Book Antiqua" w:eastAsia="Book Antiqua" w:hAnsi="Book Antiqua" w:cs="Book Antiqua"/>
          <w:i/>
          <w:iCs/>
          <w:color w:val="000000" w:themeColor="text1"/>
        </w:rPr>
        <w:t>Cochrane Database Syst Rev</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7</w:t>
      </w:r>
      <w:r w:rsidRPr="007D331F">
        <w:rPr>
          <w:rFonts w:ascii="Book Antiqua" w:eastAsia="Book Antiqua" w:hAnsi="Book Antiqua" w:cs="Book Antiqua"/>
          <w:color w:val="000000" w:themeColor="text1"/>
        </w:rPr>
        <w:t>: CD011378 [PMID: 32677037 DOI: 10.1002/14651858.CD011378.pub2]</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33 </w:t>
      </w:r>
      <w:r w:rsidRPr="007D331F">
        <w:rPr>
          <w:rFonts w:ascii="Book Antiqua" w:eastAsia="Book Antiqua" w:hAnsi="Book Antiqua" w:cs="Book Antiqua"/>
          <w:b/>
          <w:bCs/>
          <w:color w:val="000000" w:themeColor="text1"/>
        </w:rPr>
        <w:t>Hill C</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Guarner</w:t>
      </w:r>
      <w:proofErr w:type="spellEnd"/>
      <w:r w:rsidRPr="007D331F">
        <w:rPr>
          <w:rFonts w:ascii="Book Antiqua" w:eastAsia="Book Antiqua" w:hAnsi="Book Antiqua" w:cs="Book Antiqua"/>
          <w:color w:val="000000" w:themeColor="text1"/>
        </w:rPr>
        <w:t xml:space="preserve"> F, Reid G, Gibson GR, Merenstein DJ, Pot B, Morelli L, </w:t>
      </w:r>
      <w:proofErr w:type="spellStart"/>
      <w:r w:rsidRPr="007D331F">
        <w:rPr>
          <w:rFonts w:ascii="Book Antiqua" w:eastAsia="Book Antiqua" w:hAnsi="Book Antiqua" w:cs="Book Antiqua"/>
          <w:color w:val="000000" w:themeColor="text1"/>
        </w:rPr>
        <w:t>Canani</w:t>
      </w:r>
      <w:proofErr w:type="spellEnd"/>
      <w:r w:rsidRPr="007D331F">
        <w:rPr>
          <w:rFonts w:ascii="Book Antiqua" w:eastAsia="Book Antiqua" w:hAnsi="Book Antiqua" w:cs="Book Antiqua"/>
          <w:color w:val="000000" w:themeColor="text1"/>
        </w:rPr>
        <w:t xml:space="preserve"> RB, Flint HJ, </w:t>
      </w:r>
      <w:proofErr w:type="spellStart"/>
      <w:r w:rsidRPr="007D331F">
        <w:rPr>
          <w:rFonts w:ascii="Book Antiqua" w:eastAsia="Book Antiqua" w:hAnsi="Book Antiqua" w:cs="Book Antiqua"/>
          <w:color w:val="000000" w:themeColor="text1"/>
        </w:rPr>
        <w:t>Salminen</w:t>
      </w:r>
      <w:proofErr w:type="spellEnd"/>
      <w:r w:rsidRPr="007D331F">
        <w:rPr>
          <w:rFonts w:ascii="Book Antiqua" w:eastAsia="Book Antiqua" w:hAnsi="Book Antiqua" w:cs="Book Antiqua"/>
          <w:color w:val="000000" w:themeColor="text1"/>
        </w:rPr>
        <w:t xml:space="preserve"> S, Calder PC, Sanders ME. Expert consensus document. The International Scientific Association for Probiotics and Prebiotics consensus statement on the scope and appropriate use of the term probiotic. </w:t>
      </w:r>
      <w:r w:rsidRPr="007D331F">
        <w:rPr>
          <w:rFonts w:ascii="Book Antiqua" w:eastAsia="Book Antiqua" w:hAnsi="Book Antiqua" w:cs="Book Antiqua"/>
          <w:i/>
          <w:iCs/>
          <w:color w:val="000000" w:themeColor="text1"/>
        </w:rPr>
        <w:t>Nat Rev Gastroenterol Hepatol</w:t>
      </w:r>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11</w:t>
      </w:r>
      <w:r w:rsidRPr="007D331F">
        <w:rPr>
          <w:rFonts w:ascii="Book Antiqua" w:eastAsia="Book Antiqua" w:hAnsi="Book Antiqua" w:cs="Book Antiqua"/>
          <w:color w:val="000000" w:themeColor="text1"/>
        </w:rPr>
        <w:t>: 506-514 [PMID: 24912386 DOI: 10.1038/nrgastro.2014.66]</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34 </w:t>
      </w:r>
      <w:proofErr w:type="spellStart"/>
      <w:r w:rsidRPr="007D331F">
        <w:rPr>
          <w:rFonts w:ascii="Book Antiqua" w:eastAsia="Book Antiqua" w:hAnsi="Book Antiqua" w:cs="Book Antiqua"/>
          <w:b/>
          <w:bCs/>
          <w:color w:val="000000" w:themeColor="text1"/>
        </w:rPr>
        <w:t>Fijan</w:t>
      </w:r>
      <w:proofErr w:type="spellEnd"/>
      <w:r w:rsidRPr="007D331F">
        <w:rPr>
          <w:rFonts w:ascii="Book Antiqua" w:eastAsia="Book Antiqua" w:hAnsi="Book Antiqua" w:cs="Book Antiqua"/>
          <w:b/>
          <w:bCs/>
          <w:color w:val="000000" w:themeColor="text1"/>
        </w:rPr>
        <w:t xml:space="preserve"> S</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Frauwallner</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Langerholc</w:t>
      </w:r>
      <w:proofErr w:type="spellEnd"/>
      <w:r w:rsidRPr="007D331F">
        <w:rPr>
          <w:rFonts w:ascii="Book Antiqua" w:eastAsia="Book Antiqua" w:hAnsi="Book Antiqua" w:cs="Book Antiqua"/>
          <w:color w:val="000000" w:themeColor="text1"/>
        </w:rPr>
        <w:t xml:space="preserve"> T, Krebs B, Ter </w:t>
      </w:r>
      <w:proofErr w:type="spellStart"/>
      <w:r w:rsidRPr="007D331F">
        <w:rPr>
          <w:rFonts w:ascii="Book Antiqua" w:eastAsia="Book Antiqua" w:hAnsi="Book Antiqua" w:cs="Book Antiqua"/>
          <w:color w:val="000000" w:themeColor="text1"/>
        </w:rPr>
        <w:t>Haar</w:t>
      </w:r>
      <w:proofErr w:type="spellEnd"/>
      <w:r w:rsidRPr="007D331F">
        <w:rPr>
          <w:rFonts w:ascii="Book Antiqua" w:eastAsia="Book Antiqua" w:hAnsi="Book Antiqua" w:cs="Book Antiqua"/>
          <w:color w:val="000000" w:themeColor="text1"/>
        </w:rPr>
        <w:t xml:space="preserve"> Née Younes JA, </w:t>
      </w:r>
      <w:proofErr w:type="spellStart"/>
      <w:r w:rsidRPr="007D331F">
        <w:rPr>
          <w:rFonts w:ascii="Book Antiqua" w:eastAsia="Book Antiqua" w:hAnsi="Book Antiqua" w:cs="Book Antiqua"/>
          <w:color w:val="000000" w:themeColor="text1"/>
        </w:rPr>
        <w:t>Heschl</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Mičetić</w:t>
      </w:r>
      <w:proofErr w:type="spellEnd"/>
      <w:r w:rsidRPr="007D331F">
        <w:rPr>
          <w:rFonts w:ascii="Book Antiqua" w:eastAsia="Book Antiqua" w:hAnsi="Book Antiqua" w:cs="Book Antiqua"/>
          <w:color w:val="000000" w:themeColor="text1"/>
        </w:rPr>
        <w:t xml:space="preserve"> Turk D, </w:t>
      </w:r>
      <w:proofErr w:type="spellStart"/>
      <w:r w:rsidRPr="007D331F">
        <w:rPr>
          <w:rFonts w:ascii="Book Antiqua" w:eastAsia="Book Antiqua" w:hAnsi="Book Antiqua" w:cs="Book Antiqua"/>
          <w:color w:val="000000" w:themeColor="text1"/>
        </w:rPr>
        <w:t>Rogelj</w:t>
      </w:r>
      <w:proofErr w:type="spellEnd"/>
      <w:r w:rsidRPr="007D331F">
        <w:rPr>
          <w:rFonts w:ascii="Book Antiqua" w:eastAsia="Book Antiqua" w:hAnsi="Book Antiqua" w:cs="Book Antiqua"/>
          <w:color w:val="000000" w:themeColor="text1"/>
        </w:rPr>
        <w:t xml:space="preserve"> I. Efficacy of Using Probiotics with Antagonistic Activity against Pathogens of Wound Infections: An Integrative Review of Literature. </w:t>
      </w:r>
      <w:r w:rsidRPr="007D331F">
        <w:rPr>
          <w:rFonts w:ascii="Book Antiqua" w:eastAsia="Book Antiqua" w:hAnsi="Book Antiqua" w:cs="Book Antiqua"/>
          <w:i/>
          <w:iCs/>
          <w:color w:val="000000" w:themeColor="text1"/>
        </w:rPr>
        <w:t>Biomed Res Int</w:t>
      </w:r>
      <w:r w:rsidRPr="007D331F">
        <w:rPr>
          <w:rFonts w:ascii="Book Antiqua" w:eastAsia="Book Antiqua" w:hAnsi="Book Antiqua" w:cs="Book Antiqua"/>
          <w:color w:val="000000" w:themeColor="text1"/>
        </w:rPr>
        <w:t xml:space="preserve"> 2019; </w:t>
      </w:r>
      <w:r w:rsidRPr="007D331F">
        <w:rPr>
          <w:rFonts w:ascii="Book Antiqua" w:eastAsia="Book Antiqua" w:hAnsi="Book Antiqua" w:cs="Book Antiqua"/>
          <w:b/>
          <w:bCs/>
          <w:color w:val="000000" w:themeColor="text1"/>
        </w:rPr>
        <w:t>2019</w:t>
      </w:r>
      <w:r w:rsidRPr="007D331F">
        <w:rPr>
          <w:rFonts w:ascii="Book Antiqua" w:eastAsia="Book Antiqua" w:hAnsi="Book Antiqua" w:cs="Book Antiqua"/>
          <w:color w:val="000000" w:themeColor="text1"/>
        </w:rPr>
        <w:t>: 7585486 [PMID: 31915703 DOI: 10.1155/2019/7585486]</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35 </w:t>
      </w:r>
      <w:proofErr w:type="spellStart"/>
      <w:r w:rsidRPr="007D331F">
        <w:rPr>
          <w:rFonts w:ascii="Book Antiqua" w:eastAsia="Book Antiqua" w:hAnsi="Book Antiqua" w:cs="Book Antiqua"/>
          <w:b/>
          <w:bCs/>
          <w:color w:val="000000" w:themeColor="text1"/>
        </w:rPr>
        <w:t>Fijan</w:t>
      </w:r>
      <w:proofErr w:type="spellEnd"/>
      <w:r w:rsidRPr="007D331F">
        <w:rPr>
          <w:rFonts w:ascii="Book Antiqua" w:eastAsia="Book Antiqua" w:hAnsi="Book Antiqua" w:cs="Book Antiqua"/>
          <w:b/>
          <w:bCs/>
          <w:color w:val="000000" w:themeColor="text1"/>
        </w:rPr>
        <w:t xml:space="preserve"> S</w:t>
      </w:r>
      <w:r w:rsidRPr="007D331F">
        <w:rPr>
          <w:rFonts w:ascii="Book Antiqua" w:eastAsia="Book Antiqua" w:hAnsi="Book Antiqua" w:cs="Book Antiqua"/>
          <w:color w:val="000000" w:themeColor="text1"/>
        </w:rPr>
        <w:t xml:space="preserve">. Microorganisms with claimed probiotic properties: an overview of recent literature. </w:t>
      </w:r>
      <w:r w:rsidRPr="007D331F">
        <w:rPr>
          <w:rFonts w:ascii="Book Antiqua" w:eastAsia="Book Antiqua" w:hAnsi="Book Antiqua" w:cs="Book Antiqua"/>
          <w:i/>
          <w:iCs/>
          <w:color w:val="000000" w:themeColor="text1"/>
        </w:rPr>
        <w:t>Int J Environ Res Public Health</w:t>
      </w:r>
      <w:r w:rsidRPr="007D331F">
        <w:rPr>
          <w:rFonts w:ascii="Book Antiqua" w:eastAsia="Book Antiqua" w:hAnsi="Book Antiqua" w:cs="Book Antiqua"/>
          <w:color w:val="000000" w:themeColor="text1"/>
        </w:rPr>
        <w:t xml:space="preserve"> 2014; </w:t>
      </w:r>
      <w:r w:rsidRPr="007D331F">
        <w:rPr>
          <w:rFonts w:ascii="Book Antiqua" w:eastAsia="Book Antiqua" w:hAnsi="Book Antiqua" w:cs="Book Antiqua"/>
          <w:b/>
          <w:bCs/>
          <w:color w:val="000000" w:themeColor="text1"/>
        </w:rPr>
        <w:t>11</w:t>
      </w:r>
      <w:r w:rsidRPr="007D331F">
        <w:rPr>
          <w:rFonts w:ascii="Book Antiqua" w:eastAsia="Book Antiqua" w:hAnsi="Book Antiqua" w:cs="Book Antiqua"/>
          <w:color w:val="000000" w:themeColor="text1"/>
        </w:rPr>
        <w:t>: 4745-4767 [PMID: 24859749 DOI: 10.3390/ijerph110504745]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lang w:val="it-IT"/>
        </w:rPr>
        <w:t xml:space="preserve">36 </w:t>
      </w:r>
      <w:r w:rsidRPr="007D331F">
        <w:rPr>
          <w:rFonts w:ascii="Book Antiqua" w:eastAsia="Book Antiqua" w:hAnsi="Book Antiqua" w:cs="Book Antiqua"/>
          <w:b/>
          <w:bCs/>
          <w:color w:val="000000" w:themeColor="text1"/>
          <w:lang w:val="it-IT"/>
        </w:rPr>
        <w:t>Campos LF</w:t>
      </w:r>
      <w:r w:rsidRPr="007D331F">
        <w:rPr>
          <w:rFonts w:ascii="Book Antiqua" w:eastAsia="Book Antiqua" w:hAnsi="Book Antiqua" w:cs="Book Antiqua"/>
          <w:color w:val="000000" w:themeColor="text1"/>
          <w:lang w:val="it-IT"/>
        </w:rPr>
        <w:t xml:space="preserve">, Tagliari E, Casagrande TAC, Noronha L, Campos ACL, Matias JEF. </w:t>
      </w:r>
      <w:r w:rsidRPr="007D331F">
        <w:rPr>
          <w:rFonts w:ascii="Book Antiqua" w:eastAsia="Book Antiqua" w:hAnsi="Book Antiqua" w:cs="Book Antiqua"/>
          <w:color w:val="000000" w:themeColor="text1"/>
        </w:rPr>
        <w:t xml:space="preserve">EFFECTS OF PROBIOTICS SUPPLEMENTATION ON SKIN WOUND HEALING IN DIABETIC RATS. </w:t>
      </w:r>
      <w:proofErr w:type="spellStart"/>
      <w:r w:rsidRPr="007D331F">
        <w:rPr>
          <w:rFonts w:ascii="Book Antiqua" w:eastAsia="Book Antiqua" w:hAnsi="Book Antiqua" w:cs="Book Antiqua"/>
          <w:i/>
          <w:iCs/>
          <w:color w:val="000000" w:themeColor="text1"/>
        </w:rPr>
        <w:t>Arq</w:t>
      </w:r>
      <w:proofErr w:type="spellEnd"/>
      <w:r w:rsidRPr="007D331F">
        <w:rPr>
          <w:rFonts w:ascii="Book Antiqua" w:eastAsia="Book Antiqua" w:hAnsi="Book Antiqua" w:cs="Book Antiqua"/>
          <w:i/>
          <w:iCs/>
          <w:color w:val="000000" w:themeColor="text1"/>
        </w:rPr>
        <w:t xml:space="preserve"> Bras Cir Dig</w:t>
      </w:r>
      <w:r w:rsidRPr="007D331F">
        <w:rPr>
          <w:rFonts w:ascii="Book Antiqua" w:eastAsia="Book Antiqua" w:hAnsi="Book Antiqua" w:cs="Book Antiqua"/>
          <w:color w:val="000000" w:themeColor="text1"/>
        </w:rPr>
        <w:t xml:space="preserve"> 2020; </w:t>
      </w:r>
      <w:r w:rsidRPr="007D331F">
        <w:rPr>
          <w:rFonts w:ascii="Book Antiqua" w:eastAsia="Book Antiqua" w:hAnsi="Book Antiqua" w:cs="Book Antiqua"/>
          <w:b/>
          <w:bCs/>
          <w:color w:val="000000" w:themeColor="text1"/>
        </w:rPr>
        <w:t>33</w:t>
      </w:r>
      <w:r w:rsidRPr="007D331F">
        <w:rPr>
          <w:rFonts w:ascii="Book Antiqua" w:eastAsia="Book Antiqua" w:hAnsi="Book Antiqua" w:cs="Book Antiqua"/>
          <w:color w:val="000000" w:themeColor="text1"/>
        </w:rPr>
        <w:t>: e1498 [PMID: 32667528 DOI: 10.1590/0102-672020190001e1498]</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37 </w:t>
      </w:r>
      <w:proofErr w:type="spellStart"/>
      <w:r w:rsidRPr="007D331F">
        <w:rPr>
          <w:rFonts w:ascii="Book Antiqua" w:eastAsia="Book Antiqua" w:hAnsi="Book Antiqua" w:cs="Book Antiqua"/>
          <w:b/>
          <w:bCs/>
          <w:color w:val="000000" w:themeColor="text1"/>
        </w:rPr>
        <w:t>Mohseni</w:t>
      </w:r>
      <w:proofErr w:type="spellEnd"/>
      <w:r w:rsidRPr="007D331F">
        <w:rPr>
          <w:rFonts w:ascii="Book Antiqua" w:eastAsia="Book Antiqua" w:hAnsi="Book Antiqua" w:cs="Book Antiqua"/>
          <w:b/>
          <w:bCs/>
          <w:color w:val="000000" w:themeColor="text1"/>
        </w:rPr>
        <w:t xml:space="preserve"> S</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Bayani</w:t>
      </w:r>
      <w:proofErr w:type="spellEnd"/>
      <w:r w:rsidRPr="007D331F">
        <w:rPr>
          <w:rFonts w:ascii="Book Antiqua" w:eastAsia="Book Antiqua" w:hAnsi="Book Antiqua" w:cs="Book Antiqua"/>
          <w:color w:val="000000" w:themeColor="text1"/>
        </w:rPr>
        <w:t xml:space="preserve"> M, Bahmani F, </w:t>
      </w:r>
      <w:proofErr w:type="spellStart"/>
      <w:r w:rsidRPr="007D331F">
        <w:rPr>
          <w:rFonts w:ascii="Book Antiqua" w:eastAsia="Book Antiqua" w:hAnsi="Book Antiqua" w:cs="Book Antiqua"/>
          <w:color w:val="000000" w:themeColor="text1"/>
        </w:rPr>
        <w:t>Tajabadi</w:t>
      </w:r>
      <w:proofErr w:type="spellEnd"/>
      <w:r w:rsidRPr="007D331F">
        <w:rPr>
          <w:rFonts w:ascii="Book Antiqua" w:eastAsia="Book Antiqua" w:hAnsi="Book Antiqua" w:cs="Book Antiqua"/>
          <w:color w:val="000000" w:themeColor="text1"/>
        </w:rPr>
        <w:t xml:space="preserve">-Ebrahimi M, </w:t>
      </w:r>
      <w:proofErr w:type="spellStart"/>
      <w:r w:rsidRPr="007D331F">
        <w:rPr>
          <w:rFonts w:ascii="Book Antiqua" w:eastAsia="Book Antiqua" w:hAnsi="Book Antiqua" w:cs="Book Antiqua"/>
          <w:color w:val="000000" w:themeColor="text1"/>
        </w:rPr>
        <w:t>Bayani</w:t>
      </w:r>
      <w:proofErr w:type="spellEnd"/>
      <w:r w:rsidRPr="007D331F">
        <w:rPr>
          <w:rFonts w:ascii="Book Antiqua" w:eastAsia="Book Antiqua" w:hAnsi="Book Antiqua" w:cs="Book Antiqua"/>
          <w:color w:val="000000" w:themeColor="text1"/>
        </w:rPr>
        <w:t xml:space="preserve"> MA, Jafari P,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The beneficial effects of probiotic administration on wound healing and metabolic status in patients with diabetic foot ulcer: A randomized, double-blind, placebo-controlled trial. </w:t>
      </w:r>
      <w:r w:rsidRPr="007D331F">
        <w:rPr>
          <w:rFonts w:ascii="Book Antiqua" w:eastAsia="Book Antiqua" w:hAnsi="Book Antiqua" w:cs="Book Antiqua"/>
          <w:i/>
          <w:iCs/>
          <w:color w:val="000000" w:themeColor="text1"/>
        </w:rPr>
        <w:t xml:space="preserve">Diabetes </w:t>
      </w:r>
      <w:proofErr w:type="spellStart"/>
      <w:r w:rsidRPr="007D331F">
        <w:rPr>
          <w:rFonts w:ascii="Book Antiqua" w:eastAsia="Book Antiqua" w:hAnsi="Book Antiqua" w:cs="Book Antiqua"/>
          <w:i/>
          <w:iCs/>
          <w:color w:val="000000" w:themeColor="text1"/>
        </w:rPr>
        <w:t>Metab</w:t>
      </w:r>
      <w:proofErr w:type="spellEnd"/>
      <w:r w:rsidRPr="007D331F">
        <w:rPr>
          <w:rFonts w:ascii="Book Antiqua" w:eastAsia="Book Antiqua" w:hAnsi="Book Antiqua" w:cs="Book Antiqua"/>
          <w:i/>
          <w:iCs/>
          <w:color w:val="000000" w:themeColor="text1"/>
        </w:rPr>
        <w:t xml:space="preserve"> Res Rev</w:t>
      </w:r>
      <w:r w:rsidRPr="007D331F">
        <w:rPr>
          <w:rFonts w:ascii="Book Antiqua" w:eastAsia="Book Antiqua" w:hAnsi="Book Antiqua" w:cs="Book Antiqua"/>
          <w:color w:val="000000" w:themeColor="text1"/>
        </w:rPr>
        <w:t xml:space="preserve"> 2018; </w:t>
      </w:r>
      <w:r w:rsidRPr="007D331F">
        <w:rPr>
          <w:rFonts w:ascii="Book Antiqua" w:eastAsia="Book Antiqua" w:hAnsi="Book Antiqua" w:cs="Book Antiqua"/>
          <w:b/>
          <w:bCs/>
          <w:color w:val="000000" w:themeColor="text1"/>
        </w:rPr>
        <w:t>34</w:t>
      </w:r>
      <w:r w:rsidRPr="007D331F">
        <w:rPr>
          <w:rFonts w:ascii="Book Antiqua" w:eastAsia="Book Antiqua" w:hAnsi="Book Antiqua" w:cs="Book Antiqua"/>
          <w:color w:val="000000" w:themeColor="text1"/>
        </w:rPr>
        <w:t xml:space="preserve"> [PMID: 29193662 DOI: 10.1002/dmrr.2970]</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38 </w:t>
      </w:r>
      <w:r w:rsidRPr="007D331F">
        <w:rPr>
          <w:rFonts w:ascii="Book Antiqua" w:eastAsia="Book Antiqua" w:hAnsi="Book Antiqua" w:cs="Book Antiqua"/>
          <w:b/>
          <w:bCs/>
          <w:color w:val="000000" w:themeColor="text1"/>
        </w:rPr>
        <w:t>Christie-David DJ</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Gunton</w:t>
      </w:r>
      <w:proofErr w:type="spellEnd"/>
      <w:r w:rsidRPr="007D331F">
        <w:rPr>
          <w:rFonts w:ascii="Book Antiqua" w:eastAsia="Book Antiqua" w:hAnsi="Book Antiqua" w:cs="Book Antiqua"/>
          <w:color w:val="000000" w:themeColor="text1"/>
        </w:rPr>
        <w:t xml:space="preserve"> JE. Vitamin C deficiency and diabetes mellitus - easily missed? </w:t>
      </w:r>
      <w:proofErr w:type="spellStart"/>
      <w:r w:rsidRPr="007D331F">
        <w:rPr>
          <w:rFonts w:ascii="Book Antiqua" w:eastAsia="Book Antiqua" w:hAnsi="Book Antiqua" w:cs="Book Antiqua"/>
          <w:i/>
          <w:iCs/>
          <w:color w:val="000000" w:themeColor="text1"/>
        </w:rPr>
        <w:t>Diabet</w:t>
      </w:r>
      <w:proofErr w:type="spellEnd"/>
      <w:r w:rsidRPr="007D331F">
        <w:rPr>
          <w:rFonts w:ascii="Book Antiqua" w:eastAsia="Book Antiqua" w:hAnsi="Book Antiqua" w:cs="Book Antiqua"/>
          <w:i/>
          <w:iCs/>
          <w:color w:val="000000" w:themeColor="text1"/>
        </w:rPr>
        <w:t xml:space="preserve"> Med</w:t>
      </w:r>
      <w:r w:rsidRPr="007D331F">
        <w:rPr>
          <w:rFonts w:ascii="Book Antiqua" w:eastAsia="Book Antiqua" w:hAnsi="Book Antiqua" w:cs="Book Antiqua"/>
          <w:color w:val="000000" w:themeColor="text1"/>
        </w:rPr>
        <w:t xml:space="preserve"> 2017; </w:t>
      </w:r>
      <w:r w:rsidRPr="007D331F">
        <w:rPr>
          <w:rFonts w:ascii="Book Antiqua" w:eastAsia="Book Antiqua" w:hAnsi="Book Antiqua" w:cs="Book Antiqua"/>
          <w:b/>
          <w:bCs/>
          <w:color w:val="000000" w:themeColor="text1"/>
        </w:rPr>
        <w:t>34</w:t>
      </w:r>
      <w:r w:rsidRPr="007D331F">
        <w:rPr>
          <w:rFonts w:ascii="Book Antiqua" w:eastAsia="Book Antiqua" w:hAnsi="Book Antiqua" w:cs="Book Antiqua"/>
          <w:color w:val="000000" w:themeColor="text1"/>
        </w:rPr>
        <w:t>: 294-296 [PMID: 27859562 DOI: 10.1111/dme.13287]</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lastRenderedPageBreak/>
        <w:t xml:space="preserve">39 </w:t>
      </w:r>
      <w:proofErr w:type="spellStart"/>
      <w:r w:rsidRPr="007D331F">
        <w:rPr>
          <w:rFonts w:ascii="Book Antiqua" w:eastAsia="Book Antiqua" w:hAnsi="Book Antiqua" w:cs="Book Antiqua"/>
          <w:b/>
          <w:bCs/>
          <w:color w:val="000000" w:themeColor="text1"/>
        </w:rPr>
        <w:t>Gunton</w:t>
      </w:r>
      <w:proofErr w:type="spellEnd"/>
      <w:r w:rsidRPr="007D331F">
        <w:rPr>
          <w:rFonts w:ascii="Book Antiqua" w:eastAsia="Book Antiqua" w:hAnsi="Book Antiqua" w:cs="Book Antiqua"/>
          <w:b/>
          <w:bCs/>
          <w:color w:val="000000" w:themeColor="text1"/>
        </w:rPr>
        <w:t xml:space="preserve"> JE</w:t>
      </w:r>
      <w:r w:rsidRPr="007D331F">
        <w:rPr>
          <w:rFonts w:ascii="Book Antiqua" w:eastAsia="Book Antiqua" w:hAnsi="Book Antiqua" w:cs="Book Antiqua"/>
          <w:color w:val="000000" w:themeColor="text1"/>
        </w:rPr>
        <w:t xml:space="preserve">, Girgis CM, Lau T, </w:t>
      </w:r>
      <w:proofErr w:type="spellStart"/>
      <w:r w:rsidRPr="007D331F">
        <w:rPr>
          <w:rFonts w:ascii="Book Antiqua" w:eastAsia="Book Antiqua" w:hAnsi="Book Antiqua" w:cs="Book Antiqua"/>
          <w:color w:val="000000" w:themeColor="text1"/>
        </w:rPr>
        <w:t>Vicaretti</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Begg</w:t>
      </w:r>
      <w:proofErr w:type="spellEnd"/>
      <w:r w:rsidRPr="007D331F">
        <w:rPr>
          <w:rFonts w:ascii="Book Antiqua" w:eastAsia="Book Antiqua" w:hAnsi="Book Antiqua" w:cs="Book Antiqua"/>
          <w:color w:val="000000" w:themeColor="text1"/>
        </w:rPr>
        <w:t xml:space="preserve"> L, Flood V. Vitamin C improves healing of foot ulcers: a </w:t>
      </w:r>
      <w:proofErr w:type="spellStart"/>
      <w:r w:rsidRPr="007D331F">
        <w:rPr>
          <w:rFonts w:ascii="Book Antiqua" w:eastAsia="Book Antiqua" w:hAnsi="Book Antiqua" w:cs="Book Antiqua"/>
          <w:color w:val="000000" w:themeColor="text1"/>
        </w:rPr>
        <w:t>randomised</w:t>
      </w:r>
      <w:proofErr w:type="spellEnd"/>
      <w:r w:rsidRPr="007D331F">
        <w:rPr>
          <w:rFonts w:ascii="Book Antiqua" w:eastAsia="Book Antiqua" w:hAnsi="Book Antiqua" w:cs="Book Antiqua"/>
          <w:color w:val="000000" w:themeColor="text1"/>
        </w:rPr>
        <w:t xml:space="preserve">, double-blind, placebo-controlled trial. </w:t>
      </w:r>
      <w:r w:rsidRPr="007D331F">
        <w:rPr>
          <w:rFonts w:ascii="Book Antiqua" w:eastAsia="Book Antiqua" w:hAnsi="Book Antiqua" w:cs="Book Antiqua"/>
          <w:i/>
          <w:iCs/>
          <w:color w:val="000000" w:themeColor="text1"/>
        </w:rPr>
        <w:t xml:space="preserve">Br J </w:t>
      </w:r>
      <w:proofErr w:type="spellStart"/>
      <w:r w:rsidRPr="007D331F">
        <w:rPr>
          <w:rFonts w:ascii="Book Antiqua" w:eastAsia="Book Antiqua" w:hAnsi="Book Antiqua" w:cs="Book Antiqua"/>
          <w:i/>
          <w:iCs/>
          <w:color w:val="000000" w:themeColor="text1"/>
        </w:rPr>
        <w:t>Nutr</w:t>
      </w:r>
      <w:proofErr w:type="spellEnd"/>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126</w:t>
      </w:r>
      <w:r w:rsidRPr="007D331F">
        <w:rPr>
          <w:rFonts w:ascii="Book Antiqua" w:eastAsia="Book Antiqua" w:hAnsi="Book Antiqua" w:cs="Book Antiqua"/>
          <w:color w:val="000000" w:themeColor="text1"/>
        </w:rPr>
        <w:t>: 1451-1458 [PMID: 32981536 DOI: 10.1017/S0007114520003815]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40 </w:t>
      </w:r>
      <w:proofErr w:type="spellStart"/>
      <w:r w:rsidRPr="007D331F">
        <w:rPr>
          <w:rFonts w:ascii="Book Antiqua" w:eastAsia="Book Antiqua" w:hAnsi="Book Antiqua" w:cs="Book Antiqua"/>
          <w:b/>
          <w:bCs/>
          <w:color w:val="000000" w:themeColor="text1"/>
        </w:rPr>
        <w:t>Yarahmadi</w:t>
      </w:r>
      <w:proofErr w:type="spellEnd"/>
      <w:r w:rsidRPr="007D331F">
        <w:rPr>
          <w:rFonts w:ascii="Book Antiqua" w:eastAsia="Book Antiqua" w:hAnsi="Book Antiqua" w:cs="Book Antiqua"/>
          <w:b/>
          <w:bCs/>
          <w:color w:val="000000" w:themeColor="text1"/>
        </w:rPr>
        <w:t xml:space="preserve"> A</w:t>
      </w:r>
      <w:r w:rsidRPr="007D331F">
        <w:rPr>
          <w:rFonts w:ascii="Book Antiqua" w:eastAsia="Book Antiqua" w:hAnsi="Book Antiqua" w:cs="Book Antiqua"/>
          <w:color w:val="000000" w:themeColor="text1"/>
        </w:rPr>
        <w:t xml:space="preserve">, Saeed </w:t>
      </w:r>
      <w:proofErr w:type="spellStart"/>
      <w:r w:rsidRPr="007D331F">
        <w:rPr>
          <w:rFonts w:ascii="Book Antiqua" w:eastAsia="Book Antiqua" w:hAnsi="Book Antiqua" w:cs="Book Antiqua"/>
          <w:color w:val="000000" w:themeColor="text1"/>
        </w:rPr>
        <w:t>Modaghegh</w:t>
      </w:r>
      <w:proofErr w:type="spellEnd"/>
      <w:r w:rsidRPr="007D331F">
        <w:rPr>
          <w:rFonts w:ascii="Book Antiqua" w:eastAsia="Book Antiqua" w:hAnsi="Book Antiqua" w:cs="Book Antiqua"/>
          <w:color w:val="000000" w:themeColor="text1"/>
        </w:rPr>
        <w:t xml:space="preserve"> MH, </w:t>
      </w:r>
      <w:proofErr w:type="spellStart"/>
      <w:r w:rsidRPr="007D331F">
        <w:rPr>
          <w:rFonts w:ascii="Book Antiqua" w:eastAsia="Book Antiqua" w:hAnsi="Book Antiqua" w:cs="Book Antiqua"/>
          <w:color w:val="000000" w:themeColor="text1"/>
        </w:rPr>
        <w:t>Mostafavi</w:t>
      </w:r>
      <w:proofErr w:type="spellEnd"/>
      <w:r w:rsidRPr="007D331F">
        <w:rPr>
          <w:rFonts w:ascii="Book Antiqua" w:eastAsia="Book Antiqua" w:hAnsi="Book Antiqua" w:cs="Book Antiqua"/>
          <w:color w:val="000000" w:themeColor="text1"/>
        </w:rPr>
        <w:t xml:space="preserve">-Pour Z, </w:t>
      </w:r>
      <w:proofErr w:type="spellStart"/>
      <w:r w:rsidRPr="007D331F">
        <w:rPr>
          <w:rFonts w:ascii="Book Antiqua" w:eastAsia="Book Antiqua" w:hAnsi="Book Antiqua" w:cs="Book Antiqua"/>
          <w:color w:val="000000" w:themeColor="text1"/>
        </w:rPr>
        <w:t>Azarpira</w:t>
      </w:r>
      <w:proofErr w:type="spellEnd"/>
      <w:r w:rsidRPr="007D331F">
        <w:rPr>
          <w:rFonts w:ascii="Book Antiqua" w:eastAsia="Book Antiqua" w:hAnsi="Book Antiqua" w:cs="Book Antiqua"/>
          <w:color w:val="000000" w:themeColor="text1"/>
        </w:rPr>
        <w:t xml:space="preserve"> N, </w:t>
      </w:r>
      <w:proofErr w:type="spellStart"/>
      <w:r w:rsidRPr="007D331F">
        <w:rPr>
          <w:rFonts w:ascii="Book Antiqua" w:eastAsia="Book Antiqua" w:hAnsi="Book Antiqua" w:cs="Book Antiqua"/>
          <w:color w:val="000000" w:themeColor="text1"/>
        </w:rPr>
        <w:t>Mousavian</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Bonakdaran</w:t>
      </w:r>
      <w:proofErr w:type="spellEnd"/>
      <w:r w:rsidRPr="007D331F">
        <w:rPr>
          <w:rFonts w:ascii="Book Antiqua" w:eastAsia="Book Antiqua" w:hAnsi="Book Antiqua" w:cs="Book Antiqua"/>
          <w:color w:val="000000" w:themeColor="text1"/>
        </w:rPr>
        <w:t xml:space="preserve"> S, </w:t>
      </w:r>
      <w:proofErr w:type="spellStart"/>
      <w:r w:rsidRPr="007D331F">
        <w:rPr>
          <w:rFonts w:ascii="Book Antiqua" w:eastAsia="Book Antiqua" w:hAnsi="Book Antiqua" w:cs="Book Antiqua"/>
          <w:color w:val="000000" w:themeColor="text1"/>
        </w:rPr>
        <w:t>Jarahi</w:t>
      </w:r>
      <w:proofErr w:type="spellEnd"/>
      <w:r w:rsidRPr="007D331F">
        <w:rPr>
          <w:rFonts w:ascii="Book Antiqua" w:eastAsia="Book Antiqua" w:hAnsi="Book Antiqua" w:cs="Book Antiqua"/>
          <w:color w:val="000000" w:themeColor="text1"/>
        </w:rPr>
        <w:t xml:space="preserve"> L, </w:t>
      </w:r>
      <w:proofErr w:type="spellStart"/>
      <w:r w:rsidRPr="007D331F">
        <w:rPr>
          <w:rFonts w:ascii="Book Antiqua" w:eastAsia="Book Antiqua" w:hAnsi="Book Antiqua" w:cs="Book Antiqua"/>
          <w:color w:val="000000" w:themeColor="text1"/>
        </w:rPr>
        <w:t>Samadi</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Peimani</w:t>
      </w:r>
      <w:proofErr w:type="spellEnd"/>
      <w:r w:rsidRPr="007D331F">
        <w:rPr>
          <w:rFonts w:ascii="Book Antiqua" w:eastAsia="Book Antiqua" w:hAnsi="Book Antiqua" w:cs="Book Antiqua"/>
          <w:color w:val="000000" w:themeColor="text1"/>
        </w:rPr>
        <w:t xml:space="preserve"> M, Hamidi </w:t>
      </w:r>
      <w:proofErr w:type="spellStart"/>
      <w:r w:rsidRPr="007D331F">
        <w:rPr>
          <w:rFonts w:ascii="Book Antiqua" w:eastAsia="Book Antiqua" w:hAnsi="Book Antiqua" w:cs="Book Antiqua"/>
          <w:color w:val="000000" w:themeColor="text1"/>
        </w:rPr>
        <w:t>Alamdari</w:t>
      </w:r>
      <w:proofErr w:type="spellEnd"/>
      <w:r w:rsidRPr="007D331F">
        <w:rPr>
          <w:rFonts w:ascii="Book Antiqua" w:eastAsia="Book Antiqua" w:hAnsi="Book Antiqua" w:cs="Book Antiqua"/>
          <w:color w:val="000000" w:themeColor="text1"/>
        </w:rPr>
        <w:t xml:space="preserve"> D. The effect of platelet-rich plasma-fibrin glue dressing in combination with oral vitamin E and C for treatment of non-healing diabetic foot ulcers: a randomized, double-blind, parallel-group, clinical trial. </w:t>
      </w:r>
      <w:r w:rsidRPr="007D331F">
        <w:rPr>
          <w:rFonts w:ascii="Book Antiqua" w:eastAsia="Book Antiqua" w:hAnsi="Book Antiqua" w:cs="Book Antiqua"/>
          <w:i/>
          <w:iCs/>
          <w:color w:val="000000" w:themeColor="text1"/>
        </w:rPr>
        <w:t xml:space="preserve">Expert </w:t>
      </w:r>
      <w:proofErr w:type="spellStart"/>
      <w:r w:rsidRPr="007D331F">
        <w:rPr>
          <w:rFonts w:ascii="Book Antiqua" w:eastAsia="Book Antiqua" w:hAnsi="Book Antiqua" w:cs="Book Antiqua"/>
          <w:i/>
          <w:iCs/>
          <w:color w:val="000000" w:themeColor="text1"/>
        </w:rPr>
        <w:t>Opin</w:t>
      </w:r>
      <w:proofErr w:type="spellEnd"/>
      <w:r w:rsidRPr="007D331F">
        <w:rPr>
          <w:rFonts w:ascii="Book Antiqua" w:eastAsia="Book Antiqua" w:hAnsi="Book Antiqua" w:cs="Book Antiqua"/>
          <w:i/>
          <w:iCs/>
          <w:color w:val="000000" w:themeColor="text1"/>
        </w:rPr>
        <w:t xml:space="preserve"> Biol </w:t>
      </w:r>
      <w:proofErr w:type="spellStart"/>
      <w:r w:rsidRPr="007D331F">
        <w:rPr>
          <w:rFonts w:ascii="Book Antiqua" w:eastAsia="Book Antiqua" w:hAnsi="Book Antiqua" w:cs="Book Antiqua"/>
          <w:i/>
          <w:iCs/>
          <w:color w:val="000000" w:themeColor="text1"/>
        </w:rPr>
        <w:t>Ther</w:t>
      </w:r>
      <w:proofErr w:type="spellEnd"/>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21</w:t>
      </w:r>
      <w:r w:rsidRPr="007D331F">
        <w:rPr>
          <w:rFonts w:ascii="Book Antiqua" w:eastAsia="Book Antiqua" w:hAnsi="Book Antiqua" w:cs="Book Antiqua"/>
          <w:color w:val="000000" w:themeColor="text1"/>
        </w:rPr>
        <w:t>: 687-696 [PMID: 33646060 DOI: 10.1080/14712598.2021.1897100]</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lang w:val="it-IT"/>
        </w:rPr>
        <w:t xml:space="preserve">41 </w:t>
      </w:r>
      <w:r w:rsidRPr="007D331F">
        <w:rPr>
          <w:rFonts w:ascii="Book Antiqua" w:eastAsia="Book Antiqua" w:hAnsi="Book Antiqua" w:cs="Book Antiqua"/>
          <w:b/>
          <w:bCs/>
          <w:color w:val="000000" w:themeColor="text1"/>
          <w:lang w:val="it-IT"/>
        </w:rPr>
        <w:t>Da Porto A</w:t>
      </w:r>
      <w:r w:rsidRPr="007D331F">
        <w:rPr>
          <w:rFonts w:ascii="Book Antiqua" w:eastAsia="Book Antiqua" w:hAnsi="Book Antiqua" w:cs="Book Antiqua"/>
          <w:color w:val="000000" w:themeColor="text1"/>
          <w:lang w:val="it-IT"/>
        </w:rPr>
        <w:t xml:space="preserve">, Cavarape A, Catena C, Colussi G, Casarsa V, Sechi LA. </w:t>
      </w:r>
      <w:r w:rsidRPr="007D331F">
        <w:rPr>
          <w:rFonts w:ascii="Book Antiqua" w:eastAsia="Book Antiqua" w:hAnsi="Book Antiqua" w:cs="Book Antiqua"/>
          <w:color w:val="000000" w:themeColor="text1"/>
        </w:rPr>
        <w:t xml:space="preserve">Interactions between vitamin D levels, cardiovascular risk factors, and atherothrombosis markers in patients with symptomatic peripheral artery disease. </w:t>
      </w:r>
      <w:proofErr w:type="spellStart"/>
      <w:r w:rsidRPr="007D331F">
        <w:rPr>
          <w:rFonts w:ascii="Book Antiqua" w:eastAsia="Book Antiqua" w:hAnsi="Book Antiqua" w:cs="Book Antiqua"/>
          <w:i/>
          <w:iCs/>
          <w:color w:val="000000" w:themeColor="text1"/>
        </w:rPr>
        <w:t>Vasc</w:t>
      </w:r>
      <w:proofErr w:type="spellEnd"/>
      <w:r w:rsidRPr="007D331F">
        <w:rPr>
          <w:rFonts w:ascii="Book Antiqua" w:eastAsia="Book Antiqua" w:hAnsi="Book Antiqua" w:cs="Book Antiqua"/>
          <w:i/>
          <w:iCs/>
          <w:color w:val="000000" w:themeColor="text1"/>
        </w:rPr>
        <w:t xml:space="preserve"> Med</w:t>
      </w:r>
      <w:r w:rsidRPr="007D331F">
        <w:rPr>
          <w:rFonts w:ascii="Book Antiqua" w:eastAsia="Book Antiqua" w:hAnsi="Book Antiqua" w:cs="Book Antiqua"/>
          <w:color w:val="000000" w:themeColor="text1"/>
        </w:rPr>
        <w:t xml:space="preserve"> 2021; </w:t>
      </w:r>
      <w:r w:rsidRPr="007D331F">
        <w:rPr>
          <w:rFonts w:ascii="Book Antiqua" w:eastAsia="Book Antiqua" w:hAnsi="Book Antiqua" w:cs="Book Antiqua"/>
          <w:b/>
          <w:bCs/>
          <w:color w:val="000000" w:themeColor="text1"/>
        </w:rPr>
        <w:t>26</w:t>
      </w:r>
      <w:r w:rsidRPr="007D331F">
        <w:rPr>
          <w:rFonts w:ascii="Book Antiqua" w:eastAsia="Book Antiqua" w:hAnsi="Book Antiqua" w:cs="Book Antiqua"/>
          <w:color w:val="000000" w:themeColor="text1"/>
        </w:rPr>
        <w:t>: 315-316 [PMID: 33448908 DOI: 10.1177/1358863X20979360]</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42 </w:t>
      </w:r>
      <w:r w:rsidRPr="007D331F">
        <w:rPr>
          <w:rFonts w:ascii="Book Antiqua" w:eastAsia="Book Antiqua" w:hAnsi="Book Antiqua" w:cs="Book Antiqua"/>
          <w:b/>
          <w:bCs/>
          <w:color w:val="000000" w:themeColor="text1"/>
        </w:rPr>
        <w:t>Dai</w:t>
      </w:r>
      <w:r w:rsidRPr="007D331F">
        <w:rPr>
          <w:rFonts w:ascii="Book Antiqua" w:eastAsia="Book Antiqua" w:hAnsi="Book Antiqua" w:cs="Book Antiqua"/>
          <w:color w:val="000000" w:themeColor="text1"/>
        </w:rPr>
        <w:t xml:space="preserve"> J, Jiang C, Chen H</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Vitamin D and diabetic foot ulcer: a systematic review and metanalysis. </w:t>
      </w:r>
      <w:proofErr w:type="spellStart"/>
      <w:r w:rsidRPr="007D331F">
        <w:rPr>
          <w:rFonts w:ascii="Book Antiqua" w:eastAsia="Book Antiqua" w:hAnsi="Book Antiqua" w:cs="Book Antiqua"/>
          <w:i/>
          <w:color w:val="000000" w:themeColor="text1"/>
        </w:rPr>
        <w:t>Nutr</w:t>
      </w:r>
      <w:proofErr w:type="spellEnd"/>
      <w:r w:rsidRPr="007D331F">
        <w:rPr>
          <w:rFonts w:ascii="Book Antiqua" w:eastAsia="Book Antiqua" w:hAnsi="Book Antiqua" w:cs="Book Antiqua"/>
          <w:i/>
          <w:color w:val="000000" w:themeColor="text1"/>
        </w:rPr>
        <w:t xml:space="preserve"> Diabetes</w:t>
      </w:r>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201</w:t>
      </w:r>
      <w:r w:rsidRPr="007D331F">
        <w:rPr>
          <w:rFonts w:ascii="Book Antiqua" w:eastAsia="Book Antiqua" w:hAnsi="Book Antiqua" w:cs="Book Antiqua"/>
          <w:color w:val="000000" w:themeColor="text1"/>
        </w:rPr>
        <w:t>9</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w:t>
      </w:r>
      <w:r w:rsidRPr="007D331F">
        <w:rPr>
          <w:rFonts w:ascii="Book Antiqua" w:eastAsia="Book Antiqua" w:hAnsi="Book Antiqua" w:cs="Book Antiqua"/>
          <w:b/>
          <w:color w:val="000000" w:themeColor="text1"/>
        </w:rPr>
        <w:t>8</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43 </w:t>
      </w:r>
      <w:proofErr w:type="spellStart"/>
      <w:r w:rsidRPr="007D331F">
        <w:rPr>
          <w:rFonts w:ascii="Book Antiqua" w:eastAsia="Book Antiqua" w:hAnsi="Book Antiqua" w:cs="Book Antiqua"/>
          <w:b/>
          <w:bCs/>
          <w:color w:val="000000" w:themeColor="text1"/>
        </w:rPr>
        <w:t>Razzaghi</w:t>
      </w:r>
      <w:proofErr w:type="spellEnd"/>
      <w:r w:rsidRPr="007D331F">
        <w:rPr>
          <w:rFonts w:ascii="Book Antiqua" w:eastAsia="Book Antiqua" w:hAnsi="Book Antiqua" w:cs="Book Antiqua"/>
          <w:b/>
          <w:bCs/>
          <w:color w:val="000000" w:themeColor="text1"/>
        </w:rPr>
        <w:t xml:space="preserve"> R</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Pourbagheri</w:t>
      </w:r>
      <w:proofErr w:type="spellEnd"/>
      <w:r w:rsidRPr="007D331F">
        <w:rPr>
          <w:rFonts w:ascii="Book Antiqua" w:eastAsia="Book Antiqua" w:hAnsi="Book Antiqua" w:cs="Book Antiqua"/>
          <w:color w:val="000000" w:themeColor="text1"/>
        </w:rPr>
        <w:t xml:space="preserve"> H, </w:t>
      </w:r>
      <w:proofErr w:type="spellStart"/>
      <w:r w:rsidRPr="007D331F">
        <w:rPr>
          <w:rFonts w:ascii="Book Antiqua" w:eastAsia="Book Antiqua" w:hAnsi="Book Antiqua" w:cs="Book Antiqua"/>
          <w:color w:val="000000" w:themeColor="text1"/>
        </w:rPr>
        <w:t>Momen-Heravi</w:t>
      </w:r>
      <w:proofErr w:type="spellEnd"/>
      <w:r w:rsidRPr="007D331F">
        <w:rPr>
          <w:rFonts w:ascii="Book Antiqua" w:eastAsia="Book Antiqua" w:hAnsi="Book Antiqua" w:cs="Book Antiqua"/>
          <w:color w:val="000000" w:themeColor="text1"/>
        </w:rPr>
        <w:t xml:space="preserve"> M, Bahmani F, </w:t>
      </w:r>
      <w:proofErr w:type="spellStart"/>
      <w:r w:rsidRPr="007D331F">
        <w:rPr>
          <w:rFonts w:ascii="Book Antiqua" w:eastAsia="Book Antiqua" w:hAnsi="Book Antiqua" w:cs="Book Antiqua"/>
          <w:color w:val="000000" w:themeColor="text1"/>
        </w:rPr>
        <w:t>Shadi</w:t>
      </w:r>
      <w:proofErr w:type="spellEnd"/>
      <w:r w:rsidRPr="007D331F">
        <w:rPr>
          <w:rFonts w:ascii="Book Antiqua" w:eastAsia="Book Antiqua" w:hAnsi="Book Antiqua" w:cs="Book Antiqua"/>
          <w:color w:val="000000" w:themeColor="text1"/>
        </w:rPr>
        <w:t xml:space="preserve"> J, Soleimani Z,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The effects of vitamin D supplementation on wound healing and metabolic status in patients with diabetic foot ulcer: A randomized, double-blind, placebo-controlled trial. </w:t>
      </w:r>
      <w:r w:rsidRPr="007D331F">
        <w:rPr>
          <w:rFonts w:ascii="Book Antiqua" w:eastAsia="Book Antiqua" w:hAnsi="Book Antiqua" w:cs="Book Antiqua"/>
          <w:i/>
          <w:iCs/>
          <w:color w:val="000000" w:themeColor="text1"/>
        </w:rPr>
        <w:t>J Diabetes Complications</w:t>
      </w:r>
      <w:r w:rsidRPr="007D331F">
        <w:rPr>
          <w:rFonts w:ascii="Book Antiqua" w:eastAsia="Book Antiqua" w:hAnsi="Book Antiqua" w:cs="Book Antiqua"/>
          <w:color w:val="000000" w:themeColor="text1"/>
        </w:rPr>
        <w:t xml:space="preserve"> 2017; </w:t>
      </w:r>
      <w:r w:rsidRPr="007D331F">
        <w:rPr>
          <w:rFonts w:ascii="Book Antiqua" w:eastAsia="Book Antiqua" w:hAnsi="Book Antiqua" w:cs="Book Antiqua"/>
          <w:b/>
          <w:bCs/>
          <w:color w:val="000000" w:themeColor="text1"/>
        </w:rPr>
        <w:t>31</w:t>
      </w:r>
      <w:r w:rsidRPr="007D331F">
        <w:rPr>
          <w:rFonts w:ascii="Book Antiqua" w:eastAsia="Book Antiqua" w:hAnsi="Book Antiqua" w:cs="Book Antiqua"/>
          <w:color w:val="000000" w:themeColor="text1"/>
        </w:rPr>
        <w:t>: 766-772 [PMID: 27363929 DOI: 10.1016/j.jdiacomp.2016.06.017]</w:t>
      </w:r>
    </w:p>
    <w:p w:rsidR="00F04C77" w:rsidRPr="007D331F" w:rsidRDefault="005D5541" w:rsidP="007D331F">
      <w:pPr>
        <w:spacing w:line="360" w:lineRule="auto"/>
        <w:jc w:val="both"/>
        <w:rPr>
          <w:rFonts w:ascii="Book Antiqua" w:hAnsi="Book Antiqua" w:cs="Book Antiqua"/>
          <w:color w:val="000000" w:themeColor="text1"/>
          <w:lang w:eastAsia="zh-CN"/>
        </w:rPr>
      </w:pPr>
      <w:r w:rsidRPr="007D331F">
        <w:rPr>
          <w:rFonts w:ascii="Book Antiqua" w:eastAsia="Book Antiqua" w:hAnsi="Book Antiqua" w:cs="Book Antiqua"/>
          <w:color w:val="000000" w:themeColor="text1"/>
        </w:rPr>
        <w:t xml:space="preserve">44 </w:t>
      </w:r>
      <w:proofErr w:type="spellStart"/>
      <w:r w:rsidRPr="007D331F">
        <w:rPr>
          <w:rFonts w:ascii="Book Antiqua" w:eastAsia="Book Antiqua" w:hAnsi="Book Antiqua" w:cs="Book Antiqua"/>
          <w:b/>
          <w:bCs/>
          <w:color w:val="000000" w:themeColor="text1"/>
        </w:rPr>
        <w:t>Kamble</w:t>
      </w:r>
      <w:proofErr w:type="spellEnd"/>
      <w:r w:rsidRPr="007D331F">
        <w:rPr>
          <w:rFonts w:ascii="Book Antiqua" w:eastAsia="Book Antiqua" w:hAnsi="Book Antiqua" w:cs="Book Antiqua"/>
          <w:b/>
          <w:bCs/>
          <w:color w:val="000000" w:themeColor="text1"/>
        </w:rPr>
        <w:t xml:space="preserve"> A</w:t>
      </w:r>
      <w:r w:rsidRPr="007D331F">
        <w:rPr>
          <w:rFonts w:ascii="Book Antiqua" w:eastAsia="Book Antiqua" w:hAnsi="Book Antiqua" w:cs="Book Antiqua"/>
          <w:bCs/>
          <w:color w:val="000000" w:themeColor="text1"/>
        </w:rPr>
        <w:t>,</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Ambad</w:t>
      </w:r>
      <w:proofErr w:type="spellEnd"/>
      <w:r w:rsidRPr="007D331F">
        <w:rPr>
          <w:rFonts w:ascii="Book Antiqua" w:eastAsia="Book Antiqua" w:hAnsi="Book Antiqua" w:cs="Book Antiqua"/>
          <w:color w:val="000000" w:themeColor="text1"/>
        </w:rPr>
        <w:t xml:space="preserve"> R, </w:t>
      </w:r>
      <w:proofErr w:type="spellStart"/>
      <w:r w:rsidRPr="007D331F">
        <w:rPr>
          <w:rFonts w:ascii="Book Antiqua" w:eastAsia="Book Antiqua" w:hAnsi="Book Antiqua" w:cs="Book Antiqua"/>
          <w:color w:val="000000" w:themeColor="text1"/>
        </w:rPr>
        <w:t>Padamwar</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Kakade</w:t>
      </w:r>
      <w:proofErr w:type="spellEnd"/>
      <w:r w:rsidRPr="007D331F">
        <w:rPr>
          <w:rFonts w:ascii="Book Antiqua" w:eastAsia="Book Antiqua" w:hAnsi="Book Antiqua" w:cs="Book Antiqua"/>
          <w:color w:val="000000" w:themeColor="text1"/>
        </w:rPr>
        <w:t xml:space="preserve"> A, </w:t>
      </w:r>
      <w:proofErr w:type="spellStart"/>
      <w:r w:rsidRPr="007D331F">
        <w:rPr>
          <w:rFonts w:ascii="Book Antiqua" w:eastAsia="Book Antiqua" w:hAnsi="Book Antiqua" w:cs="Book Antiqua"/>
          <w:color w:val="000000" w:themeColor="text1"/>
        </w:rPr>
        <w:t>Yeola</w:t>
      </w:r>
      <w:proofErr w:type="spellEnd"/>
      <w:r w:rsidRPr="007D331F">
        <w:rPr>
          <w:rFonts w:ascii="Book Antiqua" w:eastAsia="Book Antiqua" w:hAnsi="Book Antiqua" w:cs="Book Antiqua"/>
          <w:color w:val="000000" w:themeColor="text1"/>
        </w:rPr>
        <w:t xml:space="preserve"> M. To study the effect of oral vitamin D supplements on wound healing in patient with diabetic foot ulcer and its effect on lipid metabolism. </w:t>
      </w:r>
      <w:r w:rsidRPr="007D331F">
        <w:rPr>
          <w:rFonts w:ascii="Book Antiqua" w:eastAsia="Book Antiqua" w:hAnsi="Book Antiqua" w:cs="Book Antiqua"/>
          <w:i/>
          <w:color w:val="000000" w:themeColor="text1"/>
        </w:rPr>
        <w:t xml:space="preserve">Int J Res Pharm Sci </w:t>
      </w:r>
      <w:r w:rsidRPr="007D331F">
        <w:rPr>
          <w:rFonts w:ascii="Book Antiqua" w:eastAsia="Book Antiqua" w:hAnsi="Book Antiqua" w:cs="Book Antiqua"/>
          <w:color w:val="000000" w:themeColor="text1"/>
        </w:rPr>
        <w:t>2020;</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b/>
          <w:bCs/>
          <w:color w:val="000000" w:themeColor="text1"/>
        </w:rPr>
        <w:t>11</w:t>
      </w:r>
      <w:r w:rsidRPr="007D331F">
        <w:rPr>
          <w:rFonts w:ascii="Book Antiqua" w:eastAsia="Book Antiqua" w:hAnsi="Book Antiqua" w:cs="Book Antiqua"/>
          <w:color w:val="000000" w:themeColor="text1"/>
        </w:rPr>
        <w:t>:</w:t>
      </w:r>
      <w:r w:rsidRPr="007D331F">
        <w:rPr>
          <w:rFonts w:ascii="Book Antiqua" w:hAnsi="Book Antiqua" w:cs="Book Antiqua"/>
          <w:color w:val="000000" w:themeColor="text1"/>
          <w:lang w:eastAsia="zh-CN"/>
        </w:rPr>
        <w:t xml:space="preserve"> </w:t>
      </w:r>
      <w:r w:rsidRPr="007D331F">
        <w:rPr>
          <w:rFonts w:ascii="Book Antiqua" w:eastAsia="Book Antiqua" w:hAnsi="Book Antiqua" w:cs="Book Antiqua"/>
          <w:color w:val="000000" w:themeColor="text1"/>
        </w:rPr>
        <w:t>2701-2706</w:t>
      </w:r>
    </w:p>
    <w:p w:rsidR="00F04C77" w:rsidRPr="007D331F" w:rsidRDefault="005D5541" w:rsidP="007D331F">
      <w:pPr>
        <w:spacing w:line="360" w:lineRule="auto"/>
        <w:jc w:val="both"/>
        <w:rPr>
          <w:rFonts w:ascii="Book Antiqua" w:hAnsi="Book Antiqua" w:cs="Book Antiqua"/>
          <w:color w:val="000000" w:themeColor="text1"/>
          <w:lang w:eastAsia="zh-CN"/>
        </w:rPr>
      </w:pPr>
      <w:r w:rsidRPr="007D331F">
        <w:rPr>
          <w:rFonts w:ascii="Book Antiqua" w:eastAsia="Book Antiqua" w:hAnsi="Book Antiqua" w:cs="Book Antiqua"/>
          <w:color w:val="000000" w:themeColor="text1"/>
        </w:rPr>
        <w:t xml:space="preserve">45 </w:t>
      </w:r>
      <w:proofErr w:type="spellStart"/>
      <w:r w:rsidRPr="007D331F">
        <w:rPr>
          <w:rFonts w:ascii="Book Antiqua" w:eastAsia="Book Antiqua" w:hAnsi="Book Antiqua" w:cs="Book Antiqua"/>
          <w:b/>
          <w:bCs/>
          <w:color w:val="000000" w:themeColor="text1"/>
        </w:rPr>
        <w:t>Söderberg</w:t>
      </w:r>
      <w:proofErr w:type="spellEnd"/>
      <w:r w:rsidRPr="007D331F">
        <w:rPr>
          <w:rFonts w:ascii="Book Antiqua" w:eastAsia="Book Antiqua" w:hAnsi="Book Antiqua" w:cs="Book Antiqua"/>
          <w:color w:val="000000" w:themeColor="text1"/>
        </w:rPr>
        <w:t xml:space="preserve"> </w:t>
      </w:r>
      <w:r w:rsidRPr="007D331F">
        <w:rPr>
          <w:rFonts w:ascii="Book Antiqua" w:eastAsia="Book Antiqua" w:hAnsi="Book Antiqua" w:cs="Book Antiqua"/>
          <w:b/>
          <w:color w:val="000000" w:themeColor="text1"/>
        </w:rPr>
        <w:t>TA</w:t>
      </w:r>
      <w:r w:rsidRPr="007D331F">
        <w:rPr>
          <w:rFonts w:ascii="Book Antiqua" w:eastAsia="Book Antiqua" w:hAnsi="Book Antiqua" w:cs="Book Antiqua"/>
          <w:color w:val="000000" w:themeColor="text1"/>
        </w:rPr>
        <w:t xml:space="preserve">. Trace Elements in Normal and Impaired Wound Healing. In: </w:t>
      </w:r>
      <w:proofErr w:type="spellStart"/>
      <w:r w:rsidRPr="007D331F">
        <w:rPr>
          <w:rFonts w:ascii="Book Antiqua" w:eastAsia="Book Antiqua" w:hAnsi="Book Antiqua" w:cs="Book Antiqua"/>
          <w:color w:val="000000" w:themeColor="text1"/>
        </w:rPr>
        <w:t>Altmeyer</w:t>
      </w:r>
      <w:proofErr w:type="spellEnd"/>
      <w:r w:rsidRPr="007D331F">
        <w:rPr>
          <w:rFonts w:ascii="Book Antiqua" w:eastAsia="Book Antiqua" w:hAnsi="Book Antiqua" w:cs="Book Antiqua"/>
          <w:color w:val="000000" w:themeColor="text1"/>
        </w:rPr>
        <w:t xml:space="preserve"> P, Hoffmann K, </w:t>
      </w:r>
      <w:proofErr w:type="spellStart"/>
      <w:r w:rsidRPr="007D331F">
        <w:rPr>
          <w:rFonts w:ascii="Book Antiqua" w:eastAsia="Book Antiqua" w:hAnsi="Book Antiqua" w:cs="Book Antiqua"/>
          <w:color w:val="000000" w:themeColor="text1"/>
        </w:rPr>
        <w:t>el</w:t>
      </w:r>
      <w:proofErr w:type="spellEnd"/>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Gammal</w:t>
      </w:r>
      <w:proofErr w:type="spellEnd"/>
      <w:r w:rsidRPr="007D331F">
        <w:rPr>
          <w:rFonts w:ascii="Book Antiqua" w:eastAsia="Book Antiqua" w:hAnsi="Book Antiqua" w:cs="Book Antiqua"/>
          <w:color w:val="000000" w:themeColor="text1"/>
        </w:rPr>
        <w:t xml:space="preserve"> S, Hutchinson J. Wound Healing and Skin Physiology. Berlin, Heidelberg</w:t>
      </w:r>
      <w:r w:rsidRPr="007D331F">
        <w:rPr>
          <w:rFonts w:ascii="Book Antiqua" w:hAnsi="Book Antiqua" w:cs="Book Antiqua"/>
          <w:color w:val="000000" w:themeColor="text1"/>
          <w:lang w:eastAsia="zh-CN"/>
        </w:rPr>
        <w:t>:</w:t>
      </w:r>
      <w:r w:rsidRPr="007D331F">
        <w:rPr>
          <w:rFonts w:ascii="Book Antiqua" w:eastAsia="Book Antiqua" w:hAnsi="Book Antiqua" w:cs="Book Antiqua"/>
          <w:color w:val="000000" w:themeColor="text1"/>
        </w:rPr>
        <w:t xml:space="preserve"> Springer</w:t>
      </w:r>
      <w:r w:rsidRPr="007D331F">
        <w:rPr>
          <w:rFonts w:ascii="Book Antiqua" w:hAnsi="Book Antiqua" w:cs="Book Antiqua"/>
          <w:color w:val="000000" w:themeColor="text1"/>
          <w:lang w:eastAsia="zh-CN"/>
        </w:rPr>
        <w:t xml:space="preserve">, 1995 [DOI: </w:t>
      </w:r>
      <w:r w:rsidRPr="007D331F">
        <w:rPr>
          <w:rFonts w:ascii="Book Antiqua" w:eastAsia="Book Antiqua" w:hAnsi="Book Antiqua" w:cs="Book Antiqua"/>
          <w:color w:val="000000" w:themeColor="text1"/>
        </w:rPr>
        <w:t>10.1007/978-3-642-77882-7_1</w:t>
      </w:r>
      <w:r w:rsidRPr="007D331F">
        <w:rPr>
          <w:rFonts w:ascii="Book Antiqua" w:hAnsi="Book Antiqua" w:cs="Book Antiqua"/>
          <w:color w:val="000000" w:themeColor="text1"/>
          <w:lang w:eastAsia="zh-CN"/>
        </w:rPr>
        <w:t>]</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46 </w:t>
      </w:r>
      <w:proofErr w:type="spellStart"/>
      <w:r w:rsidRPr="007D331F">
        <w:rPr>
          <w:rFonts w:ascii="Book Antiqua" w:eastAsia="Book Antiqua" w:hAnsi="Book Antiqua" w:cs="Book Antiqua"/>
          <w:b/>
          <w:bCs/>
          <w:color w:val="000000" w:themeColor="text1"/>
        </w:rPr>
        <w:t>Razzaghi</w:t>
      </w:r>
      <w:proofErr w:type="spellEnd"/>
      <w:r w:rsidRPr="007D331F">
        <w:rPr>
          <w:rFonts w:ascii="Book Antiqua" w:eastAsia="Book Antiqua" w:hAnsi="Book Antiqua" w:cs="Book Antiqua"/>
          <w:b/>
          <w:bCs/>
          <w:color w:val="000000" w:themeColor="text1"/>
        </w:rPr>
        <w:t xml:space="preserve"> R</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Pidar</w:t>
      </w:r>
      <w:proofErr w:type="spellEnd"/>
      <w:r w:rsidRPr="007D331F">
        <w:rPr>
          <w:rFonts w:ascii="Book Antiqua" w:eastAsia="Book Antiqua" w:hAnsi="Book Antiqua" w:cs="Book Antiqua"/>
          <w:color w:val="000000" w:themeColor="text1"/>
        </w:rPr>
        <w:t xml:space="preserve"> F, </w:t>
      </w:r>
      <w:proofErr w:type="spellStart"/>
      <w:r w:rsidRPr="007D331F">
        <w:rPr>
          <w:rFonts w:ascii="Book Antiqua" w:eastAsia="Book Antiqua" w:hAnsi="Book Antiqua" w:cs="Book Antiqua"/>
          <w:color w:val="000000" w:themeColor="text1"/>
        </w:rPr>
        <w:t>Momen-Heravi</w:t>
      </w:r>
      <w:proofErr w:type="spellEnd"/>
      <w:r w:rsidRPr="007D331F">
        <w:rPr>
          <w:rFonts w:ascii="Book Antiqua" w:eastAsia="Book Antiqua" w:hAnsi="Book Antiqua" w:cs="Book Antiqua"/>
          <w:color w:val="000000" w:themeColor="text1"/>
        </w:rPr>
        <w:t xml:space="preserve"> M, Bahmani F, Akbari H,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Magnesium Supplementation and the Effects on Wound Healing and Metabolic Status in Patients with Diabetic Foot Ulcer: a Randomized, Double-Blind, Placebo-Controlled Trial. </w:t>
      </w:r>
      <w:r w:rsidRPr="007D331F">
        <w:rPr>
          <w:rFonts w:ascii="Book Antiqua" w:eastAsia="Book Antiqua" w:hAnsi="Book Antiqua" w:cs="Book Antiqua"/>
          <w:i/>
          <w:iCs/>
          <w:color w:val="000000" w:themeColor="text1"/>
        </w:rPr>
        <w:t>Biol Trace Elem Res</w:t>
      </w:r>
      <w:r w:rsidRPr="007D331F">
        <w:rPr>
          <w:rFonts w:ascii="Book Antiqua" w:eastAsia="Book Antiqua" w:hAnsi="Book Antiqua" w:cs="Book Antiqua"/>
          <w:color w:val="000000" w:themeColor="text1"/>
        </w:rPr>
        <w:t xml:space="preserve"> 2018; </w:t>
      </w:r>
      <w:r w:rsidRPr="007D331F">
        <w:rPr>
          <w:rFonts w:ascii="Book Antiqua" w:eastAsia="Book Antiqua" w:hAnsi="Book Antiqua" w:cs="Book Antiqua"/>
          <w:b/>
          <w:bCs/>
          <w:color w:val="000000" w:themeColor="text1"/>
        </w:rPr>
        <w:t>181</w:t>
      </w:r>
      <w:r w:rsidRPr="007D331F">
        <w:rPr>
          <w:rFonts w:ascii="Book Antiqua" w:eastAsia="Book Antiqua" w:hAnsi="Book Antiqua" w:cs="Book Antiqua"/>
          <w:color w:val="000000" w:themeColor="text1"/>
        </w:rPr>
        <w:t>: 207-215 [PMID: 28540570 DOI: 10.1007/s12011-017-1056-5]</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lastRenderedPageBreak/>
        <w:t xml:space="preserve">47 </w:t>
      </w:r>
      <w:proofErr w:type="spellStart"/>
      <w:r w:rsidRPr="007D331F">
        <w:rPr>
          <w:rFonts w:ascii="Book Antiqua" w:eastAsia="Book Antiqua" w:hAnsi="Book Antiqua" w:cs="Book Antiqua"/>
          <w:b/>
          <w:bCs/>
          <w:color w:val="000000" w:themeColor="text1"/>
        </w:rPr>
        <w:t>Afzali</w:t>
      </w:r>
      <w:proofErr w:type="spellEnd"/>
      <w:r w:rsidRPr="007D331F">
        <w:rPr>
          <w:rFonts w:ascii="Book Antiqua" w:eastAsia="Book Antiqua" w:hAnsi="Book Antiqua" w:cs="Book Antiqua"/>
          <w:b/>
          <w:bCs/>
          <w:color w:val="000000" w:themeColor="text1"/>
        </w:rPr>
        <w:t xml:space="preserve"> H</w:t>
      </w:r>
      <w:r w:rsidRPr="007D331F">
        <w:rPr>
          <w:rFonts w:ascii="Book Antiqua" w:eastAsia="Book Antiqua" w:hAnsi="Book Antiqua" w:cs="Book Antiqua"/>
          <w:color w:val="000000" w:themeColor="text1"/>
        </w:rPr>
        <w:t xml:space="preserve">, Jafari Kashi AH, </w:t>
      </w:r>
      <w:proofErr w:type="spellStart"/>
      <w:r w:rsidRPr="007D331F">
        <w:rPr>
          <w:rFonts w:ascii="Book Antiqua" w:eastAsia="Book Antiqua" w:hAnsi="Book Antiqua" w:cs="Book Antiqua"/>
          <w:color w:val="000000" w:themeColor="text1"/>
        </w:rPr>
        <w:t>Momen-Heravi</w:t>
      </w:r>
      <w:proofErr w:type="spellEnd"/>
      <w:r w:rsidRPr="007D331F">
        <w:rPr>
          <w:rFonts w:ascii="Book Antiqua" w:eastAsia="Book Antiqua" w:hAnsi="Book Antiqua" w:cs="Book Antiqua"/>
          <w:color w:val="000000" w:themeColor="text1"/>
        </w:rPr>
        <w:t xml:space="preserve"> M, </w:t>
      </w:r>
      <w:proofErr w:type="spellStart"/>
      <w:r w:rsidRPr="007D331F">
        <w:rPr>
          <w:rFonts w:ascii="Book Antiqua" w:eastAsia="Book Antiqua" w:hAnsi="Book Antiqua" w:cs="Book Antiqua"/>
          <w:color w:val="000000" w:themeColor="text1"/>
        </w:rPr>
        <w:t>Razzaghi</w:t>
      </w:r>
      <w:proofErr w:type="spellEnd"/>
      <w:r w:rsidRPr="007D331F">
        <w:rPr>
          <w:rFonts w:ascii="Book Antiqua" w:eastAsia="Book Antiqua" w:hAnsi="Book Antiqua" w:cs="Book Antiqua"/>
          <w:color w:val="000000" w:themeColor="text1"/>
        </w:rPr>
        <w:t xml:space="preserve"> R, </w:t>
      </w:r>
      <w:proofErr w:type="spellStart"/>
      <w:r w:rsidRPr="007D331F">
        <w:rPr>
          <w:rFonts w:ascii="Book Antiqua" w:eastAsia="Book Antiqua" w:hAnsi="Book Antiqua" w:cs="Book Antiqua"/>
          <w:color w:val="000000" w:themeColor="text1"/>
        </w:rPr>
        <w:t>Amirani</w:t>
      </w:r>
      <w:proofErr w:type="spellEnd"/>
      <w:r w:rsidRPr="007D331F">
        <w:rPr>
          <w:rFonts w:ascii="Book Antiqua" w:eastAsia="Book Antiqua" w:hAnsi="Book Antiqua" w:cs="Book Antiqua"/>
          <w:color w:val="000000" w:themeColor="text1"/>
        </w:rPr>
        <w:t xml:space="preserve"> E, Bahmani F, </w:t>
      </w:r>
      <w:proofErr w:type="spellStart"/>
      <w:r w:rsidRPr="007D331F">
        <w:rPr>
          <w:rFonts w:ascii="Book Antiqua" w:eastAsia="Book Antiqua" w:hAnsi="Book Antiqua" w:cs="Book Antiqua"/>
          <w:color w:val="000000" w:themeColor="text1"/>
        </w:rPr>
        <w:t>Gilasi</w:t>
      </w:r>
      <w:proofErr w:type="spellEnd"/>
      <w:r w:rsidRPr="007D331F">
        <w:rPr>
          <w:rFonts w:ascii="Book Antiqua" w:eastAsia="Book Antiqua" w:hAnsi="Book Antiqua" w:cs="Book Antiqua"/>
          <w:color w:val="000000" w:themeColor="text1"/>
        </w:rPr>
        <w:t xml:space="preserve"> HR,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The effects of magnesium and vitamin E co-supplementation on wound healing and metabolic status in patients with diabetic foot ulcer: A randomized, double-blind, placebo-controlled trial. </w:t>
      </w:r>
      <w:r w:rsidRPr="007D331F">
        <w:rPr>
          <w:rFonts w:ascii="Book Antiqua" w:eastAsia="Book Antiqua" w:hAnsi="Book Antiqua" w:cs="Book Antiqua"/>
          <w:i/>
          <w:iCs/>
          <w:color w:val="000000" w:themeColor="text1"/>
        </w:rPr>
        <w:t>Wound Repair Regen</w:t>
      </w:r>
      <w:r w:rsidRPr="007D331F">
        <w:rPr>
          <w:rFonts w:ascii="Book Antiqua" w:eastAsia="Book Antiqua" w:hAnsi="Book Antiqua" w:cs="Book Antiqua"/>
          <w:color w:val="000000" w:themeColor="text1"/>
        </w:rPr>
        <w:t xml:space="preserve"> 2019; </w:t>
      </w:r>
      <w:r w:rsidRPr="007D331F">
        <w:rPr>
          <w:rFonts w:ascii="Book Antiqua" w:eastAsia="Book Antiqua" w:hAnsi="Book Antiqua" w:cs="Book Antiqua"/>
          <w:b/>
          <w:bCs/>
          <w:color w:val="000000" w:themeColor="text1"/>
        </w:rPr>
        <w:t>27</w:t>
      </w:r>
      <w:r w:rsidRPr="007D331F">
        <w:rPr>
          <w:rFonts w:ascii="Book Antiqua" w:eastAsia="Book Antiqua" w:hAnsi="Book Antiqua" w:cs="Book Antiqua"/>
          <w:color w:val="000000" w:themeColor="text1"/>
        </w:rPr>
        <w:t>: 277-284 [PMID: 30693609 DOI: 10.1111/wrr.12701]</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48 </w:t>
      </w:r>
      <w:proofErr w:type="spellStart"/>
      <w:r w:rsidRPr="007D331F">
        <w:rPr>
          <w:rFonts w:ascii="Book Antiqua" w:eastAsia="Book Antiqua" w:hAnsi="Book Antiqua" w:cs="Book Antiqua"/>
          <w:b/>
          <w:bCs/>
          <w:color w:val="000000" w:themeColor="text1"/>
        </w:rPr>
        <w:t>Momen-Heravi</w:t>
      </w:r>
      <w:proofErr w:type="spellEnd"/>
      <w:r w:rsidRPr="007D331F">
        <w:rPr>
          <w:rFonts w:ascii="Book Antiqua" w:eastAsia="Book Antiqua" w:hAnsi="Book Antiqua" w:cs="Book Antiqua"/>
          <w:b/>
          <w:bCs/>
          <w:color w:val="000000" w:themeColor="text1"/>
        </w:rPr>
        <w:t xml:space="preserve"> M</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Barahimi</w:t>
      </w:r>
      <w:proofErr w:type="spellEnd"/>
      <w:r w:rsidRPr="007D331F">
        <w:rPr>
          <w:rFonts w:ascii="Book Antiqua" w:eastAsia="Book Antiqua" w:hAnsi="Book Antiqua" w:cs="Book Antiqua"/>
          <w:color w:val="000000" w:themeColor="text1"/>
        </w:rPr>
        <w:t xml:space="preserve"> E, </w:t>
      </w:r>
      <w:proofErr w:type="spellStart"/>
      <w:r w:rsidRPr="007D331F">
        <w:rPr>
          <w:rFonts w:ascii="Book Antiqua" w:eastAsia="Book Antiqua" w:hAnsi="Book Antiqua" w:cs="Book Antiqua"/>
          <w:color w:val="000000" w:themeColor="text1"/>
        </w:rPr>
        <w:t>Razzaghi</w:t>
      </w:r>
      <w:proofErr w:type="spellEnd"/>
      <w:r w:rsidRPr="007D331F">
        <w:rPr>
          <w:rFonts w:ascii="Book Antiqua" w:eastAsia="Book Antiqua" w:hAnsi="Book Antiqua" w:cs="Book Antiqua"/>
          <w:color w:val="000000" w:themeColor="text1"/>
        </w:rPr>
        <w:t xml:space="preserve"> R, Bahmani F, </w:t>
      </w:r>
      <w:proofErr w:type="spellStart"/>
      <w:r w:rsidRPr="007D331F">
        <w:rPr>
          <w:rFonts w:ascii="Book Antiqua" w:eastAsia="Book Antiqua" w:hAnsi="Book Antiqua" w:cs="Book Antiqua"/>
          <w:color w:val="000000" w:themeColor="text1"/>
        </w:rPr>
        <w:t>Gilasi</w:t>
      </w:r>
      <w:proofErr w:type="spellEnd"/>
      <w:r w:rsidRPr="007D331F">
        <w:rPr>
          <w:rFonts w:ascii="Book Antiqua" w:eastAsia="Book Antiqua" w:hAnsi="Book Antiqua" w:cs="Book Antiqua"/>
          <w:color w:val="000000" w:themeColor="text1"/>
        </w:rPr>
        <w:t xml:space="preserve"> HR, </w:t>
      </w:r>
      <w:proofErr w:type="spellStart"/>
      <w:r w:rsidRPr="007D331F">
        <w:rPr>
          <w:rFonts w:ascii="Book Antiqua" w:eastAsia="Book Antiqua" w:hAnsi="Book Antiqua" w:cs="Book Antiqua"/>
          <w:color w:val="000000" w:themeColor="text1"/>
        </w:rPr>
        <w:t>Asemi</w:t>
      </w:r>
      <w:proofErr w:type="spellEnd"/>
      <w:r w:rsidRPr="007D331F">
        <w:rPr>
          <w:rFonts w:ascii="Book Antiqua" w:eastAsia="Book Antiqua" w:hAnsi="Book Antiqua" w:cs="Book Antiqua"/>
          <w:color w:val="000000" w:themeColor="text1"/>
        </w:rPr>
        <w:t xml:space="preserve"> Z. The effects of zinc supplementation on wound healing and metabolic status in patients with diabetic foot ulcer: A randomized, double-blind, placebo-controlled trial. </w:t>
      </w:r>
      <w:r w:rsidRPr="007D331F">
        <w:rPr>
          <w:rFonts w:ascii="Book Antiqua" w:eastAsia="Book Antiqua" w:hAnsi="Book Antiqua" w:cs="Book Antiqua"/>
          <w:i/>
          <w:iCs/>
          <w:color w:val="000000" w:themeColor="text1"/>
        </w:rPr>
        <w:t>Wound Repair Regen</w:t>
      </w:r>
      <w:r w:rsidRPr="007D331F">
        <w:rPr>
          <w:rFonts w:ascii="Book Antiqua" w:eastAsia="Book Antiqua" w:hAnsi="Book Antiqua" w:cs="Book Antiqua"/>
          <w:color w:val="000000" w:themeColor="text1"/>
        </w:rPr>
        <w:t xml:space="preserve"> 2017; </w:t>
      </w:r>
      <w:r w:rsidRPr="007D331F">
        <w:rPr>
          <w:rFonts w:ascii="Book Antiqua" w:eastAsia="Book Antiqua" w:hAnsi="Book Antiqua" w:cs="Book Antiqua"/>
          <w:b/>
          <w:bCs/>
          <w:color w:val="000000" w:themeColor="text1"/>
        </w:rPr>
        <w:t>25</w:t>
      </w:r>
      <w:r w:rsidRPr="007D331F">
        <w:rPr>
          <w:rFonts w:ascii="Book Antiqua" w:eastAsia="Book Antiqua" w:hAnsi="Book Antiqua" w:cs="Book Antiqua"/>
          <w:color w:val="000000" w:themeColor="text1"/>
        </w:rPr>
        <w:t>: 512-520 [PMID: 28395131 DOI: 10.1111/wrr.12537]</w:t>
      </w:r>
    </w:p>
    <w:p w:rsidR="00F04C77" w:rsidRPr="007D331F" w:rsidRDefault="005D5541" w:rsidP="007D331F">
      <w:pPr>
        <w:spacing w:line="360" w:lineRule="auto"/>
        <w:jc w:val="both"/>
        <w:rPr>
          <w:rFonts w:ascii="Book Antiqua" w:eastAsia="Book Antiqua" w:hAnsi="Book Antiqua" w:cs="Book Antiqua"/>
          <w:color w:val="000000" w:themeColor="text1"/>
        </w:rPr>
      </w:pPr>
      <w:r w:rsidRPr="007D331F">
        <w:rPr>
          <w:rFonts w:ascii="Book Antiqua" w:eastAsia="Book Antiqua" w:hAnsi="Book Antiqua" w:cs="Book Antiqua"/>
          <w:color w:val="000000" w:themeColor="text1"/>
        </w:rPr>
        <w:t xml:space="preserve">49 </w:t>
      </w:r>
      <w:r w:rsidRPr="007D331F">
        <w:rPr>
          <w:rFonts w:ascii="Book Antiqua" w:eastAsia="Book Antiqua" w:hAnsi="Book Antiqua" w:cs="Book Antiqua"/>
          <w:b/>
          <w:bCs/>
          <w:color w:val="000000" w:themeColor="text1"/>
        </w:rPr>
        <w:t>Ye J</w:t>
      </w:r>
      <w:r w:rsidRPr="007D331F">
        <w:rPr>
          <w:rFonts w:ascii="Book Antiqua" w:eastAsia="Book Antiqua" w:hAnsi="Book Antiqua" w:cs="Book Antiqua"/>
          <w:color w:val="000000" w:themeColor="text1"/>
        </w:rPr>
        <w:t xml:space="preserve">, Mani R. A Systematic Review and Meta-Analysis of Nutritional Supplementation in Chronic Lower Extremity Wounds. </w:t>
      </w:r>
      <w:r w:rsidRPr="007D331F">
        <w:rPr>
          <w:rFonts w:ascii="Book Antiqua" w:eastAsia="Book Antiqua" w:hAnsi="Book Antiqua" w:cs="Book Antiqua"/>
          <w:i/>
          <w:iCs/>
          <w:color w:val="000000" w:themeColor="text1"/>
        </w:rPr>
        <w:t xml:space="preserve">Int J Low </w:t>
      </w:r>
      <w:proofErr w:type="spellStart"/>
      <w:r w:rsidRPr="007D331F">
        <w:rPr>
          <w:rFonts w:ascii="Book Antiqua" w:eastAsia="Book Antiqua" w:hAnsi="Book Antiqua" w:cs="Book Antiqua"/>
          <w:i/>
          <w:iCs/>
          <w:color w:val="000000" w:themeColor="text1"/>
        </w:rPr>
        <w:t>Extrem</w:t>
      </w:r>
      <w:proofErr w:type="spellEnd"/>
      <w:r w:rsidRPr="007D331F">
        <w:rPr>
          <w:rFonts w:ascii="Book Antiqua" w:eastAsia="Book Antiqua" w:hAnsi="Book Antiqua" w:cs="Book Antiqua"/>
          <w:i/>
          <w:iCs/>
          <w:color w:val="000000" w:themeColor="text1"/>
        </w:rPr>
        <w:t xml:space="preserve"> Wounds</w:t>
      </w:r>
      <w:r w:rsidRPr="007D331F">
        <w:rPr>
          <w:rFonts w:ascii="Book Antiqua" w:eastAsia="Book Antiqua" w:hAnsi="Book Antiqua" w:cs="Book Antiqua"/>
          <w:color w:val="000000" w:themeColor="text1"/>
        </w:rPr>
        <w:t xml:space="preserve"> 2016; </w:t>
      </w:r>
      <w:r w:rsidRPr="007D331F">
        <w:rPr>
          <w:rFonts w:ascii="Book Antiqua" w:eastAsia="Book Antiqua" w:hAnsi="Book Antiqua" w:cs="Book Antiqua"/>
          <w:b/>
          <w:bCs/>
          <w:color w:val="000000" w:themeColor="text1"/>
        </w:rPr>
        <w:t>15</w:t>
      </w:r>
      <w:r w:rsidRPr="007D331F">
        <w:rPr>
          <w:rFonts w:ascii="Book Antiqua" w:eastAsia="Book Antiqua" w:hAnsi="Book Antiqua" w:cs="Book Antiqua"/>
          <w:color w:val="000000" w:themeColor="text1"/>
        </w:rPr>
        <w:t>: 296-302 [PMID: 27810941 DOI: 10.1177/1534734616674624]</w:t>
      </w:r>
    </w:p>
    <w:p w:rsidR="00F04C77" w:rsidRPr="007D331F" w:rsidRDefault="005D5541" w:rsidP="007D331F">
      <w:pPr>
        <w:spacing w:line="360" w:lineRule="auto"/>
        <w:jc w:val="both"/>
        <w:rPr>
          <w:rFonts w:ascii="Book Antiqua" w:eastAsia="Book Antiqua" w:hAnsi="Book Antiqua" w:cs="Book Antiqua"/>
          <w:color w:val="000000" w:themeColor="text1"/>
        </w:rPr>
        <w:sectPr w:rsidR="00F04C77" w:rsidRPr="007D331F">
          <w:footerReference w:type="default" r:id="rId8"/>
          <w:pgSz w:w="12240" w:h="15840"/>
          <w:pgMar w:top="1440" w:right="1440" w:bottom="1440" w:left="1440" w:header="0" w:footer="720" w:gutter="0"/>
          <w:cols w:space="720"/>
          <w:formProt w:val="0"/>
          <w:docGrid w:linePitch="360"/>
        </w:sectPr>
      </w:pPr>
      <w:r w:rsidRPr="007D331F">
        <w:rPr>
          <w:rFonts w:ascii="Book Antiqua" w:eastAsia="Book Antiqua" w:hAnsi="Book Antiqua" w:cs="Book Antiqua"/>
          <w:color w:val="000000" w:themeColor="text1"/>
        </w:rPr>
        <w:t xml:space="preserve">50 </w:t>
      </w:r>
      <w:proofErr w:type="spellStart"/>
      <w:r w:rsidRPr="007D331F">
        <w:rPr>
          <w:rFonts w:ascii="Book Antiqua" w:eastAsia="Book Antiqua" w:hAnsi="Book Antiqua" w:cs="Book Antiqua"/>
          <w:b/>
          <w:bCs/>
          <w:color w:val="000000" w:themeColor="text1"/>
        </w:rPr>
        <w:t>Pomrinse</w:t>
      </w:r>
      <w:proofErr w:type="spellEnd"/>
      <w:r w:rsidRPr="007D331F">
        <w:rPr>
          <w:rFonts w:ascii="Book Antiqua" w:eastAsia="Book Antiqua" w:hAnsi="Book Antiqua" w:cs="Book Antiqua"/>
          <w:b/>
          <w:bCs/>
          <w:color w:val="000000" w:themeColor="text1"/>
        </w:rPr>
        <w:t xml:space="preserve"> SD</w:t>
      </w:r>
      <w:r w:rsidRPr="007D331F">
        <w:rPr>
          <w:rFonts w:ascii="Book Antiqua" w:eastAsia="Book Antiqua" w:hAnsi="Book Antiqua" w:cs="Book Antiqua"/>
          <w:color w:val="000000" w:themeColor="text1"/>
        </w:rPr>
        <w:t xml:space="preserve">. Hospital beds in New York City--"the numbers game". </w:t>
      </w:r>
      <w:r w:rsidRPr="007D331F">
        <w:rPr>
          <w:rFonts w:ascii="Book Antiqua" w:eastAsia="Book Antiqua" w:hAnsi="Book Antiqua" w:cs="Book Antiqua"/>
          <w:i/>
          <w:iCs/>
          <w:color w:val="000000" w:themeColor="text1"/>
        </w:rPr>
        <w:t xml:space="preserve">Bull N Y </w:t>
      </w:r>
      <w:proofErr w:type="spellStart"/>
      <w:r w:rsidRPr="007D331F">
        <w:rPr>
          <w:rFonts w:ascii="Book Antiqua" w:eastAsia="Book Antiqua" w:hAnsi="Book Antiqua" w:cs="Book Antiqua"/>
          <w:i/>
          <w:iCs/>
          <w:color w:val="000000" w:themeColor="text1"/>
        </w:rPr>
        <w:t>Acad</w:t>
      </w:r>
      <w:proofErr w:type="spellEnd"/>
      <w:r w:rsidRPr="007D331F">
        <w:rPr>
          <w:rFonts w:ascii="Book Antiqua" w:eastAsia="Book Antiqua" w:hAnsi="Book Antiqua" w:cs="Book Antiqua"/>
          <w:i/>
          <w:iCs/>
          <w:color w:val="000000" w:themeColor="text1"/>
        </w:rPr>
        <w:t xml:space="preserve"> Med</w:t>
      </w:r>
      <w:r w:rsidRPr="007D331F">
        <w:rPr>
          <w:rFonts w:ascii="Book Antiqua" w:eastAsia="Book Antiqua" w:hAnsi="Book Antiqua" w:cs="Book Antiqua"/>
          <w:color w:val="000000" w:themeColor="text1"/>
        </w:rPr>
        <w:t xml:space="preserve"> 1979; </w:t>
      </w:r>
      <w:r w:rsidRPr="007D331F">
        <w:rPr>
          <w:rFonts w:ascii="Book Antiqua" w:eastAsia="Book Antiqua" w:hAnsi="Book Antiqua" w:cs="Book Antiqua"/>
          <w:b/>
          <w:bCs/>
          <w:color w:val="000000" w:themeColor="text1"/>
        </w:rPr>
        <w:t>55</w:t>
      </w:r>
      <w:r w:rsidRPr="007D331F">
        <w:rPr>
          <w:rFonts w:ascii="Book Antiqua" w:eastAsia="Book Antiqua" w:hAnsi="Book Antiqua" w:cs="Book Antiqua"/>
          <w:color w:val="000000" w:themeColor="text1"/>
        </w:rPr>
        <w:t>: 874-885 [PMID: 291457 DOI: 10.1177/1534734617737659]</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lastRenderedPageBreak/>
        <w:t>Footnotes</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Conflict-of-interest statement: </w:t>
      </w:r>
      <w:r w:rsidRPr="007D331F">
        <w:rPr>
          <w:rFonts w:ascii="Book Antiqua" w:eastAsia="Book Antiqua" w:hAnsi="Book Antiqua" w:cs="Book Antiqua"/>
          <w:color w:val="000000" w:themeColor="text1"/>
        </w:rPr>
        <w:t>The authors declare that they have no conflict of interest.</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bCs/>
          <w:color w:val="000000" w:themeColor="text1"/>
        </w:rPr>
        <w:t xml:space="preserve">Open-Access: </w:t>
      </w:r>
      <w:r w:rsidRPr="007D331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D331F">
        <w:rPr>
          <w:rFonts w:ascii="Book Antiqua" w:eastAsia="Book Antiqua" w:hAnsi="Book Antiqua" w:cs="Book Antiqua"/>
          <w:color w:val="000000" w:themeColor="text1"/>
        </w:rPr>
        <w:t>NonCommercial</w:t>
      </w:r>
      <w:proofErr w:type="spellEnd"/>
      <w:r w:rsidRPr="007D331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Provenance and peer review: </w:t>
      </w:r>
      <w:r w:rsidRPr="007D331F">
        <w:rPr>
          <w:rFonts w:ascii="Book Antiqua" w:eastAsia="Book Antiqua" w:hAnsi="Book Antiqua" w:cs="Book Antiqua"/>
          <w:color w:val="000000" w:themeColor="text1"/>
        </w:rPr>
        <w:t>Invited article; Externally peer reviewed.</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Peer-review model: </w:t>
      </w:r>
      <w:r w:rsidRPr="007D331F">
        <w:rPr>
          <w:rFonts w:ascii="Book Antiqua" w:eastAsia="Book Antiqua" w:hAnsi="Book Antiqua" w:cs="Book Antiqua"/>
          <w:color w:val="000000" w:themeColor="text1"/>
        </w:rPr>
        <w:t>Single blind</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Peer-review started: </w:t>
      </w:r>
      <w:r w:rsidRPr="007D331F">
        <w:rPr>
          <w:rFonts w:ascii="Book Antiqua" w:eastAsia="Book Antiqua" w:hAnsi="Book Antiqua" w:cs="Book Antiqua"/>
          <w:color w:val="000000" w:themeColor="text1"/>
        </w:rPr>
        <w:t>August 11, 2022</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First decision: </w:t>
      </w:r>
      <w:r w:rsidRPr="007D331F">
        <w:rPr>
          <w:rFonts w:ascii="Book Antiqua" w:eastAsia="Book Antiqua" w:hAnsi="Book Antiqua" w:cs="Book Antiqua"/>
          <w:color w:val="000000" w:themeColor="text1"/>
        </w:rPr>
        <w:t>September 4, 2022</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Article in press: </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Specialty type: </w:t>
      </w:r>
      <w:r w:rsidRPr="007D331F">
        <w:rPr>
          <w:rFonts w:ascii="Book Antiqua" w:eastAsia="Book Antiqua" w:hAnsi="Book Antiqua" w:cs="Book Antiqua"/>
          <w:color w:val="000000" w:themeColor="text1"/>
        </w:rPr>
        <w:t xml:space="preserve">Endocrinology and </w:t>
      </w:r>
      <w:r w:rsidRPr="007D331F">
        <w:rPr>
          <w:rFonts w:ascii="Book Antiqua" w:hAnsi="Book Antiqua" w:cs="Book Antiqua"/>
          <w:color w:val="000000" w:themeColor="text1"/>
          <w:lang w:eastAsia="zh-CN"/>
        </w:rPr>
        <w:t>m</w:t>
      </w:r>
      <w:r w:rsidRPr="007D331F">
        <w:rPr>
          <w:rFonts w:ascii="Book Antiqua" w:eastAsia="Book Antiqua" w:hAnsi="Book Antiqua" w:cs="Book Antiqua"/>
          <w:color w:val="000000" w:themeColor="text1"/>
        </w:rPr>
        <w:t>etabolism</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 xml:space="preserve">Country/Territory of origin: </w:t>
      </w:r>
      <w:r w:rsidRPr="007D331F">
        <w:rPr>
          <w:rFonts w:ascii="Book Antiqua" w:eastAsia="Book Antiqua" w:hAnsi="Book Antiqua" w:cs="Book Antiqua"/>
          <w:color w:val="000000" w:themeColor="text1"/>
        </w:rPr>
        <w:t>Italy</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b/>
          <w:color w:val="000000" w:themeColor="text1"/>
        </w:rPr>
        <w:t>Peer-review report’s scientific quality classification</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Grade A (Excellent): 0</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Grade B (Very good): B</w:t>
      </w:r>
    </w:p>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eastAsia="Book Antiqua" w:hAnsi="Book Antiqua" w:cs="Book Antiqua"/>
          <w:color w:val="000000" w:themeColor="text1"/>
        </w:rPr>
        <w:t>Grade C (Good): C</w:t>
      </w:r>
      <w:r w:rsidRPr="007D331F">
        <w:rPr>
          <w:rFonts w:ascii="Book Antiqua" w:hAnsi="Book Antiqua" w:cs="Book Antiqua"/>
          <w:color w:val="000000" w:themeColor="text1"/>
          <w:lang w:eastAsia="zh-CN"/>
        </w:rPr>
        <w:t>, C</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Grade D (Fair): D</w:t>
      </w:r>
    </w:p>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Book Antiqua" w:hAnsi="Book Antiqua" w:cs="Book Antiqua"/>
          <w:color w:val="000000" w:themeColor="text1"/>
        </w:rPr>
        <w:t>Grade E (Poor): 0</w:t>
      </w:r>
    </w:p>
    <w:p w:rsidR="00F04C77" w:rsidRPr="007D331F" w:rsidRDefault="00F04C77" w:rsidP="007D331F">
      <w:pPr>
        <w:spacing w:line="360" w:lineRule="auto"/>
        <w:jc w:val="both"/>
        <w:rPr>
          <w:rFonts w:ascii="Book Antiqua" w:hAnsi="Book Antiqua"/>
          <w:color w:val="000000" w:themeColor="text1"/>
        </w:rPr>
      </w:pPr>
    </w:p>
    <w:p w:rsidR="00F04C77" w:rsidRPr="007D331F" w:rsidRDefault="005D5541" w:rsidP="007D331F">
      <w:pPr>
        <w:spacing w:line="360" w:lineRule="auto"/>
        <w:jc w:val="both"/>
        <w:rPr>
          <w:rFonts w:ascii="Book Antiqua" w:eastAsia="Book Antiqua" w:hAnsi="Book Antiqua" w:cs="Book Antiqua"/>
          <w:b/>
          <w:color w:val="000000" w:themeColor="text1"/>
        </w:rPr>
        <w:sectPr w:rsidR="00F04C77" w:rsidRPr="007D331F">
          <w:footerReference w:type="default" r:id="rId9"/>
          <w:pgSz w:w="12240" w:h="15840"/>
          <w:pgMar w:top="1440" w:right="1440" w:bottom="1440" w:left="1440" w:header="0" w:footer="720" w:gutter="0"/>
          <w:cols w:space="720"/>
          <w:formProt w:val="0"/>
          <w:docGrid w:linePitch="360"/>
        </w:sectPr>
      </w:pPr>
      <w:r w:rsidRPr="007D331F">
        <w:rPr>
          <w:rFonts w:ascii="Book Antiqua" w:eastAsia="Book Antiqua" w:hAnsi="Book Antiqua" w:cs="Book Antiqua"/>
          <w:b/>
          <w:color w:val="000000" w:themeColor="text1"/>
        </w:rPr>
        <w:t xml:space="preserve">P-Reviewer: </w:t>
      </w:r>
      <w:proofErr w:type="spellStart"/>
      <w:r w:rsidRPr="007D331F">
        <w:rPr>
          <w:rFonts w:ascii="Book Antiqua" w:eastAsia="Book Antiqua" w:hAnsi="Book Antiqua" w:cs="Book Antiqua"/>
          <w:color w:val="000000" w:themeColor="text1"/>
        </w:rPr>
        <w:t>Basiri</w:t>
      </w:r>
      <w:proofErr w:type="spellEnd"/>
      <w:r w:rsidRPr="007D331F">
        <w:rPr>
          <w:rFonts w:ascii="Book Antiqua" w:eastAsia="Book Antiqua" w:hAnsi="Book Antiqua" w:cs="Book Antiqua"/>
          <w:color w:val="000000" w:themeColor="text1"/>
        </w:rPr>
        <w:t xml:space="preserve"> R</w:t>
      </w:r>
      <w:r w:rsidRPr="007D331F">
        <w:rPr>
          <w:rFonts w:ascii="Book Antiqua" w:hAnsi="Book Antiqua" w:cs="Book Antiqua"/>
          <w:color w:val="000000" w:themeColor="text1"/>
          <w:lang w:eastAsia="zh-CN"/>
        </w:rPr>
        <w:t>, United States</w:t>
      </w:r>
      <w:r w:rsidRPr="007D331F">
        <w:rPr>
          <w:rFonts w:ascii="Book Antiqua" w:eastAsia="Book Antiqua" w:hAnsi="Book Antiqua" w:cs="Book Antiqua"/>
          <w:color w:val="000000" w:themeColor="text1"/>
        </w:rPr>
        <w:t>; Rai V</w:t>
      </w:r>
      <w:r w:rsidRPr="007D331F">
        <w:rPr>
          <w:rFonts w:ascii="Book Antiqua" w:hAnsi="Book Antiqua" w:cs="Book Antiqua"/>
          <w:color w:val="000000" w:themeColor="text1"/>
          <w:lang w:eastAsia="zh-CN"/>
        </w:rPr>
        <w:t>, United States</w:t>
      </w:r>
      <w:r w:rsidRPr="007D331F">
        <w:rPr>
          <w:rFonts w:ascii="Book Antiqua" w:eastAsia="Book Antiqua" w:hAnsi="Book Antiqua" w:cs="Book Antiqua"/>
          <w:color w:val="000000" w:themeColor="text1"/>
        </w:rPr>
        <w:t xml:space="preserve">; </w:t>
      </w:r>
      <w:proofErr w:type="spellStart"/>
      <w:r w:rsidRPr="007D331F">
        <w:rPr>
          <w:rFonts w:ascii="Book Antiqua" w:eastAsia="Book Antiqua" w:hAnsi="Book Antiqua" w:cs="Book Antiqua"/>
          <w:color w:val="000000" w:themeColor="text1"/>
        </w:rPr>
        <w:t>Shalaby</w:t>
      </w:r>
      <w:proofErr w:type="spellEnd"/>
      <w:r w:rsidRPr="007D331F">
        <w:rPr>
          <w:rFonts w:ascii="Book Antiqua" w:eastAsia="Book Antiqua" w:hAnsi="Book Antiqua" w:cs="Book Antiqua"/>
          <w:color w:val="000000" w:themeColor="text1"/>
        </w:rPr>
        <w:t xml:space="preserve"> MN, Egypt</w:t>
      </w:r>
      <w:r w:rsidRPr="007D331F">
        <w:rPr>
          <w:rFonts w:ascii="Book Antiqua" w:eastAsia="Book Antiqua" w:hAnsi="Book Antiqua" w:cs="Book Antiqua"/>
          <w:b/>
          <w:color w:val="000000" w:themeColor="text1"/>
        </w:rPr>
        <w:t xml:space="preserve"> S-Editor: </w:t>
      </w:r>
      <w:r w:rsidRPr="007D331F">
        <w:rPr>
          <w:rFonts w:ascii="Book Antiqua" w:hAnsi="Book Antiqua" w:cs="Book Antiqua"/>
          <w:color w:val="000000" w:themeColor="text1"/>
          <w:lang w:eastAsia="zh-CN"/>
        </w:rPr>
        <w:t>Chen</w:t>
      </w:r>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YL</w:t>
      </w:r>
      <w:r w:rsidRPr="007D331F">
        <w:rPr>
          <w:rFonts w:ascii="Book Antiqua" w:eastAsia="Book Antiqua" w:hAnsi="Book Antiqua" w:cs="Book Antiqua"/>
          <w:b/>
          <w:color w:val="000000" w:themeColor="text1"/>
        </w:rPr>
        <w:t xml:space="preserve"> L-Editor: </w:t>
      </w:r>
      <w:r w:rsidRPr="007D331F">
        <w:rPr>
          <w:rFonts w:ascii="Book Antiqua" w:hAnsi="Book Antiqua" w:cs="Book Antiqua"/>
          <w:color w:val="000000" w:themeColor="text1"/>
          <w:lang w:eastAsia="zh-CN"/>
        </w:rPr>
        <w:t>A</w:t>
      </w:r>
      <w:r w:rsidRPr="007D331F">
        <w:rPr>
          <w:rFonts w:ascii="Book Antiqua" w:hAnsi="Book Antiqua" w:cs="Book Antiqua"/>
          <w:b/>
          <w:color w:val="000000" w:themeColor="text1"/>
          <w:lang w:eastAsia="zh-CN"/>
        </w:rPr>
        <w:t xml:space="preserve"> </w:t>
      </w:r>
      <w:r w:rsidRPr="007D331F">
        <w:rPr>
          <w:rFonts w:ascii="Book Antiqua" w:eastAsia="Book Antiqua" w:hAnsi="Book Antiqua" w:cs="Book Antiqua"/>
          <w:b/>
          <w:color w:val="000000" w:themeColor="text1"/>
        </w:rPr>
        <w:t>P-Editor:</w:t>
      </w:r>
      <w:r w:rsidRPr="007D331F">
        <w:rPr>
          <w:rFonts w:ascii="Book Antiqua" w:hAnsi="Book Antiqua" w:cs="Book Antiqua"/>
          <w:b/>
          <w:color w:val="000000" w:themeColor="text1"/>
          <w:lang w:eastAsia="zh-CN"/>
        </w:rPr>
        <w:t xml:space="preserve"> </w:t>
      </w:r>
      <w:r w:rsidRPr="007D331F">
        <w:rPr>
          <w:rFonts w:ascii="Book Antiqua" w:hAnsi="Book Antiqua" w:cs="Book Antiqua"/>
          <w:color w:val="000000" w:themeColor="text1"/>
          <w:lang w:eastAsia="zh-CN"/>
        </w:rPr>
        <w:t>Chen</w:t>
      </w:r>
      <w:r w:rsidRPr="007D331F">
        <w:rPr>
          <w:rFonts w:ascii="Book Antiqua" w:eastAsia="Book Antiqua" w:hAnsi="Book Antiqua" w:cs="Book Antiqua"/>
          <w:color w:val="000000" w:themeColor="text1"/>
        </w:rPr>
        <w:t xml:space="preserve"> </w:t>
      </w:r>
      <w:r w:rsidRPr="007D331F">
        <w:rPr>
          <w:rFonts w:ascii="Book Antiqua" w:hAnsi="Book Antiqua" w:cs="Book Antiqua"/>
          <w:color w:val="000000" w:themeColor="text1"/>
          <w:lang w:eastAsia="zh-CN"/>
        </w:rPr>
        <w:t>YL</w:t>
      </w:r>
      <w:r w:rsidRPr="007D331F">
        <w:rPr>
          <w:rFonts w:ascii="Book Antiqua" w:eastAsia="Book Antiqua" w:hAnsi="Book Antiqua" w:cs="Book Antiqua"/>
          <w:b/>
          <w:color w:val="000000" w:themeColor="text1"/>
        </w:rPr>
        <w:t xml:space="preserve"> </w:t>
      </w:r>
    </w:p>
    <w:p w:rsidR="00F04C77" w:rsidRPr="007D331F" w:rsidRDefault="005D5541" w:rsidP="007D331F">
      <w:pPr>
        <w:spacing w:line="360" w:lineRule="auto"/>
        <w:jc w:val="both"/>
        <w:rPr>
          <w:rFonts w:ascii="Book Antiqua" w:hAnsi="Book Antiqua" w:cs="Arial"/>
          <w:b/>
          <w:color w:val="000000" w:themeColor="text1"/>
          <w:lang w:eastAsia="zh-CN"/>
        </w:rPr>
      </w:pPr>
      <w:r w:rsidRPr="007D331F">
        <w:rPr>
          <w:rFonts w:ascii="Book Antiqua" w:hAnsi="Book Antiqua" w:cs="Arial"/>
          <w:b/>
          <w:bCs/>
          <w:color w:val="000000" w:themeColor="text1"/>
        </w:rPr>
        <w:lastRenderedPageBreak/>
        <w:t>Table 1</w:t>
      </w:r>
      <w:r w:rsidRPr="007D331F">
        <w:rPr>
          <w:rFonts w:ascii="Book Antiqua" w:hAnsi="Book Antiqua" w:cs="Arial"/>
          <w:color w:val="000000" w:themeColor="text1"/>
        </w:rPr>
        <w:t xml:space="preserve"> </w:t>
      </w:r>
      <w:r w:rsidRPr="007D331F">
        <w:rPr>
          <w:rFonts w:ascii="Book Antiqua" w:hAnsi="Book Antiqua" w:cs="Arial"/>
          <w:b/>
          <w:color w:val="000000" w:themeColor="text1"/>
        </w:rPr>
        <w:t xml:space="preserve">Strengths and Limitations of the main </w:t>
      </w:r>
      <w:proofErr w:type="spellStart"/>
      <w:r w:rsidRPr="007D331F">
        <w:rPr>
          <w:rFonts w:ascii="Book Antiqua" w:hAnsi="Book Antiqua" w:cs="Arial"/>
          <w:b/>
          <w:color w:val="000000" w:themeColor="text1"/>
        </w:rPr>
        <w:t>randomised</w:t>
      </w:r>
      <w:proofErr w:type="spellEnd"/>
      <w:r w:rsidRPr="007D331F">
        <w:rPr>
          <w:rFonts w:ascii="Book Antiqua" w:hAnsi="Book Antiqua" w:cs="Arial"/>
          <w:b/>
          <w:color w:val="000000" w:themeColor="text1"/>
        </w:rPr>
        <w:t xml:space="preserve"> controlled trial that evaluated the effects of specific nutritional supplement on wound healing in patients with diabetic foot ulcers</w:t>
      </w:r>
    </w:p>
    <w:tbl>
      <w:tblPr>
        <w:tblStyle w:val="TableGrid"/>
        <w:tblW w:w="5000" w:type="pct"/>
        <w:tblLayout w:type="fixed"/>
        <w:tblLook w:val="04A0" w:firstRow="1" w:lastRow="0" w:firstColumn="1" w:lastColumn="0" w:noHBand="0" w:noVBand="1"/>
      </w:tblPr>
      <w:tblGrid>
        <w:gridCol w:w="1715"/>
        <w:gridCol w:w="1926"/>
        <w:gridCol w:w="2667"/>
        <w:gridCol w:w="2363"/>
        <w:gridCol w:w="2406"/>
        <w:gridCol w:w="1883"/>
      </w:tblGrid>
      <w:tr w:rsidR="007D331F" w:rsidRPr="007D331F">
        <w:trPr>
          <w:trHeight w:val="2721"/>
        </w:trPr>
        <w:tc>
          <w:tcPr>
            <w:tcW w:w="1714" w:type="dxa"/>
            <w:tcBorders>
              <w:left w:val="nil"/>
              <w:right w:val="nil"/>
            </w:tcBorders>
          </w:tcPr>
          <w:p w:rsidR="00F04C77" w:rsidRPr="007D331F" w:rsidRDefault="005D5541" w:rsidP="007D331F">
            <w:pPr>
              <w:spacing w:line="360" w:lineRule="auto"/>
              <w:jc w:val="both"/>
              <w:rPr>
                <w:rFonts w:ascii="Book Antiqua" w:hAnsi="Book Antiqua"/>
                <w:b/>
                <w:bCs/>
                <w:color w:val="000000" w:themeColor="text1"/>
                <w:lang w:eastAsia="zh-CN"/>
              </w:rPr>
            </w:pPr>
            <w:r w:rsidRPr="007D331F">
              <w:rPr>
                <w:rFonts w:ascii="Book Antiqua" w:hAnsi="Book Antiqua"/>
                <w:b/>
                <w:bCs/>
                <w:color w:val="000000" w:themeColor="text1"/>
              </w:rPr>
              <w:t>Ref</w:t>
            </w:r>
            <w:r w:rsidRPr="007D331F">
              <w:rPr>
                <w:rFonts w:ascii="Book Antiqua" w:hAnsi="Book Antiqua"/>
                <w:b/>
                <w:bCs/>
                <w:color w:val="000000" w:themeColor="text1"/>
                <w:lang w:eastAsia="zh-CN"/>
              </w:rPr>
              <w:t>.</w:t>
            </w:r>
          </w:p>
        </w:tc>
        <w:tc>
          <w:tcPr>
            <w:tcW w:w="1926" w:type="dxa"/>
            <w:tcBorders>
              <w:left w:val="nil"/>
              <w:right w:val="nil"/>
            </w:tcBorders>
          </w:tcPr>
          <w:p w:rsidR="00F04C77" w:rsidRPr="007D331F" w:rsidRDefault="005D5541" w:rsidP="007D331F">
            <w:pPr>
              <w:spacing w:line="360" w:lineRule="auto"/>
              <w:jc w:val="both"/>
              <w:rPr>
                <w:rFonts w:ascii="Book Antiqua" w:hAnsi="Book Antiqua"/>
                <w:b/>
                <w:bCs/>
                <w:color w:val="000000" w:themeColor="text1"/>
              </w:rPr>
            </w:pPr>
            <w:r w:rsidRPr="007D331F">
              <w:rPr>
                <w:rFonts w:ascii="Book Antiqua" w:eastAsia="Calibri" w:hAnsi="Book Antiqua"/>
                <w:b/>
                <w:bCs/>
                <w:color w:val="000000" w:themeColor="text1"/>
              </w:rPr>
              <w:t xml:space="preserve">Study </w:t>
            </w:r>
            <w:r w:rsidRPr="007D331F">
              <w:rPr>
                <w:rFonts w:ascii="Book Antiqua" w:eastAsia="Calibri" w:hAnsi="Book Antiqua"/>
                <w:b/>
                <w:bCs/>
                <w:color w:val="000000" w:themeColor="text1"/>
                <w:lang w:eastAsia="zh-CN"/>
              </w:rPr>
              <w:t>d</w:t>
            </w:r>
            <w:r w:rsidRPr="007D331F">
              <w:rPr>
                <w:rFonts w:ascii="Book Antiqua" w:eastAsia="Calibri" w:hAnsi="Book Antiqua"/>
                <w:b/>
                <w:bCs/>
                <w:color w:val="000000" w:themeColor="text1"/>
              </w:rPr>
              <w:t>esign and Number of</w:t>
            </w:r>
          </w:p>
          <w:p w:rsidR="00F04C77" w:rsidRPr="007D331F" w:rsidRDefault="005D5541" w:rsidP="007D331F">
            <w:pPr>
              <w:spacing w:line="360" w:lineRule="auto"/>
              <w:jc w:val="both"/>
              <w:rPr>
                <w:rFonts w:ascii="Book Antiqua" w:hAnsi="Book Antiqua"/>
                <w:b/>
                <w:bCs/>
                <w:color w:val="000000" w:themeColor="text1"/>
              </w:rPr>
            </w:pPr>
            <w:r w:rsidRPr="007D331F">
              <w:rPr>
                <w:rFonts w:ascii="Book Antiqua" w:eastAsia="Calibri" w:hAnsi="Book Antiqua"/>
                <w:b/>
                <w:bCs/>
                <w:color w:val="000000" w:themeColor="text1"/>
              </w:rPr>
              <w:t>participants</w:t>
            </w:r>
          </w:p>
        </w:tc>
        <w:tc>
          <w:tcPr>
            <w:tcW w:w="2667" w:type="dxa"/>
            <w:tcBorders>
              <w:left w:val="nil"/>
              <w:right w:val="nil"/>
            </w:tcBorders>
          </w:tcPr>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Calibri" w:hAnsi="Book Antiqua"/>
                <w:b/>
                <w:bCs/>
                <w:color w:val="000000" w:themeColor="text1"/>
              </w:rPr>
              <w:t>Nutrient(s) or Supplement Studied</w:t>
            </w:r>
          </w:p>
        </w:tc>
        <w:tc>
          <w:tcPr>
            <w:tcW w:w="2363" w:type="dxa"/>
            <w:tcBorders>
              <w:left w:val="nil"/>
              <w:right w:val="nil"/>
            </w:tcBorders>
          </w:tcPr>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Calibri" w:hAnsi="Book Antiqua"/>
                <w:b/>
                <w:bCs/>
                <w:color w:val="000000" w:themeColor="text1"/>
              </w:rPr>
              <w:t>Aim of study</w:t>
            </w:r>
          </w:p>
        </w:tc>
        <w:tc>
          <w:tcPr>
            <w:tcW w:w="2406" w:type="dxa"/>
            <w:tcBorders>
              <w:left w:val="nil"/>
              <w:right w:val="nil"/>
            </w:tcBorders>
          </w:tcPr>
          <w:p w:rsidR="00F04C77" w:rsidRPr="007D331F" w:rsidRDefault="005D5541" w:rsidP="007D331F">
            <w:pPr>
              <w:spacing w:line="360" w:lineRule="auto"/>
              <w:jc w:val="both"/>
              <w:rPr>
                <w:rFonts w:ascii="Book Antiqua" w:hAnsi="Book Antiqua"/>
                <w:color w:val="000000" w:themeColor="text1"/>
              </w:rPr>
            </w:pPr>
            <w:r w:rsidRPr="007D331F">
              <w:rPr>
                <w:rFonts w:ascii="Book Antiqua" w:eastAsia="Calibri" w:hAnsi="Book Antiqua"/>
                <w:b/>
                <w:bCs/>
                <w:color w:val="000000" w:themeColor="text1"/>
              </w:rPr>
              <w:t>Main results</w:t>
            </w:r>
          </w:p>
        </w:tc>
        <w:tc>
          <w:tcPr>
            <w:tcW w:w="1883" w:type="dxa"/>
            <w:tcBorders>
              <w:left w:val="nil"/>
              <w:right w:val="nil"/>
            </w:tcBorders>
          </w:tcPr>
          <w:p w:rsidR="00F04C77" w:rsidRPr="007D331F" w:rsidRDefault="005D5541" w:rsidP="007D331F">
            <w:pPr>
              <w:spacing w:line="360" w:lineRule="auto"/>
              <w:jc w:val="both"/>
              <w:rPr>
                <w:rFonts w:ascii="Book Antiqua" w:hAnsi="Book Antiqua"/>
                <w:b/>
                <w:bCs/>
                <w:color w:val="000000" w:themeColor="text1"/>
              </w:rPr>
            </w:pPr>
            <w:r w:rsidRPr="007D331F">
              <w:rPr>
                <w:rFonts w:ascii="Book Antiqua" w:eastAsia="Calibri" w:hAnsi="Book Antiqua"/>
                <w:b/>
                <w:bCs/>
                <w:color w:val="000000" w:themeColor="text1"/>
              </w:rPr>
              <w:t>Limitations</w:t>
            </w:r>
          </w:p>
        </w:tc>
      </w:tr>
      <w:tr w:rsidR="007D331F" w:rsidRPr="007D331F">
        <w:trPr>
          <w:trHeight w:val="2721"/>
        </w:trPr>
        <w:tc>
          <w:tcPr>
            <w:tcW w:w="1714" w:type="dxa"/>
            <w:tcBorders>
              <w:left w:val="nil"/>
              <w:bottom w:val="nil"/>
              <w:right w:val="nil"/>
            </w:tcBorders>
          </w:tcPr>
          <w:p w:rsidR="00F04C77" w:rsidRPr="007D331F" w:rsidRDefault="00000000" w:rsidP="007D331F">
            <w:pPr>
              <w:spacing w:line="360" w:lineRule="auto"/>
              <w:jc w:val="both"/>
              <w:rPr>
                <w:rFonts w:ascii="Book Antiqua" w:hAnsi="Book Antiqua" w:cs="Arial"/>
                <w:color w:val="000000" w:themeColor="text1"/>
              </w:rPr>
            </w:pPr>
            <w:hyperlink r:id="rId10">
              <w:r w:rsidR="005D5541" w:rsidRPr="007D331F">
                <w:rPr>
                  <w:rFonts w:ascii="Book Antiqua" w:eastAsia="Times New Roman" w:hAnsi="Book Antiqua" w:cs="Arial"/>
                  <w:color w:val="000000" w:themeColor="text1"/>
                  <w:lang w:eastAsia="it-IT"/>
                </w:rPr>
                <w:t>Eneroth</w:t>
              </w:r>
            </w:hyperlink>
            <w:r w:rsidR="005D5541" w:rsidRPr="007D331F">
              <w:rPr>
                <w:rFonts w:ascii="Book Antiqua" w:hAnsi="Book Antiqua" w:cs="Arial"/>
                <w:color w:val="000000" w:themeColor="text1"/>
                <w:lang w:eastAsia="zh-CN"/>
              </w:rPr>
              <w:t xml:space="preserve"> </w:t>
            </w:r>
            <w:r w:rsidR="005D5541" w:rsidRPr="007D331F">
              <w:rPr>
                <w:rFonts w:ascii="Book Antiqua" w:hAnsi="Book Antiqua" w:cs="Arial"/>
                <w:i/>
                <w:color w:val="000000" w:themeColor="text1"/>
                <w:lang w:eastAsia="zh-CN"/>
              </w:rPr>
              <w:t>et al</w:t>
            </w:r>
            <w:r w:rsidR="005D5541" w:rsidRPr="007D331F">
              <w:rPr>
                <w:rFonts w:ascii="Book Antiqua" w:eastAsia="Times New Roman" w:hAnsi="Book Antiqua" w:cs="Arial"/>
                <w:color w:val="000000" w:themeColor="text1"/>
                <w:vertAlign w:val="superscript"/>
                <w:lang w:eastAsia="it-IT"/>
              </w:rPr>
              <w:t>[17]</w:t>
            </w:r>
            <w:r w:rsidR="005D5541" w:rsidRPr="007D331F">
              <w:rPr>
                <w:rFonts w:ascii="Book Antiqua" w:hAnsi="Book Antiqua" w:cs="Arial"/>
                <w:color w:val="000000" w:themeColor="text1"/>
                <w:lang w:eastAsia="zh-CN"/>
              </w:rPr>
              <w:t xml:space="preserve">, </w:t>
            </w:r>
            <w:r w:rsidR="005D5541" w:rsidRPr="007D331F">
              <w:rPr>
                <w:rFonts w:ascii="Book Antiqua" w:eastAsia="Times New Roman" w:hAnsi="Book Antiqua" w:cs="Arial"/>
                <w:color w:val="000000" w:themeColor="text1"/>
                <w:lang w:eastAsia="it-IT"/>
              </w:rPr>
              <w:t>2004</w:t>
            </w:r>
          </w:p>
        </w:tc>
        <w:tc>
          <w:tcPr>
            <w:tcW w:w="1926" w:type="dxa"/>
            <w:tcBorders>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53 patients</w:t>
            </w:r>
          </w:p>
        </w:tc>
        <w:tc>
          <w:tcPr>
            <w:tcW w:w="2667" w:type="dxa"/>
            <w:tcBorders>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20</w:t>
            </w:r>
            <w:r w:rsidRPr="007D331F">
              <w:rPr>
                <w:rFonts w:ascii="Book Antiqua" w:eastAsia="Calibri" w:hAnsi="Book Antiqua" w:cs="Arial"/>
                <w:color w:val="000000" w:themeColor="text1"/>
                <w:lang w:eastAsia="zh-CN"/>
              </w:rPr>
              <w:t xml:space="preserve"> </w:t>
            </w:r>
            <w:r w:rsidRPr="007D331F">
              <w:rPr>
                <w:rFonts w:ascii="Book Antiqua" w:eastAsia="Calibri" w:hAnsi="Book Antiqua" w:cs="Arial"/>
                <w:color w:val="000000" w:themeColor="text1"/>
              </w:rPr>
              <w:t>g protein per 200</w:t>
            </w:r>
            <w:r w:rsidRPr="007D331F">
              <w:rPr>
                <w:rFonts w:ascii="Book Antiqua" w:eastAsia="Calibri" w:hAnsi="Book Antiqua" w:cs="Arial"/>
                <w:color w:val="000000" w:themeColor="text1"/>
                <w:lang w:eastAsia="zh-CN"/>
              </w:rPr>
              <w:t xml:space="preserve"> </w:t>
            </w:r>
            <w:r w:rsidRPr="007D331F">
              <w:rPr>
                <w:rFonts w:ascii="Book Antiqua" w:eastAsia="Calibri" w:hAnsi="Book Antiqua" w:cs="Arial"/>
                <w:color w:val="000000" w:themeColor="text1"/>
              </w:rPr>
              <w:t>mL bottle, 1</w:t>
            </w:r>
            <w:r w:rsidRPr="007D331F">
              <w:rPr>
                <w:rFonts w:ascii="Book Antiqua" w:eastAsia="Calibri" w:hAnsi="Book Antiqua" w:cs="Arial"/>
                <w:color w:val="000000" w:themeColor="text1"/>
                <w:lang w:eastAsia="zh-CN"/>
              </w:rPr>
              <w:t xml:space="preserve"> </w:t>
            </w:r>
            <w:r w:rsidRPr="007D331F">
              <w:rPr>
                <w:rFonts w:ascii="Book Antiqua" w:eastAsia="Calibri" w:hAnsi="Book Antiqua" w:cs="Arial"/>
                <w:color w:val="000000" w:themeColor="text1"/>
              </w:rPr>
              <w:t>kcal/mL</w:t>
            </w:r>
          </w:p>
        </w:tc>
        <w:tc>
          <w:tcPr>
            <w:tcW w:w="2363" w:type="dxa"/>
            <w:tcBorders>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 xml:space="preserve">To determine the effects of supplementation on wound healing at 6 </w:t>
            </w:r>
            <w:proofErr w:type="spellStart"/>
            <w:r w:rsidRPr="007D331F">
              <w:rPr>
                <w:rFonts w:ascii="Book Antiqua" w:eastAsia="Calibri" w:hAnsi="Book Antiqua" w:cs="Arial"/>
                <w:color w:val="000000" w:themeColor="text1"/>
              </w:rPr>
              <w:t>mo</w:t>
            </w:r>
            <w:proofErr w:type="spellEnd"/>
            <w:r w:rsidRPr="007D331F">
              <w:rPr>
                <w:rFonts w:ascii="Book Antiqua" w:eastAsia="Calibri" w:hAnsi="Book Antiqua" w:cs="Arial"/>
                <w:color w:val="000000" w:themeColor="text1"/>
              </w:rPr>
              <w:t xml:space="preserve"> in</w:t>
            </w:r>
            <w:r w:rsidRPr="007D331F">
              <w:rPr>
                <w:rFonts w:ascii="Book Antiqua" w:eastAsia="Calibri" w:hAnsi="Book Antiqua" w:cs="Arial"/>
                <w:color w:val="000000" w:themeColor="text1"/>
                <w:lang w:eastAsia="zh-CN"/>
              </w:rPr>
              <w:t xml:space="preserve"> </w:t>
            </w:r>
            <w:r w:rsidRPr="007D331F">
              <w:rPr>
                <w:rFonts w:ascii="Book Antiqua" w:eastAsia="Calibri" w:hAnsi="Book Antiqua" w:cs="Arial"/>
                <w:color w:val="000000" w:themeColor="text1"/>
              </w:rPr>
              <w:t>subjects with DFU</w:t>
            </w:r>
          </w:p>
        </w:tc>
        <w:tc>
          <w:tcPr>
            <w:tcW w:w="2406" w:type="dxa"/>
            <w:tcBorders>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 xml:space="preserve">10/27 (37%) participants in the oral nutritional supplement group healed at 6 </w:t>
            </w:r>
            <w:proofErr w:type="spellStart"/>
            <w:r w:rsidRPr="007D331F">
              <w:rPr>
                <w:rFonts w:ascii="Book Antiqua" w:eastAsia="Calibri" w:hAnsi="Book Antiqua" w:cs="Arial"/>
                <w:color w:val="000000" w:themeColor="text1"/>
              </w:rPr>
              <w:t>mo</w:t>
            </w:r>
            <w:proofErr w:type="spellEnd"/>
            <w:r w:rsidRPr="007D331F">
              <w:rPr>
                <w:rFonts w:ascii="Book Antiqua" w:eastAsia="Calibri" w:hAnsi="Book Antiqua" w:cs="Arial"/>
                <w:color w:val="000000" w:themeColor="text1"/>
              </w:rPr>
              <w:t xml:space="preserve"> compared with 12/26 (46%) in placebo group</w:t>
            </w:r>
          </w:p>
        </w:tc>
        <w:tc>
          <w:tcPr>
            <w:tcW w:w="1883" w:type="dxa"/>
            <w:tcBorders>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The sample size was small</w:t>
            </w:r>
            <w:r w:rsidRPr="007D331F">
              <w:rPr>
                <w:rFonts w:ascii="Book Antiqua" w:hAnsi="Book Antiqua" w:cs="Arial"/>
                <w:color w:val="000000" w:themeColor="text1"/>
                <w:lang w:eastAsia="zh-CN"/>
              </w:rPr>
              <w:t>; c</w:t>
            </w:r>
            <w:r w:rsidRPr="007D331F">
              <w:rPr>
                <w:rFonts w:ascii="Book Antiqua" w:hAnsi="Book Antiqua" w:cs="Arial"/>
                <w:color w:val="000000" w:themeColor="text1"/>
              </w:rPr>
              <w:t>ertainty of the evidence is very low</w:t>
            </w:r>
          </w:p>
        </w:tc>
      </w:tr>
      <w:tr w:rsidR="007D331F" w:rsidRPr="007D331F">
        <w:trPr>
          <w:trHeight w:val="2721"/>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lastRenderedPageBreak/>
              <w:t>Armstrong</w:t>
            </w:r>
            <w:r w:rsidRPr="007D331F">
              <w:rPr>
                <w:rFonts w:ascii="Book Antiqua" w:hAnsi="Book Antiqua" w:cs="Arial"/>
                <w:color w:val="000000" w:themeColor="text1"/>
                <w:vertAlign w:val="superscript"/>
              </w:rPr>
              <w:t>[18]</w:t>
            </w:r>
            <w:r w:rsidRPr="007D331F">
              <w:rPr>
                <w:rFonts w:ascii="Book Antiqua" w:hAnsi="Book Antiqua" w:cs="Arial"/>
                <w:color w:val="000000" w:themeColor="text1"/>
                <w:lang w:eastAsia="zh-CN"/>
              </w:rPr>
              <w:t xml:space="preserve">, </w:t>
            </w:r>
            <w:r w:rsidRPr="007D331F">
              <w:rPr>
                <w:rFonts w:ascii="Book Antiqua" w:hAnsi="Book Antiqua" w:cs="Arial"/>
                <w:color w:val="000000" w:themeColor="text1"/>
              </w:rPr>
              <w:t>2014</w:t>
            </w:r>
          </w:p>
        </w:tc>
        <w:tc>
          <w:tcPr>
            <w:tcW w:w="1926"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270 patients</w:t>
            </w:r>
          </w:p>
        </w:tc>
        <w:tc>
          <w:tcPr>
            <w:tcW w:w="2667"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proofErr w:type="spellStart"/>
            <w:r w:rsidRPr="007D331F">
              <w:rPr>
                <w:rFonts w:ascii="Book Antiqua" w:eastAsia="Calibri" w:hAnsi="Book Antiqua" w:cs="Arial"/>
                <w:color w:val="000000" w:themeColor="text1"/>
              </w:rPr>
              <w:t>Arginine,glutamine</w:t>
            </w:r>
            <w:proofErr w:type="spellEnd"/>
            <w:r w:rsidRPr="007D331F">
              <w:rPr>
                <w:rFonts w:ascii="Book Antiqua" w:eastAsia="Calibri" w:hAnsi="Book Antiqua" w:cs="Arial"/>
                <w:color w:val="000000" w:themeColor="text1"/>
              </w:rPr>
              <w:t xml:space="preserve"> and β-hydroxy-β-</w:t>
            </w:r>
            <w:proofErr w:type="spellStart"/>
            <w:r w:rsidRPr="007D331F">
              <w:rPr>
                <w:rFonts w:ascii="Book Antiqua" w:eastAsia="Calibri" w:hAnsi="Book Antiqua" w:cs="Arial"/>
                <w:color w:val="000000" w:themeColor="text1"/>
              </w:rPr>
              <w:t>methylbutyrate</w:t>
            </w:r>
            <w:proofErr w:type="spellEnd"/>
          </w:p>
        </w:tc>
        <w:tc>
          <w:tcPr>
            <w:tcW w:w="236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To determine the effects of</w:t>
            </w:r>
            <w:r w:rsidRPr="007D331F">
              <w:rPr>
                <w:rFonts w:ascii="Book Antiqua" w:eastAsia="Calibri" w:hAnsi="Book Antiqua" w:cs="Arial"/>
                <w:color w:val="000000" w:themeColor="text1"/>
                <w:lang w:eastAsia="zh-CN"/>
              </w:rPr>
              <w:t xml:space="preserve"> s</w:t>
            </w:r>
            <w:r w:rsidRPr="007D331F">
              <w:rPr>
                <w:rFonts w:ascii="Book Antiqua" w:eastAsia="Calibri" w:hAnsi="Book Antiqua" w:cs="Arial"/>
                <w:color w:val="000000" w:themeColor="text1"/>
              </w:rPr>
              <w:t xml:space="preserve">upplementation on proportion of ulcers healed at 16 </w:t>
            </w:r>
            <w:proofErr w:type="spellStart"/>
            <w:r w:rsidRPr="007D331F">
              <w:rPr>
                <w:rFonts w:ascii="Book Antiqua" w:eastAsia="Calibri" w:hAnsi="Book Antiqua" w:cs="Arial"/>
                <w:color w:val="000000" w:themeColor="text1"/>
              </w:rPr>
              <w:t>w</w:t>
            </w:r>
            <w:r w:rsidRPr="007D331F">
              <w:rPr>
                <w:rFonts w:ascii="Book Antiqua" w:eastAsia="Calibri" w:hAnsi="Book Antiqua" w:cs="Arial"/>
                <w:color w:val="000000" w:themeColor="text1"/>
                <w:lang w:eastAsia="zh-CN"/>
              </w:rPr>
              <w:t>k</w:t>
            </w:r>
            <w:proofErr w:type="spellEnd"/>
          </w:p>
        </w:tc>
        <w:tc>
          <w:tcPr>
            <w:tcW w:w="2406"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65/129 (50%) participants in the arginine, glutamine and β-hydroxy-β-</w:t>
            </w:r>
            <w:proofErr w:type="spellStart"/>
            <w:r w:rsidRPr="007D331F">
              <w:rPr>
                <w:rFonts w:ascii="Book Antiqua" w:eastAsia="Calibri" w:hAnsi="Book Antiqua" w:cs="Arial"/>
                <w:color w:val="000000" w:themeColor="text1"/>
              </w:rPr>
              <w:t>methylbutyrate</w:t>
            </w:r>
            <w:proofErr w:type="spellEnd"/>
            <w:r w:rsidRPr="007D331F">
              <w:rPr>
                <w:rFonts w:ascii="Book Antiqua" w:eastAsia="Calibri" w:hAnsi="Book Antiqua" w:cs="Arial"/>
                <w:color w:val="000000" w:themeColor="text1"/>
              </w:rPr>
              <w:t xml:space="preserve"> supplement group healed, compared with 65/141 (46%) in the placebo group</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Certainty of the evidence is very low</w:t>
            </w:r>
            <w:r w:rsidRPr="007D331F">
              <w:rPr>
                <w:rFonts w:ascii="Book Antiqua" w:eastAsia="Calibri" w:hAnsi="Book Antiqua" w:cs="Arial"/>
                <w:color w:val="000000" w:themeColor="text1"/>
                <w:lang w:eastAsia="zh-CN"/>
              </w:rPr>
              <w:t>;</w:t>
            </w:r>
            <w:r w:rsidRPr="007D331F">
              <w:rPr>
                <w:rFonts w:ascii="Book Antiqua" w:eastAsia="Calibri" w:hAnsi="Book Antiqua" w:cs="Arial"/>
                <w:color w:val="000000" w:themeColor="text1"/>
              </w:rPr>
              <w:t xml:space="preserve"> </w:t>
            </w:r>
            <w:r w:rsidRPr="007D331F">
              <w:rPr>
                <w:rFonts w:ascii="Book Antiqua" w:eastAsia="Calibri" w:hAnsi="Book Antiqua" w:cs="Arial"/>
                <w:color w:val="000000" w:themeColor="text1"/>
                <w:lang w:eastAsia="zh-CN"/>
              </w:rPr>
              <w:t>n</w:t>
            </w:r>
            <w:r w:rsidRPr="007D331F">
              <w:rPr>
                <w:rFonts w:ascii="Book Antiqua" w:eastAsia="Calibri" w:hAnsi="Book Antiqua" w:cs="Arial"/>
                <w:color w:val="000000" w:themeColor="text1"/>
              </w:rPr>
              <w:t>o difference in quality of life, new ulcers, amputation</w:t>
            </w:r>
          </w:p>
        </w:tc>
      </w:tr>
      <w:tr w:rsidR="007D331F" w:rsidRPr="007D331F">
        <w:trPr>
          <w:trHeight w:val="3686"/>
        </w:trPr>
        <w:tc>
          <w:tcPr>
            <w:tcW w:w="1714" w:type="dxa"/>
            <w:tcBorders>
              <w:top w:val="nil"/>
              <w:left w:val="nil"/>
              <w:bottom w:val="nil"/>
              <w:right w:val="nil"/>
            </w:tcBorders>
          </w:tcPr>
          <w:p w:rsidR="00F04C77" w:rsidRPr="007D331F" w:rsidRDefault="005D5541" w:rsidP="007D331F">
            <w:pPr>
              <w:spacing w:line="360" w:lineRule="auto"/>
              <w:jc w:val="both"/>
              <w:rPr>
                <w:rFonts w:ascii="Book Antiqua" w:eastAsia="Times New Roman" w:hAnsi="Book Antiqua" w:cs="Arial"/>
                <w:color w:val="000000" w:themeColor="text1"/>
                <w:lang w:eastAsia="it-IT"/>
              </w:rPr>
            </w:pPr>
            <w:r w:rsidRPr="007D331F">
              <w:rPr>
                <w:rFonts w:ascii="Book Antiqua" w:eastAsia="Times New Roman" w:hAnsi="Book Antiqua" w:cs="Arial"/>
                <w:color w:val="000000" w:themeColor="text1"/>
                <w:lang w:eastAsia="it-IT"/>
              </w:rPr>
              <w:t xml:space="preserve">Wong </w:t>
            </w:r>
            <w:r w:rsidRPr="007D331F">
              <w:rPr>
                <w:rFonts w:ascii="Book Antiqua" w:hAnsi="Book Antiqua" w:cs="Arial"/>
                <w:i/>
                <w:color w:val="000000" w:themeColor="text1"/>
                <w:lang w:eastAsia="zh-CN"/>
              </w:rPr>
              <w:t>et al</w:t>
            </w:r>
            <w:r w:rsidRPr="007D331F">
              <w:rPr>
                <w:rFonts w:ascii="Book Antiqua" w:eastAsia="Times New Roman" w:hAnsi="Book Antiqua" w:cs="Arial"/>
                <w:color w:val="000000" w:themeColor="text1"/>
                <w:vertAlign w:val="superscript"/>
                <w:lang w:eastAsia="it-IT"/>
              </w:rPr>
              <w:t>[19]</w:t>
            </w:r>
            <w:r w:rsidRPr="007D331F">
              <w:rPr>
                <w:rFonts w:ascii="Book Antiqua" w:hAnsi="Book Antiqua" w:cs="Arial"/>
                <w:color w:val="000000" w:themeColor="text1"/>
                <w:lang w:eastAsia="zh-CN"/>
              </w:rPr>
              <w:t xml:space="preserve">, </w:t>
            </w:r>
            <w:r w:rsidRPr="007D331F">
              <w:rPr>
                <w:rFonts w:ascii="Book Antiqua" w:eastAsia="Times New Roman" w:hAnsi="Book Antiqua" w:cs="Arial"/>
                <w:color w:val="000000" w:themeColor="text1"/>
                <w:lang w:eastAsia="it-IT"/>
              </w:rPr>
              <w:t>2014</w:t>
            </w:r>
          </w:p>
        </w:tc>
        <w:tc>
          <w:tcPr>
            <w:tcW w:w="1926"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RCT, 27 patients</w:t>
            </w:r>
          </w:p>
        </w:tc>
        <w:tc>
          <w:tcPr>
            <w:tcW w:w="2667" w:type="dxa"/>
            <w:tcBorders>
              <w:top w:val="nil"/>
              <w:left w:val="nil"/>
              <w:bottom w:val="nil"/>
              <w:right w:val="nil"/>
            </w:tcBorders>
          </w:tcPr>
          <w:p w:rsidR="00F04C77" w:rsidRPr="007D331F" w:rsidRDefault="005D5541" w:rsidP="007D331F">
            <w:pPr>
              <w:spacing w:line="360" w:lineRule="auto"/>
              <w:jc w:val="both"/>
              <w:rPr>
                <w:rFonts w:ascii="Book Antiqua" w:eastAsia="Times New Roman" w:hAnsi="Book Antiqua" w:cs="Arial"/>
                <w:color w:val="000000" w:themeColor="text1"/>
                <w:lang w:eastAsia="it-IT"/>
              </w:rPr>
            </w:pPr>
            <w:r w:rsidRPr="007D331F">
              <w:rPr>
                <w:rFonts w:ascii="Book Antiqua" w:hAnsi="Book Antiqua" w:cs="Arial"/>
                <w:color w:val="000000" w:themeColor="text1"/>
                <w:lang w:eastAsia="zh-CN"/>
              </w:rPr>
              <w:t>A</w:t>
            </w:r>
            <w:r w:rsidRPr="007D331F">
              <w:rPr>
                <w:rFonts w:ascii="Book Antiqua" w:eastAsia="Times New Roman" w:hAnsi="Book Antiqua" w:cs="Arial"/>
                <w:color w:val="000000" w:themeColor="text1"/>
                <w:lang w:eastAsia="it-IT"/>
              </w:rPr>
              <w:t>mino acid mixture containing (beta)-hydroxy (beta)-</w:t>
            </w:r>
            <w:proofErr w:type="spellStart"/>
            <w:r w:rsidRPr="007D331F">
              <w:rPr>
                <w:rFonts w:ascii="Book Antiqua" w:eastAsia="Times New Roman" w:hAnsi="Book Antiqua" w:cs="Arial"/>
                <w:color w:val="000000" w:themeColor="text1"/>
                <w:lang w:eastAsia="it-IT"/>
              </w:rPr>
              <w:t>methylbutyrate</w:t>
            </w:r>
            <w:proofErr w:type="spellEnd"/>
            <w:r w:rsidRPr="007D331F">
              <w:rPr>
                <w:rFonts w:ascii="Book Antiqua" w:eastAsia="Times New Roman" w:hAnsi="Book Antiqua" w:cs="Arial"/>
                <w:color w:val="000000" w:themeColor="text1"/>
                <w:lang w:eastAsia="it-IT"/>
              </w:rPr>
              <w:t xml:space="preserve"> (HMB), arginine and glutamine</w:t>
            </w:r>
          </w:p>
        </w:tc>
        <w:tc>
          <w:tcPr>
            <w:tcW w:w="236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hAnsi="Book Antiqua" w:cs="Arial"/>
                <w:color w:val="000000" w:themeColor="text1"/>
                <w:lang w:eastAsia="zh-CN"/>
              </w:rPr>
              <w:t>C</w:t>
            </w:r>
            <w:r w:rsidRPr="007D331F">
              <w:rPr>
                <w:rFonts w:ascii="Book Antiqua" w:eastAsia="Times New Roman" w:hAnsi="Book Antiqua" w:cs="Arial"/>
                <w:color w:val="000000" w:themeColor="text1"/>
                <w:lang w:eastAsia="it-IT"/>
              </w:rPr>
              <w:t>ompare pressure ulcer healing rates</w:t>
            </w:r>
          </w:p>
        </w:tc>
        <w:tc>
          <w:tcPr>
            <w:tcW w:w="2406"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eastAsia="Times New Roman" w:hAnsi="Book Antiqua" w:cs="Arial"/>
                <w:color w:val="000000" w:themeColor="text1"/>
                <w:lang w:eastAsia="it-IT"/>
              </w:rPr>
              <w:t xml:space="preserve">Wound area did not decrease significantly in the short term for both groups. The proportion of viable tissues increased within 2 </w:t>
            </w:r>
            <w:proofErr w:type="spellStart"/>
            <w:r w:rsidRPr="007D331F">
              <w:rPr>
                <w:rFonts w:ascii="Book Antiqua" w:eastAsia="Times New Roman" w:hAnsi="Book Antiqua" w:cs="Arial"/>
                <w:color w:val="000000" w:themeColor="text1"/>
                <w:lang w:eastAsia="it-IT"/>
              </w:rPr>
              <w:t>w</w:t>
            </w:r>
            <w:r w:rsidRPr="007D331F">
              <w:rPr>
                <w:rFonts w:ascii="Book Antiqua" w:hAnsi="Book Antiqua" w:cs="Arial"/>
                <w:color w:val="000000" w:themeColor="text1"/>
                <w:lang w:eastAsia="zh-CN"/>
              </w:rPr>
              <w:t>k</w:t>
            </w:r>
            <w:proofErr w:type="spellEnd"/>
            <w:r w:rsidRPr="007D331F">
              <w:rPr>
                <w:rFonts w:ascii="Book Antiqua" w:eastAsia="Times New Roman" w:hAnsi="Book Antiqua" w:cs="Arial"/>
                <w:color w:val="000000" w:themeColor="text1"/>
                <w:lang w:eastAsia="it-IT"/>
              </w:rPr>
              <w:t xml:space="preserve"> on HMB, arginine and glutamine supplementation</w:t>
            </w:r>
            <w:r w:rsidRPr="007D331F">
              <w:rPr>
                <w:rFonts w:ascii="Book Antiqua" w:hAnsi="Book Antiqua" w:cs="Arial"/>
                <w:color w:val="000000" w:themeColor="text1"/>
                <w:lang w:eastAsia="zh-CN"/>
              </w:rPr>
              <w:t>; p</w:t>
            </w:r>
            <w:r w:rsidRPr="007D331F">
              <w:rPr>
                <w:rFonts w:ascii="Book Antiqua" w:eastAsia="Times New Roman" w:hAnsi="Book Antiqua" w:cs="Arial"/>
                <w:color w:val="000000" w:themeColor="text1"/>
                <w:lang w:eastAsia="it-IT"/>
              </w:rPr>
              <w:t xml:space="preserve">ressure Ulcer Scale </w:t>
            </w:r>
            <w:r w:rsidRPr="007D331F">
              <w:rPr>
                <w:rFonts w:ascii="Book Antiqua" w:eastAsia="Times New Roman" w:hAnsi="Book Antiqua" w:cs="Arial"/>
                <w:color w:val="000000" w:themeColor="text1"/>
                <w:lang w:eastAsia="it-IT"/>
              </w:rPr>
              <w:lastRenderedPageBreak/>
              <w:t xml:space="preserve">for Healing scores showed significant improvement within 1 </w:t>
            </w:r>
            <w:proofErr w:type="spellStart"/>
            <w:r w:rsidRPr="007D331F">
              <w:rPr>
                <w:rFonts w:ascii="Book Antiqua" w:eastAsia="Times New Roman" w:hAnsi="Book Antiqua" w:cs="Arial"/>
                <w:color w:val="000000" w:themeColor="text1"/>
                <w:lang w:eastAsia="it-IT"/>
              </w:rPr>
              <w:t>w</w:t>
            </w:r>
            <w:r w:rsidRPr="007D331F">
              <w:rPr>
                <w:rFonts w:ascii="Book Antiqua" w:hAnsi="Book Antiqua" w:cs="Arial"/>
                <w:color w:val="000000" w:themeColor="text1"/>
                <w:lang w:eastAsia="zh-CN"/>
              </w:rPr>
              <w:t>k</w:t>
            </w:r>
            <w:proofErr w:type="spellEnd"/>
            <w:r w:rsidRPr="007D331F">
              <w:rPr>
                <w:rFonts w:ascii="Book Antiqua" w:eastAsia="Times New Roman" w:hAnsi="Book Antiqua" w:cs="Arial"/>
                <w:color w:val="000000" w:themeColor="text1"/>
                <w:lang w:eastAsia="it-IT"/>
              </w:rPr>
              <w:t xml:space="preserve"> of supplementation for the experimental group</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lastRenderedPageBreak/>
              <w:t>The sample size was small. Observation time was short. A</w:t>
            </w:r>
            <w:r w:rsidRPr="007D331F">
              <w:rPr>
                <w:rFonts w:ascii="Book Antiqua" w:eastAsia="Times New Roman" w:hAnsi="Book Antiqua" w:cs="Arial"/>
                <w:color w:val="000000" w:themeColor="text1"/>
                <w:lang w:eastAsia="it-IT"/>
              </w:rPr>
              <w:t>mino acid does not appear to reduce wound size but to improve healing process</w:t>
            </w:r>
          </w:p>
        </w:tc>
      </w:tr>
      <w:tr w:rsidR="007D331F" w:rsidRPr="007D331F">
        <w:trPr>
          <w:trHeight w:val="3792"/>
        </w:trPr>
        <w:tc>
          <w:tcPr>
            <w:tcW w:w="1714" w:type="dxa"/>
            <w:tcBorders>
              <w:top w:val="nil"/>
              <w:left w:val="nil"/>
              <w:bottom w:val="nil"/>
              <w:right w:val="nil"/>
            </w:tcBorders>
          </w:tcPr>
          <w:p w:rsidR="00F04C77" w:rsidRPr="007D331F" w:rsidRDefault="005D5541" w:rsidP="007D331F">
            <w:pPr>
              <w:spacing w:line="360" w:lineRule="auto"/>
              <w:jc w:val="both"/>
              <w:rPr>
                <w:rFonts w:ascii="Book Antiqua" w:eastAsia="Times New Roman" w:hAnsi="Book Antiqua" w:cs="Arial"/>
                <w:color w:val="000000" w:themeColor="text1"/>
                <w:lang w:eastAsia="it-IT"/>
              </w:rPr>
            </w:pPr>
            <w:proofErr w:type="spellStart"/>
            <w:r w:rsidRPr="007D331F">
              <w:rPr>
                <w:rFonts w:ascii="Book Antiqua" w:eastAsia="Times New Roman" w:hAnsi="Book Antiqua" w:cs="Arial"/>
                <w:color w:val="000000" w:themeColor="text1"/>
                <w:lang w:eastAsia="it-IT"/>
              </w:rPr>
              <w:t>Basiri</w:t>
            </w:r>
            <w:proofErr w:type="spellEnd"/>
            <w:r w:rsidRPr="007D331F">
              <w:rPr>
                <w:rFonts w:ascii="Book Antiqua" w:eastAsia="Times New Roman" w:hAnsi="Book Antiqua" w:cs="Arial"/>
                <w:color w:val="000000" w:themeColor="text1"/>
                <w:lang w:eastAsia="it-IT"/>
              </w:rPr>
              <w:t xml:space="preserve"> </w:t>
            </w:r>
            <w:r w:rsidRPr="007D331F">
              <w:rPr>
                <w:rFonts w:ascii="Book Antiqua" w:hAnsi="Book Antiqua" w:cs="Arial"/>
                <w:i/>
                <w:color w:val="000000" w:themeColor="text1"/>
                <w:lang w:eastAsia="zh-CN"/>
              </w:rPr>
              <w:t>et al</w:t>
            </w:r>
            <w:r w:rsidRPr="007D331F">
              <w:rPr>
                <w:rFonts w:ascii="Book Antiqua" w:eastAsia="Times New Roman" w:hAnsi="Book Antiqua" w:cs="Arial"/>
                <w:color w:val="000000" w:themeColor="text1"/>
                <w:vertAlign w:val="superscript"/>
                <w:lang w:eastAsia="it-IT"/>
              </w:rPr>
              <w:t>[20]</w:t>
            </w:r>
            <w:r w:rsidRPr="007D331F">
              <w:rPr>
                <w:rFonts w:ascii="Book Antiqua" w:hAnsi="Book Antiqua" w:cs="Arial"/>
                <w:color w:val="000000" w:themeColor="text1"/>
                <w:lang w:eastAsia="zh-CN"/>
              </w:rPr>
              <w:t xml:space="preserve">, </w:t>
            </w:r>
            <w:r w:rsidRPr="007D331F">
              <w:rPr>
                <w:rFonts w:ascii="Book Antiqua" w:eastAsia="Times New Roman" w:hAnsi="Book Antiqua" w:cs="Arial"/>
                <w:color w:val="000000" w:themeColor="text1"/>
                <w:lang w:eastAsia="it-IT"/>
              </w:rPr>
              <w:t>2022</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RCT, 29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Nutritional supplementation (total energy of 500 calories, 28 g of protein, and essential vitamins and minerals) and education</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Effects of nutrition supplementation and education on inflammatory biomarkers</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The mean plasma concentration of IL</w:t>
            </w:r>
            <w:r w:rsidRPr="007D331F">
              <w:rPr>
                <w:rFonts w:ascii="Book Antiqua" w:hAnsi="Book Antiqua" w:cs="Arial"/>
                <w:color w:val="000000" w:themeColor="text1"/>
                <w:lang w:val="en-US" w:eastAsia="zh-CN"/>
              </w:rPr>
              <w:t>-</w:t>
            </w:r>
            <w:r w:rsidRPr="007D331F">
              <w:rPr>
                <w:rFonts w:ascii="Book Antiqua" w:hAnsi="Book Antiqua" w:cs="Arial"/>
                <w:color w:val="000000" w:themeColor="text1"/>
                <w:lang w:val="en-US"/>
              </w:rPr>
              <w:t>6 significantly decreased in the treatment group</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The sample size was small</w:t>
            </w:r>
          </w:p>
        </w:tc>
      </w:tr>
      <w:tr w:rsidR="007D331F" w:rsidRPr="007D331F">
        <w:trPr>
          <w:trHeight w:val="7088"/>
        </w:trPr>
        <w:tc>
          <w:tcPr>
            <w:tcW w:w="1714" w:type="dxa"/>
            <w:tcBorders>
              <w:top w:val="nil"/>
              <w:left w:val="nil"/>
              <w:bottom w:val="nil"/>
              <w:right w:val="nil"/>
            </w:tcBorders>
          </w:tcPr>
          <w:p w:rsidR="00F04C77" w:rsidRPr="007D331F" w:rsidRDefault="005D5541" w:rsidP="007D331F">
            <w:pPr>
              <w:spacing w:line="360" w:lineRule="auto"/>
              <w:jc w:val="both"/>
              <w:rPr>
                <w:rFonts w:ascii="Book Antiqua" w:eastAsia="Times New Roman" w:hAnsi="Book Antiqua" w:cs="Arial"/>
                <w:color w:val="000000" w:themeColor="text1"/>
                <w:vertAlign w:val="superscript"/>
                <w:lang w:eastAsia="it-IT"/>
              </w:rPr>
            </w:pPr>
            <w:proofErr w:type="spellStart"/>
            <w:r w:rsidRPr="007D331F">
              <w:rPr>
                <w:rFonts w:ascii="Book Antiqua" w:eastAsia="Times New Roman" w:hAnsi="Book Antiqua" w:cs="Arial"/>
                <w:color w:val="000000" w:themeColor="text1"/>
                <w:lang w:eastAsia="it-IT"/>
              </w:rPr>
              <w:lastRenderedPageBreak/>
              <w:t>Basiri</w:t>
            </w:r>
            <w:proofErr w:type="spellEnd"/>
            <w:r w:rsidRPr="007D331F">
              <w:rPr>
                <w:rFonts w:ascii="Book Antiqua" w:eastAsia="Times New Roman" w:hAnsi="Book Antiqua" w:cs="Arial"/>
                <w:color w:val="000000" w:themeColor="text1"/>
                <w:lang w:eastAsia="it-IT"/>
              </w:rPr>
              <w:t xml:space="preserve"> </w:t>
            </w:r>
            <w:r w:rsidRPr="007D331F">
              <w:rPr>
                <w:rFonts w:ascii="Book Antiqua" w:hAnsi="Book Antiqua" w:cs="Arial"/>
                <w:i/>
                <w:color w:val="000000" w:themeColor="text1"/>
                <w:lang w:eastAsia="zh-CN"/>
              </w:rPr>
              <w:t>et al</w:t>
            </w:r>
            <w:r w:rsidRPr="007D331F">
              <w:rPr>
                <w:rFonts w:ascii="Book Antiqua" w:eastAsia="Times New Roman" w:hAnsi="Book Antiqua" w:cs="Arial"/>
                <w:color w:val="000000" w:themeColor="text1"/>
                <w:vertAlign w:val="superscript"/>
                <w:lang w:eastAsia="it-IT"/>
              </w:rPr>
              <w:t>[20]</w:t>
            </w:r>
            <w:r w:rsidRPr="007D331F">
              <w:rPr>
                <w:rFonts w:ascii="Book Antiqua" w:hAnsi="Book Antiqua" w:cs="Arial"/>
                <w:color w:val="000000" w:themeColor="text1"/>
                <w:lang w:eastAsia="zh-CN"/>
              </w:rPr>
              <w:t xml:space="preserve">, </w:t>
            </w:r>
            <w:r w:rsidRPr="007D331F">
              <w:rPr>
                <w:rFonts w:ascii="Book Antiqua" w:eastAsia="Times New Roman" w:hAnsi="Book Antiqua" w:cs="Arial"/>
                <w:color w:val="000000" w:themeColor="text1"/>
                <w:lang w:eastAsia="it-IT"/>
              </w:rPr>
              <w:t>2022</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RCT, 29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Nutritional supplementation (total energy of 500 calories, 28 g of protein, and essential vitamins and minerals) and education</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Nutrient-dense formula combined with nutrition education on wound healing</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Treatment group experienced a faster wound healing rate (6.43 m</w:t>
            </w:r>
            <w:r w:rsidRPr="007D331F">
              <w:rPr>
                <w:rFonts w:ascii="Book Antiqua" w:hAnsi="Book Antiqua" w:cs="Arial"/>
                <w:color w:val="000000" w:themeColor="text1"/>
                <w:lang w:val="en-US" w:eastAsia="zh-CN"/>
              </w:rPr>
              <w:t>m</w:t>
            </w:r>
            <w:r w:rsidRPr="007D331F">
              <w:rPr>
                <w:rFonts w:ascii="Book Antiqua" w:hAnsi="Book Antiqua" w:cs="Arial"/>
                <w:color w:val="000000" w:themeColor="text1"/>
                <w:vertAlign w:val="superscript"/>
                <w:lang w:val="en-US" w:eastAsia="zh-CN"/>
              </w:rPr>
              <w:t>2</w:t>
            </w:r>
            <w:r w:rsidRPr="007D331F">
              <w:rPr>
                <w:rFonts w:ascii="Book Antiqua" w:hAnsi="Book Antiqua" w:cs="Arial"/>
                <w:color w:val="000000" w:themeColor="text1"/>
                <w:lang w:val="en-US"/>
              </w:rPr>
              <w:t>/</w:t>
            </w:r>
            <w:proofErr w:type="spellStart"/>
            <w:r w:rsidRPr="007D331F">
              <w:rPr>
                <w:rFonts w:ascii="Book Antiqua" w:hAnsi="Book Antiqua" w:cs="Arial"/>
                <w:color w:val="000000" w:themeColor="text1"/>
                <w:lang w:val="en-US"/>
              </w:rPr>
              <w:t>wk</w:t>
            </w:r>
            <w:proofErr w:type="spellEnd"/>
            <w:r w:rsidRPr="007D331F">
              <w:rPr>
                <w:rFonts w:ascii="Book Antiqua" w:hAnsi="Book Antiqua" w:cs="Arial"/>
                <w:color w:val="000000" w:themeColor="text1"/>
                <w:lang w:val="en-US"/>
              </w:rPr>
              <w:t xml:space="preserve"> more reduction in the wound area) than the control group. The mean reduction in the wound area during the first four weeks of the study was almost 13-fold greater in the treatment group compared to the control group</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The sample size was small</w:t>
            </w:r>
          </w:p>
        </w:tc>
      </w:tr>
      <w:tr w:rsidR="007D331F" w:rsidRPr="007D331F">
        <w:trPr>
          <w:trHeight w:val="5624"/>
        </w:trPr>
        <w:tc>
          <w:tcPr>
            <w:tcW w:w="1714" w:type="dxa"/>
            <w:tcBorders>
              <w:top w:val="nil"/>
              <w:left w:val="nil"/>
              <w:bottom w:val="nil"/>
              <w:right w:val="nil"/>
            </w:tcBorders>
          </w:tcPr>
          <w:p w:rsidR="00F04C77" w:rsidRPr="007D331F" w:rsidRDefault="005D5541" w:rsidP="007D331F">
            <w:pPr>
              <w:spacing w:line="360" w:lineRule="auto"/>
              <w:jc w:val="both"/>
              <w:rPr>
                <w:rFonts w:ascii="Book Antiqua" w:eastAsia="Times New Roman" w:hAnsi="Book Antiqua" w:cs="Arial"/>
                <w:color w:val="000000" w:themeColor="text1"/>
                <w:lang w:eastAsia="it-IT"/>
              </w:rPr>
            </w:pPr>
            <w:proofErr w:type="spellStart"/>
            <w:r w:rsidRPr="007D331F">
              <w:rPr>
                <w:rFonts w:ascii="Book Antiqua" w:eastAsia="Times New Roman" w:hAnsi="Book Antiqua" w:cs="Arial"/>
                <w:color w:val="000000" w:themeColor="text1"/>
                <w:lang w:eastAsia="it-IT"/>
              </w:rPr>
              <w:lastRenderedPageBreak/>
              <w:t>Sipahi</w:t>
            </w:r>
            <w:proofErr w:type="spellEnd"/>
            <w:r w:rsidRPr="007D331F">
              <w:rPr>
                <w:rFonts w:ascii="Book Antiqua" w:eastAsia="Times New Roman" w:hAnsi="Book Antiqua" w:cs="Arial"/>
                <w:color w:val="000000" w:themeColor="text1"/>
                <w:lang w:eastAsia="it-IT"/>
              </w:rPr>
              <w:t xml:space="preserve"> </w:t>
            </w:r>
            <w:r w:rsidRPr="007D331F">
              <w:rPr>
                <w:rFonts w:ascii="Book Antiqua" w:hAnsi="Book Antiqua" w:cs="Arial"/>
                <w:i/>
                <w:color w:val="000000" w:themeColor="text1"/>
                <w:lang w:eastAsia="zh-CN"/>
              </w:rPr>
              <w:t>et al</w:t>
            </w:r>
            <w:r w:rsidRPr="007D331F">
              <w:rPr>
                <w:rFonts w:ascii="Book Antiqua" w:eastAsia="Times New Roman" w:hAnsi="Book Antiqua" w:cs="Arial"/>
                <w:color w:val="000000" w:themeColor="text1"/>
                <w:vertAlign w:val="superscript"/>
                <w:lang w:eastAsia="it-IT"/>
              </w:rPr>
              <w:t>[22]</w:t>
            </w:r>
            <w:r w:rsidRPr="007D331F">
              <w:rPr>
                <w:rFonts w:ascii="Book Antiqua" w:hAnsi="Book Antiqua" w:cs="Arial"/>
                <w:color w:val="000000" w:themeColor="text1"/>
                <w:lang w:eastAsia="zh-CN"/>
              </w:rPr>
              <w:t xml:space="preserve">, </w:t>
            </w:r>
            <w:r w:rsidRPr="007D331F">
              <w:rPr>
                <w:rFonts w:ascii="Book Antiqua" w:eastAsia="Times New Roman" w:hAnsi="Book Antiqua" w:cs="Arial"/>
                <w:color w:val="000000" w:themeColor="text1"/>
                <w:lang w:eastAsia="it-IT"/>
              </w:rPr>
              <w:t>2013</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Retrospective analysis, 11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eastAsia="zh-CN"/>
              </w:rPr>
              <w:t>B</w:t>
            </w:r>
            <w:r w:rsidRPr="007D331F">
              <w:rPr>
                <w:rFonts w:ascii="Book Antiqua" w:hAnsi="Book Antiqua" w:cs="Arial"/>
                <w:color w:val="000000" w:themeColor="text1"/>
                <w:lang w:val="en-US"/>
              </w:rPr>
              <w:t xml:space="preserve">eta-hydroxy-beta- </w:t>
            </w:r>
            <w:proofErr w:type="spellStart"/>
            <w:r w:rsidRPr="007D331F">
              <w:rPr>
                <w:rFonts w:ascii="Book Antiqua" w:hAnsi="Book Antiqua" w:cs="Arial"/>
                <w:color w:val="000000" w:themeColor="text1"/>
                <w:lang w:val="en-US"/>
              </w:rPr>
              <w:t>methylbutyrate</w:t>
            </w:r>
            <w:proofErr w:type="spellEnd"/>
            <w:r w:rsidRPr="007D331F">
              <w:rPr>
                <w:rFonts w:ascii="Book Antiqua" w:hAnsi="Book Antiqua" w:cs="Arial"/>
                <w:color w:val="000000" w:themeColor="text1"/>
                <w:lang w:val="en-US"/>
              </w:rPr>
              <w:t>, arginine and glutamine</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eastAsia="zh-CN"/>
              </w:rPr>
              <w:t>W</w:t>
            </w:r>
            <w:r w:rsidRPr="007D331F">
              <w:rPr>
                <w:rFonts w:ascii="Book Antiqua" w:hAnsi="Book Antiqua" w:cs="Arial"/>
                <w:color w:val="000000" w:themeColor="text1"/>
                <w:lang w:val="en-US"/>
              </w:rPr>
              <w:t>ound healing in diabetic dialysis patients</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eastAsia="zh-CN"/>
              </w:rPr>
              <w:t>H</w:t>
            </w:r>
            <w:r w:rsidRPr="007D331F">
              <w:rPr>
                <w:rFonts w:ascii="Book Antiqua" w:hAnsi="Book Antiqua" w:cs="Arial"/>
                <w:color w:val="000000" w:themeColor="text1"/>
                <w:lang w:val="en-US"/>
              </w:rPr>
              <w:t>ealing was observed on the wound depth score of 7</w:t>
            </w:r>
            <w:r w:rsidRPr="007D331F">
              <w:rPr>
                <w:rFonts w:ascii="Book Antiqua" w:hAnsi="Book Antiqua" w:cs="Arial"/>
                <w:color w:val="000000" w:themeColor="text1"/>
                <w:lang w:val="en-US" w:eastAsia="zh-CN"/>
              </w:rPr>
              <w:t xml:space="preserve"> </w:t>
            </w:r>
            <w:r w:rsidRPr="007D331F">
              <w:rPr>
                <w:rFonts w:ascii="Book Antiqua" w:hAnsi="Book Antiqua" w:cs="Arial"/>
                <w:color w:val="000000" w:themeColor="text1"/>
                <w:lang w:val="en-US"/>
              </w:rPr>
              <w:t>(63.6%) patients and on wound appearance score of 8 (72.7%) patients out of 11</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Not RCT</w:t>
            </w:r>
            <w:r w:rsidRPr="007D331F">
              <w:rPr>
                <w:rFonts w:ascii="Book Antiqua" w:eastAsia="Calibri" w:hAnsi="Book Antiqua" w:cs="Arial"/>
                <w:color w:val="000000" w:themeColor="text1"/>
                <w:lang w:eastAsia="zh-CN"/>
              </w:rPr>
              <w:t>; t</w:t>
            </w:r>
            <w:r w:rsidRPr="007D331F">
              <w:rPr>
                <w:rFonts w:ascii="Book Antiqua" w:eastAsia="Calibri" w:hAnsi="Book Antiqua" w:cs="Arial"/>
                <w:color w:val="000000" w:themeColor="text1"/>
              </w:rPr>
              <w:t>he sample size was small</w:t>
            </w:r>
          </w:p>
        </w:tc>
      </w:tr>
      <w:tr w:rsidR="007D331F" w:rsidRPr="007D331F">
        <w:trPr>
          <w:trHeight w:val="1560"/>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 xml:space="preserve">Soleimani </w:t>
            </w:r>
            <w:r w:rsidRPr="007D331F">
              <w:rPr>
                <w:rFonts w:ascii="Book Antiqua" w:hAnsi="Book Antiqua" w:cs="Arial"/>
                <w:i/>
                <w:color w:val="000000" w:themeColor="text1"/>
              </w:rPr>
              <w:t>et al</w:t>
            </w:r>
            <w:r w:rsidRPr="007D331F">
              <w:rPr>
                <w:rFonts w:ascii="Book Antiqua" w:hAnsi="Book Antiqua" w:cs="Arial"/>
                <w:color w:val="000000" w:themeColor="text1"/>
                <w:vertAlign w:val="superscript"/>
              </w:rPr>
              <w:t>[31]</w:t>
            </w:r>
            <w:r w:rsidRPr="007D331F">
              <w:rPr>
                <w:rFonts w:ascii="Book Antiqua" w:hAnsi="Book Antiqua" w:cs="Arial"/>
                <w:color w:val="000000" w:themeColor="text1"/>
                <w:lang w:eastAsia="zh-CN"/>
              </w:rPr>
              <w:t xml:space="preserve">, </w:t>
            </w:r>
            <w:r w:rsidRPr="007D331F">
              <w:rPr>
                <w:rFonts w:ascii="Book Antiqua" w:hAnsi="Book Antiqua" w:cs="Arial"/>
                <w:color w:val="000000" w:themeColor="text1"/>
              </w:rPr>
              <w:t>2017</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Omega-3 PUFA</w:t>
            </w:r>
          </w:p>
        </w:tc>
        <w:tc>
          <w:tcPr>
            <w:tcW w:w="236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To determine the effects of flaxseed oil omega-3 fatty</w:t>
            </w:r>
          </w:p>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acids supplementation on wound healing and metabolic profiles in</w:t>
            </w:r>
          </w:p>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subjects with DFU</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Significant decrease in ulcer length, width, and depth</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 xml:space="preserve">The sample size was small. The authors did not report data on ulcer healing (percentage of ulcers healed), cost of surgery, </w:t>
            </w:r>
            <w:r w:rsidRPr="007D331F">
              <w:rPr>
                <w:rFonts w:ascii="Book Antiqua" w:eastAsia="Calibri" w:hAnsi="Book Antiqua" w:cs="Arial"/>
                <w:color w:val="000000" w:themeColor="text1"/>
              </w:rPr>
              <w:lastRenderedPageBreak/>
              <w:t>quality of life, adverse events, development of any new foot ulcers, amputation rate, incidence osteomyelitis from surgery</w:t>
            </w:r>
          </w:p>
        </w:tc>
      </w:tr>
      <w:tr w:rsidR="007D331F" w:rsidRPr="007D331F">
        <w:trPr>
          <w:trHeight w:val="1560"/>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rPr>
              <w:lastRenderedPageBreak/>
              <w:t>Mohseni</w:t>
            </w:r>
            <w:proofErr w:type="spellEnd"/>
            <w:r w:rsidRPr="007D331F">
              <w:rPr>
                <w:rFonts w:ascii="Book Antiqua" w:hAnsi="Book Antiqua" w:cs="Arial"/>
                <w:color w:val="000000" w:themeColor="text1"/>
              </w:rPr>
              <w:t xml:space="preserve"> </w:t>
            </w:r>
            <w:r w:rsidRPr="007D331F">
              <w:rPr>
                <w:rFonts w:ascii="Book Antiqua" w:hAnsi="Book Antiqua" w:cs="Arial"/>
                <w:i/>
                <w:color w:val="000000" w:themeColor="text1"/>
              </w:rPr>
              <w:t>et al</w:t>
            </w:r>
            <w:r w:rsidRPr="007D331F">
              <w:rPr>
                <w:rFonts w:ascii="Book Antiqua" w:hAnsi="Book Antiqua" w:cs="Arial"/>
                <w:color w:val="000000" w:themeColor="text1"/>
                <w:vertAlign w:val="superscript"/>
              </w:rPr>
              <w:t>[37]</w:t>
            </w:r>
            <w:r w:rsidRPr="007D331F">
              <w:rPr>
                <w:rFonts w:ascii="Book Antiqua" w:hAnsi="Book Antiqua" w:cs="Arial"/>
                <w:color w:val="000000" w:themeColor="text1"/>
                <w:lang w:eastAsia="zh-CN"/>
              </w:rPr>
              <w:t xml:space="preserve">, </w:t>
            </w:r>
            <w:r w:rsidRPr="007D331F">
              <w:rPr>
                <w:rFonts w:ascii="Book Antiqua" w:hAnsi="Book Antiqua" w:cs="Arial"/>
                <w:color w:val="000000" w:themeColor="text1"/>
              </w:rPr>
              <w:t>2017</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eastAsia="Calibri" w:hAnsi="Book Antiqua" w:cs="Arial"/>
                <w:color w:val="000000" w:themeColor="text1"/>
                <w:lang w:val="en-US"/>
              </w:rPr>
              <w:t xml:space="preserve">Probiotics (Lactobacillus acidophilus, Lactobacillus </w:t>
            </w:r>
            <w:proofErr w:type="spellStart"/>
            <w:r w:rsidRPr="007D331F">
              <w:rPr>
                <w:rFonts w:ascii="Book Antiqua" w:eastAsia="Calibri" w:hAnsi="Book Antiqua" w:cs="Arial"/>
                <w:color w:val="000000" w:themeColor="text1"/>
                <w:lang w:val="en-US"/>
              </w:rPr>
              <w:t>casei</w:t>
            </w:r>
            <w:proofErr w:type="spellEnd"/>
            <w:r w:rsidRPr="007D331F">
              <w:rPr>
                <w:rFonts w:ascii="Book Antiqua" w:eastAsia="Calibri" w:hAnsi="Book Antiqua" w:cs="Arial"/>
                <w:color w:val="000000" w:themeColor="text1"/>
                <w:lang w:val="en-US"/>
              </w:rPr>
              <w:t>, Lactobacillus fermentum, and Bifidobacterium bifidum)</w:t>
            </w:r>
          </w:p>
        </w:tc>
        <w:tc>
          <w:tcPr>
            <w:tcW w:w="236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To determine the effects of oral probiotic therapy on wound healing and</w:t>
            </w:r>
          </w:p>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metabolic status in adult patients with diabetes</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 xml:space="preserve">Significant improvement in length, width, and depth of ulcers in treatment </w:t>
            </w:r>
            <w:r w:rsidRPr="007D331F">
              <w:rPr>
                <w:rFonts w:ascii="Book Antiqua" w:hAnsi="Book Antiqua" w:cs="Arial"/>
                <w:i/>
                <w:color w:val="000000" w:themeColor="text1"/>
                <w:lang w:val="en-US"/>
              </w:rPr>
              <w:t>vs</w:t>
            </w:r>
            <w:r w:rsidRPr="007D331F">
              <w:rPr>
                <w:rFonts w:ascii="Book Antiqua" w:hAnsi="Book Antiqua" w:cs="Arial"/>
                <w:color w:val="000000" w:themeColor="text1"/>
                <w:lang w:val="en-US"/>
              </w:rPr>
              <w:t xml:space="preserve"> placebo groups</w:t>
            </w:r>
          </w:p>
        </w:tc>
        <w:tc>
          <w:tcPr>
            <w:tcW w:w="1883" w:type="dxa"/>
            <w:tcBorders>
              <w:top w:val="nil"/>
              <w:left w:val="nil"/>
              <w:bottom w:val="nil"/>
              <w:right w:val="nil"/>
            </w:tcBorders>
          </w:tcPr>
          <w:p w:rsidR="00F04C77" w:rsidRPr="007D331F" w:rsidRDefault="005D5541" w:rsidP="007D331F">
            <w:pPr>
              <w:pStyle w:val="NoSpacing"/>
              <w:spacing w:line="360" w:lineRule="auto"/>
              <w:jc w:val="both"/>
              <w:rPr>
                <w:rFonts w:ascii="Book Antiqua" w:eastAsiaTheme="minorEastAsia" w:hAnsi="Book Antiqua" w:cs="Arial"/>
                <w:color w:val="000000" w:themeColor="text1"/>
                <w:sz w:val="24"/>
                <w:szCs w:val="24"/>
                <w:lang w:eastAsia="zh-CN"/>
              </w:rPr>
            </w:pPr>
            <w:r w:rsidRPr="007D331F">
              <w:rPr>
                <w:rFonts w:ascii="Book Antiqua" w:hAnsi="Book Antiqua" w:cs="Arial"/>
                <w:color w:val="000000" w:themeColor="text1"/>
                <w:sz w:val="24"/>
                <w:szCs w:val="24"/>
              </w:rPr>
              <w:t xml:space="preserve">The sample size was small. The authors did not report data on ulcer healing (percentage of ulcers healed), quality of life, adverse events, development of any new foot ulcers, </w:t>
            </w:r>
            <w:r w:rsidRPr="007D331F">
              <w:rPr>
                <w:rFonts w:ascii="Book Antiqua" w:hAnsi="Book Antiqua" w:cs="Arial"/>
                <w:color w:val="000000" w:themeColor="text1"/>
                <w:sz w:val="24"/>
                <w:szCs w:val="24"/>
              </w:rPr>
              <w:lastRenderedPageBreak/>
              <w:t>amputation rat</w:t>
            </w:r>
            <w:r w:rsidRPr="007D331F">
              <w:rPr>
                <w:rFonts w:ascii="Book Antiqua" w:eastAsiaTheme="minorEastAsia" w:hAnsi="Book Antiqua" w:cs="Arial"/>
                <w:color w:val="000000" w:themeColor="text1"/>
                <w:sz w:val="24"/>
                <w:szCs w:val="24"/>
                <w:lang w:eastAsia="zh-CN"/>
              </w:rPr>
              <w:t>e</w:t>
            </w:r>
          </w:p>
        </w:tc>
      </w:tr>
      <w:tr w:rsidR="007D331F" w:rsidRPr="007D331F">
        <w:trPr>
          <w:trHeight w:val="6798"/>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rPr>
              <w:lastRenderedPageBreak/>
              <w:t>Gunton</w:t>
            </w:r>
            <w:proofErr w:type="spellEnd"/>
            <w:r w:rsidRPr="007D331F">
              <w:rPr>
                <w:rFonts w:ascii="Book Antiqua" w:hAnsi="Book Antiqua" w:cs="Arial"/>
                <w:color w:val="000000" w:themeColor="text1"/>
              </w:rPr>
              <w:t xml:space="preserve"> </w:t>
            </w:r>
            <w:r w:rsidRPr="007D331F">
              <w:rPr>
                <w:rFonts w:ascii="Book Antiqua" w:hAnsi="Book Antiqua" w:cs="Arial"/>
                <w:i/>
                <w:color w:val="000000" w:themeColor="text1"/>
              </w:rPr>
              <w:t>et al</w:t>
            </w:r>
            <w:r w:rsidRPr="007D331F">
              <w:rPr>
                <w:rFonts w:ascii="Book Antiqua" w:hAnsi="Book Antiqua" w:cs="Arial"/>
                <w:color w:val="000000" w:themeColor="text1"/>
                <w:vertAlign w:val="superscript"/>
              </w:rPr>
              <w:t>[39]</w:t>
            </w:r>
            <w:r w:rsidRPr="007D331F">
              <w:rPr>
                <w:rFonts w:ascii="Book Antiqua" w:hAnsi="Book Antiqua" w:cs="Arial"/>
                <w:color w:val="000000" w:themeColor="text1"/>
                <w:lang w:eastAsia="zh-CN"/>
              </w:rPr>
              <w:t>, 2021</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19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eastAsia="Arial" w:hAnsi="Book Antiqua" w:cs="Arial"/>
                <w:color w:val="000000" w:themeColor="text1"/>
                <w:lang w:val="en-US"/>
              </w:rPr>
              <w:t>Vitamin C 500 mg daily in a slow-release capsule</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To determine the effects of oral vitamin C supplement on wound healing</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eastAsia="Calibri" w:hAnsi="Book Antiqua" w:cs="Arial"/>
                <w:color w:val="000000" w:themeColor="text1"/>
                <w:shd w:val="clear" w:color="auto" w:fill="FFFFFF"/>
                <w:lang w:val="en-US"/>
              </w:rPr>
              <w:t xml:space="preserve">Healing at 8 </w:t>
            </w:r>
            <w:proofErr w:type="spellStart"/>
            <w:r w:rsidRPr="007D331F">
              <w:rPr>
                <w:rFonts w:ascii="Book Antiqua" w:eastAsia="Calibri" w:hAnsi="Book Antiqua" w:cs="Arial"/>
                <w:color w:val="000000" w:themeColor="text1"/>
                <w:shd w:val="clear" w:color="auto" w:fill="FFFFFF"/>
                <w:lang w:val="en-US"/>
              </w:rPr>
              <w:t>w</w:t>
            </w:r>
            <w:r w:rsidRPr="007D331F">
              <w:rPr>
                <w:rFonts w:ascii="Book Antiqua" w:eastAsia="Calibri" w:hAnsi="Book Antiqua" w:cs="Arial"/>
                <w:color w:val="000000" w:themeColor="text1"/>
                <w:shd w:val="clear" w:color="auto" w:fill="FFFFFF"/>
                <w:lang w:val="en-US" w:eastAsia="zh-CN"/>
              </w:rPr>
              <w:t>k</w:t>
            </w:r>
            <w:proofErr w:type="spellEnd"/>
            <w:r w:rsidRPr="007D331F">
              <w:rPr>
                <w:rFonts w:ascii="Book Antiqua" w:eastAsia="Calibri" w:hAnsi="Book Antiqua" w:cs="Arial"/>
                <w:color w:val="000000" w:themeColor="text1"/>
                <w:shd w:val="clear" w:color="auto" w:fill="FFFFFF"/>
                <w:lang w:val="en-US"/>
              </w:rPr>
              <w:t xml:space="preserve"> was significantly better in the vitamin C group (median 100 v. -14 %, </w:t>
            </w:r>
            <w:r w:rsidRPr="007D331F">
              <w:rPr>
                <w:rFonts w:ascii="Book Antiqua" w:eastAsia="Calibri" w:hAnsi="Book Antiqua" w:cs="Arial"/>
                <w:i/>
                <w:iCs/>
                <w:color w:val="000000" w:themeColor="text1"/>
                <w:shd w:val="clear" w:color="auto" w:fill="FFFFFF"/>
                <w:lang w:val="en-US"/>
              </w:rPr>
              <w:t>P</w:t>
            </w:r>
            <w:r w:rsidRPr="007D331F">
              <w:rPr>
                <w:rFonts w:ascii="Book Antiqua" w:eastAsia="Calibri" w:hAnsi="Book Antiqua" w:cs="Arial"/>
                <w:color w:val="000000" w:themeColor="text1"/>
                <w:shd w:val="clear" w:color="auto" w:fill="FFFFFF"/>
                <w:lang w:val="en-US"/>
              </w:rPr>
              <w:t xml:space="preserve"> = 0</w:t>
            </w:r>
            <w:r w:rsidRPr="007D331F">
              <w:rPr>
                <w:rFonts w:ascii="Book Antiqua" w:eastAsia="Calibri" w:hAnsi="Book Antiqua" w:cs="Arial"/>
                <w:color w:val="000000" w:themeColor="text1"/>
                <w:shd w:val="clear" w:color="auto" w:fill="FFFFFF"/>
                <w:lang w:val="en-US" w:eastAsia="zh-CN"/>
              </w:rPr>
              <w:t>.</w:t>
            </w:r>
            <w:r w:rsidRPr="007D331F">
              <w:rPr>
                <w:rFonts w:ascii="Book Antiqua" w:eastAsia="Calibri" w:hAnsi="Book Antiqua" w:cs="Arial"/>
                <w:color w:val="000000" w:themeColor="text1"/>
                <w:shd w:val="clear" w:color="auto" w:fill="FFFFFF"/>
                <w:lang w:val="en-US"/>
              </w:rPr>
              <w:t>041)</w:t>
            </w:r>
            <w:r w:rsidRPr="007D331F">
              <w:rPr>
                <w:rFonts w:ascii="Book Antiqua" w:eastAsia="Calibri" w:hAnsi="Book Antiqua" w:cs="Arial"/>
                <w:color w:val="000000" w:themeColor="text1"/>
                <w:shd w:val="clear" w:color="auto" w:fill="FFFFFF"/>
                <w:lang w:val="en-US" w:eastAsia="zh-CN"/>
              </w:rPr>
              <w:t>; h</w:t>
            </w:r>
            <w:r w:rsidRPr="007D331F">
              <w:rPr>
                <w:rFonts w:ascii="Book Antiqua" w:eastAsia="Calibri" w:hAnsi="Book Antiqua" w:cs="Arial"/>
                <w:color w:val="000000" w:themeColor="text1"/>
                <w:shd w:val="clear" w:color="auto" w:fill="FFFFFF"/>
                <w:lang w:val="en-US"/>
              </w:rPr>
              <w:t>ealing without amputation occurred in all patients in the vitamin C group</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The sample size was extremely small</w:t>
            </w:r>
          </w:p>
        </w:tc>
      </w:tr>
      <w:tr w:rsidR="007D331F" w:rsidRPr="007D331F">
        <w:trPr>
          <w:trHeight w:val="1985"/>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rPr>
              <w:lastRenderedPageBreak/>
              <w:t>Yarahmadi</w:t>
            </w:r>
            <w:proofErr w:type="spellEnd"/>
            <w:r w:rsidRPr="007D331F">
              <w:rPr>
                <w:rFonts w:ascii="Book Antiqua" w:hAnsi="Book Antiqua" w:cs="Arial"/>
                <w:color w:val="000000" w:themeColor="text1"/>
              </w:rPr>
              <w:t xml:space="preserve"> </w:t>
            </w:r>
            <w:r w:rsidRPr="007D331F">
              <w:rPr>
                <w:rFonts w:ascii="Book Antiqua" w:hAnsi="Book Antiqua" w:cs="Arial"/>
                <w:i/>
                <w:color w:val="000000" w:themeColor="text1"/>
              </w:rPr>
              <w:t>et al</w:t>
            </w:r>
            <w:r w:rsidRPr="007D331F">
              <w:rPr>
                <w:rFonts w:ascii="Book Antiqua" w:hAnsi="Book Antiqua" w:cs="Arial"/>
                <w:color w:val="000000" w:themeColor="text1"/>
                <w:vertAlign w:val="superscript"/>
              </w:rPr>
              <w:t>[40]</w:t>
            </w:r>
            <w:r w:rsidRPr="007D331F">
              <w:rPr>
                <w:rFonts w:ascii="Book Antiqua" w:hAnsi="Book Antiqua" w:cs="Arial"/>
                <w:color w:val="000000" w:themeColor="text1"/>
                <w:lang w:eastAsia="zh-CN"/>
              </w:rPr>
              <w:t>, 2021</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25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Oral vitamin E and C or placebo</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To determine the effects of oral vitamin C and E supplement on wound healing</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eastAsia="Calibri" w:hAnsi="Book Antiqua" w:cs="Arial"/>
                <w:color w:val="000000" w:themeColor="text1"/>
                <w:shd w:val="clear" w:color="auto" w:fill="FFFFFF"/>
                <w:lang w:val="en-US" w:eastAsia="zh-CN"/>
              </w:rPr>
              <w:t>S</w:t>
            </w:r>
            <w:r w:rsidRPr="007D331F">
              <w:rPr>
                <w:rFonts w:ascii="Book Antiqua" w:eastAsia="Calibri" w:hAnsi="Book Antiqua" w:cs="Arial"/>
                <w:color w:val="000000" w:themeColor="text1"/>
                <w:shd w:val="clear" w:color="auto" w:fill="FFFFFF"/>
                <w:lang w:val="en-US"/>
              </w:rPr>
              <w:t>ignificantly higher wound size reduction in intervention (</w:t>
            </w:r>
            <w:r w:rsidRPr="007D331F">
              <w:rPr>
                <w:rFonts w:ascii="Book Antiqua" w:eastAsia="Calibri" w:hAnsi="Book Antiqua" w:cs="Arial"/>
                <w:i/>
                <w:iCs/>
                <w:color w:val="000000" w:themeColor="text1"/>
                <w:shd w:val="clear" w:color="auto" w:fill="FFFFFF"/>
                <w:lang w:val="en-US" w:eastAsia="zh-CN"/>
              </w:rPr>
              <w:t xml:space="preserve">P </w:t>
            </w:r>
            <w:r w:rsidRPr="007D331F">
              <w:rPr>
                <w:rFonts w:ascii="Book Antiqua" w:eastAsia="Calibri" w:hAnsi="Book Antiqua" w:cs="Arial"/>
                <w:color w:val="000000" w:themeColor="text1"/>
                <w:shd w:val="clear" w:color="auto" w:fill="FFFFFF"/>
                <w:lang w:val="en-US"/>
              </w:rPr>
              <w:t>= 0.019)</w:t>
            </w:r>
            <w:r w:rsidRPr="007D331F">
              <w:rPr>
                <w:rFonts w:ascii="Book Antiqua" w:eastAsia="Calibri" w:hAnsi="Book Antiqua" w:cs="Arial"/>
                <w:color w:val="000000" w:themeColor="text1"/>
                <w:shd w:val="clear" w:color="auto" w:fill="FFFFFF"/>
                <w:lang w:val="en-US" w:eastAsia="zh-CN"/>
              </w:rPr>
              <w:t>; s</w:t>
            </w:r>
            <w:r w:rsidRPr="007D331F">
              <w:rPr>
                <w:rFonts w:ascii="Book Antiqua" w:eastAsia="Calibri" w:hAnsi="Book Antiqua" w:cs="Arial"/>
                <w:color w:val="000000" w:themeColor="text1"/>
                <w:shd w:val="clear" w:color="auto" w:fill="FFFFFF"/>
                <w:lang w:val="en-US"/>
              </w:rPr>
              <w:t xml:space="preserve">ignificant decrease in prooxidant-antioxidant balance and </w:t>
            </w:r>
            <w:proofErr w:type="spellStart"/>
            <w:r w:rsidRPr="007D331F">
              <w:rPr>
                <w:rFonts w:ascii="Book Antiqua" w:eastAsia="Calibri" w:hAnsi="Book Antiqua" w:cs="Arial"/>
                <w:color w:val="000000" w:themeColor="text1"/>
                <w:shd w:val="clear" w:color="auto" w:fill="FFFFFF"/>
                <w:lang w:val="en-US"/>
              </w:rPr>
              <w:t>hs</w:t>
            </w:r>
            <w:proofErr w:type="spellEnd"/>
            <w:r w:rsidRPr="007D331F">
              <w:rPr>
                <w:rFonts w:ascii="Book Antiqua" w:eastAsia="Calibri" w:hAnsi="Book Antiqua" w:cs="Arial"/>
                <w:color w:val="000000" w:themeColor="text1"/>
                <w:shd w:val="clear" w:color="auto" w:fill="FFFFFF"/>
                <w:lang w:val="en-US"/>
              </w:rPr>
              <w:t>-CRP in the intervention group (</w:t>
            </w:r>
            <w:r w:rsidRPr="007D331F">
              <w:rPr>
                <w:rFonts w:ascii="Book Antiqua" w:eastAsia="Calibri" w:hAnsi="Book Antiqua" w:cs="Arial"/>
                <w:i/>
                <w:iCs/>
                <w:color w:val="000000" w:themeColor="text1"/>
                <w:shd w:val="clear" w:color="auto" w:fill="FFFFFF"/>
                <w:lang w:val="en-US" w:eastAsia="zh-CN"/>
              </w:rPr>
              <w:t xml:space="preserve">P </w:t>
            </w:r>
            <w:r w:rsidRPr="007D331F">
              <w:rPr>
                <w:rFonts w:ascii="Book Antiqua" w:eastAsia="Calibri" w:hAnsi="Book Antiqua" w:cs="Arial"/>
                <w:color w:val="000000" w:themeColor="text1"/>
                <w:shd w:val="clear" w:color="auto" w:fill="FFFFFF"/>
                <w:lang w:val="en-US"/>
              </w:rPr>
              <w:t>&lt; 0.05)</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rPr>
              <w:t xml:space="preserve">The sample size was small. All patients were treated even with platelet-rich plasma-fibrin glue dressing and </w:t>
            </w:r>
            <w:r w:rsidRPr="007D331F">
              <w:rPr>
                <w:rFonts w:ascii="Book Antiqua" w:hAnsi="Book Antiqua" w:cs="Arial"/>
                <w:color w:val="000000" w:themeColor="text1"/>
                <w:lang w:eastAsia="zh-CN"/>
              </w:rPr>
              <w:t>v</w:t>
            </w:r>
            <w:r w:rsidRPr="007D331F">
              <w:rPr>
                <w:rFonts w:ascii="Book Antiqua" w:hAnsi="Book Antiqua" w:cs="Arial"/>
                <w:color w:val="000000" w:themeColor="text1"/>
              </w:rPr>
              <w:t>itamin E</w:t>
            </w:r>
          </w:p>
        </w:tc>
      </w:tr>
      <w:tr w:rsidR="007D331F" w:rsidRPr="007D331F">
        <w:trPr>
          <w:trHeight w:val="3969"/>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shd w:val="clear" w:color="auto" w:fill="FFFFFF"/>
              </w:rPr>
              <w:t>Razzaghi</w:t>
            </w:r>
            <w:proofErr w:type="spellEnd"/>
            <w:r w:rsidRPr="007D331F">
              <w:rPr>
                <w:rFonts w:ascii="Book Antiqua" w:hAnsi="Book Antiqua" w:cs="Arial"/>
                <w:color w:val="000000" w:themeColor="text1"/>
                <w:shd w:val="clear" w:color="auto" w:fill="FFFFFF"/>
              </w:rPr>
              <w:t xml:space="preserve"> </w:t>
            </w:r>
            <w:r w:rsidRPr="007D331F">
              <w:rPr>
                <w:rFonts w:ascii="Book Antiqua" w:hAnsi="Book Antiqua" w:cs="Arial"/>
                <w:i/>
                <w:color w:val="000000" w:themeColor="text1"/>
                <w:shd w:val="clear" w:color="auto" w:fill="FFFFFF"/>
              </w:rPr>
              <w:t>et al</w:t>
            </w:r>
            <w:r w:rsidRPr="007D331F">
              <w:rPr>
                <w:rFonts w:ascii="Book Antiqua" w:hAnsi="Book Antiqua" w:cs="Arial"/>
                <w:color w:val="000000" w:themeColor="text1"/>
                <w:shd w:val="clear" w:color="auto" w:fill="FFFFFF"/>
                <w:vertAlign w:val="superscript"/>
              </w:rPr>
              <w:t>[46]</w:t>
            </w:r>
            <w:r w:rsidRPr="007D331F">
              <w:rPr>
                <w:rFonts w:ascii="Book Antiqua" w:hAnsi="Book Antiqua" w:cs="Arial"/>
                <w:color w:val="000000" w:themeColor="text1"/>
                <w:shd w:val="clear" w:color="auto" w:fill="FFFFFF"/>
                <w:lang w:eastAsia="zh-CN"/>
              </w:rPr>
              <w:t>, 2018</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shd w:val="clear" w:color="auto" w:fill="FFFFFF"/>
                <w:lang w:val="en-US"/>
              </w:rPr>
              <w:t>50000</w:t>
            </w:r>
            <w:r w:rsidRPr="007D331F">
              <w:rPr>
                <w:rFonts w:ascii="Book Antiqua" w:hAnsi="Book Antiqua" w:cs="Arial"/>
                <w:color w:val="000000" w:themeColor="text1"/>
                <w:shd w:val="clear" w:color="auto" w:fill="FFFFFF"/>
                <w:lang w:val="en-US" w:eastAsia="zh-CN"/>
              </w:rPr>
              <w:t xml:space="preserve"> </w:t>
            </w:r>
            <w:r w:rsidRPr="007D331F">
              <w:rPr>
                <w:rFonts w:ascii="Book Antiqua" w:hAnsi="Book Antiqua" w:cs="Arial"/>
                <w:color w:val="000000" w:themeColor="text1"/>
                <w:shd w:val="clear" w:color="auto" w:fill="FFFFFF"/>
                <w:lang w:val="en-US"/>
              </w:rPr>
              <w:t>IU vitamin D supplements every 2</w:t>
            </w:r>
            <w:r w:rsidRPr="007D331F">
              <w:rPr>
                <w:rFonts w:ascii="Book Antiqua" w:hAnsi="Book Antiqua" w:cs="Arial"/>
                <w:color w:val="000000" w:themeColor="text1"/>
                <w:shd w:val="clear" w:color="auto" w:fill="FFFFFF"/>
                <w:lang w:val="en-US" w:eastAsia="zh-CN"/>
              </w:rPr>
              <w:t xml:space="preserve"> </w:t>
            </w:r>
            <w:proofErr w:type="spellStart"/>
            <w:r w:rsidRPr="007D331F">
              <w:rPr>
                <w:rFonts w:ascii="Book Antiqua" w:hAnsi="Book Antiqua" w:cs="Arial"/>
                <w:color w:val="000000" w:themeColor="text1"/>
                <w:shd w:val="clear" w:color="auto" w:fill="FFFFFF"/>
                <w:lang w:val="en-US"/>
              </w:rPr>
              <w:t>w</w:t>
            </w:r>
            <w:r w:rsidRPr="007D331F">
              <w:rPr>
                <w:rFonts w:ascii="Book Antiqua" w:hAnsi="Book Antiqua" w:cs="Arial"/>
                <w:color w:val="000000" w:themeColor="text1"/>
                <w:shd w:val="clear" w:color="auto" w:fill="FFFFFF"/>
                <w:lang w:val="en-US" w:eastAsia="zh-CN"/>
              </w:rPr>
              <w:t>k</w:t>
            </w:r>
            <w:proofErr w:type="spellEnd"/>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eastAsia="Calibri" w:hAnsi="Book Antiqua" w:cs="Arial"/>
                <w:color w:val="000000" w:themeColor="text1"/>
                <w:lang w:val="en-US"/>
              </w:rPr>
              <w:t>To determine the effects of oral vitamin D supplement on wound healing an on markers of Inflammation and Insulin resistance</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shd w:val="clear" w:color="auto" w:fill="FFFFFF"/>
                <w:lang w:val="en-US"/>
              </w:rPr>
              <w:t xml:space="preserve">After 12 </w:t>
            </w:r>
            <w:proofErr w:type="spellStart"/>
            <w:r w:rsidRPr="007D331F">
              <w:rPr>
                <w:rFonts w:ascii="Book Antiqua" w:hAnsi="Book Antiqua" w:cs="Arial"/>
                <w:color w:val="000000" w:themeColor="text1"/>
                <w:shd w:val="clear" w:color="auto" w:fill="FFFFFF"/>
                <w:lang w:val="en-US"/>
              </w:rPr>
              <w:t>w</w:t>
            </w:r>
            <w:r w:rsidRPr="007D331F">
              <w:rPr>
                <w:rFonts w:ascii="Book Antiqua" w:hAnsi="Book Antiqua" w:cs="Arial"/>
                <w:color w:val="000000" w:themeColor="text1"/>
                <w:shd w:val="clear" w:color="auto" w:fill="FFFFFF"/>
                <w:lang w:val="en-US" w:eastAsia="zh-CN"/>
              </w:rPr>
              <w:t>k</w:t>
            </w:r>
            <w:proofErr w:type="spellEnd"/>
            <w:r w:rsidRPr="007D331F">
              <w:rPr>
                <w:rFonts w:ascii="Book Antiqua" w:hAnsi="Book Antiqua" w:cs="Arial"/>
                <w:color w:val="000000" w:themeColor="text1"/>
                <w:shd w:val="clear" w:color="auto" w:fill="FFFFFF"/>
                <w:lang w:val="en-US"/>
              </w:rPr>
              <w:t xml:space="preserve"> </w:t>
            </w:r>
            <w:r w:rsidRPr="007D331F">
              <w:rPr>
                <w:rFonts w:ascii="Book Antiqua" w:hAnsi="Book Antiqua" w:cs="Arial"/>
                <w:color w:val="000000" w:themeColor="text1"/>
                <w:shd w:val="clear" w:color="auto" w:fill="FFFFFF"/>
                <w:lang w:val="en-US" w:eastAsia="zh-CN"/>
              </w:rPr>
              <w:t>v</w:t>
            </w:r>
            <w:r w:rsidRPr="007D331F">
              <w:rPr>
                <w:rFonts w:ascii="Book Antiqua" w:hAnsi="Book Antiqua" w:cs="Arial"/>
                <w:color w:val="000000" w:themeColor="text1"/>
                <w:shd w:val="clear" w:color="auto" w:fill="FFFFFF"/>
                <w:lang w:val="en-US"/>
              </w:rPr>
              <w:t xml:space="preserve">itamin D treatment resulted in treatment Greater Reduction in ulcer length, width, depth, and erythema rate </w:t>
            </w:r>
            <w:r w:rsidRPr="007D331F">
              <w:rPr>
                <w:rFonts w:ascii="Book Antiqua" w:hAnsi="Book Antiqua" w:cs="Arial"/>
                <w:i/>
                <w:color w:val="000000" w:themeColor="text1"/>
                <w:shd w:val="clear" w:color="auto" w:fill="FFFFFF"/>
                <w:lang w:val="en-US"/>
              </w:rPr>
              <w:t>vs</w:t>
            </w:r>
            <w:r w:rsidRPr="007D331F">
              <w:rPr>
                <w:rFonts w:ascii="Book Antiqua" w:hAnsi="Book Antiqua" w:cs="Arial"/>
                <w:color w:val="000000" w:themeColor="text1"/>
                <w:shd w:val="clear" w:color="auto" w:fill="FFFFFF"/>
                <w:lang w:val="en-US"/>
              </w:rPr>
              <w:t xml:space="preserve"> placebo</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The sample size was small</w:t>
            </w:r>
          </w:p>
        </w:tc>
      </w:tr>
      <w:tr w:rsidR="007D331F" w:rsidRPr="007D331F">
        <w:trPr>
          <w:trHeight w:val="2721"/>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shd w:val="clear" w:color="auto" w:fill="FFFFFF"/>
              </w:rPr>
              <w:lastRenderedPageBreak/>
              <w:t>Afzali</w:t>
            </w:r>
            <w:proofErr w:type="spellEnd"/>
            <w:r w:rsidRPr="007D331F">
              <w:rPr>
                <w:rFonts w:ascii="Book Antiqua" w:hAnsi="Book Antiqua" w:cs="Arial"/>
                <w:color w:val="000000" w:themeColor="text1"/>
                <w:shd w:val="clear" w:color="auto" w:fill="FFFFFF"/>
              </w:rPr>
              <w:t xml:space="preserve"> </w:t>
            </w:r>
            <w:r w:rsidRPr="007D331F">
              <w:rPr>
                <w:rFonts w:ascii="Book Antiqua" w:hAnsi="Book Antiqua" w:cs="Arial"/>
                <w:i/>
                <w:color w:val="000000" w:themeColor="text1"/>
                <w:shd w:val="clear" w:color="auto" w:fill="FFFFFF"/>
              </w:rPr>
              <w:t>et al</w:t>
            </w:r>
            <w:r w:rsidRPr="007D331F">
              <w:rPr>
                <w:rFonts w:ascii="Book Antiqua" w:hAnsi="Book Antiqua" w:cs="Arial"/>
                <w:color w:val="000000" w:themeColor="text1"/>
                <w:shd w:val="clear" w:color="auto" w:fill="FFFFFF"/>
                <w:vertAlign w:val="superscript"/>
              </w:rPr>
              <w:t>[47]</w:t>
            </w:r>
            <w:r w:rsidRPr="007D331F">
              <w:rPr>
                <w:rFonts w:ascii="Book Antiqua" w:hAnsi="Book Antiqua" w:cs="Arial"/>
                <w:color w:val="000000" w:themeColor="text1"/>
                <w:shd w:val="clear" w:color="auto" w:fill="FFFFFF"/>
                <w:lang w:eastAsia="zh-CN"/>
              </w:rPr>
              <w:t>, 2019</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70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Arial" w:hAnsi="Book Antiqua" w:cs="Arial"/>
                <w:color w:val="000000" w:themeColor="text1"/>
              </w:rPr>
              <w:t>250 mg magnesium oxide</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 xml:space="preserve">To determine the effects of oral magnesium oxide + </w:t>
            </w:r>
            <w:r w:rsidRPr="007D331F">
              <w:rPr>
                <w:rFonts w:ascii="Book Antiqua" w:hAnsi="Book Antiqua" w:cs="Arial"/>
                <w:color w:val="000000" w:themeColor="text1"/>
                <w:lang w:val="en-US" w:eastAsia="zh-CN"/>
              </w:rPr>
              <w:t>v</w:t>
            </w:r>
            <w:r w:rsidRPr="007D331F">
              <w:rPr>
                <w:rFonts w:ascii="Book Antiqua" w:hAnsi="Book Antiqua" w:cs="Arial"/>
                <w:color w:val="000000" w:themeColor="text1"/>
                <w:lang w:val="en-US"/>
              </w:rPr>
              <w:t>itamin E supplement on wound healing</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hAnsi="Book Antiqua" w:cs="Arial"/>
                <w:color w:val="000000" w:themeColor="text1"/>
                <w:lang w:val="en-US" w:eastAsia="zh-CN"/>
              </w:rPr>
              <w:t>B</w:t>
            </w:r>
            <w:r w:rsidRPr="007D331F">
              <w:rPr>
                <w:rFonts w:ascii="Book Antiqua" w:eastAsia="Arial" w:hAnsi="Book Antiqua" w:cs="Arial"/>
                <w:color w:val="000000" w:themeColor="text1"/>
                <w:lang w:val="en-US"/>
              </w:rPr>
              <w:t xml:space="preserve">eneficial effects on ulcer size after 12 </w:t>
            </w:r>
            <w:proofErr w:type="spellStart"/>
            <w:r w:rsidRPr="007D331F">
              <w:rPr>
                <w:rFonts w:ascii="Book Antiqua" w:eastAsia="Arial" w:hAnsi="Book Antiqua" w:cs="Arial"/>
                <w:color w:val="000000" w:themeColor="text1"/>
                <w:lang w:val="en-US"/>
              </w:rPr>
              <w:t>w</w:t>
            </w:r>
            <w:r w:rsidRPr="007D331F">
              <w:rPr>
                <w:rFonts w:ascii="Book Antiqua" w:hAnsi="Book Antiqua" w:cs="Arial"/>
                <w:color w:val="000000" w:themeColor="text1"/>
                <w:lang w:val="en-US" w:eastAsia="zh-CN"/>
              </w:rPr>
              <w:t>k</w:t>
            </w:r>
            <w:proofErr w:type="spellEnd"/>
            <w:r w:rsidRPr="007D331F">
              <w:rPr>
                <w:rFonts w:ascii="Book Antiqua" w:eastAsia="Arial" w:hAnsi="Book Antiqua" w:cs="Arial"/>
                <w:color w:val="000000" w:themeColor="text1"/>
                <w:lang w:val="en-US"/>
              </w:rPr>
              <w:t xml:space="preserve"> of treatment</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The sample size was small</w:t>
            </w:r>
          </w:p>
        </w:tc>
      </w:tr>
      <w:tr w:rsidR="007D331F" w:rsidRPr="007D331F">
        <w:trPr>
          <w:trHeight w:val="4253"/>
        </w:trPr>
        <w:tc>
          <w:tcPr>
            <w:tcW w:w="1714"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proofErr w:type="spellStart"/>
            <w:r w:rsidRPr="007D331F">
              <w:rPr>
                <w:rFonts w:ascii="Book Antiqua" w:hAnsi="Book Antiqua" w:cs="Arial"/>
                <w:color w:val="000000" w:themeColor="text1"/>
                <w:shd w:val="clear" w:color="auto" w:fill="FFFFFF"/>
              </w:rPr>
              <w:t>Razzaghi</w:t>
            </w:r>
            <w:proofErr w:type="spellEnd"/>
            <w:r w:rsidRPr="007D331F">
              <w:rPr>
                <w:rFonts w:ascii="Book Antiqua" w:hAnsi="Book Antiqua" w:cs="Arial"/>
                <w:color w:val="000000" w:themeColor="text1"/>
                <w:shd w:val="clear" w:color="auto" w:fill="FFFFFF"/>
              </w:rPr>
              <w:t xml:space="preserve"> </w:t>
            </w:r>
            <w:r w:rsidRPr="007D331F">
              <w:rPr>
                <w:rFonts w:ascii="Book Antiqua" w:hAnsi="Book Antiqua" w:cs="Arial"/>
                <w:i/>
                <w:color w:val="000000" w:themeColor="text1"/>
                <w:shd w:val="clear" w:color="auto" w:fill="FFFFFF"/>
              </w:rPr>
              <w:t>et al</w:t>
            </w:r>
            <w:r w:rsidRPr="007D331F">
              <w:rPr>
                <w:rFonts w:ascii="Book Antiqua" w:hAnsi="Book Antiqua" w:cs="Arial"/>
                <w:color w:val="000000" w:themeColor="text1"/>
                <w:shd w:val="clear" w:color="auto" w:fill="FFFFFF"/>
                <w:vertAlign w:val="superscript"/>
              </w:rPr>
              <w:t>[46]</w:t>
            </w:r>
            <w:r w:rsidRPr="007D331F">
              <w:rPr>
                <w:rFonts w:ascii="Book Antiqua" w:hAnsi="Book Antiqua" w:cs="Arial"/>
                <w:color w:val="000000" w:themeColor="text1"/>
                <w:shd w:val="clear" w:color="auto" w:fill="FFFFFF"/>
                <w:lang w:eastAsia="zh-CN"/>
              </w:rPr>
              <w:t>, 2018</w:t>
            </w:r>
          </w:p>
        </w:tc>
        <w:tc>
          <w:tcPr>
            <w:tcW w:w="192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57 patients</w:t>
            </w:r>
          </w:p>
        </w:tc>
        <w:tc>
          <w:tcPr>
            <w:tcW w:w="2667"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Arial" w:hAnsi="Book Antiqua" w:cs="Arial"/>
                <w:color w:val="000000" w:themeColor="text1"/>
              </w:rPr>
              <w:t>250 mg magnesium oxide plus 400 IU vitamin E</w:t>
            </w:r>
          </w:p>
        </w:tc>
        <w:tc>
          <w:tcPr>
            <w:tcW w:w="2363"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To determine the effects of oral magnesium oxide supplement on wound healing</w:t>
            </w:r>
          </w:p>
        </w:tc>
        <w:tc>
          <w:tcPr>
            <w:tcW w:w="2406" w:type="dxa"/>
            <w:tcBorders>
              <w:top w:val="nil"/>
              <w:left w:val="nil"/>
              <w:bottom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rPr>
            </w:pPr>
            <w:r w:rsidRPr="007D331F">
              <w:rPr>
                <w:rFonts w:ascii="Book Antiqua" w:hAnsi="Book Antiqua" w:cs="Arial"/>
                <w:color w:val="000000" w:themeColor="text1"/>
                <w:lang w:val="en-US" w:eastAsia="zh-CN"/>
              </w:rPr>
              <w:t>M</w:t>
            </w:r>
            <w:r w:rsidRPr="007D331F">
              <w:rPr>
                <w:rFonts w:ascii="Book Antiqua" w:eastAsia="Arial" w:hAnsi="Book Antiqua" w:cs="Arial"/>
                <w:color w:val="000000" w:themeColor="text1"/>
                <w:lang w:val="en-US"/>
              </w:rPr>
              <w:t xml:space="preserve">agnesium plus vitamin E supplements for 12 </w:t>
            </w:r>
            <w:proofErr w:type="spellStart"/>
            <w:r w:rsidRPr="007D331F">
              <w:rPr>
                <w:rFonts w:ascii="Book Antiqua" w:eastAsia="Arial" w:hAnsi="Book Antiqua" w:cs="Arial"/>
                <w:color w:val="000000" w:themeColor="text1"/>
                <w:lang w:val="en-US"/>
              </w:rPr>
              <w:t>w</w:t>
            </w:r>
            <w:r w:rsidRPr="007D331F">
              <w:rPr>
                <w:rFonts w:ascii="Book Antiqua" w:hAnsi="Book Antiqua" w:cs="Arial"/>
                <w:color w:val="000000" w:themeColor="text1"/>
                <w:lang w:val="en-US" w:eastAsia="zh-CN"/>
              </w:rPr>
              <w:t>k</w:t>
            </w:r>
            <w:proofErr w:type="spellEnd"/>
            <w:r w:rsidRPr="007D331F">
              <w:rPr>
                <w:rFonts w:ascii="Book Antiqua" w:eastAsia="Arial" w:hAnsi="Book Antiqua" w:cs="Arial"/>
                <w:color w:val="000000" w:themeColor="text1"/>
                <w:lang w:val="en-US"/>
              </w:rPr>
              <w:t xml:space="preserve"> reduced ulcer length and depth </w:t>
            </w:r>
            <w:r w:rsidRPr="007D331F">
              <w:rPr>
                <w:rFonts w:ascii="Book Antiqua" w:eastAsia="Arial" w:hAnsi="Book Antiqua" w:cs="Arial"/>
                <w:i/>
                <w:color w:val="000000" w:themeColor="text1"/>
                <w:lang w:val="en-US"/>
              </w:rPr>
              <w:t xml:space="preserve">vs </w:t>
            </w:r>
            <w:r w:rsidRPr="007D331F">
              <w:rPr>
                <w:rFonts w:ascii="Book Antiqua" w:eastAsia="Arial" w:hAnsi="Book Antiqua" w:cs="Arial"/>
                <w:color w:val="000000" w:themeColor="text1"/>
                <w:lang w:val="en-US"/>
              </w:rPr>
              <w:t>placebo</w:t>
            </w:r>
          </w:p>
        </w:tc>
        <w:tc>
          <w:tcPr>
            <w:tcW w:w="1883" w:type="dxa"/>
            <w:tcBorders>
              <w:top w:val="nil"/>
              <w:left w:val="nil"/>
              <w:bottom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The sample size was small</w:t>
            </w:r>
          </w:p>
        </w:tc>
      </w:tr>
      <w:tr w:rsidR="007D331F" w:rsidRPr="007D331F">
        <w:trPr>
          <w:trHeight w:val="2721"/>
        </w:trPr>
        <w:tc>
          <w:tcPr>
            <w:tcW w:w="1714" w:type="dxa"/>
            <w:tcBorders>
              <w:top w:val="nil"/>
              <w:left w:val="nil"/>
              <w:right w:val="nil"/>
            </w:tcBorders>
          </w:tcPr>
          <w:p w:rsidR="00F04C77" w:rsidRPr="007D331F" w:rsidRDefault="005D5541" w:rsidP="007D331F">
            <w:pPr>
              <w:spacing w:line="360" w:lineRule="auto"/>
              <w:jc w:val="both"/>
              <w:rPr>
                <w:rFonts w:ascii="Book Antiqua" w:hAnsi="Book Antiqua" w:cs="Arial"/>
                <w:color w:val="000000" w:themeColor="text1"/>
                <w:lang w:val="it-IT" w:eastAsia="zh-CN"/>
              </w:rPr>
            </w:pPr>
            <w:r w:rsidRPr="007D331F">
              <w:rPr>
                <w:rFonts w:ascii="Book Antiqua" w:hAnsi="Book Antiqua" w:cs="Arial"/>
                <w:color w:val="000000" w:themeColor="text1"/>
                <w:shd w:val="clear" w:color="auto" w:fill="FFFFFF"/>
                <w:lang w:val="it-IT"/>
              </w:rPr>
              <w:lastRenderedPageBreak/>
              <w:t xml:space="preserve">Momen-Heravi </w:t>
            </w:r>
            <w:r w:rsidRPr="007D331F">
              <w:rPr>
                <w:rFonts w:ascii="Book Antiqua" w:hAnsi="Book Antiqua" w:cs="Arial"/>
                <w:i/>
                <w:color w:val="000000" w:themeColor="text1"/>
                <w:shd w:val="clear" w:color="auto" w:fill="FFFFFF"/>
                <w:lang w:val="it-IT"/>
              </w:rPr>
              <w:t>et al</w:t>
            </w:r>
            <w:r w:rsidRPr="007D331F">
              <w:rPr>
                <w:rFonts w:ascii="Book Antiqua" w:hAnsi="Book Antiqua" w:cs="Arial"/>
                <w:color w:val="000000" w:themeColor="text1"/>
                <w:shd w:val="clear" w:color="auto" w:fill="FFFFFF"/>
                <w:vertAlign w:val="superscript"/>
                <w:lang w:val="it-IT"/>
              </w:rPr>
              <w:t>[48]</w:t>
            </w:r>
            <w:r w:rsidRPr="007D331F">
              <w:rPr>
                <w:rFonts w:ascii="Book Antiqua" w:hAnsi="Book Antiqua" w:cs="Arial"/>
                <w:color w:val="000000" w:themeColor="text1"/>
                <w:shd w:val="clear" w:color="auto" w:fill="FFFFFF"/>
                <w:lang w:val="it-IT" w:eastAsia="zh-CN"/>
              </w:rPr>
              <w:t>, 2017</w:t>
            </w:r>
          </w:p>
        </w:tc>
        <w:tc>
          <w:tcPr>
            <w:tcW w:w="1926" w:type="dxa"/>
            <w:tcBorders>
              <w:top w:val="nil"/>
              <w:left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Double-blind RCT, 60 patients</w:t>
            </w:r>
          </w:p>
        </w:tc>
        <w:tc>
          <w:tcPr>
            <w:tcW w:w="2667" w:type="dxa"/>
            <w:tcBorders>
              <w:top w:val="nil"/>
              <w:left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rPr>
            </w:pPr>
            <w:r w:rsidRPr="007D331F">
              <w:rPr>
                <w:rFonts w:ascii="Book Antiqua" w:eastAsia="Arial" w:hAnsi="Book Antiqua" w:cs="Arial"/>
                <w:color w:val="000000" w:themeColor="text1"/>
              </w:rPr>
              <w:t>220 mg zinc sulfate supplements</w:t>
            </w:r>
          </w:p>
        </w:tc>
        <w:tc>
          <w:tcPr>
            <w:tcW w:w="2363" w:type="dxa"/>
            <w:tcBorders>
              <w:top w:val="nil"/>
              <w:left w:val="nil"/>
              <w:right w:val="nil"/>
            </w:tcBorders>
          </w:tcPr>
          <w:p w:rsidR="00F04C77" w:rsidRPr="007D331F" w:rsidRDefault="005D5541" w:rsidP="007D331F">
            <w:pPr>
              <w:pStyle w:val="NormalWeb"/>
              <w:spacing w:beforeAutospacing="0" w:afterAutospacing="0" w:line="360" w:lineRule="auto"/>
              <w:jc w:val="both"/>
              <w:rPr>
                <w:rFonts w:ascii="Book Antiqua" w:hAnsi="Book Antiqua" w:cs="Arial"/>
                <w:color w:val="000000" w:themeColor="text1"/>
                <w:lang w:val="en-US" w:eastAsia="zh-CN"/>
              </w:rPr>
            </w:pPr>
            <w:r w:rsidRPr="007D331F">
              <w:rPr>
                <w:rFonts w:ascii="Book Antiqua" w:hAnsi="Book Antiqua" w:cs="Arial"/>
                <w:color w:val="000000" w:themeColor="text1"/>
                <w:lang w:val="en-US"/>
              </w:rPr>
              <w:t>To determine the effects of oral zinc supplement on wound healing</w:t>
            </w:r>
          </w:p>
        </w:tc>
        <w:tc>
          <w:tcPr>
            <w:tcW w:w="2406" w:type="dxa"/>
            <w:tcBorders>
              <w:top w:val="nil"/>
              <w:left w:val="nil"/>
              <w:right w:val="nil"/>
            </w:tcBorders>
          </w:tcPr>
          <w:p w:rsidR="00F04C77" w:rsidRPr="007D331F" w:rsidRDefault="005D5541" w:rsidP="007D331F">
            <w:pPr>
              <w:spacing w:line="360" w:lineRule="auto"/>
              <w:jc w:val="both"/>
              <w:rPr>
                <w:rFonts w:ascii="Book Antiqua" w:hAnsi="Book Antiqua" w:cs="Arial"/>
                <w:color w:val="000000" w:themeColor="text1"/>
                <w:lang w:eastAsia="zh-CN"/>
              </w:rPr>
            </w:pPr>
            <w:r w:rsidRPr="007D331F">
              <w:rPr>
                <w:rFonts w:ascii="Book Antiqua" w:hAnsi="Book Antiqua" w:cs="Arial"/>
                <w:color w:val="000000" w:themeColor="text1"/>
                <w:lang w:eastAsia="zh-CN"/>
              </w:rPr>
              <w:t>Z</w:t>
            </w:r>
            <w:r w:rsidRPr="007D331F">
              <w:rPr>
                <w:rFonts w:ascii="Book Antiqua" w:eastAsia="Arial" w:hAnsi="Book Antiqua" w:cs="Arial"/>
                <w:color w:val="000000" w:themeColor="text1"/>
              </w:rPr>
              <w:t xml:space="preserve">inc supplementation for 12 </w:t>
            </w:r>
            <w:proofErr w:type="spellStart"/>
            <w:r w:rsidRPr="007D331F">
              <w:rPr>
                <w:rFonts w:ascii="Book Antiqua" w:eastAsia="Arial" w:hAnsi="Book Antiqua" w:cs="Arial"/>
                <w:color w:val="000000" w:themeColor="text1"/>
              </w:rPr>
              <w:t>w</w:t>
            </w:r>
            <w:r w:rsidRPr="007D331F">
              <w:rPr>
                <w:rFonts w:ascii="Book Antiqua" w:hAnsi="Book Antiqua" w:cs="Arial"/>
                <w:color w:val="000000" w:themeColor="text1"/>
                <w:lang w:eastAsia="zh-CN"/>
              </w:rPr>
              <w:t>k</w:t>
            </w:r>
            <w:proofErr w:type="spellEnd"/>
            <w:r w:rsidRPr="007D331F">
              <w:rPr>
                <w:rFonts w:ascii="Book Antiqua" w:eastAsia="Arial" w:hAnsi="Book Antiqua" w:cs="Arial"/>
                <w:color w:val="000000" w:themeColor="text1"/>
              </w:rPr>
              <w:t xml:space="preserve"> was associated with significant reductions in ulcer length and width</w:t>
            </w:r>
          </w:p>
        </w:tc>
        <w:tc>
          <w:tcPr>
            <w:tcW w:w="1883" w:type="dxa"/>
            <w:tcBorders>
              <w:top w:val="nil"/>
              <w:left w:val="nil"/>
              <w:right w:val="nil"/>
            </w:tcBorders>
          </w:tcPr>
          <w:p w:rsidR="00F04C77" w:rsidRPr="007D331F" w:rsidRDefault="005D5541" w:rsidP="007D331F">
            <w:pPr>
              <w:spacing w:line="360" w:lineRule="auto"/>
              <w:jc w:val="both"/>
              <w:rPr>
                <w:rFonts w:ascii="Book Antiqua" w:hAnsi="Book Antiqua" w:cs="Arial"/>
                <w:color w:val="000000" w:themeColor="text1"/>
              </w:rPr>
            </w:pPr>
            <w:r w:rsidRPr="007D331F">
              <w:rPr>
                <w:rFonts w:ascii="Book Antiqua" w:eastAsia="Calibri" w:hAnsi="Book Antiqua" w:cs="Arial"/>
                <w:color w:val="000000" w:themeColor="text1"/>
              </w:rPr>
              <w:t>The sample size was small</w:t>
            </w:r>
          </w:p>
        </w:tc>
      </w:tr>
    </w:tbl>
    <w:p w:rsidR="00F04C77" w:rsidRPr="007D331F" w:rsidRDefault="005D5541" w:rsidP="007D331F">
      <w:pPr>
        <w:spacing w:line="360" w:lineRule="auto"/>
        <w:jc w:val="both"/>
        <w:rPr>
          <w:rFonts w:ascii="Book Antiqua" w:hAnsi="Book Antiqua"/>
          <w:color w:val="000000" w:themeColor="text1"/>
          <w:lang w:eastAsia="zh-CN"/>
        </w:rPr>
      </w:pPr>
      <w:r w:rsidRPr="007D331F">
        <w:rPr>
          <w:rFonts w:ascii="Book Antiqua" w:hAnsi="Book Antiqua"/>
          <w:color w:val="000000" w:themeColor="text1"/>
          <w:lang w:eastAsia="zh-CN"/>
        </w:rPr>
        <w:t xml:space="preserve">RCT: </w:t>
      </w:r>
      <w:proofErr w:type="spellStart"/>
      <w:r w:rsidRPr="007D331F">
        <w:rPr>
          <w:rFonts w:ascii="Book Antiqua" w:hAnsi="Book Antiqua" w:cs="Book Antiqua"/>
          <w:color w:val="000000" w:themeColor="text1"/>
          <w:lang w:eastAsia="zh-CN"/>
        </w:rPr>
        <w:t>R</w:t>
      </w:r>
      <w:r w:rsidRPr="007D331F">
        <w:rPr>
          <w:rFonts w:ascii="Book Antiqua" w:eastAsia="Book Antiqua" w:hAnsi="Book Antiqua" w:cs="Book Antiqua"/>
          <w:color w:val="000000" w:themeColor="text1"/>
        </w:rPr>
        <w:t>andomised</w:t>
      </w:r>
      <w:proofErr w:type="spellEnd"/>
      <w:r w:rsidRPr="007D331F">
        <w:rPr>
          <w:rFonts w:ascii="Book Antiqua" w:eastAsia="Book Antiqua" w:hAnsi="Book Antiqua" w:cs="Book Antiqua"/>
          <w:color w:val="000000" w:themeColor="text1"/>
        </w:rPr>
        <w:t xml:space="preserve"> controlled trial</w:t>
      </w:r>
      <w:r w:rsidRPr="007D331F">
        <w:rPr>
          <w:rFonts w:ascii="Book Antiqua" w:hAnsi="Book Antiqua" w:cs="Book Antiqua"/>
          <w:color w:val="000000" w:themeColor="text1"/>
          <w:lang w:eastAsia="zh-CN"/>
        </w:rPr>
        <w:t>; DFU: D</w:t>
      </w:r>
      <w:r w:rsidRPr="007D331F">
        <w:rPr>
          <w:rFonts w:ascii="Book Antiqua" w:eastAsia="Book Antiqua" w:hAnsi="Book Antiqua" w:cs="Book Antiqua"/>
          <w:color w:val="000000" w:themeColor="text1"/>
        </w:rPr>
        <w:t>iabetic foot ulcers</w:t>
      </w:r>
      <w:r w:rsidRPr="007D331F">
        <w:rPr>
          <w:rFonts w:ascii="Book Antiqua" w:hAnsi="Book Antiqua" w:cs="Book Antiqua"/>
          <w:color w:val="000000" w:themeColor="text1"/>
          <w:lang w:eastAsia="zh-CN"/>
        </w:rPr>
        <w:t xml:space="preserve">; </w:t>
      </w:r>
      <w:r w:rsidRPr="007D331F">
        <w:rPr>
          <w:rFonts w:ascii="Book Antiqua" w:hAnsi="Book Antiqua" w:cs="Arial"/>
          <w:color w:val="000000" w:themeColor="text1"/>
        </w:rPr>
        <w:t>PUFA</w:t>
      </w:r>
      <w:r w:rsidRPr="007D331F">
        <w:rPr>
          <w:rFonts w:ascii="Book Antiqua" w:hAnsi="Book Antiqua" w:cs="Arial"/>
          <w:color w:val="000000" w:themeColor="text1"/>
          <w:lang w:eastAsia="zh-CN"/>
        </w:rPr>
        <w:t>:</w:t>
      </w:r>
      <w:r w:rsidRPr="007D331F">
        <w:rPr>
          <w:rFonts w:ascii="Book Antiqua" w:hAnsi="Book Antiqua" w:cs="Arial"/>
          <w:color w:val="000000" w:themeColor="text1"/>
        </w:rPr>
        <w:t xml:space="preserve"> </w:t>
      </w:r>
      <w:r w:rsidRPr="007D331F">
        <w:rPr>
          <w:rFonts w:ascii="Book Antiqua" w:hAnsi="Book Antiqua" w:cs="Arial"/>
          <w:color w:val="000000" w:themeColor="text1"/>
          <w:lang w:eastAsia="zh-CN"/>
        </w:rPr>
        <w:t>P</w:t>
      </w:r>
      <w:r w:rsidRPr="007D331F">
        <w:rPr>
          <w:rFonts w:ascii="Book Antiqua" w:hAnsi="Book Antiqua" w:cs="Arial"/>
          <w:color w:val="000000" w:themeColor="text1"/>
        </w:rPr>
        <w:t>olyunsaturated fatty acids</w:t>
      </w:r>
      <w:r w:rsidRPr="007D331F">
        <w:rPr>
          <w:rFonts w:ascii="Book Antiqua" w:hAnsi="Book Antiqua" w:cs="Book Antiqua"/>
          <w:color w:val="000000" w:themeColor="text1"/>
          <w:lang w:eastAsia="zh-CN"/>
        </w:rPr>
        <w:t>.</w:t>
      </w:r>
    </w:p>
    <w:sectPr w:rsidR="00F04C77" w:rsidRPr="007D331F">
      <w:footerReference w:type="default" r:id="rId11"/>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878" w:rsidRDefault="00365878">
      <w:r>
        <w:separator/>
      </w:r>
    </w:p>
  </w:endnote>
  <w:endnote w:type="continuationSeparator" w:id="0">
    <w:p w:rsidR="00365878" w:rsidRDefault="0036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altName w:val="微软雅黑"/>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153412"/>
      <w:docPartObj>
        <w:docPartGallery w:val="Page Numbers (Top of Page)"/>
        <w:docPartUnique/>
      </w:docPartObj>
    </w:sdtPr>
    <w:sdtContent>
      <w:p w:rsidR="005D5541" w:rsidRDefault="005D5541">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2</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rsidR="005D5541"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0785"/>
      <w:docPartObj>
        <w:docPartGallery w:val="Page Numbers (Top of Page)"/>
        <w:docPartUnique/>
      </w:docPartObj>
    </w:sdtPr>
    <w:sdtContent>
      <w:p w:rsidR="005D5541" w:rsidRDefault="005D5541">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19</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rsidR="005D5541" w:rsidRDefault="0000000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35415"/>
      <w:docPartObj>
        <w:docPartGallery w:val="Page Numbers (Top of Page)"/>
        <w:docPartUnique/>
      </w:docPartObj>
    </w:sdtPr>
    <w:sdtContent>
      <w:p w:rsidR="005D5541" w:rsidRDefault="005D5541">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20</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rsidR="005D5541" w:rsidRDefault="00000000">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00477"/>
      <w:docPartObj>
        <w:docPartGallery w:val="Page Numbers (Top of Page)"/>
        <w:docPartUnique/>
      </w:docPartObj>
    </w:sdtPr>
    <w:sdtContent>
      <w:p w:rsidR="005D5541" w:rsidRDefault="005D5541">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30</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rsidR="005D5541"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878" w:rsidRDefault="00365878">
      <w:r>
        <w:separator/>
      </w:r>
    </w:p>
  </w:footnote>
  <w:footnote w:type="continuationSeparator" w:id="0">
    <w:p w:rsidR="00365878" w:rsidRDefault="003658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77"/>
    <w:rsid w:val="00004D8D"/>
    <w:rsid w:val="0004570D"/>
    <w:rsid w:val="002A3AC7"/>
    <w:rsid w:val="00365878"/>
    <w:rsid w:val="00383EE9"/>
    <w:rsid w:val="0049125A"/>
    <w:rsid w:val="004B1393"/>
    <w:rsid w:val="005D5541"/>
    <w:rsid w:val="006C2B07"/>
    <w:rsid w:val="007D331F"/>
    <w:rsid w:val="008051E9"/>
    <w:rsid w:val="008A6D42"/>
    <w:rsid w:val="00A511AC"/>
    <w:rsid w:val="00B06978"/>
    <w:rsid w:val="00B95C2E"/>
    <w:rsid w:val="00BB1716"/>
    <w:rsid w:val="00D37644"/>
    <w:rsid w:val="00D46D97"/>
    <w:rsid w:val="00DF7D12"/>
    <w:rsid w:val="00F04C77"/>
    <w:rsid w:val="00F4728F"/>
    <w:rsid w:val="00FB1B61"/>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E0F2"/>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2573FE"/>
    <w:rPr>
      <w:sz w:val="18"/>
      <w:szCs w:val="18"/>
    </w:rPr>
  </w:style>
  <w:style w:type="character" w:customStyle="1" w:styleId="FooterChar">
    <w:name w:val="Footer Char"/>
    <w:basedOn w:val="DefaultParagraphFont"/>
    <w:link w:val="Footer"/>
    <w:uiPriority w:val="99"/>
    <w:qFormat/>
    <w:rsid w:val="002573FE"/>
    <w:rPr>
      <w:sz w:val="18"/>
      <w:szCs w:val="18"/>
    </w:rPr>
  </w:style>
  <w:style w:type="character" w:styleId="CommentReference">
    <w:name w:val="annotation reference"/>
    <w:basedOn w:val="DefaultParagraphFont"/>
    <w:semiHidden/>
    <w:unhideWhenUsed/>
    <w:qFormat/>
    <w:rsid w:val="00C2667D"/>
    <w:rPr>
      <w:sz w:val="21"/>
      <w:szCs w:val="21"/>
    </w:rPr>
  </w:style>
  <w:style w:type="character" w:customStyle="1" w:styleId="CommentTextChar">
    <w:name w:val="Comment Text Char"/>
    <w:basedOn w:val="DefaultParagraphFont"/>
    <w:link w:val="CommentText"/>
    <w:semiHidden/>
    <w:qFormat/>
    <w:rsid w:val="00C2667D"/>
    <w:rPr>
      <w:sz w:val="24"/>
      <w:szCs w:val="24"/>
    </w:rPr>
  </w:style>
  <w:style w:type="character" w:customStyle="1" w:styleId="CommentSubjectChar">
    <w:name w:val="Comment Subject Char"/>
    <w:basedOn w:val="CommentTextChar"/>
    <w:link w:val="CommentSubject"/>
    <w:semiHidden/>
    <w:qFormat/>
    <w:rsid w:val="00C2667D"/>
    <w:rPr>
      <w:b/>
      <w:bCs/>
      <w:sz w:val="24"/>
      <w:szCs w:val="24"/>
    </w:rPr>
  </w:style>
  <w:style w:type="character" w:customStyle="1" w:styleId="BalloonTextChar">
    <w:name w:val="Balloon Text Char"/>
    <w:basedOn w:val="DefaultParagraphFont"/>
    <w:link w:val="BalloonText"/>
    <w:qFormat/>
    <w:rsid w:val="00C2667D"/>
    <w:rPr>
      <w:sz w:val="18"/>
      <w:szCs w:val="18"/>
    </w:rPr>
  </w:style>
  <w:style w:type="character" w:customStyle="1" w:styleId="CollegamentoInternet">
    <w:name w:val="Collegamento Internet"/>
    <w:rPr>
      <w:color w:val="000080"/>
      <w:u w:val="single"/>
    </w:rPr>
  </w:style>
  <w:style w:type="paragraph" w:customStyle="1" w:styleId="Titolo">
    <w:name w:val="Tito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ice">
    <w:name w:val="Indice"/>
    <w:basedOn w:val="Normal"/>
    <w:qFormat/>
    <w:pPr>
      <w:suppressLineNumbers/>
    </w:pPr>
    <w:rPr>
      <w:rFonts w:cs="Lucida Sans"/>
    </w:rPr>
  </w:style>
  <w:style w:type="paragraph" w:styleId="NoSpacing">
    <w:name w:val="No Spacing"/>
    <w:uiPriority w:val="1"/>
    <w:qFormat/>
    <w:rsid w:val="0066098D"/>
    <w:rPr>
      <w:rFonts w:asciiTheme="minorHAnsi" w:eastAsiaTheme="minorHAnsi" w:hAnsiTheme="minorHAnsi" w:cstheme="minorBidi"/>
      <w:sz w:val="22"/>
      <w:szCs w:val="22"/>
    </w:rPr>
  </w:style>
  <w:style w:type="paragraph" w:styleId="NormalWeb">
    <w:name w:val="Normal (Web)"/>
    <w:basedOn w:val="Normal"/>
    <w:uiPriority w:val="99"/>
    <w:unhideWhenUsed/>
    <w:qFormat/>
    <w:rsid w:val="0066098D"/>
    <w:pPr>
      <w:spacing w:beforeAutospacing="1" w:afterAutospacing="1"/>
    </w:pPr>
    <w:rPr>
      <w:lang w:val="it-IT" w:eastAsia="it-IT"/>
    </w:rPr>
  </w:style>
  <w:style w:type="paragraph" w:customStyle="1" w:styleId="Intestazioneepidipagina">
    <w:name w:val="Intestazione e piè di pagina"/>
    <w:basedOn w:val="Normal"/>
    <w:qFormat/>
  </w:style>
  <w:style w:type="paragraph" w:styleId="Header">
    <w:name w:val="header"/>
    <w:basedOn w:val="Normal"/>
    <w:link w:val="HeaderChar"/>
    <w:unhideWhenUsed/>
    <w:rsid w:val="002573FE"/>
    <w:pPr>
      <w:pBdr>
        <w:bottom w:val="single" w:sz="6" w:space="1" w:color="000000"/>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2573FE"/>
    <w:pPr>
      <w:tabs>
        <w:tab w:val="center" w:pos="4153"/>
        <w:tab w:val="right" w:pos="8306"/>
      </w:tabs>
      <w:snapToGrid w:val="0"/>
    </w:pPr>
    <w:rPr>
      <w:sz w:val="18"/>
      <w:szCs w:val="18"/>
    </w:rPr>
  </w:style>
  <w:style w:type="paragraph" w:styleId="CommentText">
    <w:name w:val="annotation text"/>
    <w:basedOn w:val="Normal"/>
    <w:link w:val="CommentTextChar"/>
    <w:semiHidden/>
    <w:unhideWhenUsed/>
    <w:qFormat/>
    <w:rsid w:val="00C2667D"/>
  </w:style>
  <w:style w:type="paragraph" w:styleId="CommentSubject">
    <w:name w:val="annotation subject"/>
    <w:basedOn w:val="CommentText"/>
    <w:next w:val="CommentText"/>
    <w:link w:val="CommentSubjectChar"/>
    <w:semiHidden/>
    <w:unhideWhenUsed/>
    <w:qFormat/>
    <w:rsid w:val="00C2667D"/>
    <w:rPr>
      <w:b/>
      <w:bCs/>
    </w:rPr>
  </w:style>
  <w:style w:type="paragraph" w:styleId="BalloonText">
    <w:name w:val="Balloon Text"/>
    <w:basedOn w:val="Normal"/>
    <w:link w:val="BalloonTextChar"/>
    <w:qFormat/>
    <w:rsid w:val="00C2667D"/>
    <w:rPr>
      <w:sz w:val="18"/>
      <w:szCs w:val="18"/>
    </w:rPr>
  </w:style>
  <w:style w:type="paragraph" w:styleId="Revision">
    <w:name w:val="Revision"/>
    <w:uiPriority w:val="99"/>
    <w:semiHidden/>
    <w:qFormat/>
    <w:rsid w:val="00F10DBA"/>
    <w:rPr>
      <w:sz w:val="24"/>
      <w:szCs w:val="24"/>
    </w:rPr>
  </w:style>
  <w:style w:type="table" w:styleId="TableGrid">
    <w:name w:val="Table Grid"/>
    <w:basedOn w:val="TableNormal"/>
    <w:uiPriority w:val="39"/>
    <w:rsid w:val="006609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F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hsph.harvard.edu/nutritionsource/phospho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yperlink" Target="https://pubmed.ncbi.nlm.nih.gov/?term=Eneroth+M&amp;cauthor_id=15214141"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6449</Words>
  <Characters>36765</Characters>
  <Application>Microsoft Office Word</Application>
  <DocSecurity>0</DocSecurity>
  <Lines>306</Lines>
  <Paragraphs>86</Paragraphs>
  <ScaleCrop>false</ScaleCrop>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dc:creator>
  <dc:description/>
  <cp:lastModifiedBy>Li Ma</cp:lastModifiedBy>
  <cp:revision>4</cp:revision>
  <dcterms:created xsi:type="dcterms:W3CDTF">2022-10-11T17:28:00Z</dcterms:created>
  <dcterms:modified xsi:type="dcterms:W3CDTF">2022-10-11T17:29:00Z</dcterms:modified>
  <dc:language>en-US</dc:language>
</cp:coreProperties>
</file>