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A717"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Name of Journal: </w:t>
      </w:r>
      <w:r w:rsidRPr="000B3F7D">
        <w:rPr>
          <w:rFonts w:ascii="Book Antiqua" w:eastAsia="Book Antiqua" w:hAnsi="Book Antiqua" w:cs="Book Antiqua"/>
          <w:i/>
          <w:color w:val="000000"/>
        </w:rPr>
        <w:t>World Journal of Virology</w:t>
      </w:r>
    </w:p>
    <w:p w14:paraId="40CD032F"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Manuscript NO: </w:t>
      </w:r>
      <w:r w:rsidRPr="000B3F7D">
        <w:rPr>
          <w:rFonts w:ascii="Book Antiqua" w:eastAsia="Book Antiqua" w:hAnsi="Book Antiqua" w:cs="Book Antiqua"/>
          <w:color w:val="000000"/>
        </w:rPr>
        <w:t>79204</w:t>
      </w:r>
    </w:p>
    <w:p w14:paraId="13FFF626"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Manuscript Type: </w:t>
      </w:r>
      <w:r w:rsidRPr="000B3F7D">
        <w:rPr>
          <w:rFonts w:ascii="Book Antiqua" w:eastAsia="Book Antiqua" w:hAnsi="Book Antiqua" w:cs="Book Antiqua"/>
          <w:color w:val="000000"/>
        </w:rPr>
        <w:t>LETTER TO THE EDITOR</w:t>
      </w:r>
    </w:p>
    <w:p w14:paraId="5D92BBA3" w14:textId="77777777" w:rsidR="00A77B3E" w:rsidRPr="000B3F7D" w:rsidRDefault="00A77B3E" w:rsidP="000B3F7D">
      <w:pPr>
        <w:spacing w:line="360" w:lineRule="auto"/>
        <w:jc w:val="both"/>
        <w:rPr>
          <w:rFonts w:ascii="Book Antiqua" w:hAnsi="Book Antiqua"/>
        </w:rPr>
      </w:pPr>
    </w:p>
    <w:p w14:paraId="61354005"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Effect of the pandemic on rehabilitation healthcare services in India: Breaking barriers</w:t>
      </w:r>
    </w:p>
    <w:p w14:paraId="52E5D78E" w14:textId="77777777" w:rsidR="00A77B3E" w:rsidRPr="000B3F7D" w:rsidRDefault="00A77B3E" w:rsidP="000B3F7D">
      <w:pPr>
        <w:spacing w:line="360" w:lineRule="auto"/>
        <w:jc w:val="both"/>
        <w:rPr>
          <w:rFonts w:ascii="Book Antiqua" w:hAnsi="Book Antiqua"/>
        </w:rPr>
      </w:pPr>
    </w:p>
    <w:p w14:paraId="568B5753" w14:textId="26FAB951" w:rsidR="00A77B3E" w:rsidRPr="000B3F7D" w:rsidRDefault="00FC0856" w:rsidP="000B3F7D">
      <w:pPr>
        <w:spacing w:line="360" w:lineRule="auto"/>
        <w:jc w:val="both"/>
        <w:rPr>
          <w:rFonts w:ascii="Book Antiqua" w:hAnsi="Book Antiqua"/>
        </w:rPr>
      </w:pPr>
      <w:r w:rsidRPr="000B3F7D">
        <w:rPr>
          <w:rFonts w:ascii="Book Antiqua" w:eastAsia="Book Antiqua" w:hAnsi="Book Antiqua" w:cs="Book Antiqua"/>
          <w:color w:val="000000"/>
        </w:rPr>
        <w:t xml:space="preserve">Swarnakar R </w:t>
      </w:r>
      <w:r w:rsidRPr="000B3F7D">
        <w:rPr>
          <w:rFonts w:ascii="Book Antiqua" w:eastAsia="Book Antiqua" w:hAnsi="Book Antiqua" w:cs="Book Antiqua"/>
          <w:i/>
          <w:iCs/>
          <w:color w:val="000000"/>
        </w:rPr>
        <w:t>et al</w:t>
      </w:r>
      <w:r w:rsidRPr="000B3F7D">
        <w:rPr>
          <w:rFonts w:ascii="Book Antiqua" w:eastAsia="Book Antiqua" w:hAnsi="Book Antiqua" w:cs="Book Antiqua"/>
          <w:color w:val="000000"/>
        </w:rPr>
        <w:t>.</w:t>
      </w:r>
      <w:r w:rsidR="00AE76E1" w:rsidRPr="000B3F7D">
        <w:rPr>
          <w:rFonts w:ascii="Book Antiqua" w:eastAsia="Book Antiqua" w:hAnsi="Book Antiqua" w:cs="Book Antiqua"/>
          <w:color w:val="000000"/>
        </w:rPr>
        <w:t xml:space="preserve"> The</w:t>
      </w:r>
      <w:r w:rsidRPr="000B3F7D">
        <w:rPr>
          <w:rFonts w:ascii="Book Antiqua" w:eastAsia="Book Antiqua" w:hAnsi="Book Antiqua" w:cs="Book Antiqua"/>
          <w:color w:val="000000"/>
        </w:rPr>
        <w:t xml:space="preserve"> </w:t>
      </w:r>
      <w:r w:rsidR="00C80F37" w:rsidRPr="000B3F7D">
        <w:rPr>
          <w:rFonts w:ascii="Book Antiqua" w:eastAsia="Book Antiqua" w:hAnsi="Book Antiqua" w:cs="Book Antiqua"/>
          <w:color w:val="000000"/>
        </w:rPr>
        <w:t>p</w:t>
      </w:r>
      <w:r w:rsidRPr="000B3F7D">
        <w:rPr>
          <w:rFonts w:ascii="Book Antiqua" w:eastAsia="Book Antiqua" w:hAnsi="Book Antiqua" w:cs="Book Antiqua"/>
          <w:color w:val="000000"/>
        </w:rPr>
        <w:t>andemic’s effect on rehab services</w:t>
      </w:r>
    </w:p>
    <w:p w14:paraId="3AA1E4D8" w14:textId="77777777" w:rsidR="00A77B3E" w:rsidRPr="000B3F7D" w:rsidRDefault="00A77B3E" w:rsidP="000B3F7D">
      <w:pPr>
        <w:spacing w:line="360" w:lineRule="auto"/>
        <w:jc w:val="both"/>
        <w:rPr>
          <w:rFonts w:ascii="Book Antiqua" w:hAnsi="Book Antiqua"/>
        </w:rPr>
      </w:pPr>
    </w:p>
    <w:p w14:paraId="6FD4F634"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Raktim Swarnakar, Shiv Lal Yadav</w:t>
      </w:r>
    </w:p>
    <w:p w14:paraId="57F60A85" w14:textId="77777777" w:rsidR="00A77B3E" w:rsidRPr="000B3F7D" w:rsidRDefault="00A77B3E" w:rsidP="000B3F7D">
      <w:pPr>
        <w:spacing w:line="360" w:lineRule="auto"/>
        <w:jc w:val="both"/>
        <w:rPr>
          <w:rFonts w:ascii="Book Antiqua" w:hAnsi="Book Antiqua"/>
        </w:rPr>
      </w:pPr>
    </w:p>
    <w:p w14:paraId="14FE843C"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 xml:space="preserve">Raktim Swarnakar, Shiv Lal Yadav, </w:t>
      </w:r>
      <w:r w:rsidRPr="000B3F7D">
        <w:rPr>
          <w:rFonts w:ascii="Book Antiqua" w:eastAsia="Book Antiqua" w:hAnsi="Book Antiqua" w:cs="Book Antiqua"/>
          <w:color w:val="000000"/>
        </w:rPr>
        <w:t>Physical Medicine and Rehabilitation, All India Institute of Medical Sciences, New Delhi 110029, Delhi, India</w:t>
      </w:r>
    </w:p>
    <w:p w14:paraId="0323A534" w14:textId="77777777" w:rsidR="00A77B3E" w:rsidRPr="000B3F7D" w:rsidRDefault="00A77B3E" w:rsidP="000B3F7D">
      <w:pPr>
        <w:spacing w:line="360" w:lineRule="auto"/>
        <w:jc w:val="both"/>
        <w:rPr>
          <w:rFonts w:ascii="Book Antiqua" w:hAnsi="Book Antiqua"/>
        </w:rPr>
      </w:pPr>
    </w:p>
    <w:p w14:paraId="0985603C" w14:textId="5E4311F9"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 xml:space="preserve">Author contributions: </w:t>
      </w:r>
      <w:r w:rsidRPr="000B3F7D">
        <w:rPr>
          <w:rFonts w:ascii="Book Antiqua" w:eastAsia="Book Antiqua" w:hAnsi="Book Antiqua" w:cs="Book Antiqua"/>
          <w:color w:val="000000"/>
        </w:rPr>
        <w:t>Swarnakar R designed</w:t>
      </w:r>
      <w:r w:rsidR="00E71BAC" w:rsidRPr="000B3F7D">
        <w:rPr>
          <w:rFonts w:ascii="Book Antiqua" w:eastAsia="Book Antiqua" w:hAnsi="Book Antiqua" w:cs="Book Antiqua"/>
          <w:color w:val="000000"/>
        </w:rPr>
        <w:t xml:space="preserve"> and</w:t>
      </w:r>
      <w:r w:rsidRPr="000B3F7D">
        <w:rPr>
          <w:rFonts w:ascii="Book Antiqua" w:eastAsia="Book Antiqua" w:hAnsi="Book Antiqua" w:cs="Book Antiqua"/>
          <w:color w:val="000000"/>
        </w:rPr>
        <w:t xml:space="preserve"> analyzed</w:t>
      </w:r>
      <w:r w:rsidR="00E71BAC" w:rsidRPr="000B3F7D">
        <w:rPr>
          <w:rFonts w:ascii="Book Antiqua" w:eastAsia="Book Antiqua" w:hAnsi="Book Antiqua" w:cs="Book Antiqua"/>
          <w:color w:val="000000"/>
        </w:rPr>
        <w:t xml:space="preserve"> the </w:t>
      </w:r>
      <w:r w:rsidR="00280D89" w:rsidRPr="000B3F7D">
        <w:rPr>
          <w:rFonts w:ascii="Book Antiqua" w:eastAsia="Book Antiqua" w:hAnsi="Book Antiqua" w:cs="Book Antiqua"/>
          <w:color w:val="000000"/>
        </w:rPr>
        <w:t>manuscript</w:t>
      </w:r>
      <w:r w:rsidR="00E71BAC" w:rsidRPr="000B3F7D">
        <w:rPr>
          <w:rFonts w:ascii="Book Antiqua" w:eastAsia="Book Antiqua" w:hAnsi="Book Antiqua" w:cs="Book Antiqua"/>
          <w:color w:val="000000"/>
        </w:rPr>
        <w:t>;</w:t>
      </w:r>
      <w:r w:rsidRPr="000B3F7D">
        <w:rPr>
          <w:rFonts w:ascii="Book Antiqua" w:eastAsia="Book Antiqua" w:hAnsi="Book Antiqua" w:cs="Book Antiqua"/>
          <w:color w:val="000000"/>
        </w:rPr>
        <w:t xml:space="preserve"> Swarnakar R and Yadav SL performed the research and wrote the letter. </w:t>
      </w:r>
    </w:p>
    <w:p w14:paraId="5CC994F2" w14:textId="77777777" w:rsidR="00A77B3E" w:rsidRPr="000B3F7D" w:rsidRDefault="00A77B3E" w:rsidP="000B3F7D">
      <w:pPr>
        <w:spacing w:line="360" w:lineRule="auto"/>
        <w:jc w:val="both"/>
        <w:rPr>
          <w:rFonts w:ascii="Book Antiqua" w:hAnsi="Book Antiqua"/>
        </w:rPr>
      </w:pPr>
    </w:p>
    <w:p w14:paraId="3C63ECC2" w14:textId="6695D8BE"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 xml:space="preserve">Corresponding author: Raktim Swarnakar, MBBS, MD, Doctor, </w:t>
      </w:r>
      <w:r w:rsidRPr="000B3F7D">
        <w:rPr>
          <w:rFonts w:ascii="Book Antiqua" w:eastAsia="Book Antiqua" w:hAnsi="Book Antiqua" w:cs="Book Antiqua"/>
          <w:color w:val="000000"/>
        </w:rPr>
        <w:t xml:space="preserve">Physical Medicine and Rehabilitation, All India Institute of Medical Sciences, </w:t>
      </w:r>
      <w:r w:rsidR="00AD556B" w:rsidRPr="000B3F7D">
        <w:rPr>
          <w:rFonts w:ascii="Book Antiqua" w:eastAsia="Book Antiqua" w:hAnsi="Book Antiqua" w:cs="Book Antiqua"/>
          <w:color w:val="000000"/>
        </w:rPr>
        <w:t>Ansari Nagar</w:t>
      </w:r>
      <w:r w:rsidRPr="000B3F7D">
        <w:rPr>
          <w:rFonts w:ascii="Book Antiqua" w:eastAsia="Book Antiqua" w:hAnsi="Book Antiqua" w:cs="Book Antiqua"/>
          <w:color w:val="000000"/>
        </w:rPr>
        <w:t>, New Delhi 110029, Delhi, India. raktimswarnakar@hotmail.com</w:t>
      </w:r>
    </w:p>
    <w:p w14:paraId="607EABC3" w14:textId="77777777" w:rsidR="00A77B3E" w:rsidRPr="000B3F7D" w:rsidRDefault="00A77B3E" w:rsidP="000B3F7D">
      <w:pPr>
        <w:spacing w:line="360" w:lineRule="auto"/>
        <w:jc w:val="both"/>
        <w:rPr>
          <w:rFonts w:ascii="Book Antiqua" w:hAnsi="Book Antiqua"/>
        </w:rPr>
      </w:pPr>
    </w:p>
    <w:p w14:paraId="76903725"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 xml:space="preserve">Received: </w:t>
      </w:r>
      <w:r w:rsidRPr="000B3F7D">
        <w:rPr>
          <w:rFonts w:ascii="Book Antiqua" w:eastAsia="Book Antiqua" w:hAnsi="Book Antiqua" w:cs="Book Antiqua"/>
          <w:color w:val="000000"/>
        </w:rPr>
        <w:t>August 9, 2022</w:t>
      </w:r>
    </w:p>
    <w:p w14:paraId="15A08872"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 xml:space="preserve">Revised: </w:t>
      </w:r>
      <w:r w:rsidRPr="000B3F7D">
        <w:rPr>
          <w:rFonts w:ascii="Book Antiqua" w:eastAsia="Book Antiqua" w:hAnsi="Book Antiqua" w:cs="Book Antiqua"/>
          <w:color w:val="000000"/>
        </w:rPr>
        <w:t>August 24, 2022</w:t>
      </w:r>
    </w:p>
    <w:p w14:paraId="4A9F3696" w14:textId="42329869"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Accepted:</w:t>
      </w:r>
      <w:ins w:id="0" w:author="Author">
        <w:r w:rsidR="001766D2">
          <w:rPr>
            <w:rFonts w:ascii="Book Antiqua" w:eastAsia="Book Antiqua" w:hAnsi="Book Antiqua" w:cs="Book Antiqua"/>
            <w:b/>
            <w:bCs/>
            <w:color w:val="000000"/>
          </w:rPr>
          <w:t xml:space="preserve"> </w:t>
        </w:r>
        <w:r w:rsidR="001766D2" w:rsidRPr="001766D2">
          <w:rPr>
            <w:rFonts w:ascii="Book Antiqua" w:eastAsia="Book Antiqua" w:hAnsi="Book Antiqua" w:cs="Book Antiqua"/>
            <w:color w:val="000000"/>
            <w:rPrChange w:id="1" w:author="Author">
              <w:rPr>
                <w:rFonts w:ascii="Book Antiqua" w:eastAsia="Book Antiqua" w:hAnsi="Book Antiqua" w:cs="Book Antiqua"/>
                <w:b/>
                <w:bCs/>
                <w:color w:val="000000"/>
              </w:rPr>
            </w:rPrChange>
          </w:rPr>
          <w:t>October 12, 2022</w:t>
        </w:r>
      </w:ins>
    </w:p>
    <w:p w14:paraId="58FDE2AC" w14:textId="404B162A"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 xml:space="preserve">Published online: </w:t>
      </w:r>
    </w:p>
    <w:p w14:paraId="1EEDB395" w14:textId="77777777" w:rsidR="00A77B3E" w:rsidRPr="000B3F7D" w:rsidRDefault="00A77B3E" w:rsidP="000B3F7D">
      <w:pPr>
        <w:spacing w:line="360" w:lineRule="auto"/>
        <w:jc w:val="both"/>
        <w:rPr>
          <w:rFonts w:ascii="Book Antiqua" w:hAnsi="Book Antiqua"/>
        </w:rPr>
        <w:sectPr w:rsidR="00A77B3E" w:rsidRPr="000B3F7D">
          <w:footerReference w:type="default" r:id="rId6"/>
          <w:pgSz w:w="12240" w:h="15840"/>
          <w:pgMar w:top="1440" w:right="1440" w:bottom="1440" w:left="1440" w:header="720" w:footer="720" w:gutter="0"/>
          <w:cols w:space="720"/>
          <w:docGrid w:linePitch="360"/>
        </w:sectPr>
      </w:pPr>
    </w:p>
    <w:p w14:paraId="200F1F77"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lastRenderedPageBreak/>
        <w:t>Abstract</w:t>
      </w:r>
    </w:p>
    <w:p w14:paraId="7F36E4E1"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We would like to highlight the rehabilitation medicine perspective from India. Difficulties are impacted by the pandemic during this time, especially for people with disabilities. Awareness building among the public regarding the need for rehabilitation along with improvement in infrastructure is the key unmet need.</w:t>
      </w:r>
    </w:p>
    <w:p w14:paraId="77F784F8" w14:textId="77777777" w:rsidR="00A77B3E" w:rsidRPr="000B3F7D" w:rsidRDefault="00A77B3E" w:rsidP="000B3F7D">
      <w:pPr>
        <w:spacing w:line="360" w:lineRule="auto"/>
        <w:jc w:val="both"/>
        <w:rPr>
          <w:rFonts w:ascii="Book Antiqua" w:hAnsi="Book Antiqua"/>
        </w:rPr>
      </w:pPr>
    </w:p>
    <w:p w14:paraId="6DB51A66"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 xml:space="preserve">Key Words: </w:t>
      </w:r>
      <w:r w:rsidRPr="000B3F7D">
        <w:rPr>
          <w:rFonts w:ascii="Book Antiqua" w:eastAsia="Book Antiqua" w:hAnsi="Book Antiqua" w:cs="Book Antiqua"/>
          <w:color w:val="000000"/>
        </w:rPr>
        <w:t>COVID-19; India; Physical medicine and rehabilitation; Rehabilitation; Healthcare service; Disability</w:t>
      </w:r>
    </w:p>
    <w:p w14:paraId="57C2A214" w14:textId="77777777" w:rsidR="00A77B3E" w:rsidRPr="000B3F7D" w:rsidRDefault="00A77B3E" w:rsidP="000B3F7D">
      <w:pPr>
        <w:spacing w:line="360" w:lineRule="auto"/>
        <w:jc w:val="both"/>
        <w:rPr>
          <w:rFonts w:ascii="Book Antiqua" w:hAnsi="Book Antiqua"/>
        </w:rPr>
      </w:pPr>
    </w:p>
    <w:p w14:paraId="60D0D02D"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 xml:space="preserve">Swarnakar R, Yadav SL. Effect of the pandemic on rehabilitation healthcare services in India: Breaking barriers. </w:t>
      </w:r>
      <w:r w:rsidRPr="000B3F7D">
        <w:rPr>
          <w:rFonts w:ascii="Book Antiqua" w:eastAsia="Book Antiqua" w:hAnsi="Book Antiqua" w:cs="Book Antiqua"/>
          <w:i/>
          <w:iCs/>
          <w:color w:val="000000"/>
        </w:rPr>
        <w:t>World J Virol</w:t>
      </w:r>
      <w:r w:rsidRPr="000B3F7D">
        <w:rPr>
          <w:rFonts w:ascii="Book Antiqua" w:eastAsia="Book Antiqua" w:hAnsi="Book Antiqua" w:cs="Book Antiqua"/>
          <w:color w:val="000000"/>
        </w:rPr>
        <w:t xml:space="preserve"> 2022; In press</w:t>
      </w:r>
    </w:p>
    <w:p w14:paraId="45CF324D" w14:textId="77777777" w:rsidR="00A77B3E" w:rsidRPr="000B3F7D" w:rsidRDefault="00A77B3E" w:rsidP="000B3F7D">
      <w:pPr>
        <w:spacing w:line="360" w:lineRule="auto"/>
        <w:jc w:val="both"/>
        <w:rPr>
          <w:rFonts w:ascii="Book Antiqua" w:hAnsi="Book Antiqua"/>
        </w:rPr>
      </w:pPr>
    </w:p>
    <w:p w14:paraId="38C999A7" w14:textId="69AD5E8A"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 xml:space="preserve">Core Tip: </w:t>
      </w:r>
      <w:r w:rsidRPr="000B3F7D">
        <w:rPr>
          <w:rFonts w:ascii="Book Antiqua" w:eastAsia="Book Antiqua" w:hAnsi="Book Antiqua" w:cs="Book Antiqua"/>
          <w:color w:val="000000"/>
        </w:rPr>
        <w:t xml:space="preserve">Rehabilitation is a vital component of </w:t>
      </w:r>
      <w:r w:rsidR="00FC0856" w:rsidRPr="000B3F7D">
        <w:rPr>
          <w:rFonts w:ascii="Book Antiqua" w:eastAsia="Book Antiqua" w:hAnsi="Book Antiqua" w:cs="Book Antiqua"/>
          <w:color w:val="000000"/>
        </w:rPr>
        <w:t>U</w:t>
      </w:r>
      <w:r w:rsidRPr="000B3F7D">
        <w:rPr>
          <w:rFonts w:ascii="Book Antiqua" w:eastAsia="Book Antiqua" w:hAnsi="Book Antiqua" w:cs="Book Antiqua"/>
          <w:color w:val="000000"/>
        </w:rPr>
        <w:t xml:space="preserve">niversal </w:t>
      </w:r>
      <w:r w:rsidR="00FC0856" w:rsidRPr="000B3F7D">
        <w:rPr>
          <w:rFonts w:ascii="Book Antiqua" w:eastAsia="Book Antiqua" w:hAnsi="Book Antiqua" w:cs="Book Antiqua"/>
          <w:color w:val="000000"/>
        </w:rPr>
        <w:t>H</w:t>
      </w:r>
      <w:r w:rsidRPr="000B3F7D">
        <w:rPr>
          <w:rFonts w:ascii="Book Antiqua" w:eastAsia="Book Antiqua" w:hAnsi="Book Antiqua" w:cs="Book Antiqua"/>
          <w:color w:val="000000"/>
        </w:rPr>
        <w:t xml:space="preserve">ealth </w:t>
      </w:r>
      <w:r w:rsidR="00FC0856" w:rsidRPr="000B3F7D">
        <w:rPr>
          <w:rFonts w:ascii="Book Antiqua" w:eastAsia="Book Antiqua" w:hAnsi="Book Antiqua" w:cs="Book Antiqua"/>
          <w:color w:val="000000"/>
        </w:rPr>
        <w:t>C</w:t>
      </w:r>
      <w:r w:rsidRPr="000B3F7D">
        <w:rPr>
          <w:rFonts w:ascii="Book Antiqua" w:eastAsia="Book Antiqua" w:hAnsi="Book Antiqua" w:cs="Book Antiqua"/>
          <w:color w:val="000000"/>
        </w:rPr>
        <w:t>overage.</w:t>
      </w:r>
      <w:r w:rsidR="00AE76E1" w:rsidRPr="000B3F7D">
        <w:rPr>
          <w:rFonts w:ascii="Book Antiqua" w:eastAsia="Book Antiqua" w:hAnsi="Book Antiqua" w:cs="Book Antiqua"/>
          <w:color w:val="000000"/>
        </w:rPr>
        <w:t xml:space="preserve"> The</w:t>
      </w:r>
      <w:r w:rsidRPr="000B3F7D">
        <w:rPr>
          <w:rFonts w:ascii="Book Antiqua" w:eastAsia="Book Antiqua" w:hAnsi="Book Antiqua" w:cs="Book Antiqua"/>
          <w:color w:val="000000"/>
        </w:rPr>
        <w:t xml:space="preserve"> </w:t>
      </w:r>
      <w:r w:rsidR="00C80F37" w:rsidRPr="000B3F7D">
        <w:rPr>
          <w:rFonts w:ascii="Book Antiqua" w:eastAsia="Book Antiqua" w:hAnsi="Book Antiqua" w:cs="Book Antiqua"/>
          <w:color w:val="000000"/>
        </w:rPr>
        <w:t>c</w:t>
      </w:r>
      <w:r w:rsidR="00FC0856" w:rsidRPr="000B3F7D">
        <w:rPr>
          <w:rFonts w:ascii="Book Antiqua" w:eastAsia="Book Antiqua" w:hAnsi="Book Antiqua" w:cs="Book Antiqua"/>
          <w:color w:val="000000"/>
        </w:rPr>
        <w:t>oronavirus disease 2019</w:t>
      </w:r>
      <w:r w:rsidRPr="000B3F7D">
        <w:rPr>
          <w:rFonts w:ascii="Book Antiqua" w:eastAsia="Book Antiqua" w:hAnsi="Book Antiqua" w:cs="Book Antiqua"/>
          <w:color w:val="000000"/>
        </w:rPr>
        <w:t xml:space="preserve"> pandemic impacted negatively on health care delivery and rehabilitation services have been hindered severely as well. Proper awareness and health care infrastructure building are essential aspects that need to be addressed soon.</w:t>
      </w:r>
    </w:p>
    <w:p w14:paraId="291861CD" w14:textId="77777777" w:rsidR="00A77B3E" w:rsidRPr="000B3F7D" w:rsidRDefault="00A77B3E" w:rsidP="000B3F7D">
      <w:pPr>
        <w:spacing w:line="360" w:lineRule="auto"/>
        <w:jc w:val="both"/>
        <w:rPr>
          <w:rFonts w:ascii="Book Antiqua" w:hAnsi="Book Antiqua"/>
        </w:rPr>
      </w:pPr>
    </w:p>
    <w:p w14:paraId="276CCFEA"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aps/>
          <w:color w:val="000000"/>
          <w:u w:val="single"/>
        </w:rPr>
        <w:t>TO THE EDITOR</w:t>
      </w:r>
    </w:p>
    <w:p w14:paraId="147100B4" w14:textId="4DABAB2A"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 xml:space="preserve">We read with interest the review article by Nimavat </w:t>
      </w:r>
      <w:r w:rsidRPr="000B3F7D">
        <w:rPr>
          <w:rFonts w:ascii="Book Antiqua" w:eastAsia="Book Antiqua" w:hAnsi="Book Antiqua" w:cs="Book Antiqua"/>
          <w:i/>
          <w:iCs/>
          <w:color w:val="000000"/>
        </w:rPr>
        <w:t xml:space="preserve">et </w:t>
      </w:r>
      <w:proofErr w:type="gramStart"/>
      <w:r w:rsidRPr="000B3F7D">
        <w:rPr>
          <w:rFonts w:ascii="Book Antiqua" w:eastAsia="Book Antiqua" w:hAnsi="Book Antiqua" w:cs="Book Antiqua"/>
          <w:i/>
          <w:iCs/>
          <w:color w:val="000000"/>
        </w:rPr>
        <w:t>al</w:t>
      </w:r>
      <w:r w:rsidRPr="000B3F7D">
        <w:rPr>
          <w:rFonts w:ascii="Book Antiqua" w:eastAsia="Book Antiqua" w:hAnsi="Book Antiqua" w:cs="Book Antiqua"/>
          <w:color w:val="000000"/>
          <w:vertAlign w:val="superscript"/>
        </w:rPr>
        <w:t>[</w:t>
      </w:r>
      <w:proofErr w:type="gramEnd"/>
      <w:r w:rsidRPr="000B3F7D">
        <w:rPr>
          <w:rFonts w:ascii="Book Antiqua" w:eastAsia="Book Antiqua" w:hAnsi="Book Antiqua" w:cs="Book Antiqua"/>
          <w:color w:val="000000"/>
          <w:vertAlign w:val="superscript"/>
        </w:rPr>
        <w:t>1]</w:t>
      </w:r>
      <w:r w:rsidRPr="000B3F7D">
        <w:rPr>
          <w:rFonts w:ascii="Book Antiqua" w:eastAsia="Book Antiqua" w:hAnsi="Book Antiqua" w:cs="Book Antiqua"/>
          <w:color w:val="000000"/>
        </w:rPr>
        <w:t xml:space="preserve"> where they have shown healthcare difficulties impacted by the pandemic in India. We would like to emphasize the awareness, accessibilities and barriers of rehabilitation healthcare services in India and how </w:t>
      </w:r>
      <w:r w:rsidR="00FC0856" w:rsidRPr="000B3F7D">
        <w:rPr>
          <w:rFonts w:ascii="Book Antiqua" w:eastAsia="Book Antiqua" w:hAnsi="Book Antiqua" w:cs="Book Antiqua"/>
          <w:color w:val="000000"/>
        </w:rPr>
        <w:t>coronavirus disease 2019 (</w:t>
      </w:r>
      <w:r w:rsidRPr="000B3F7D">
        <w:rPr>
          <w:rFonts w:ascii="Book Antiqua" w:eastAsia="Book Antiqua" w:hAnsi="Book Antiqua" w:cs="Book Antiqua"/>
          <w:color w:val="000000"/>
        </w:rPr>
        <w:t>COVID-19</w:t>
      </w:r>
      <w:r w:rsidR="00FC0856" w:rsidRPr="000B3F7D">
        <w:rPr>
          <w:rFonts w:ascii="Book Antiqua" w:eastAsia="Book Antiqua" w:hAnsi="Book Antiqua" w:cs="Book Antiqua"/>
          <w:color w:val="000000"/>
        </w:rPr>
        <w:t>)</w:t>
      </w:r>
      <w:r w:rsidRPr="000B3F7D">
        <w:rPr>
          <w:rFonts w:ascii="Book Antiqua" w:eastAsia="Book Antiqua" w:hAnsi="Book Antiqua" w:cs="Book Antiqua"/>
          <w:color w:val="000000"/>
        </w:rPr>
        <w:t xml:space="preserve"> pandemic has influenced it. Globally, 1 in 3 people is living with a health condition that would benefit from </w:t>
      </w:r>
      <w:proofErr w:type="gramStart"/>
      <w:r w:rsidRPr="000B3F7D">
        <w:rPr>
          <w:rFonts w:ascii="Book Antiqua" w:eastAsia="Book Antiqua" w:hAnsi="Book Antiqua" w:cs="Book Antiqua"/>
          <w:color w:val="000000"/>
        </w:rPr>
        <w:t>rehabilitation</w:t>
      </w:r>
      <w:r w:rsidRPr="000B3F7D">
        <w:rPr>
          <w:rFonts w:ascii="Book Antiqua" w:eastAsia="Book Antiqua" w:hAnsi="Book Antiqua" w:cs="Book Antiqua"/>
          <w:color w:val="000000"/>
          <w:vertAlign w:val="superscript"/>
        </w:rPr>
        <w:t>[</w:t>
      </w:r>
      <w:proofErr w:type="gramEnd"/>
      <w:r w:rsidRPr="000B3F7D">
        <w:rPr>
          <w:rFonts w:ascii="Book Antiqua" w:eastAsia="Book Antiqua" w:hAnsi="Book Antiqua" w:cs="Book Antiqua"/>
          <w:color w:val="000000"/>
          <w:vertAlign w:val="superscript"/>
        </w:rPr>
        <w:t>2]</w:t>
      </w:r>
      <w:r w:rsidRPr="000B3F7D">
        <w:rPr>
          <w:rFonts w:ascii="Book Antiqua" w:eastAsia="Book Antiqua" w:hAnsi="Book Antiqua" w:cs="Book Antiqua"/>
          <w:color w:val="000000"/>
        </w:rPr>
        <w:t xml:space="preserve">. India, despite facing many odds, has played a distinguished role during the pandemic in terms of health care. Being the second largest populated country, it pioneered the country-wide COVID-19 vaccination </w:t>
      </w:r>
      <w:proofErr w:type="gramStart"/>
      <w:r w:rsidRPr="000B3F7D">
        <w:rPr>
          <w:rFonts w:ascii="Book Antiqua" w:eastAsia="Book Antiqua" w:hAnsi="Book Antiqua" w:cs="Book Antiqua"/>
          <w:color w:val="000000"/>
        </w:rPr>
        <w:t>drive</w:t>
      </w:r>
      <w:r w:rsidRPr="000B3F7D">
        <w:rPr>
          <w:rFonts w:ascii="Book Antiqua" w:eastAsia="Book Antiqua" w:hAnsi="Book Antiqua" w:cs="Book Antiqua"/>
          <w:color w:val="000000"/>
          <w:vertAlign w:val="superscript"/>
        </w:rPr>
        <w:t>[</w:t>
      </w:r>
      <w:proofErr w:type="gramEnd"/>
      <w:r w:rsidRPr="000B3F7D">
        <w:rPr>
          <w:rFonts w:ascii="Book Antiqua" w:eastAsia="Book Antiqua" w:hAnsi="Book Antiqua" w:cs="Book Antiqua"/>
          <w:color w:val="000000"/>
          <w:vertAlign w:val="superscript"/>
        </w:rPr>
        <w:t>3]</w:t>
      </w:r>
      <w:r w:rsidRPr="000B3F7D">
        <w:rPr>
          <w:rFonts w:ascii="Book Antiqua" w:eastAsia="Book Antiqua" w:hAnsi="Book Antiqua" w:cs="Book Antiqua"/>
          <w:color w:val="000000"/>
        </w:rPr>
        <w:t xml:space="preserve">. On the other hand, though World Health Organization stated that rehabilitation should be incorporated into Universal Health Coverage as essential and indispensable health </w:t>
      </w:r>
      <w:proofErr w:type="gramStart"/>
      <w:r w:rsidRPr="000B3F7D">
        <w:rPr>
          <w:rFonts w:ascii="Book Antiqua" w:eastAsia="Book Antiqua" w:hAnsi="Book Antiqua" w:cs="Book Antiqua"/>
          <w:color w:val="000000"/>
        </w:rPr>
        <w:t>care</w:t>
      </w:r>
      <w:r w:rsidRPr="000B3F7D">
        <w:rPr>
          <w:rFonts w:ascii="Book Antiqua" w:eastAsia="Book Antiqua" w:hAnsi="Book Antiqua" w:cs="Book Antiqua"/>
          <w:color w:val="000000"/>
          <w:vertAlign w:val="superscript"/>
        </w:rPr>
        <w:t>[</w:t>
      </w:r>
      <w:proofErr w:type="gramEnd"/>
      <w:r w:rsidRPr="000B3F7D">
        <w:rPr>
          <w:rFonts w:ascii="Book Antiqua" w:eastAsia="Book Antiqua" w:hAnsi="Book Antiqua" w:cs="Book Antiqua"/>
          <w:color w:val="000000"/>
          <w:vertAlign w:val="superscript"/>
        </w:rPr>
        <w:t>2]</w:t>
      </w:r>
      <w:r w:rsidRPr="000B3F7D">
        <w:rPr>
          <w:rFonts w:ascii="Book Antiqua" w:eastAsia="Book Antiqua" w:hAnsi="Book Antiqua" w:cs="Book Antiqua"/>
          <w:color w:val="000000"/>
        </w:rPr>
        <w:t>, unfortunately, rehabilitation aspects are often neglected mainly due to</w:t>
      </w:r>
      <w:r w:rsidR="005B24E3" w:rsidRPr="000B3F7D">
        <w:rPr>
          <w:rFonts w:ascii="Book Antiqua" w:eastAsia="Book Antiqua" w:hAnsi="Book Antiqua" w:cs="Book Antiqua"/>
          <w:color w:val="000000"/>
        </w:rPr>
        <w:t xml:space="preserve"> the</w:t>
      </w:r>
      <w:r w:rsidRPr="000B3F7D">
        <w:rPr>
          <w:rFonts w:ascii="Book Antiqua" w:eastAsia="Book Antiqua" w:hAnsi="Book Antiqua" w:cs="Book Antiqua"/>
          <w:color w:val="000000"/>
        </w:rPr>
        <w:t xml:space="preserve"> lack of awareness and partly due to misconception.</w:t>
      </w:r>
    </w:p>
    <w:p w14:paraId="4E34B1D0" w14:textId="3B10B22B" w:rsidR="00A77B3E" w:rsidRPr="000B3F7D" w:rsidRDefault="00E116AD" w:rsidP="000B3F7D">
      <w:pPr>
        <w:spacing w:line="360" w:lineRule="auto"/>
        <w:ind w:firstLine="240"/>
        <w:jc w:val="both"/>
        <w:rPr>
          <w:rFonts w:ascii="Book Antiqua" w:hAnsi="Book Antiqua"/>
        </w:rPr>
      </w:pPr>
      <w:r w:rsidRPr="000B3F7D">
        <w:rPr>
          <w:rFonts w:ascii="Book Antiqua" w:eastAsia="Book Antiqua" w:hAnsi="Book Antiqua" w:cs="Book Antiqua"/>
          <w:color w:val="000000"/>
        </w:rPr>
        <w:lastRenderedPageBreak/>
        <w:t xml:space="preserve">Physiatrists (expert doctors in rehabilitation medicine) are mainly responsible for patient care regarding rehabilitation. It is catering its service </w:t>
      </w:r>
      <w:r w:rsidRPr="000B3F7D">
        <w:rPr>
          <w:rFonts w:ascii="Book Antiqua" w:eastAsia="Book Antiqua" w:hAnsi="Book Antiqua" w:cs="Book Antiqua"/>
          <w:i/>
          <w:iCs/>
          <w:color w:val="000000"/>
        </w:rPr>
        <w:t>via</w:t>
      </w:r>
      <w:r w:rsidRPr="000B3F7D">
        <w:rPr>
          <w:rFonts w:ascii="Book Antiqua" w:eastAsia="Book Antiqua" w:hAnsi="Book Antiqua" w:cs="Book Antiqua"/>
          <w:color w:val="000000"/>
        </w:rPr>
        <w:t xml:space="preserve"> the </w:t>
      </w:r>
      <w:r w:rsidR="00FC0856" w:rsidRPr="000B3F7D">
        <w:rPr>
          <w:rFonts w:ascii="Book Antiqua" w:eastAsia="Book Antiqua" w:hAnsi="Book Antiqua" w:cs="Book Antiqua"/>
          <w:color w:val="000000"/>
        </w:rPr>
        <w:t>physical medicine and rehabilitation</w:t>
      </w:r>
      <w:r w:rsidRPr="000B3F7D">
        <w:rPr>
          <w:rFonts w:ascii="Book Antiqua" w:eastAsia="Book Antiqua" w:hAnsi="Book Antiqua" w:cs="Book Antiqua"/>
          <w:color w:val="000000"/>
        </w:rPr>
        <w:t xml:space="preserve"> (PMR) department in Indian hospitals. </w:t>
      </w:r>
      <w:r w:rsidR="005B24E3" w:rsidRPr="000B3F7D">
        <w:rPr>
          <w:rFonts w:ascii="Book Antiqua" w:eastAsia="Book Antiqua" w:hAnsi="Book Antiqua" w:cs="Book Antiqua"/>
          <w:color w:val="000000"/>
        </w:rPr>
        <w:t>The</w:t>
      </w:r>
      <w:r w:rsidRPr="000B3F7D">
        <w:rPr>
          <w:rFonts w:ascii="Book Antiqua" w:eastAsia="Book Antiqua" w:hAnsi="Book Antiqua" w:cs="Book Antiqua"/>
          <w:color w:val="000000"/>
        </w:rPr>
        <w:t xml:space="preserve"> three most common misconceptions about rehabilitation are: (1) ‘Rehabilitation’ is often wrongly equated with ‘exercise’; </w:t>
      </w:r>
      <w:r w:rsidR="00FC0856" w:rsidRPr="000B3F7D">
        <w:rPr>
          <w:rFonts w:ascii="Book Antiqua" w:eastAsia="Book Antiqua" w:hAnsi="Book Antiqua" w:cs="Book Antiqua"/>
          <w:color w:val="000000"/>
        </w:rPr>
        <w:t>e</w:t>
      </w:r>
      <w:r w:rsidRPr="000B3F7D">
        <w:rPr>
          <w:rFonts w:ascii="Book Antiqua" w:eastAsia="Book Antiqua" w:hAnsi="Book Antiqua" w:cs="Book Antiqua"/>
          <w:color w:val="000000"/>
        </w:rPr>
        <w:t>xercises are part of rehabilitation but not the sole part of it. Rehabilitation is far broader, from medical management to surgical rehabilitation. Such thought confinement to ‘exercise’</w:t>
      </w:r>
      <w:proofErr w:type="gramStart"/>
      <w:r w:rsidRPr="000B3F7D">
        <w:rPr>
          <w:rFonts w:ascii="Book Antiqua" w:eastAsia="Book Antiqua" w:hAnsi="Book Antiqua" w:cs="Book Antiqua"/>
          <w:color w:val="000000"/>
        </w:rPr>
        <w:t>/</w:t>
      </w:r>
      <w:r w:rsidR="00FC0856" w:rsidRPr="000B3F7D">
        <w:rPr>
          <w:rFonts w:ascii="Book Antiqua" w:eastAsia="Book Antiqua" w:hAnsi="Book Antiqua" w:cs="Book Antiqua"/>
          <w:color w:val="000000"/>
        </w:rPr>
        <w:t>‘</w:t>
      </w:r>
      <w:proofErr w:type="gramEnd"/>
      <w:r w:rsidRPr="000B3F7D">
        <w:rPr>
          <w:rFonts w:ascii="Book Antiqua" w:eastAsia="Book Antiqua" w:hAnsi="Book Antiqua" w:cs="Book Antiqua"/>
          <w:color w:val="000000"/>
        </w:rPr>
        <w:t>physiotherapy’ leads to losing the scope of overall possibilities of holistic rehabilitation</w:t>
      </w:r>
      <w:r w:rsidR="00FC0856" w:rsidRPr="000B3F7D">
        <w:rPr>
          <w:rFonts w:ascii="Book Antiqua" w:eastAsia="Book Antiqua" w:hAnsi="Book Antiqua" w:cs="Book Antiqua"/>
          <w:color w:val="000000"/>
        </w:rPr>
        <w:t>;</w:t>
      </w:r>
      <w:r w:rsidRPr="000B3F7D">
        <w:rPr>
          <w:rFonts w:ascii="Book Antiqua" w:eastAsia="Book Antiqua" w:hAnsi="Book Antiqua" w:cs="Book Antiqua"/>
          <w:color w:val="000000"/>
        </w:rPr>
        <w:t xml:space="preserve"> (2) ‘Rehabilitation’/</w:t>
      </w:r>
      <w:r w:rsidR="00FC0856" w:rsidRPr="000B3F7D">
        <w:rPr>
          <w:rFonts w:ascii="Book Antiqua" w:eastAsia="Book Antiqua" w:hAnsi="Book Antiqua" w:cs="Book Antiqua"/>
          <w:color w:val="000000"/>
        </w:rPr>
        <w:t>‘</w:t>
      </w:r>
      <w:r w:rsidRPr="000B3F7D">
        <w:rPr>
          <w:rFonts w:ascii="Book Antiqua" w:eastAsia="Book Antiqua" w:hAnsi="Book Antiqua" w:cs="Book Antiqua"/>
          <w:color w:val="000000"/>
        </w:rPr>
        <w:t>Rehab’ is wrongly equated with ‘only drug addiction/mental illness rehab’. It results in losing opportunities for rehabilitation</w:t>
      </w:r>
      <w:r w:rsidR="00E67693" w:rsidRPr="000B3F7D">
        <w:rPr>
          <w:rFonts w:ascii="Book Antiqua" w:eastAsia="Book Antiqua" w:hAnsi="Book Antiqua" w:cs="Book Antiqua"/>
          <w:color w:val="000000"/>
        </w:rPr>
        <w:t>; and</w:t>
      </w:r>
      <w:r w:rsidRPr="000B3F7D">
        <w:rPr>
          <w:rFonts w:ascii="Book Antiqua" w:eastAsia="Book Antiqua" w:hAnsi="Book Antiqua" w:cs="Book Antiqua"/>
          <w:color w:val="000000"/>
        </w:rPr>
        <w:t xml:space="preserve"> (3) It is considered wrongly as only ‘tertiary prevention’ of the disease spectrum, forgetting its immense role in an acute rehabilitation setting. Proper rehabilitation can reduce the duration of acute illness and also prevent disability.</w:t>
      </w:r>
    </w:p>
    <w:p w14:paraId="569649C9" w14:textId="15C0A2A6" w:rsidR="00A77B3E" w:rsidRPr="000B3F7D" w:rsidRDefault="00E116AD" w:rsidP="000B3F7D">
      <w:pPr>
        <w:spacing w:line="360" w:lineRule="auto"/>
        <w:ind w:firstLine="240"/>
        <w:jc w:val="both"/>
        <w:rPr>
          <w:rFonts w:ascii="Book Antiqua" w:hAnsi="Book Antiqua"/>
        </w:rPr>
      </w:pPr>
      <w:r w:rsidRPr="000B3F7D">
        <w:rPr>
          <w:rFonts w:ascii="Book Antiqua" w:eastAsia="Book Antiqua" w:hAnsi="Book Antiqua" w:cs="Book Antiqua"/>
          <w:color w:val="000000"/>
        </w:rPr>
        <w:t xml:space="preserve">In India, </w:t>
      </w:r>
      <w:r w:rsidRPr="000B3F7D">
        <w:rPr>
          <w:rFonts w:ascii="Book Antiqua" w:eastAsia="Book Antiqua" w:hAnsi="Book Antiqua" w:cs="Book Antiqua"/>
          <w:color w:val="000000"/>
          <w:shd w:val="clear" w:color="auto" w:fill="FFFFFF"/>
        </w:rPr>
        <w:t>2.21% (26.8 million)</w:t>
      </w:r>
      <w:r w:rsidR="005B24E3" w:rsidRPr="000B3F7D">
        <w:rPr>
          <w:rFonts w:ascii="Book Antiqua" w:eastAsia="Book Antiqua" w:hAnsi="Book Antiqua" w:cs="Book Antiqua"/>
          <w:color w:val="000000"/>
          <w:shd w:val="clear" w:color="auto" w:fill="FFFFFF"/>
        </w:rPr>
        <w:t xml:space="preserve"> of the</w:t>
      </w:r>
      <w:r w:rsidRPr="000B3F7D">
        <w:rPr>
          <w:rFonts w:ascii="Book Antiqua" w:eastAsia="Book Antiqua" w:hAnsi="Book Antiqua" w:cs="Book Antiqua"/>
          <w:color w:val="000000"/>
          <w:shd w:val="clear" w:color="auto" w:fill="FFFFFF"/>
        </w:rPr>
        <w:t xml:space="preserve"> population has one or </w:t>
      </w:r>
      <w:r w:rsidR="008B7E19" w:rsidRPr="000B3F7D">
        <w:rPr>
          <w:rFonts w:ascii="Book Antiqua" w:eastAsia="Book Antiqua" w:hAnsi="Book Antiqua" w:cs="Book Antiqua"/>
          <w:color w:val="000000"/>
          <w:shd w:val="clear" w:color="auto" w:fill="FFFFFF"/>
        </w:rPr>
        <w:t>an</w:t>
      </w:r>
      <w:r w:rsidRPr="000B3F7D">
        <w:rPr>
          <w:rFonts w:ascii="Book Antiqua" w:eastAsia="Book Antiqua" w:hAnsi="Book Antiqua" w:cs="Book Antiqua"/>
          <w:color w:val="000000"/>
          <w:shd w:val="clear" w:color="auto" w:fill="FFFFFF"/>
        </w:rPr>
        <w:t xml:space="preserve">other kind of </w:t>
      </w:r>
      <w:proofErr w:type="gramStart"/>
      <w:r w:rsidRPr="000B3F7D">
        <w:rPr>
          <w:rFonts w:ascii="Book Antiqua" w:eastAsia="Book Antiqua" w:hAnsi="Book Antiqua" w:cs="Book Antiqua"/>
          <w:color w:val="000000"/>
          <w:shd w:val="clear" w:color="auto" w:fill="FFFFFF"/>
        </w:rPr>
        <w:t>disability</w:t>
      </w:r>
      <w:r w:rsidRPr="000B3F7D">
        <w:rPr>
          <w:rFonts w:ascii="Book Antiqua" w:eastAsia="Book Antiqua" w:hAnsi="Book Antiqua" w:cs="Book Antiqua"/>
          <w:color w:val="000000"/>
          <w:shd w:val="clear" w:color="auto" w:fill="FFFFFF"/>
          <w:vertAlign w:val="superscript"/>
        </w:rPr>
        <w:t>[</w:t>
      </w:r>
      <w:proofErr w:type="gramEnd"/>
      <w:r w:rsidRPr="000B3F7D">
        <w:rPr>
          <w:rFonts w:ascii="Book Antiqua" w:eastAsia="Book Antiqua" w:hAnsi="Book Antiqua" w:cs="Book Antiqua"/>
          <w:color w:val="000000"/>
          <w:shd w:val="clear" w:color="auto" w:fill="FFFFFF"/>
          <w:vertAlign w:val="superscript"/>
        </w:rPr>
        <w:t>4]</w:t>
      </w:r>
      <w:r w:rsidRPr="000B3F7D">
        <w:rPr>
          <w:rFonts w:ascii="Book Antiqua" w:eastAsia="Book Antiqua" w:hAnsi="Book Antiqua" w:cs="Book Antiqua"/>
          <w:color w:val="000000"/>
          <w:shd w:val="clear" w:color="auto" w:fill="FFFFFF"/>
        </w:rPr>
        <w:t>. And in cases of disability</w:t>
      </w:r>
      <w:r w:rsidR="005B24E3" w:rsidRPr="000B3F7D">
        <w:rPr>
          <w:rFonts w:ascii="Book Antiqua" w:eastAsia="Book Antiqua" w:hAnsi="Book Antiqua" w:cs="Book Antiqua"/>
          <w:color w:val="000000"/>
          <w:shd w:val="clear" w:color="auto" w:fill="FFFFFF"/>
        </w:rPr>
        <w:t>,</w:t>
      </w:r>
      <w:r w:rsidRPr="000B3F7D">
        <w:rPr>
          <w:rFonts w:ascii="Book Antiqua" w:eastAsia="Book Antiqua" w:hAnsi="Book Antiqua" w:cs="Book Antiqua"/>
          <w:color w:val="000000"/>
          <w:shd w:val="clear" w:color="auto" w:fill="FFFFFF"/>
        </w:rPr>
        <w:t xml:space="preserve"> rehabilitation plays a vital role, even </w:t>
      </w:r>
      <w:r w:rsidR="00FC0856" w:rsidRPr="000B3F7D">
        <w:rPr>
          <w:rFonts w:ascii="Book Antiqua" w:eastAsia="Book Antiqua" w:hAnsi="Book Antiqua" w:cs="Book Antiqua"/>
          <w:color w:val="000000"/>
          <w:shd w:val="clear" w:color="auto" w:fill="FFFFFF"/>
        </w:rPr>
        <w:t>PMR</w:t>
      </w:r>
      <w:r w:rsidRPr="000B3F7D">
        <w:rPr>
          <w:rFonts w:ascii="Book Antiqua" w:eastAsia="Book Antiqua" w:hAnsi="Book Antiqua" w:cs="Book Antiqua"/>
          <w:color w:val="000000"/>
          <w:shd w:val="clear" w:color="auto" w:fill="FFFFFF"/>
        </w:rPr>
        <w:t xml:space="preserve"> departments in India are involved in disability certifications in India. The COVID-19 pandemic has caused disruption of routine rehabilitation services all over the world and India was no exception. People with disabilities like spinal cord injury/paraplegia faced multiple issues like barriers in obtaining rehab services from hospitals and visiting hospitals for health </w:t>
      </w:r>
      <w:proofErr w:type="gramStart"/>
      <w:r w:rsidRPr="000B3F7D">
        <w:rPr>
          <w:rFonts w:ascii="Book Antiqua" w:eastAsia="Book Antiqua" w:hAnsi="Book Antiqua" w:cs="Book Antiqua"/>
          <w:color w:val="000000"/>
          <w:shd w:val="clear" w:color="auto" w:fill="FFFFFF"/>
        </w:rPr>
        <w:t>complications</w:t>
      </w:r>
      <w:r w:rsidRPr="000B3F7D">
        <w:rPr>
          <w:rFonts w:ascii="Book Antiqua" w:eastAsia="Book Antiqua" w:hAnsi="Book Antiqua" w:cs="Book Antiqua"/>
          <w:color w:val="000000"/>
          <w:shd w:val="clear" w:color="auto" w:fill="FFFFFF"/>
          <w:vertAlign w:val="superscript"/>
        </w:rPr>
        <w:t>[</w:t>
      </w:r>
      <w:proofErr w:type="gramEnd"/>
      <w:r w:rsidRPr="000B3F7D">
        <w:rPr>
          <w:rFonts w:ascii="Book Antiqua" w:eastAsia="Book Antiqua" w:hAnsi="Book Antiqua" w:cs="Book Antiqua"/>
          <w:color w:val="000000"/>
          <w:shd w:val="clear" w:color="auto" w:fill="FFFFFF"/>
          <w:vertAlign w:val="superscript"/>
        </w:rPr>
        <w:t>5]</w:t>
      </w:r>
      <w:r w:rsidRPr="000B3F7D">
        <w:rPr>
          <w:rFonts w:ascii="Book Antiqua" w:eastAsia="Book Antiqua" w:hAnsi="Book Antiqua" w:cs="Book Antiqua"/>
          <w:color w:val="000000"/>
          <w:shd w:val="clear" w:color="auto" w:fill="FFFFFF"/>
        </w:rPr>
        <w:t>. But telemedicine facilities and telerehabilitation launched during the pandemic</w:t>
      </w:r>
      <w:r w:rsidR="005B24E3" w:rsidRPr="000B3F7D">
        <w:rPr>
          <w:rFonts w:ascii="Book Antiqua" w:eastAsia="Book Antiqua" w:hAnsi="Book Antiqua" w:cs="Book Antiqua"/>
          <w:color w:val="000000"/>
          <w:shd w:val="clear" w:color="auto" w:fill="FFFFFF"/>
        </w:rPr>
        <w:t xml:space="preserve"> and</w:t>
      </w:r>
      <w:r w:rsidRPr="000B3F7D">
        <w:rPr>
          <w:rFonts w:ascii="Book Antiqua" w:eastAsia="Book Antiqua" w:hAnsi="Book Antiqua" w:cs="Book Antiqua"/>
          <w:color w:val="000000"/>
          <w:shd w:val="clear" w:color="auto" w:fill="FFFFFF"/>
        </w:rPr>
        <w:t xml:space="preserve"> opened a new arena for catering the health care service across India. Moreover, comorbidities and disabilities are risks for severe COVID-19 which led to home confinement and health service deprivation. Furthermore, stigma is another factor which causes concealment and which in turn results in avoidance of utilization of health </w:t>
      </w:r>
      <w:proofErr w:type="gramStart"/>
      <w:r w:rsidRPr="000B3F7D">
        <w:rPr>
          <w:rFonts w:ascii="Book Antiqua" w:eastAsia="Book Antiqua" w:hAnsi="Book Antiqua" w:cs="Book Antiqua"/>
          <w:color w:val="000000"/>
          <w:shd w:val="clear" w:color="auto" w:fill="FFFFFF"/>
        </w:rPr>
        <w:t>services</w:t>
      </w:r>
      <w:r w:rsidRPr="000B3F7D">
        <w:rPr>
          <w:rFonts w:ascii="Book Antiqua" w:eastAsia="Book Antiqua" w:hAnsi="Book Antiqua" w:cs="Book Antiqua"/>
          <w:color w:val="000000"/>
          <w:shd w:val="clear" w:color="auto" w:fill="FFFFFF"/>
          <w:vertAlign w:val="superscript"/>
        </w:rPr>
        <w:t>[</w:t>
      </w:r>
      <w:proofErr w:type="gramEnd"/>
      <w:r w:rsidRPr="000B3F7D">
        <w:rPr>
          <w:rFonts w:ascii="Book Antiqua" w:eastAsia="Book Antiqua" w:hAnsi="Book Antiqua" w:cs="Book Antiqua"/>
          <w:color w:val="000000"/>
          <w:shd w:val="clear" w:color="auto" w:fill="FFFFFF"/>
          <w:vertAlign w:val="superscript"/>
        </w:rPr>
        <w:t>6]</w:t>
      </w:r>
      <w:r w:rsidRPr="000B3F7D">
        <w:rPr>
          <w:rFonts w:ascii="Book Antiqua" w:eastAsia="Book Antiqua" w:hAnsi="Book Antiqua" w:cs="Book Antiqua"/>
          <w:color w:val="000000"/>
          <w:shd w:val="clear" w:color="auto" w:fill="FFFFFF"/>
        </w:rPr>
        <w:t>.</w:t>
      </w:r>
    </w:p>
    <w:p w14:paraId="5E9979F6" w14:textId="20EC1D87" w:rsidR="00A77B3E" w:rsidRPr="000B3F7D" w:rsidRDefault="00E116AD" w:rsidP="000B3F7D">
      <w:pPr>
        <w:spacing w:line="360" w:lineRule="auto"/>
        <w:ind w:firstLine="240"/>
        <w:jc w:val="both"/>
        <w:rPr>
          <w:rFonts w:ascii="Book Antiqua" w:hAnsi="Book Antiqua"/>
        </w:rPr>
      </w:pPr>
      <w:r w:rsidRPr="000B3F7D">
        <w:rPr>
          <w:rFonts w:ascii="Book Antiqua" w:eastAsia="Book Antiqua" w:hAnsi="Book Antiqua" w:cs="Book Antiqua"/>
          <w:color w:val="000000"/>
          <w:shd w:val="clear" w:color="auto" w:fill="FFFFFF"/>
        </w:rPr>
        <w:t xml:space="preserve">In this context, urgent needs are: (1) </w:t>
      </w:r>
      <w:r w:rsidR="00E67693" w:rsidRPr="000B3F7D">
        <w:rPr>
          <w:rFonts w:ascii="Book Antiqua" w:eastAsia="Book Antiqua" w:hAnsi="Book Antiqua" w:cs="Book Antiqua"/>
          <w:color w:val="000000"/>
          <w:shd w:val="clear" w:color="auto" w:fill="FFFFFF"/>
        </w:rPr>
        <w:t>T</w:t>
      </w:r>
      <w:r w:rsidRPr="000B3F7D">
        <w:rPr>
          <w:rFonts w:ascii="Book Antiqua" w:eastAsia="Book Antiqua" w:hAnsi="Book Antiqua" w:cs="Book Antiqua"/>
          <w:color w:val="000000"/>
          <w:shd w:val="clear" w:color="auto" w:fill="FFFFFF"/>
        </w:rPr>
        <w:t xml:space="preserve">o increase the doctor population ratio; (2) </w:t>
      </w:r>
      <w:r w:rsidR="00E67693" w:rsidRPr="000B3F7D">
        <w:rPr>
          <w:rFonts w:ascii="Book Antiqua" w:eastAsia="Book Antiqua" w:hAnsi="Book Antiqua" w:cs="Book Antiqua"/>
          <w:color w:val="000000"/>
          <w:shd w:val="clear" w:color="auto" w:fill="FFFFFF"/>
        </w:rPr>
        <w:t>T</w:t>
      </w:r>
      <w:r w:rsidRPr="000B3F7D">
        <w:rPr>
          <w:rFonts w:ascii="Book Antiqua" w:eastAsia="Book Antiqua" w:hAnsi="Book Antiqua" w:cs="Book Antiqua"/>
          <w:color w:val="000000"/>
          <w:shd w:val="clear" w:color="auto" w:fill="FFFFFF"/>
        </w:rPr>
        <w:t>o increase rehabilitation service cent</w:t>
      </w:r>
      <w:r w:rsidR="005B24E3" w:rsidRPr="000B3F7D">
        <w:rPr>
          <w:rFonts w:ascii="Book Antiqua" w:eastAsia="Book Antiqua" w:hAnsi="Book Antiqua" w:cs="Book Antiqua"/>
          <w:color w:val="000000"/>
          <w:shd w:val="clear" w:color="auto" w:fill="FFFFFF"/>
        </w:rPr>
        <w:t>er</w:t>
      </w:r>
      <w:r w:rsidRPr="000B3F7D">
        <w:rPr>
          <w:rFonts w:ascii="Book Antiqua" w:eastAsia="Book Antiqua" w:hAnsi="Book Antiqua" w:cs="Book Antiqua"/>
          <w:color w:val="000000"/>
          <w:shd w:val="clear" w:color="auto" w:fill="FFFFFF"/>
        </w:rPr>
        <w:t xml:space="preserve">s at block and primary hospital levels; (3) Awareness regarding rehabilitation and its perceived benefit should be emphasized among the general population; </w:t>
      </w:r>
      <w:r w:rsidR="00E67693" w:rsidRPr="000B3F7D">
        <w:rPr>
          <w:rFonts w:ascii="Book Antiqua" w:eastAsia="Book Antiqua" w:hAnsi="Book Antiqua" w:cs="Book Antiqua"/>
          <w:color w:val="000000"/>
          <w:shd w:val="clear" w:color="auto" w:fill="FFFFFF"/>
        </w:rPr>
        <w:t xml:space="preserve">and </w:t>
      </w:r>
      <w:r w:rsidRPr="000B3F7D">
        <w:rPr>
          <w:rFonts w:ascii="Book Antiqua" w:eastAsia="Book Antiqua" w:hAnsi="Book Antiqua" w:cs="Book Antiqua"/>
          <w:color w:val="000000"/>
          <w:shd w:val="clear" w:color="auto" w:fill="FFFFFF"/>
        </w:rPr>
        <w:t xml:space="preserve">(4) </w:t>
      </w:r>
      <w:r w:rsidR="00E67693" w:rsidRPr="000B3F7D">
        <w:rPr>
          <w:rFonts w:ascii="Book Antiqua" w:eastAsia="Book Antiqua" w:hAnsi="Book Antiqua" w:cs="Book Antiqua"/>
          <w:color w:val="000000"/>
          <w:shd w:val="clear" w:color="auto" w:fill="FFFFFF"/>
        </w:rPr>
        <w:t>C</w:t>
      </w:r>
      <w:r w:rsidRPr="000B3F7D">
        <w:rPr>
          <w:rFonts w:ascii="Book Antiqua" w:eastAsia="Book Antiqua" w:hAnsi="Book Antiqua" w:cs="Book Antiqua"/>
          <w:color w:val="000000"/>
          <w:shd w:val="clear" w:color="auto" w:fill="FFFFFF"/>
        </w:rPr>
        <w:t xml:space="preserve">onsidering the increasing population of non-communicable diseases caused by long COVID, rehabilitation services and infrastructure should be </w:t>
      </w:r>
      <w:proofErr w:type="gramStart"/>
      <w:r w:rsidRPr="000B3F7D">
        <w:rPr>
          <w:rFonts w:ascii="Book Antiqua" w:eastAsia="Book Antiqua" w:hAnsi="Book Antiqua" w:cs="Book Antiqua"/>
          <w:color w:val="000000"/>
          <w:shd w:val="clear" w:color="auto" w:fill="FFFFFF"/>
        </w:rPr>
        <w:t>strengthened</w:t>
      </w:r>
      <w:r w:rsidRPr="000B3F7D">
        <w:rPr>
          <w:rFonts w:ascii="Book Antiqua" w:eastAsia="Book Antiqua" w:hAnsi="Book Antiqua" w:cs="Book Antiqua"/>
          <w:color w:val="000000"/>
          <w:shd w:val="clear" w:color="auto" w:fill="FFFFFF"/>
          <w:vertAlign w:val="superscript"/>
        </w:rPr>
        <w:t>[</w:t>
      </w:r>
      <w:proofErr w:type="gramEnd"/>
      <w:r w:rsidRPr="000B3F7D">
        <w:rPr>
          <w:rFonts w:ascii="Book Antiqua" w:eastAsia="Book Antiqua" w:hAnsi="Book Antiqua" w:cs="Book Antiqua"/>
          <w:color w:val="000000"/>
          <w:shd w:val="clear" w:color="auto" w:fill="FFFFFF"/>
          <w:vertAlign w:val="superscript"/>
        </w:rPr>
        <w:t>7]</w:t>
      </w:r>
      <w:r w:rsidRPr="000B3F7D">
        <w:rPr>
          <w:rFonts w:ascii="Book Antiqua" w:eastAsia="Book Antiqua" w:hAnsi="Book Antiqua" w:cs="Book Antiqua"/>
          <w:color w:val="000000"/>
          <w:shd w:val="clear" w:color="auto" w:fill="FFFFFF"/>
        </w:rPr>
        <w:t xml:space="preserve">. Keeping pace with other developed countries, where much awareness of </w:t>
      </w:r>
      <w:r w:rsidRPr="000B3F7D">
        <w:rPr>
          <w:rFonts w:ascii="Book Antiqua" w:eastAsia="Book Antiqua" w:hAnsi="Book Antiqua" w:cs="Book Antiqua"/>
          <w:color w:val="000000"/>
          <w:shd w:val="clear" w:color="auto" w:fill="FFFFFF"/>
        </w:rPr>
        <w:lastRenderedPageBreak/>
        <w:t xml:space="preserve">rehabilitation </w:t>
      </w:r>
      <w:proofErr w:type="gramStart"/>
      <w:r w:rsidRPr="000B3F7D">
        <w:rPr>
          <w:rFonts w:ascii="Book Antiqua" w:eastAsia="Book Antiqua" w:hAnsi="Book Antiqua" w:cs="Book Antiqua"/>
          <w:color w:val="000000"/>
          <w:shd w:val="clear" w:color="auto" w:fill="FFFFFF"/>
        </w:rPr>
        <w:t>exists</w:t>
      </w:r>
      <w:r w:rsidRPr="000B3F7D">
        <w:rPr>
          <w:rFonts w:ascii="Book Antiqua" w:eastAsia="Book Antiqua" w:hAnsi="Book Antiqua" w:cs="Book Antiqua"/>
          <w:color w:val="000000"/>
          <w:shd w:val="clear" w:color="auto" w:fill="FFFFFF"/>
          <w:vertAlign w:val="superscript"/>
        </w:rPr>
        <w:t>[</w:t>
      </w:r>
      <w:proofErr w:type="gramEnd"/>
      <w:r w:rsidRPr="000B3F7D">
        <w:rPr>
          <w:rFonts w:ascii="Book Antiqua" w:eastAsia="Book Antiqua" w:hAnsi="Book Antiqua" w:cs="Book Antiqua"/>
          <w:color w:val="000000"/>
          <w:shd w:val="clear" w:color="auto" w:fill="FFFFFF"/>
          <w:vertAlign w:val="superscript"/>
        </w:rPr>
        <w:t>8]</w:t>
      </w:r>
      <w:r w:rsidRPr="000B3F7D">
        <w:rPr>
          <w:rFonts w:ascii="Book Antiqua" w:eastAsia="Book Antiqua" w:hAnsi="Book Antiqua" w:cs="Book Antiqua"/>
          <w:color w:val="000000"/>
          <w:shd w:val="clear" w:color="auto" w:fill="FFFFFF"/>
        </w:rPr>
        <w:t xml:space="preserve">; in India, developing such awareness is a key unmet need. Furthermore, there is an increasing trend or demand for the utilization of rehabilitation health services among the pediatric differently-abled population, any chronic disabling conditions like osteoarthritis, rheumatoid arthritis, stroke, traumatic brain injury, spinal cord injury/disorder </w:t>
      </w:r>
      <w:proofErr w:type="spellStart"/>
      <w:r w:rsidRPr="000B3F7D">
        <w:rPr>
          <w:rFonts w:ascii="Book Antiqua" w:eastAsia="Book Antiqua" w:hAnsi="Book Antiqua" w:cs="Book Antiqua"/>
          <w:i/>
          <w:iCs/>
          <w:color w:val="000000"/>
          <w:shd w:val="clear" w:color="auto" w:fill="FFFFFF"/>
        </w:rPr>
        <w:t>etc</w:t>
      </w:r>
      <w:proofErr w:type="spellEnd"/>
      <w:r w:rsidRPr="000B3F7D">
        <w:rPr>
          <w:rFonts w:ascii="Book Antiqua" w:eastAsia="Book Antiqua" w:hAnsi="Book Antiqua" w:cs="Book Antiqua"/>
          <w:color w:val="000000"/>
          <w:shd w:val="clear" w:color="auto" w:fill="FFFFFF"/>
        </w:rPr>
        <w:t>, increasing geriatric population, people with cancers, amputations and many more. It is imperative that for a better post-COVID world coordinated action should be taken by all stakeholders to strengthen the health system to provide quality and timely rehabilitation (</w:t>
      </w:r>
      <w:r w:rsidR="00E67693" w:rsidRPr="000B3F7D">
        <w:rPr>
          <w:rFonts w:ascii="Book Antiqua" w:eastAsia="Book Antiqua" w:hAnsi="Book Antiqua" w:cs="Book Antiqua"/>
          <w:color w:val="000000"/>
          <w:shd w:val="clear" w:color="auto" w:fill="FFFFFF"/>
        </w:rPr>
        <w:t>r</w:t>
      </w:r>
      <w:r w:rsidRPr="000B3F7D">
        <w:rPr>
          <w:rFonts w:ascii="Book Antiqua" w:eastAsia="Book Antiqua" w:hAnsi="Book Antiqua" w:cs="Book Antiqua"/>
          <w:color w:val="000000"/>
          <w:shd w:val="clear" w:color="auto" w:fill="FFFFFF"/>
        </w:rPr>
        <w:t xml:space="preserve">ehabilitation initiative </w:t>
      </w:r>
      <w:proofErr w:type="gramStart"/>
      <w:r w:rsidRPr="000B3F7D">
        <w:rPr>
          <w:rFonts w:ascii="Book Antiqua" w:eastAsia="Book Antiqua" w:hAnsi="Book Antiqua" w:cs="Book Antiqua"/>
          <w:color w:val="000000"/>
          <w:shd w:val="clear" w:color="auto" w:fill="FFFFFF"/>
        </w:rPr>
        <w:t>2030)</w:t>
      </w:r>
      <w:r w:rsidRPr="000B3F7D">
        <w:rPr>
          <w:rFonts w:ascii="Book Antiqua" w:eastAsia="Book Antiqua" w:hAnsi="Book Antiqua" w:cs="Book Antiqua"/>
          <w:color w:val="000000"/>
          <w:shd w:val="clear" w:color="auto" w:fill="FFFFFF"/>
          <w:vertAlign w:val="superscript"/>
        </w:rPr>
        <w:t>[</w:t>
      </w:r>
      <w:proofErr w:type="gramEnd"/>
      <w:r w:rsidRPr="000B3F7D">
        <w:rPr>
          <w:rFonts w:ascii="Book Antiqua" w:eastAsia="Book Antiqua" w:hAnsi="Book Antiqua" w:cs="Book Antiqua"/>
          <w:color w:val="000000"/>
          <w:shd w:val="clear" w:color="auto" w:fill="FFFFFF"/>
          <w:vertAlign w:val="superscript"/>
        </w:rPr>
        <w:t>2]</w:t>
      </w:r>
      <w:r w:rsidRPr="000B3F7D">
        <w:rPr>
          <w:rFonts w:ascii="Book Antiqua" w:eastAsia="Book Antiqua" w:hAnsi="Book Antiqua" w:cs="Book Antiqua"/>
          <w:color w:val="000000"/>
          <w:shd w:val="clear" w:color="auto" w:fill="FFFFFF"/>
        </w:rPr>
        <w:t>.</w:t>
      </w:r>
    </w:p>
    <w:p w14:paraId="40E8B952" w14:textId="77777777" w:rsidR="00A77B3E" w:rsidRPr="000B3F7D" w:rsidRDefault="00A77B3E" w:rsidP="000B3F7D">
      <w:pPr>
        <w:spacing w:line="360" w:lineRule="auto"/>
        <w:jc w:val="both"/>
        <w:rPr>
          <w:rFonts w:ascii="Book Antiqua" w:hAnsi="Book Antiqua"/>
        </w:rPr>
      </w:pPr>
    </w:p>
    <w:p w14:paraId="3B1A484B"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REFERENCES</w:t>
      </w:r>
    </w:p>
    <w:p w14:paraId="7A54465A" w14:textId="77777777" w:rsidR="00E67693" w:rsidRPr="000B3F7D" w:rsidRDefault="00E116AD" w:rsidP="000B3F7D">
      <w:pPr>
        <w:spacing w:line="360" w:lineRule="auto"/>
        <w:jc w:val="both"/>
        <w:rPr>
          <w:rFonts w:ascii="Book Antiqua" w:hAnsi="Book Antiqua" w:cs="Book Antiqua"/>
          <w:color w:val="000000"/>
          <w:lang w:eastAsia="zh-CN"/>
        </w:rPr>
      </w:pPr>
      <w:r w:rsidRPr="000B3F7D">
        <w:rPr>
          <w:rFonts w:ascii="Book Antiqua" w:eastAsia="Book Antiqua" w:hAnsi="Book Antiqua" w:cs="Book Antiqua"/>
          <w:color w:val="000000"/>
        </w:rPr>
        <w:t xml:space="preserve">1 </w:t>
      </w:r>
      <w:r w:rsidRPr="000B3F7D">
        <w:rPr>
          <w:rFonts w:ascii="Book Antiqua" w:eastAsia="Book Antiqua" w:hAnsi="Book Antiqua" w:cs="Book Antiqua"/>
          <w:b/>
          <w:bCs/>
          <w:color w:val="000000"/>
        </w:rPr>
        <w:t>Nimavat N</w:t>
      </w:r>
      <w:r w:rsidRPr="000B3F7D">
        <w:rPr>
          <w:rFonts w:ascii="Book Antiqua" w:eastAsia="Book Antiqua" w:hAnsi="Book Antiqua" w:cs="Book Antiqua"/>
          <w:color w:val="000000"/>
        </w:rPr>
        <w:t xml:space="preserve">, Hasan MM, Charmode S, Mandala G, Parmar GR, Bhangu R, Khan I, Singh S, Agrawal A, Shah A, Sachdeva V. COVID-19 pandemic effects on the distribution of healthcare services in India: A systematic review. </w:t>
      </w:r>
      <w:r w:rsidRPr="000B3F7D">
        <w:rPr>
          <w:rFonts w:ascii="Book Antiqua" w:eastAsia="Book Antiqua" w:hAnsi="Book Antiqua" w:cs="Book Antiqua"/>
          <w:i/>
          <w:iCs/>
          <w:color w:val="000000"/>
        </w:rPr>
        <w:t>World J Virol</w:t>
      </w:r>
      <w:r w:rsidRPr="000B3F7D">
        <w:rPr>
          <w:rFonts w:ascii="Book Antiqua" w:eastAsia="Book Antiqua" w:hAnsi="Book Antiqua" w:cs="Book Antiqua"/>
          <w:color w:val="000000"/>
        </w:rPr>
        <w:t xml:space="preserve"> 2022; </w:t>
      </w:r>
      <w:r w:rsidRPr="000B3F7D">
        <w:rPr>
          <w:rFonts w:ascii="Book Antiqua" w:eastAsia="Book Antiqua" w:hAnsi="Book Antiqua" w:cs="Book Antiqua"/>
          <w:b/>
          <w:bCs/>
          <w:color w:val="000000"/>
        </w:rPr>
        <w:t>11</w:t>
      </w:r>
      <w:r w:rsidRPr="000B3F7D">
        <w:rPr>
          <w:rFonts w:ascii="Book Antiqua" w:eastAsia="Book Antiqua" w:hAnsi="Book Antiqua" w:cs="Book Antiqua"/>
          <w:color w:val="000000"/>
        </w:rPr>
        <w:t xml:space="preserve">: 186-197 [DOI: </w:t>
      </w:r>
      <w:r w:rsidR="00E67693" w:rsidRPr="000B3F7D">
        <w:rPr>
          <w:rFonts w:ascii="Book Antiqua" w:eastAsia="Book Antiqua" w:hAnsi="Book Antiqua" w:cs="Book Antiqua"/>
          <w:color w:val="000000"/>
        </w:rPr>
        <w:t>10.5501/</w:t>
      </w:r>
      <w:proofErr w:type="gramStart"/>
      <w:r w:rsidR="00E67693" w:rsidRPr="000B3F7D">
        <w:rPr>
          <w:rFonts w:ascii="Book Antiqua" w:eastAsia="Book Antiqua" w:hAnsi="Book Antiqua" w:cs="Book Antiqua"/>
          <w:color w:val="000000"/>
        </w:rPr>
        <w:t>wjv.v11.i</w:t>
      </w:r>
      <w:proofErr w:type="gramEnd"/>
      <w:r w:rsidR="00E67693" w:rsidRPr="000B3F7D">
        <w:rPr>
          <w:rFonts w:ascii="Book Antiqua" w:eastAsia="Book Antiqua" w:hAnsi="Book Antiqua" w:cs="Book Antiqua"/>
          <w:color w:val="000000"/>
        </w:rPr>
        <w:t>4.186</w:t>
      </w:r>
      <w:r w:rsidR="00E67693" w:rsidRPr="000B3F7D">
        <w:rPr>
          <w:rFonts w:ascii="Book Antiqua" w:hAnsi="Book Antiqua" w:cs="Book Antiqua"/>
          <w:color w:val="000000"/>
          <w:lang w:eastAsia="zh-CN"/>
        </w:rPr>
        <w:t>]</w:t>
      </w:r>
    </w:p>
    <w:p w14:paraId="0E1BD41F"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 xml:space="preserve">2 </w:t>
      </w:r>
      <w:r w:rsidRPr="000B3F7D">
        <w:rPr>
          <w:rFonts w:ascii="Book Antiqua" w:eastAsia="Book Antiqua" w:hAnsi="Book Antiqua" w:cs="Book Antiqua"/>
          <w:b/>
          <w:bCs/>
          <w:color w:val="000000"/>
          <w:highlight w:val="yellow"/>
        </w:rPr>
        <w:t>W</w:t>
      </w:r>
      <w:r w:rsidR="00E67693" w:rsidRPr="000B3F7D">
        <w:rPr>
          <w:rFonts w:ascii="Book Antiqua" w:eastAsia="Book Antiqua" w:hAnsi="Book Antiqua" w:cs="Book Antiqua"/>
          <w:b/>
          <w:bCs/>
          <w:color w:val="000000"/>
          <w:highlight w:val="yellow"/>
        </w:rPr>
        <w:t xml:space="preserve">orld </w:t>
      </w:r>
      <w:r w:rsidRPr="000B3F7D">
        <w:rPr>
          <w:rFonts w:ascii="Book Antiqua" w:eastAsia="Book Antiqua" w:hAnsi="Book Antiqua" w:cs="Book Antiqua"/>
          <w:b/>
          <w:bCs/>
          <w:color w:val="000000"/>
          <w:highlight w:val="yellow"/>
        </w:rPr>
        <w:t>H</w:t>
      </w:r>
      <w:r w:rsidR="00E67693" w:rsidRPr="000B3F7D">
        <w:rPr>
          <w:rFonts w:ascii="Book Antiqua" w:eastAsia="Book Antiqua" w:hAnsi="Book Antiqua" w:cs="Book Antiqua"/>
          <w:b/>
          <w:bCs/>
          <w:color w:val="000000"/>
          <w:highlight w:val="yellow"/>
        </w:rPr>
        <w:t xml:space="preserve">ealth </w:t>
      </w:r>
      <w:r w:rsidRPr="000B3F7D">
        <w:rPr>
          <w:rFonts w:ascii="Book Antiqua" w:eastAsia="Book Antiqua" w:hAnsi="Book Antiqua" w:cs="Book Antiqua"/>
          <w:b/>
          <w:bCs/>
          <w:color w:val="000000"/>
          <w:highlight w:val="yellow"/>
        </w:rPr>
        <w:t>O</w:t>
      </w:r>
      <w:r w:rsidR="00E67693" w:rsidRPr="000B3F7D">
        <w:rPr>
          <w:rFonts w:ascii="Book Antiqua" w:eastAsia="Book Antiqua" w:hAnsi="Book Antiqua" w:cs="Book Antiqua"/>
          <w:b/>
          <w:bCs/>
          <w:color w:val="000000"/>
          <w:highlight w:val="yellow"/>
        </w:rPr>
        <w:t>rganization</w:t>
      </w:r>
      <w:r w:rsidRPr="000B3F7D">
        <w:rPr>
          <w:rFonts w:ascii="Book Antiqua" w:eastAsia="Book Antiqua" w:hAnsi="Book Antiqua" w:cs="Book Antiqua"/>
          <w:color w:val="000000"/>
          <w:highlight w:val="yellow"/>
        </w:rPr>
        <w:t>. Rehabilitation initiative 2030. [</w:t>
      </w:r>
      <w:r w:rsidR="00A72C07" w:rsidRPr="000B3F7D">
        <w:rPr>
          <w:rFonts w:ascii="Book Antiqua" w:eastAsia="Book Antiqua" w:hAnsi="Book Antiqua" w:cs="Book Antiqua"/>
          <w:color w:val="000000"/>
          <w:highlight w:val="yellow"/>
        </w:rPr>
        <w:t>c</w:t>
      </w:r>
      <w:r w:rsidRPr="000B3F7D">
        <w:rPr>
          <w:rFonts w:ascii="Book Antiqua" w:eastAsia="Book Antiqua" w:hAnsi="Book Antiqua" w:cs="Book Antiqua"/>
          <w:color w:val="000000"/>
          <w:highlight w:val="yellow"/>
        </w:rPr>
        <w:t>ited 9 Aug</w:t>
      </w:r>
      <w:r w:rsidR="00A72C07" w:rsidRPr="000B3F7D">
        <w:rPr>
          <w:rFonts w:ascii="Book Antiqua" w:eastAsia="Book Antiqua" w:hAnsi="Book Antiqua" w:cs="Book Antiqua"/>
          <w:color w:val="000000"/>
          <w:highlight w:val="yellow"/>
        </w:rPr>
        <w:t>ust</w:t>
      </w:r>
      <w:r w:rsidRPr="000B3F7D">
        <w:rPr>
          <w:rFonts w:ascii="Book Antiqua" w:eastAsia="Book Antiqua" w:hAnsi="Book Antiqua" w:cs="Book Antiqua"/>
          <w:color w:val="000000"/>
          <w:highlight w:val="yellow"/>
        </w:rPr>
        <w:t xml:space="preserve"> 2022]. Available from: </w:t>
      </w:r>
      <w:r w:rsidR="00E67693" w:rsidRPr="000B3F7D">
        <w:rPr>
          <w:rFonts w:ascii="Book Antiqua" w:eastAsia="Book Antiqua" w:hAnsi="Book Antiqua" w:cs="Book Antiqua"/>
          <w:color w:val="000000"/>
          <w:highlight w:val="yellow"/>
        </w:rPr>
        <w:t>https://www.who.int/initiatives/rehabilitation-2030</w:t>
      </w:r>
    </w:p>
    <w:p w14:paraId="5CA5729D"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 xml:space="preserve">3 </w:t>
      </w:r>
      <w:r w:rsidR="00A72C07" w:rsidRPr="000B3F7D">
        <w:rPr>
          <w:rFonts w:ascii="Book Antiqua" w:eastAsia="Book Antiqua" w:hAnsi="Book Antiqua" w:cs="Book Antiqua"/>
          <w:b/>
          <w:bCs/>
          <w:color w:val="000000"/>
        </w:rPr>
        <w:t>Kaur H</w:t>
      </w:r>
      <w:r w:rsidR="00A72C07" w:rsidRPr="000B3F7D">
        <w:rPr>
          <w:rFonts w:ascii="Book Antiqua" w:eastAsia="Book Antiqua" w:hAnsi="Book Antiqua" w:cs="Book Antiqua"/>
          <w:color w:val="000000"/>
        </w:rPr>
        <w:t xml:space="preserve">, Kaur M, Bhattacharyya A, Prajapat M, Thota P, Sarma P, Kumar S, Kaur G, Sharma S, Prakash A, Saifuddin PK, Medhi B. Indian contribution toward biomedical research and development in COVID-19: A systematic review. </w:t>
      </w:r>
      <w:r w:rsidR="00A72C07" w:rsidRPr="000B3F7D">
        <w:rPr>
          <w:rFonts w:ascii="Book Antiqua" w:eastAsia="Book Antiqua" w:hAnsi="Book Antiqua" w:cs="Book Antiqua"/>
          <w:i/>
          <w:iCs/>
          <w:color w:val="000000"/>
        </w:rPr>
        <w:t>Indian J Pharmacol</w:t>
      </w:r>
      <w:r w:rsidR="00A72C07" w:rsidRPr="000B3F7D">
        <w:rPr>
          <w:rFonts w:ascii="Book Antiqua" w:eastAsia="Book Antiqua" w:hAnsi="Book Antiqua" w:cs="Book Antiqua"/>
          <w:color w:val="000000"/>
        </w:rPr>
        <w:t xml:space="preserve"> 2021; </w:t>
      </w:r>
      <w:r w:rsidR="00A72C07" w:rsidRPr="000B3F7D">
        <w:rPr>
          <w:rFonts w:ascii="Book Antiqua" w:eastAsia="Book Antiqua" w:hAnsi="Book Antiqua" w:cs="Book Antiqua"/>
          <w:b/>
          <w:bCs/>
          <w:color w:val="000000"/>
        </w:rPr>
        <w:t>53</w:t>
      </w:r>
      <w:r w:rsidR="00A72C07" w:rsidRPr="000B3F7D">
        <w:rPr>
          <w:rFonts w:ascii="Book Antiqua" w:eastAsia="Book Antiqua" w:hAnsi="Book Antiqua" w:cs="Book Antiqua"/>
          <w:color w:val="000000"/>
        </w:rPr>
        <w:t>: 63-72 [PMID: 33976001 DOI: 10.4103/ijp.ijp_168_21]</w:t>
      </w:r>
    </w:p>
    <w:p w14:paraId="522AEA91"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 xml:space="preserve">4 </w:t>
      </w:r>
      <w:r w:rsidRPr="000B3F7D">
        <w:rPr>
          <w:rFonts w:ascii="Book Antiqua" w:eastAsia="Book Antiqua" w:hAnsi="Book Antiqua" w:cs="Book Antiqua"/>
          <w:b/>
          <w:bCs/>
          <w:color w:val="000000"/>
          <w:highlight w:val="yellow"/>
        </w:rPr>
        <w:t>The National Handicapped Finance and Development Corporation</w:t>
      </w:r>
      <w:r w:rsidRPr="000B3F7D">
        <w:rPr>
          <w:rFonts w:ascii="Book Antiqua" w:eastAsia="Book Antiqua" w:hAnsi="Book Antiqua" w:cs="Book Antiqua"/>
          <w:color w:val="000000"/>
          <w:highlight w:val="yellow"/>
        </w:rPr>
        <w:t>. Persons with Disabilities (Divyangjan) in India - A Statistical Profile: 2021. [</w:t>
      </w:r>
      <w:r w:rsidR="00A72C07" w:rsidRPr="000B3F7D">
        <w:rPr>
          <w:rFonts w:ascii="Book Antiqua" w:eastAsia="Book Antiqua" w:hAnsi="Book Antiqua" w:cs="Book Antiqua"/>
          <w:color w:val="000000"/>
          <w:highlight w:val="yellow"/>
        </w:rPr>
        <w:t>c</w:t>
      </w:r>
      <w:r w:rsidRPr="000B3F7D">
        <w:rPr>
          <w:rFonts w:ascii="Book Antiqua" w:eastAsia="Book Antiqua" w:hAnsi="Book Antiqua" w:cs="Book Antiqua"/>
          <w:color w:val="000000"/>
          <w:highlight w:val="yellow"/>
        </w:rPr>
        <w:t>ited 9 Aug</w:t>
      </w:r>
      <w:r w:rsidR="00A72C07" w:rsidRPr="000B3F7D">
        <w:rPr>
          <w:rFonts w:ascii="Book Antiqua" w:eastAsia="Book Antiqua" w:hAnsi="Book Antiqua" w:cs="Book Antiqua"/>
          <w:color w:val="000000"/>
          <w:highlight w:val="yellow"/>
        </w:rPr>
        <w:t>ust</w:t>
      </w:r>
      <w:r w:rsidRPr="000B3F7D">
        <w:rPr>
          <w:rFonts w:ascii="Book Antiqua" w:eastAsia="Book Antiqua" w:hAnsi="Book Antiqua" w:cs="Book Antiqua"/>
          <w:color w:val="000000"/>
          <w:highlight w:val="yellow"/>
        </w:rPr>
        <w:t xml:space="preserve"> 2022]. Available from: http://www.nhfdc.nic.in/upload/nhfdc/Persons_Disabilities_31mar21.pdf</w:t>
      </w:r>
    </w:p>
    <w:p w14:paraId="5375AE57"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 xml:space="preserve">5 </w:t>
      </w:r>
      <w:r w:rsidR="001755DD" w:rsidRPr="000B3F7D">
        <w:rPr>
          <w:rFonts w:ascii="Book Antiqua" w:eastAsia="Book Antiqua" w:hAnsi="Book Antiqua" w:cs="Book Antiqua"/>
          <w:b/>
          <w:bCs/>
          <w:color w:val="000000"/>
        </w:rPr>
        <w:t>Swarnakar R</w:t>
      </w:r>
      <w:r w:rsidR="001755DD" w:rsidRPr="000B3F7D">
        <w:rPr>
          <w:rFonts w:ascii="Book Antiqua" w:eastAsia="Book Antiqua" w:hAnsi="Book Antiqua" w:cs="Book Antiqua"/>
          <w:color w:val="000000"/>
        </w:rPr>
        <w:t xml:space="preserve">, Santra S. Personal hygiene care in persons with spinal cord injury during the COVID-19 pandemic and lockdown: an Indian perspective. </w:t>
      </w:r>
      <w:r w:rsidR="001755DD" w:rsidRPr="000B3F7D">
        <w:rPr>
          <w:rFonts w:ascii="Book Antiqua" w:eastAsia="Book Antiqua" w:hAnsi="Book Antiqua" w:cs="Book Antiqua"/>
          <w:i/>
          <w:iCs/>
          <w:color w:val="000000"/>
        </w:rPr>
        <w:t>Spinal Cord Ser Cases</w:t>
      </w:r>
      <w:r w:rsidR="001755DD" w:rsidRPr="000B3F7D">
        <w:rPr>
          <w:rFonts w:ascii="Book Antiqua" w:eastAsia="Book Antiqua" w:hAnsi="Book Antiqua" w:cs="Book Antiqua"/>
          <w:color w:val="000000"/>
        </w:rPr>
        <w:t xml:space="preserve"> 2020; </w:t>
      </w:r>
      <w:r w:rsidR="001755DD" w:rsidRPr="000B3F7D">
        <w:rPr>
          <w:rFonts w:ascii="Book Antiqua" w:eastAsia="Book Antiqua" w:hAnsi="Book Antiqua" w:cs="Book Antiqua"/>
          <w:b/>
          <w:bCs/>
          <w:color w:val="000000"/>
        </w:rPr>
        <w:t>6</w:t>
      </w:r>
      <w:r w:rsidR="001755DD" w:rsidRPr="000B3F7D">
        <w:rPr>
          <w:rFonts w:ascii="Book Antiqua" w:eastAsia="Book Antiqua" w:hAnsi="Book Antiqua" w:cs="Book Antiqua"/>
          <w:color w:val="000000"/>
        </w:rPr>
        <w:t>: 76 [PMID: 32820154 DOI: 10.1038/s41394-020-00328-8]</w:t>
      </w:r>
    </w:p>
    <w:p w14:paraId="64AE2E7F" w14:textId="77777777" w:rsidR="00A77B3E" w:rsidRPr="000B3F7D" w:rsidRDefault="00E116AD" w:rsidP="000B3F7D">
      <w:pPr>
        <w:spacing w:line="360" w:lineRule="auto"/>
        <w:jc w:val="both"/>
        <w:rPr>
          <w:rFonts w:ascii="Book Antiqua" w:eastAsia="Book Antiqua" w:hAnsi="Book Antiqua" w:cs="Book Antiqua"/>
          <w:color w:val="000000"/>
        </w:rPr>
      </w:pPr>
      <w:r w:rsidRPr="000B3F7D">
        <w:rPr>
          <w:rFonts w:ascii="Book Antiqua" w:eastAsia="Book Antiqua" w:hAnsi="Book Antiqua" w:cs="Book Antiqua"/>
          <w:color w:val="000000"/>
        </w:rPr>
        <w:t xml:space="preserve">6 </w:t>
      </w:r>
      <w:r w:rsidR="001755DD" w:rsidRPr="000B3F7D">
        <w:rPr>
          <w:rFonts w:ascii="Book Antiqua" w:eastAsia="Book Antiqua" w:hAnsi="Book Antiqua" w:cs="Book Antiqua"/>
          <w:b/>
          <w:bCs/>
          <w:color w:val="000000"/>
        </w:rPr>
        <w:t>Swarnakar R</w:t>
      </w:r>
      <w:r w:rsidR="001755DD" w:rsidRPr="000B3F7D">
        <w:rPr>
          <w:rFonts w:ascii="Book Antiqua" w:eastAsia="Book Antiqua" w:hAnsi="Book Antiqua" w:cs="Book Antiqua"/>
          <w:color w:val="000000"/>
        </w:rPr>
        <w:t xml:space="preserve">, Santra S. COVID-19, stigma, and people with disabilities: A mental health perspective. </w:t>
      </w:r>
      <w:r w:rsidR="001755DD" w:rsidRPr="000B3F7D">
        <w:rPr>
          <w:rFonts w:ascii="Book Antiqua" w:eastAsia="Book Antiqua" w:hAnsi="Book Antiqua" w:cs="Book Antiqua"/>
          <w:i/>
          <w:iCs/>
          <w:color w:val="000000"/>
        </w:rPr>
        <w:t>World J Clin Infect Dis</w:t>
      </w:r>
      <w:r w:rsidR="001755DD" w:rsidRPr="000B3F7D">
        <w:rPr>
          <w:rFonts w:ascii="Book Antiqua" w:eastAsia="Book Antiqua" w:hAnsi="Book Antiqua" w:cs="Book Antiqua"/>
          <w:color w:val="000000"/>
        </w:rPr>
        <w:t xml:space="preserve"> 2022; </w:t>
      </w:r>
      <w:r w:rsidR="001755DD" w:rsidRPr="000B3F7D">
        <w:rPr>
          <w:rFonts w:ascii="Book Antiqua" w:eastAsia="Book Antiqua" w:hAnsi="Book Antiqua" w:cs="Book Antiqua"/>
          <w:b/>
          <w:bCs/>
          <w:color w:val="000000"/>
        </w:rPr>
        <w:t>12</w:t>
      </w:r>
      <w:r w:rsidR="001755DD" w:rsidRPr="000B3F7D">
        <w:rPr>
          <w:rFonts w:ascii="Book Antiqua" w:eastAsia="Book Antiqua" w:hAnsi="Book Antiqua" w:cs="Book Antiqua"/>
          <w:color w:val="000000"/>
        </w:rPr>
        <w:t>: 47-49 [DOI: 10.5495/</w:t>
      </w:r>
      <w:proofErr w:type="gramStart"/>
      <w:r w:rsidR="001755DD" w:rsidRPr="000B3F7D">
        <w:rPr>
          <w:rFonts w:ascii="Book Antiqua" w:eastAsia="Book Antiqua" w:hAnsi="Book Antiqua" w:cs="Book Antiqua"/>
          <w:color w:val="000000"/>
        </w:rPr>
        <w:t>wjcid.v12.i</w:t>
      </w:r>
      <w:proofErr w:type="gramEnd"/>
      <w:r w:rsidR="001755DD" w:rsidRPr="000B3F7D">
        <w:rPr>
          <w:rFonts w:ascii="Book Antiqua" w:eastAsia="Book Antiqua" w:hAnsi="Book Antiqua" w:cs="Book Antiqua"/>
          <w:color w:val="000000"/>
        </w:rPr>
        <w:t>1.47]</w:t>
      </w:r>
    </w:p>
    <w:p w14:paraId="093AB7C0"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lastRenderedPageBreak/>
        <w:t xml:space="preserve">7 </w:t>
      </w:r>
      <w:r w:rsidR="003D1ADB" w:rsidRPr="000B3F7D">
        <w:rPr>
          <w:rFonts w:ascii="Book Antiqua" w:eastAsia="Book Antiqua" w:hAnsi="Book Antiqua" w:cs="Book Antiqua"/>
          <w:b/>
          <w:bCs/>
          <w:color w:val="000000"/>
        </w:rPr>
        <w:t>Swarnakar R</w:t>
      </w:r>
      <w:r w:rsidR="003D1ADB" w:rsidRPr="000B3F7D">
        <w:rPr>
          <w:rFonts w:ascii="Book Antiqua" w:eastAsia="Book Antiqua" w:hAnsi="Book Antiqua" w:cs="Book Antiqua"/>
          <w:color w:val="000000"/>
        </w:rPr>
        <w:t xml:space="preserve">, Yadav SL. Communicable to Non-communicable Disease Pandemic in the Making: An Urgent Call for Post-COVID-19 Preparedness. </w:t>
      </w:r>
      <w:r w:rsidR="003D1ADB" w:rsidRPr="000B3F7D">
        <w:rPr>
          <w:rFonts w:ascii="Book Antiqua" w:eastAsia="Book Antiqua" w:hAnsi="Book Antiqua" w:cs="Book Antiqua"/>
          <w:i/>
          <w:iCs/>
          <w:color w:val="000000"/>
        </w:rPr>
        <w:t>Cureus</w:t>
      </w:r>
      <w:r w:rsidR="003D1ADB" w:rsidRPr="000B3F7D">
        <w:rPr>
          <w:rFonts w:ascii="Book Antiqua" w:eastAsia="Book Antiqua" w:hAnsi="Book Antiqua" w:cs="Book Antiqua"/>
          <w:color w:val="000000"/>
        </w:rPr>
        <w:t xml:space="preserve"> 2022; </w:t>
      </w:r>
      <w:r w:rsidR="003D1ADB" w:rsidRPr="000B3F7D">
        <w:rPr>
          <w:rFonts w:ascii="Book Antiqua" w:eastAsia="Book Antiqua" w:hAnsi="Book Antiqua" w:cs="Book Antiqua"/>
          <w:b/>
          <w:bCs/>
          <w:color w:val="000000"/>
        </w:rPr>
        <w:t>14</w:t>
      </w:r>
      <w:r w:rsidR="003D1ADB" w:rsidRPr="000B3F7D">
        <w:rPr>
          <w:rFonts w:ascii="Book Antiqua" w:eastAsia="Book Antiqua" w:hAnsi="Book Antiqua" w:cs="Book Antiqua"/>
          <w:color w:val="000000"/>
        </w:rPr>
        <w:t>: e27453 [PMID: 36051716 DOI: 10.7759/cureus.27453]</w:t>
      </w:r>
    </w:p>
    <w:p w14:paraId="2CA7ECA9"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 xml:space="preserve">8 </w:t>
      </w:r>
      <w:r w:rsidR="003D1ADB" w:rsidRPr="000B3F7D">
        <w:rPr>
          <w:rFonts w:ascii="Book Antiqua" w:eastAsia="Book Antiqua" w:hAnsi="Book Antiqua" w:cs="Book Antiqua"/>
          <w:b/>
          <w:bCs/>
          <w:color w:val="000000"/>
        </w:rPr>
        <w:t>Stein J</w:t>
      </w:r>
      <w:r w:rsidR="003D1ADB" w:rsidRPr="000B3F7D">
        <w:rPr>
          <w:rFonts w:ascii="Book Antiqua" w:eastAsia="Book Antiqua" w:hAnsi="Book Antiqua" w:cs="Book Antiqua"/>
          <w:color w:val="000000"/>
        </w:rPr>
        <w:t xml:space="preserve">, Visco CJ, Barbuto S. Rehabilitation Medicine Response to the COVID-19 Pandemic. </w:t>
      </w:r>
      <w:r w:rsidR="003D1ADB" w:rsidRPr="000B3F7D">
        <w:rPr>
          <w:rFonts w:ascii="Book Antiqua" w:eastAsia="Book Antiqua" w:hAnsi="Book Antiqua" w:cs="Book Antiqua"/>
          <w:i/>
          <w:iCs/>
          <w:color w:val="000000"/>
        </w:rPr>
        <w:t>Am J Phys Med Rehabil</w:t>
      </w:r>
      <w:r w:rsidR="003D1ADB" w:rsidRPr="000B3F7D">
        <w:rPr>
          <w:rFonts w:ascii="Book Antiqua" w:eastAsia="Book Antiqua" w:hAnsi="Book Antiqua" w:cs="Book Antiqua"/>
          <w:color w:val="000000"/>
        </w:rPr>
        <w:t xml:space="preserve"> 2020; </w:t>
      </w:r>
      <w:r w:rsidR="003D1ADB" w:rsidRPr="000B3F7D">
        <w:rPr>
          <w:rFonts w:ascii="Book Antiqua" w:eastAsia="Book Antiqua" w:hAnsi="Book Antiqua" w:cs="Book Antiqua"/>
          <w:b/>
          <w:bCs/>
          <w:color w:val="000000"/>
        </w:rPr>
        <w:t>99</w:t>
      </w:r>
      <w:r w:rsidR="003D1ADB" w:rsidRPr="000B3F7D">
        <w:rPr>
          <w:rFonts w:ascii="Book Antiqua" w:eastAsia="Book Antiqua" w:hAnsi="Book Antiqua" w:cs="Book Antiqua"/>
          <w:color w:val="000000"/>
        </w:rPr>
        <w:t>: 573-579 [PMID: 32433243 DOI: 10.1097/PHM.0000000000001470]</w:t>
      </w:r>
    </w:p>
    <w:p w14:paraId="412ED3CE" w14:textId="77777777" w:rsidR="00A77B3E" w:rsidRPr="000B3F7D" w:rsidRDefault="00A77B3E" w:rsidP="000B3F7D">
      <w:pPr>
        <w:spacing w:line="360" w:lineRule="auto"/>
        <w:jc w:val="both"/>
        <w:rPr>
          <w:rFonts w:ascii="Book Antiqua" w:hAnsi="Book Antiqua"/>
        </w:rPr>
        <w:sectPr w:rsidR="00A77B3E" w:rsidRPr="000B3F7D">
          <w:pgSz w:w="12240" w:h="15840"/>
          <w:pgMar w:top="1440" w:right="1440" w:bottom="1440" w:left="1440" w:header="720" w:footer="720" w:gutter="0"/>
          <w:cols w:space="720"/>
          <w:docGrid w:linePitch="360"/>
        </w:sectPr>
      </w:pPr>
    </w:p>
    <w:p w14:paraId="3C805975"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lastRenderedPageBreak/>
        <w:t>Footnotes</w:t>
      </w:r>
    </w:p>
    <w:p w14:paraId="22F4AC41"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 xml:space="preserve">Conflict-of-interest statement: </w:t>
      </w:r>
      <w:r w:rsidRPr="000B3F7D">
        <w:rPr>
          <w:rFonts w:ascii="Book Antiqua" w:eastAsia="Book Antiqua" w:hAnsi="Book Antiqua" w:cs="Book Antiqua"/>
          <w:color w:val="000000"/>
        </w:rPr>
        <w:t>All the authors report no relevant conflicts of interest for this article.</w:t>
      </w:r>
    </w:p>
    <w:p w14:paraId="1F810FC8" w14:textId="77777777" w:rsidR="00A77B3E" w:rsidRPr="000B3F7D" w:rsidRDefault="00A77B3E" w:rsidP="000B3F7D">
      <w:pPr>
        <w:spacing w:line="360" w:lineRule="auto"/>
        <w:jc w:val="both"/>
        <w:rPr>
          <w:rFonts w:ascii="Book Antiqua" w:hAnsi="Book Antiqua"/>
        </w:rPr>
      </w:pPr>
    </w:p>
    <w:p w14:paraId="35474127"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bCs/>
          <w:color w:val="000000"/>
        </w:rPr>
        <w:t xml:space="preserve">Open-Access: </w:t>
      </w:r>
      <w:r w:rsidRPr="000B3F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9B3250" w14:textId="77777777" w:rsidR="00A77B3E" w:rsidRPr="000B3F7D" w:rsidRDefault="00A77B3E" w:rsidP="000B3F7D">
      <w:pPr>
        <w:spacing w:line="360" w:lineRule="auto"/>
        <w:jc w:val="both"/>
        <w:rPr>
          <w:rFonts w:ascii="Book Antiqua" w:hAnsi="Book Antiqua"/>
        </w:rPr>
      </w:pPr>
    </w:p>
    <w:p w14:paraId="21E5E2EF"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Provenance and peer review: </w:t>
      </w:r>
      <w:r w:rsidRPr="000B3F7D">
        <w:rPr>
          <w:rFonts w:ascii="Book Antiqua" w:eastAsia="Book Antiqua" w:hAnsi="Book Antiqua" w:cs="Book Antiqua"/>
          <w:color w:val="000000"/>
        </w:rPr>
        <w:t>Unsolicited article; Externally peer reviewed</w:t>
      </w:r>
    </w:p>
    <w:p w14:paraId="0B3FA353"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Peer-review model: </w:t>
      </w:r>
      <w:r w:rsidRPr="000B3F7D">
        <w:rPr>
          <w:rFonts w:ascii="Book Antiqua" w:eastAsia="Book Antiqua" w:hAnsi="Book Antiqua" w:cs="Book Antiqua"/>
          <w:color w:val="000000"/>
        </w:rPr>
        <w:t>Single blind</w:t>
      </w:r>
    </w:p>
    <w:p w14:paraId="236958FB" w14:textId="77777777" w:rsidR="00A77B3E" w:rsidRPr="000B3F7D" w:rsidRDefault="00A77B3E" w:rsidP="000B3F7D">
      <w:pPr>
        <w:spacing w:line="360" w:lineRule="auto"/>
        <w:jc w:val="both"/>
        <w:rPr>
          <w:rFonts w:ascii="Book Antiqua" w:hAnsi="Book Antiqua"/>
        </w:rPr>
      </w:pPr>
    </w:p>
    <w:p w14:paraId="1B876702"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Peer-review started: </w:t>
      </w:r>
      <w:r w:rsidRPr="000B3F7D">
        <w:rPr>
          <w:rFonts w:ascii="Book Antiqua" w:eastAsia="Book Antiqua" w:hAnsi="Book Antiqua" w:cs="Book Antiqua"/>
          <w:color w:val="000000"/>
        </w:rPr>
        <w:t>August 9, 2022</w:t>
      </w:r>
    </w:p>
    <w:p w14:paraId="348778B1"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First decision: </w:t>
      </w:r>
      <w:r w:rsidRPr="000B3F7D">
        <w:rPr>
          <w:rFonts w:ascii="Book Antiqua" w:eastAsia="Book Antiqua" w:hAnsi="Book Antiqua" w:cs="Book Antiqua"/>
          <w:color w:val="000000"/>
        </w:rPr>
        <w:t>August 22, 2022</w:t>
      </w:r>
    </w:p>
    <w:p w14:paraId="4C2DE449" w14:textId="36B25D9D"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Article in press: </w:t>
      </w:r>
    </w:p>
    <w:p w14:paraId="179B9106" w14:textId="77777777" w:rsidR="00A77B3E" w:rsidRPr="000B3F7D" w:rsidRDefault="00A77B3E" w:rsidP="000B3F7D">
      <w:pPr>
        <w:spacing w:line="360" w:lineRule="auto"/>
        <w:jc w:val="both"/>
        <w:rPr>
          <w:rFonts w:ascii="Book Antiqua" w:hAnsi="Book Antiqua"/>
        </w:rPr>
      </w:pPr>
    </w:p>
    <w:p w14:paraId="4617581D"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Specialty type: </w:t>
      </w:r>
      <w:r w:rsidR="003D1ADB" w:rsidRPr="000B3F7D">
        <w:rPr>
          <w:rFonts w:ascii="Book Antiqua" w:eastAsia="Book Antiqua" w:hAnsi="Book Antiqua" w:cs="Book Antiqua"/>
          <w:color w:val="000000"/>
        </w:rPr>
        <w:t>Virology</w:t>
      </w:r>
    </w:p>
    <w:p w14:paraId="089C2E93"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Country/Territory of origin: </w:t>
      </w:r>
      <w:r w:rsidRPr="000B3F7D">
        <w:rPr>
          <w:rFonts w:ascii="Book Antiqua" w:eastAsia="Book Antiqua" w:hAnsi="Book Antiqua" w:cs="Book Antiqua"/>
          <w:color w:val="000000"/>
        </w:rPr>
        <w:t>India</w:t>
      </w:r>
    </w:p>
    <w:p w14:paraId="6AB36F4D"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Peer-review report’s scientific quality classification</w:t>
      </w:r>
    </w:p>
    <w:p w14:paraId="00C1DC21"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Grade A (Excellent): 0</w:t>
      </w:r>
    </w:p>
    <w:p w14:paraId="28269AD5"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Grade B (Very good): B</w:t>
      </w:r>
    </w:p>
    <w:p w14:paraId="6C0EA3BC"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Grade C (Good): C</w:t>
      </w:r>
    </w:p>
    <w:p w14:paraId="08AC5E25"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Grade D (Fair): 0</w:t>
      </w:r>
    </w:p>
    <w:p w14:paraId="57A47074" w14:textId="77777777"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color w:val="000000"/>
        </w:rPr>
        <w:t>Grade E (Poor): E</w:t>
      </w:r>
    </w:p>
    <w:p w14:paraId="5A7B0920" w14:textId="77777777" w:rsidR="00A77B3E" w:rsidRPr="000B3F7D" w:rsidRDefault="00A77B3E" w:rsidP="000B3F7D">
      <w:pPr>
        <w:spacing w:line="360" w:lineRule="auto"/>
        <w:jc w:val="both"/>
        <w:rPr>
          <w:rFonts w:ascii="Book Antiqua" w:hAnsi="Book Antiqua"/>
        </w:rPr>
      </w:pPr>
    </w:p>
    <w:p w14:paraId="3D19FB8C" w14:textId="7A4D0320" w:rsidR="00A77B3E" w:rsidRPr="000B3F7D" w:rsidRDefault="00E116AD" w:rsidP="000B3F7D">
      <w:pPr>
        <w:spacing w:line="360" w:lineRule="auto"/>
        <w:jc w:val="both"/>
        <w:rPr>
          <w:rFonts w:ascii="Book Antiqua" w:hAnsi="Book Antiqua"/>
        </w:rPr>
      </w:pPr>
      <w:r w:rsidRPr="000B3F7D">
        <w:rPr>
          <w:rFonts w:ascii="Book Antiqua" w:eastAsia="Book Antiqua" w:hAnsi="Book Antiqua" w:cs="Book Antiqua"/>
          <w:b/>
          <w:color w:val="000000"/>
        </w:rPr>
        <w:t xml:space="preserve">P-Reviewer: </w:t>
      </w:r>
      <w:r w:rsidRPr="000B3F7D">
        <w:rPr>
          <w:rFonts w:ascii="Book Antiqua" w:eastAsia="Book Antiqua" w:hAnsi="Book Antiqua" w:cs="Book Antiqua"/>
          <w:color w:val="000000"/>
        </w:rPr>
        <w:t>Barve P</w:t>
      </w:r>
      <w:r w:rsidR="003D1ADB" w:rsidRPr="000B3F7D">
        <w:rPr>
          <w:rFonts w:ascii="Book Antiqua" w:eastAsia="Book Antiqua" w:hAnsi="Book Antiqua" w:cs="Book Antiqua"/>
          <w:color w:val="000000"/>
        </w:rPr>
        <w:t>, United States</w:t>
      </w:r>
      <w:r w:rsidRPr="000B3F7D">
        <w:rPr>
          <w:rFonts w:ascii="Book Antiqua" w:eastAsia="Book Antiqua" w:hAnsi="Book Antiqua" w:cs="Book Antiqua"/>
          <w:color w:val="000000"/>
        </w:rPr>
        <w:t>; Saeed MAM</w:t>
      </w:r>
      <w:r w:rsidR="003069AB" w:rsidRPr="000B3F7D">
        <w:rPr>
          <w:rFonts w:ascii="Book Antiqua" w:eastAsia="Book Antiqua" w:hAnsi="Book Antiqua" w:cs="Book Antiqua"/>
          <w:color w:val="000000"/>
        </w:rPr>
        <w:t>,</w:t>
      </w:r>
      <w:r w:rsidR="003069AB" w:rsidRPr="000B3F7D">
        <w:rPr>
          <w:rFonts w:ascii="Book Antiqua" w:hAnsi="Book Antiqua"/>
        </w:rPr>
        <w:t xml:space="preserve"> </w:t>
      </w:r>
      <w:r w:rsidR="003069AB" w:rsidRPr="000B3F7D">
        <w:rPr>
          <w:rFonts w:ascii="Book Antiqua" w:eastAsia="Book Antiqua" w:hAnsi="Book Antiqua" w:cs="Book Antiqua"/>
          <w:color w:val="000000"/>
        </w:rPr>
        <w:t>Egypt</w:t>
      </w:r>
      <w:r w:rsidRPr="000B3F7D">
        <w:rPr>
          <w:rFonts w:ascii="Book Antiqua" w:eastAsia="Book Antiqua" w:hAnsi="Book Antiqua" w:cs="Book Antiqua"/>
          <w:color w:val="000000"/>
        </w:rPr>
        <w:t>; Seid AA, Ethiopia</w:t>
      </w:r>
      <w:r w:rsidRPr="000B3F7D">
        <w:rPr>
          <w:rFonts w:ascii="Book Antiqua" w:eastAsia="Book Antiqua" w:hAnsi="Book Antiqua" w:cs="Book Antiqua"/>
          <w:b/>
          <w:color w:val="000000"/>
        </w:rPr>
        <w:t xml:space="preserve"> S-Editor: </w:t>
      </w:r>
      <w:r w:rsidR="003069AB" w:rsidRPr="000B3F7D">
        <w:rPr>
          <w:rFonts w:ascii="Book Antiqua" w:eastAsia="Book Antiqua" w:hAnsi="Book Antiqua" w:cs="Book Antiqua"/>
          <w:bCs/>
          <w:color w:val="000000"/>
        </w:rPr>
        <w:t>Wang JJ</w:t>
      </w:r>
      <w:r w:rsidRPr="000B3F7D">
        <w:rPr>
          <w:rFonts w:ascii="Book Antiqua" w:eastAsia="Book Antiqua" w:hAnsi="Book Antiqua" w:cs="Book Antiqua"/>
          <w:b/>
          <w:color w:val="000000"/>
        </w:rPr>
        <w:t xml:space="preserve"> L-Editor: </w:t>
      </w:r>
      <w:r w:rsidR="007E1830" w:rsidRPr="000B3F7D">
        <w:rPr>
          <w:rFonts w:ascii="Book Antiqua" w:eastAsia="Book Antiqua" w:hAnsi="Book Antiqua" w:cs="Book Antiqua"/>
          <w:bCs/>
          <w:color w:val="000000"/>
        </w:rPr>
        <w:t>Filipodia</w:t>
      </w:r>
      <w:r w:rsidRPr="000B3F7D">
        <w:rPr>
          <w:rFonts w:ascii="Book Antiqua" w:eastAsia="Book Antiqua" w:hAnsi="Book Antiqua" w:cs="Book Antiqua"/>
          <w:b/>
          <w:color w:val="000000"/>
        </w:rPr>
        <w:t xml:space="preserve"> P-Editor:</w:t>
      </w:r>
    </w:p>
    <w:sectPr w:rsidR="00A77B3E" w:rsidRPr="000B3F7D" w:rsidSect="00273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40D4" w14:textId="77777777" w:rsidR="008B599F" w:rsidRDefault="008B599F" w:rsidP="00FC0856">
      <w:r>
        <w:separator/>
      </w:r>
    </w:p>
  </w:endnote>
  <w:endnote w:type="continuationSeparator" w:id="0">
    <w:p w14:paraId="351DC37C" w14:textId="77777777" w:rsidR="008B599F" w:rsidRDefault="008B599F" w:rsidP="00FC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B752" w14:textId="77777777" w:rsidR="00FC0856" w:rsidRPr="00FC0856" w:rsidRDefault="00FC0856" w:rsidP="00FC0856">
    <w:pPr>
      <w:pStyle w:val="Footer"/>
      <w:jc w:val="right"/>
      <w:rPr>
        <w:rFonts w:ascii="Book Antiqua" w:hAnsi="Book Antiqua"/>
        <w:color w:val="000000" w:themeColor="text1"/>
        <w:sz w:val="24"/>
        <w:szCs w:val="24"/>
      </w:rPr>
    </w:pPr>
    <w:r w:rsidRPr="00FC0856">
      <w:rPr>
        <w:rFonts w:ascii="Book Antiqua" w:hAnsi="Book Antiqua"/>
        <w:color w:val="000000" w:themeColor="text1"/>
        <w:sz w:val="24"/>
        <w:szCs w:val="24"/>
        <w:lang w:val="zh-CN" w:eastAsia="zh-CN"/>
      </w:rPr>
      <w:t xml:space="preserve"> </w:t>
    </w:r>
    <w:r w:rsidR="002736F2" w:rsidRPr="00FC0856">
      <w:rPr>
        <w:rFonts w:ascii="Book Antiqua" w:hAnsi="Book Antiqua"/>
        <w:color w:val="000000" w:themeColor="text1"/>
        <w:sz w:val="24"/>
        <w:szCs w:val="24"/>
      </w:rPr>
      <w:fldChar w:fldCharType="begin"/>
    </w:r>
    <w:r w:rsidRPr="00FC0856">
      <w:rPr>
        <w:rFonts w:ascii="Book Antiqua" w:hAnsi="Book Antiqua"/>
        <w:color w:val="000000" w:themeColor="text1"/>
        <w:sz w:val="24"/>
        <w:szCs w:val="24"/>
      </w:rPr>
      <w:instrText>PAGE  \* Arabic  \* MERGEFORMAT</w:instrText>
    </w:r>
    <w:r w:rsidR="002736F2" w:rsidRPr="00FC0856">
      <w:rPr>
        <w:rFonts w:ascii="Book Antiqua" w:hAnsi="Book Antiqua"/>
        <w:color w:val="000000" w:themeColor="text1"/>
        <w:sz w:val="24"/>
        <w:szCs w:val="24"/>
      </w:rPr>
      <w:fldChar w:fldCharType="separate"/>
    </w:r>
    <w:r w:rsidR="00AD556B" w:rsidRPr="00AD556B">
      <w:rPr>
        <w:rFonts w:ascii="Book Antiqua" w:hAnsi="Book Antiqua"/>
        <w:noProof/>
        <w:color w:val="000000" w:themeColor="text1"/>
        <w:sz w:val="24"/>
        <w:szCs w:val="24"/>
        <w:lang w:val="zh-CN" w:eastAsia="zh-CN"/>
      </w:rPr>
      <w:t>1</w:t>
    </w:r>
    <w:r w:rsidR="002736F2" w:rsidRPr="00FC0856">
      <w:rPr>
        <w:rFonts w:ascii="Book Antiqua" w:hAnsi="Book Antiqua"/>
        <w:color w:val="000000" w:themeColor="text1"/>
        <w:sz w:val="24"/>
        <w:szCs w:val="24"/>
      </w:rPr>
      <w:fldChar w:fldCharType="end"/>
    </w:r>
    <w:r w:rsidRPr="00FC0856">
      <w:rPr>
        <w:rFonts w:ascii="Book Antiqua" w:hAnsi="Book Antiqua"/>
        <w:color w:val="000000" w:themeColor="text1"/>
        <w:sz w:val="24"/>
        <w:szCs w:val="24"/>
        <w:lang w:val="zh-CN" w:eastAsia="zh-CN"/>
      </w:rPr>
      <w:t xml:space="preserve"> / </w:t>
    </w:r>
    <w:fldSimple w:instr="NUMPAGES  \* Arabic  \* MERGEFORMAT">
      <w:r w:rsidR="00AD556B" w:rsidRPr="00AD556B">
        <w:rPr>
          <w:rFonts w:ascii="Book Antiqua" w:hAnsi="Book Antiqua"/>
          <w:noProof/>
          <w:color w:val="000000" w:themeColor="text1"/>
          <w:sz w:val="24"/>
          <w:szCs w:val="24"/>
          <w:lang w:val="zh-CN" w:eastAsia="zh-CN"/>
        </w:rPr>
        <w:t>7</w:t>
      </w:r>
    </w:fldSimple>
  </w:p>
  <w:p w14:paraId="087F9C02" w14:textId="77777777" w:rsidR="00FC0856" w:rsidRDefault="00FC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C997" w14:textId="77777777" w:rsidR="008B599F" w:rsidRDefault="008B599F" w:rsidP="00FC0856">
      <w:r>
        <w:separator/>
      </w:r>
    </w:p>
  </w:footnote>
  <w:footnote w:type="continuationSeparator" w:id="0">
    <w:p w14:paraId="48067828" w14:textId="77777777" w:rsidR="008B599F" w:rsidRDefault="008B599F" w:rsidP="00FC0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055"/>
    <w:rsid w:val="0004479D"/>
    <w:rsid w:val="00077432"/>
    <w:rsid w:val="000843BA"/>
    <w:rsid w:val="000B3F7D"/>
    <w:rsid w:val="0013429D"/>
    <w:rsid w:val="001755DD"/>
    <w:rsid w:val="001766D2"/>
    <w:rsid w:val="001813E4"/>
    <w:rsid w:val="00182DE8"/>
    <w:rsid w:val="001E030C"/>
    <w:rsid w:val="002023A3"/>
    <w:rsid w:val="002736F2"/>
    <w:rsid w:val="0027412E"/>
    <w:rsid w:val="00280D89"/>
    <w:rsid w:val="002C543C"/>
    <w:rsid w:val="003069AB"/>
    <w:rsid w:val="003D1ADB"/>
    <w:rsid w:val="00411C01"/>
    <w:rsid w:val="00496D25"/>
    <w:rsid w:val="004D3872"/>
    <w:rsid w:val="0057083E"/>
    <w:rsid w:val="00585600"/>
    <w:rsid w:val="005B24E3"/>
    <w:rsid w:val="005C6C0A"/>
    <w:rsid w:val="007E1830"/>
    <w:rsid w:val="008B599F"/>
    <w:rsid w:val="008B7E19"/>
    <w:rsid w:val="008E6B84"/>
    <w:rsid w:val="009D3687"/>
    <w:rsid w:val="00A120D7"/>
    <w:rsid w:val="00A72C07"/>
    <w:rsid w:val="00A77B3E"/>
    <w:rsid w:val="00A97913"/>
    <w:rsid w:val="00AD556B"/>
    <w:rsid w:val="00AE76E1"/>
    <w:rsid w:val="00C17D87"/>
    <w:rsid w:val="00C30417"/>
    <w:rsid w:val="00C72CDF"/>
    <w:rsid w:val="00C80F37"/>
    <w:rsid w:val="00CA2A55"/>
    <w:rsid w:val="00E116AD"/>
    <w:rsid w:val="00E57A36"/>
    <w:rsid w:val="00E67693"/>
    <w:rsid w:val="00E71BAC"/>
    <w:rsid w:val="00F309E5"/>
    <w:rsid w:val="00F6705F"/>
    <w:rsid w:val="00F72488"/>
    <w:rsid w:val="00FC0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B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6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08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C0856"/>
    <w:rPr>
      <w:sz w:val="18"/>
      <w:szCs w:val="18"/>
    </w:rPr>
  </w:style>
  <w:style w:type="paragraph" w:styleId="Footer">
    <w:name w:val="footer"/>
    <w:basedOn w:val="Normal"/>
    <w:link w:val="FooterChar"/>
    <w:uiPriority w:val="99"/>
    <w:unhideWhenUsed/>
    <w:rsid w:val="00FC08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C0856"/>
    <w:rPr>
      <w:sz w:val="18"/>
      <w:szCs w:val="18"/>
    </w:rPr>
  </w:style>
  <w:style w:type="character" w:styleId="CommentReference">
    <w:name w:val="annotation reference"/>
    <w:basedOn w:val="DefaultParagraphFont"/>
    <w:semiHidden/>
    <w:unhideWhenUsed/>
    <w:rsid w:val="00FC0856"/>
    <w:rPr>
      <w:sz w:val="21"/>
      <w:szCs w:val="21"/>
    </w:rPr>
  </w:style>
  <w:style w:type="paragraph" w:styleId="CommentText">
    <w:name w:val="annotation text"/>
    <w:basedOn w:val="Normal"/>
    <w:link w:val="CommentTextChar"/>
    <w:semiHidden/>
    <w:unhideWhenUsed/>
    <w:rsid w:val="00FC0856"/>
  </w:style>
  <w:style w:type="character" w:customStyle="1" w:styleId="CommentTextChar">
    <w:name w:val="Comment Text Char"/>
    <w:basedOn w:val="DefaultParagraphFont"/>
    <w:link w:val="CommentText"/>
    <w:semiHidden/>
    <w:rsid w:val="00FC0856"/>
    <w:rPr>
      <w:sz w:val="24"/>
      <w:szCs w:val="24"/>
    </w:rPr>
  </w:style>
  <w:style w:type="paragraph" w:styleId="CommentSubject">
    <w:name w:val="annotation subject"/>
    <w:basedOn w:val="CommentText"/>
    <w:next w:val="CommentText"/>
    <w:link w:val="CommentSubjectChar"/>
    <w:semiHidden/>
    <w:unhideWhenUsed/>
    <w:rsid w:val="00FC0856"/>
    <w:rPr>
      <w:b/>
      <w:bCs/>
    </w:rPr>
  </w:style>
  <w:style w:type="character" w:customStyle="1" w:styleId="CommentSubjectChar">
    <w:name w:val="Comment Subject Char"/>
    <w:basedOn w:val="CommentTextChar"/>
    <w:link w:val="CommentSubject"/>
    <w:semiHidden/>
    <w:rsid w:val="00FC0856"/>
    <w:rPr>
      <w:b/>
      <w:bCs/>
      <w:sz w:val="24"/>
      <w:szCs w:val="24"/>
    </w:rPr>
  </w:style>
  <w:style w:type="paragraph" w:styleId="Revision">
    <w:name w:val="Revision"/>
    <w:hidden/>
    <w:uiPriority w:val="99"/>
    <w:semiHidden/>
    <w:rsid w:val="003069AB"/>
    <w:rPr>
      <w:sz w:val="24"/>
      <w:szCs w:val="24"/>
    </w:rPr>
  </w:style>
  <w:style w:type="paragraph" w:styleId="BalloonText">
    <w:name w:val="Balloon Text"/>
    <w:basedOn w:val="Normal"/>
    <w:link w:val="BalloonTextChar"/>
    <w:rsid w:val="00AD556B"/>
    <w:rPr>
      <w:rFonts w:ascii="Tahoma" w:hAnsi="Tahoma" w:cs="Tahoma"/>
      <w:sz w:val="16"/>
      <w:szCs w:val="16"/>
    </w:rPr>
  </w:style>
  <w:style w:type="character" w:customStyle="1" w:styleId="BalloonTextChar">
    <w:name w:val="Balloon Text Char"/>
    <w:basedOn w:val="DefaultParagraphFont"/>
    <w:link w:val="BalloonText"/>
    <w:rsid w:val="00AD5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2022-10-12T18:26:00Z</dcterms:created>
  <dcterms:modified xsi:type="dcterms:W3CDTF">2022-10-12T18:26:00Z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ea3a97faddcf5e1c1f9c19f43a18edf769a88b0b7de85119d801ed42bfcc8024</vt:lpwstr>
  </property>
</Properties>
</file>