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9EE6"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Name of Journal: </w:t>
      </w:r>
      <w:r w:rsidRPr="003D7AC4">
        <w:rPr>
          <w:rFonts w:ascii="Book Antiqua" w:eastAsia="Book Antiqua" w:hAnsi="Book Antiqua" w:cs="Book Antiqua"/>
          <w:i/>
          <w:color w:val="000000"/>
        </w:rPr>
        <w:t>World Journal of Transplantation</w:t>
      </w:r>
    </w:p>
    <w:p w14:paraId="1E2CA5B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Manuscript NO: </w:t>
      </w:r>
      <w:r w:rsidRPr="003D7AC4">
        <w:rPr>
          <w:rFonts w:ascii="Book Antiqua" w:eastAsia="Book Antiqua" w:hAnsi="Book Antiqua" w:cs="Book Antiqua"/>
          <w:color w:val="000000"/>
        </w:rPr>
        <w:t>79217</w:t>
      </w:r>
    </w:p>
    <w:p w14:paraId="31DE0DE3"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Manuscript Type: </w:t>
      </w:r>
      <w:r w:rsidRPr="003D7AC4">
        <w:rPr>
          <w:rFonts w:ascii="Book Antiqua" w:eastAsia="Book Antiqua" w:hAnsi="Book Antiqua" w:cs="Book Antiqua"/>
          <w:color w:val="000000"/>
        </w:rPr>
        <w:t>ORIGINAL ARTICLE</w:t>
      </w:r>
    </w:p>
    <w:p w14:paraId="2EC77DFB" w14:textId="77777777" w:rsidR="00A77B3E" w:rsidRPr="003D7AC4" w:rsidRDefault="00A77B3E" w:rsidP="003D7AC4">
      <w:pPr>
        <w:spacing w:line="360" w:lineRule="auto"/>
        <w:jc w:val="both"/>
        <w:rPr>
          <w:rFonts w:ascii="Book Antiqua" w:hAnsi="Book Antiqua"/>
        </w:rPr>
      </w:pPr>
    </w:p>
    <w:p w14:paraId="3638C8B9"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Observational Study</w:t>
      </w:r>
    </w:p>
    <w:p w14:paraId="3B792013"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Current practice of live donor nephrectomy in Turkey</w:t>
      </w:r>
    </w:p>
    <w:p w14:paraId="30D03B97" w14:textId="77777777" w:rsidR="00A77B3E" w:rsidRPr="003D7AC4" w:rsidRDefault="00A77B3E" w:rsidP="003D7AC4">
      <w:pPr>
        <w:spacing w:line="360" w:lineRule="auto"/>
        <w:jc w:val="both"/>
        <w:rPr>
          <w:rFonts w:ascii="Book Antiqua" w:hAnsi="Book Antiqua"/>
        </w:rPr>
      </w:pPr>
    </w:p>
    <w:p w14:paraId="3F8ADCA8" w14:textId="25989E0E" w:rsidR="00A77B3E" w:rsidRPr="003D7AC4" w:rsidRDefault="009E2499" w:rsidP="003D7AC4">
      <w:pPr>
        <w:spacing w:line="360" w:lineRule="auto"/>
        <w:jc w:val="both"/>
        <w:rPr>
          <w:rFonts w:ascii="Book Antiqua" w:hAnsi="Book Antiqua"/>
        </w:rPr>
      </w:pPr>
      <w:proofErr w:type="spellStart"/>
      <w:r w:rsidRPr="003D7AC4">
        <w:rPr>
          <w:rFonts w:ascii="Book Antiqua" w:eastAsia="Book Antiqua" w:hAnsi="Book Antiqua" w:cs="Book Antiqua"/>
          <w:color w:val="000000"/>
        </w:rPr>
        <w:t>Mankiev</w:t>
      </w:r>
      <w:proofErr w:type="spellEnd"/>
      <w:r w:rsidRPr="003D7AC4">
        <w:rPr>
          <w:rFonts w:ascii="Book Antiqua" w:eastAsia="Book Antiqua" w:hAnsi="Book Antiqua" w:cs="Book Antiqua"/>
          <w:color w:val="000000"/>
        </w:rPr>
        <w:t xml:space="preserve"> B </w:t>
      </w:r>
      <w:r w:rsidRPr="003D7AC4">
        <w:rPr>
          <w:rFonts w:ascii="Book Antiqua" w:eastAsia="Book Antiqua" w:hAnsi="Book Antiqua" w:cs="Book Antiqua"/>
          <w:i/>
          <w:iCs/>
          <w:color w:val="000000"/>
        </w:rPr>
        <w:t>et al</w:t>
      </w:r>
      <w:r w:rsidRPr="003D7AC4">
        <w:rPr>
          <w:rFonts w:ascii="Book Antiqua" w:eastAsia="Book Antiqua" w:hAnsi="Book Antiqua" w:cs="Book Antiqua"/>
          <w:color w:val="000000"/>
        </w:rPr>
        <w:t>. L</w:t>
      </w:r>
      <w:r w:rsidR="00E37142" w:rsidRPr="003D7AC4">
        <w:rPr>
          <w:rFonts w:ascii="Book Antiqua" w:eastAsia="Book Antiqua" w:hAnsi="Book Antiqua" w:cs="Book Antiqua"/>
          <w:color w:val="000000"/>
        </w:rPr>
        <w:t>DN</w:t>
      </w:r>
      <w:r w:rsidRPr="003D7AC4">
        <w:rPr>
          <w:rFonts w:ascii="Book Antiqua" w:eastAsia="Book Antiqua" w:hAnsi="Book Antiqua" w:cs="Book Antiqua"/>
          <w:color w:val="000000"/>
        </w:rPr>
        <w:t xml:space="preserve"> in Turkey</w:t>
      </w:r>
    </w:p>
    <w:p w14:paraId="4D3FF9D7" w14:textId="77777777" w:rsidR="00A77B3E" w:rsidRPr="003D7AC4" w:rsidRDefault="00A77B3E" w:rsidP="003D7AC4">
      <w:pPr>
        <w:spacing w:line="360" w:lineRule="auto"/>
        <w:jc w:val="both"/>
        <w:rPr>
          <w:rFonts w:ascii="Book Antiqua" w:hAnsi="Book Antiqua"/>
        </w:rPr>
      </w:pPr>
    </w:p>
    <w:p w14:paraId="2A607AA8" w14:textId="77777777" w:rsidR="00A77B3E" w:rsidRPr="003D7AC4" w:rsidRDefault="004B5CAF" w:rsidP="003D7AC4">
      <w:pPr>
        <w:spacing w:line="360" w:lineRule="auto"/>
        <w:jc w:val="both"/>
        <w:rPr>
          <w:rFonts w:ascii="Book Antiqua" w:hAnsi="Book Antiqua"/>
        </w:rPr>
      </w:pPr>
      <w:proofErr w:type="spellStart"/>
      <w:r w:rsidRPr="003D7AC4">
        <w:rPr>
          <w:rFonts w:ascii="Book Antiqua" w:eastAsia="Book Antiqua" w:hAnsi="Book Antiqua" w:cs="Book Antiqua"/>
          <w:color w:val="000000"/>
        </w:rPr>
        <w:t>Bakytbek</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Mankiev</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Sanem</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Guler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Ismail </w:t>
      </w:r>
      <w:proofErr w:type="spellStart"/>
      <w:r w:rsidRPr="003D7AC4">
        <w:rPr>
          <w:rFonts w:ascii="Book Antiqua" w:eastAsia="Book Antiqua" w:hAnsi="Book Antiqua" w:cs="Book Antiqua"/>
          <w:color w:val="000000"/>
        </w:rPr>
        <w:t>Oskay</w:t>
      </w:r>
      <w:proofErr w:type="spellEnd"/>
      <w:r w:rsidRPr="003D7AC4">
        <w:rPr>
          <w:rFonts w:ascii="Book Antiqua" w:eastAsia="Book Antiqua" w:hAnsi="Book Antiqua" w:cs="Book Antiqua"/>
          <w:color w:val="000000"/>
        </w:rPr>
        <w:t xml:space="preserve"> Kaya, </w:t>
      </w:r>
      <w:proofErr w:type="spellStart"/>
      <w:r w:rsidRPr="003D7AC4">
        <w:rPr>
          <w:rFonts w:ascii="Book Antiqua" w:eastAsia="Book Antiqua" w:hAnsi="Book Antiqua" w:cs="Book Antiqua"/>
          <w:color w:val="000000"/>
        </w:rPr>
        <w:t>Sertac</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Asir </w:t>
      </w:r>
      <w:proofErr w:type="spellStart"/>
      <w:r w:rsidRPr="003D7AC4">
        <w:rPr>
          <w:rFonts w:ascii="Book Antiqua" w:eastAsia="Book Antiqua" w:hAnsi="Book Antiqua" w:cs="Book Antiqua"/>
          <w:color w:val="000000"/>
        </w:rPr>
        <w:t>Eraslan</w:t>
      </w:r>
      <w:proofErr w:type="spellEnd"/>
    </w:p>
    <w:p w14:paraId="524E58CB" w14:textId="77777777" w:rsidR="00A77B3E" w:rsidRPr="003D7AC4" w:rsidRDefault="00A77B3E" w:rsidP="003D7AC4">
      <w:pPr>
        <w:spacing w:line="360" w:lineRule="auto"/>
        <w:jc w:val="both"/>
        <w:rPr>
          <w:rFonts w:ascii="Book Antiqua" w:hAnsi="Book Antiqua"/>
        </w:rPr>
      </w:pPr>
    </w:p>
    <w:p w14:paraId="22B154D1" w14:textId="6354D1B4" w:rsidR="00A77B3E" w:rsidRPr="003D7AC4" w:rsidRDefault="004B5CAF" w:rsidP="003D7AC4">
      <w:pPr>
        <w:spacing w:line="360" w:lineRule="auto"/>
        <w:jc w:val="both"/>
        <w:rPr>
          <w:rFonts w:ascii="Book Antiqua" w:hAnsi="Book Antiqua"/>
        </w:rPr>
      </w:pPr>
      <w:proofErr w:type="spellStart"/>
      <w:r w:rsidRPr="003D7AC4">
        <w:rPr>
          <w:rFonts w:ascii="Book Antiqua" w:eastAsia="Book Antiqua" w:hAnsi="Book Antiqua" w:cs="Book Antiqua"/>
          <w:b/>
          <w:bCs/>
          <w:color w:val="000000"/>
        </w:rPr>
        <w:t>Bakytbek</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Mankiev</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Sanem</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Guler</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Cimen</w:t>
      </w:r>
      <w:proofErr w:type="spellEnd"/>
      <w:r w:rsidRPr="003D7AC4">
        <w:rPr>
          <w:rFonts w:ascii="Book Antiqua" w:eastAsia="Book Antiqua" w:hAnsi="Book Antiqua" w:cs="Book Antiqua"/>
          <w:b/>
          <w:bCs/>
          <w:color w:val="000000"/>
        </w:rPr>
        <w:t xml:space="preserve">, </w:t>
      </w:r>
      <w:r w:rsidRPr="003D7AC4">
        <w:rPr>
          <w:rFonts w:ascii="Book Antiqua" w:eastAsia="Book Antiqua" w:hAnsi="Book Antiqua" w:cs="Book Antiqua"/>
          <w:color w:val="000000"/>
        </w:rPr>
        <w:t xml:space="preserve">Department of General Surgery, </w:t>
      </w:r>
      <w:proofErr w:type="spellStart"/>
      <w:r w:rsidRPr="003D7AC4">
        <w:rPr>
          <w:rFonts w:ascii="Book Antiqua" w:eastAsia="Book Antiqua" w:hAnsi="Book Antiqua" w:cs="Book Antiqua"/>
          <w:color w:val="000000"/>
        </w:rPr>
        <w:t>Sağlık</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Bilimleri</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Üniversitesi</w:t>
      </w:r>
      <w:proofErr w:type="spellEnd"/>
      <w:r w:rsidRPr="003D7AC4">
        <w:rPr>
          <w:rFonts w:ascii="Book Antiqua" w:eastAsia="Book Antiqua" w:hAnsi="Book Antiqua" w:cs="Book Antiqua"/>
          <w:color w:val="000000"/>
        </w:rPr>
        <w:t>, Ankara 65100, Turkey</w:t>
      </w:r>
    </w:p>
    <w:p w14:paraId="080F8D14" w14:textId="77777777" w:rsidR="00A77B3E" w:rsidRPr="003D7AC4" w:rsidRDefault="00A77B3E" w:rsidP="003D7AC4">
      <w:pPr>
        <w:spacing w:line="360" w:lineRule="auto"/>
        <w:jc w:val="both"/>
        <w:rPr>
          <w:rFonts w:ascii="Book Antiqua" w:hAnsi="Book Antiqua"/>
        </w:rPr>
      </w:pPr>
    </w:p>
    <w:p w14:paraId="57A3DFC0" w14:textId="1FF30E1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Ismail </w:t>
      </w:r>
      <w:proofErr w:type="spellStart"/>
      <w:r w:rsidRPr="003D7AC4">
        <w:rPr>
          <w:rFonts w:ascii="Book Antiqua" w:eastAsia="Book Antiqua" w:hAnsi="Book Antiqua" w:cs="Book Antiqua"/>
          <w:b/>
          <w:bCs/>
          <w:color w:val="000000"/>
        </w:rPr>
        <w:t>Oskay</w:t>
      </w:r>
      <w:proofErr w:type="spellEnd"/>
      <w:r w:rsidRPr="003D7AC4">
        <w:rPr>
          <w:rFonts w:ascii="Book Antiqua" w:eastAsia="Book Antiqua" w:hAnsi="Book Antiqua" w:cs="Book Antiqua"/>
          <w:b/>
          <w:bCs/>
          <w:color w:val="000000"/>
        </w:rPr>
        <w:t xml:space="preserve"> Kaya, </w:t>
      </w:r>
      <w:r w:rsidRPr="003D7AC4">
        <w:rPr>
          <w:rFonts w:ascii="Book Antiqua" w:eastAsia="Book Antiqua" w:hAnsi="Book Antiqua" w:cs="Book Antiqua"/>
          <w:color w:val="000000"/>
        </w:rPr>
        <w:t xml:space="preserve">Departments of Surgery, University of Health Sciences, </w:t>
      </w:r>
      <w:proofErr w:type="spellStart"/>
      <w:r w:rsidRPr="003D7AC4">
        <w:rPr>
          <w:rFonts w:ascii="Book Antiqua" w:eastAsia="Book Antiqua" w:hAnsi="Book Antiqua" w:cs="Book Antiqua"/>
          <w:color w:val="000000"/>
        </w:rPr>
        <w:t>Diskapi</w:t>
      </w:r>
      <w:proofErr w:type="spellEnd"/>
      <w:r w:rsidRPr="003D7AC4">
        <w:rPr>
          <w:rFonts w:ascii="Book Antiqua" w:eastAsia="Book Antiqua" w:hAnsi="Book Antiqua" w:cs="Book Antiqua"/>
          <w:color w:val="000000"/>
        </w:rPr>
        <w:t xml:space="preserve"> Yildirim </w:t>
      </w:r>
      <w:proofErr w:type="spellStart"/>
      <w:r w:rsidRPr="003D7AC4">
        <w:rPr>
          <w:rFonts w:ascii="Book Antiqua" w:eastAsia="Book Antiqua" w:hAnsi="Book Antiqua" w:cs="Book Antiqua"/>
          <w:color w:val="000000"/>
        </w:rPr>
        <w:t>Beyazit</w:t>
      </w:r>
      <w:proofErr w:type="spellEnd"/>
      <w:r w:rsidRPr="003D7AC4">
        <w:rPr>
          <w:rFonts w:ascii="Book Antiqua" w:eastAsia="Book Antiqua" w:hAnsi="Book Antiqua" w:cs="Book Antiqua"/>
          <w:color w:val="000000"/>
        </w:rPr>
        <w:t xml:space="preserve"> Training and Research Hospital, Ankara </w:t>
      </w:r>
      <w:r w:rsidR="002417A2" w:rsidRPr="003D7AC4">
        <w:rPr>
          <w:rFonts w:ascii="Book Antiqua" w:eastAsia="Book Antiqua" w:hAnsi="Book Antiqua" w:cs="Book Antiqua"/>
          <w:color w:val="000000"/>
        </w:rPr>
        <w:t>651</w:t>
      </w:r>
      <w:r w:rsidRPr="003D7AC4">
        <w:rPr>
          <w:rFonts w:ascii="Book Antiqua" w:eastAsia="Book Antiqua" w:hAnsi="Book Antiqua" w:cs="Book Antiqua"/>
          <w:color w:val="000000"/>
        </w:rPr>
        <w:t>00, Turkey</w:t>
      </w:r>
    </w:p>
    <w:p w14:paraId="44CBBE63" w14:textId="77777777" w:rsidR="00A77B3E" w:rsidRPr="003D7AC4" w:rsidRDefault="00A77B3E" w:rsidP="003D7AC4">
      <w:pPr>
        <w:spacing w:line="360" w:lineRule="auto"/>
        <w:jc w:val="both"/>
        <w:rPr>
          <w:rFonts w:ascii="Book Antiqua" w:hAnsi="Book Antiqua"/>
        </w:rPr>
      </w:pPr>
    </w:p>
    <w:p w14:paraId="5753BC8C" w14:textId="77777777" w:rsidR="00A77B3E" w:rsidRPr="003D7AC4" w:rsidRDefault="004B5CAF" w:rsidP="003D7AC4">
      <w:pPr>
        <w:spacing w:line="360" w:lineRule="auto"/>
        <w:jc w:val="both"/>
        <w:rPr>
          <w:rFonts w:ascii="Book Antiqua" w:hAnsi="Book Antiqua"/>
        </w:rPr>
      </w:pPr>
      <w:proofErr w:type="spellStart"/>
      <w:r w:rsidRPr="003D7AC4">
        <w:rPr>
          <w:rFonts w:ascii="Book Antiqua" w:eastAsia="Book Antiqua" w:hAnsi="Book Antiqua" w:cs="Book Antiqua"/>
          <w:b/>
          <w:bCs/>
          <w:color w:val="000000"/>
        </w:rPr>
        <w:t>Sertac</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Cimen</w:t>
      </w:r>
      <w:proofErr w:type="spellEnd"/>
      <w:r w:rsidRPr="003D7AC4">
        <w:rPr>
          <w:rFonts w:ascii="Book Antiqua" w:eastAsia="Book Antiqua" w:hAnsi="Book Antiqua" w:cs="Book Antiqua"/>
          <w:b/>
          <w:bCs/>
          <w:color w:val="000000"/>
        </w:rPr>
        <w:t xml:space="preserve">, </w:t>
      </w:r>
      <w:r w:rsidRPr="003D7AC4">
        <w:rPr>
          <w:rFonts w:ascii="Book Antiqua" w:eastAsia="Book Antiqua" w:hAnsi="Book Antiqua" w:cs="Book Antiqua"/>
          <w:color w:val="000000"/>
        </w:rPr>
        <w:t xml:space="preserve">Department of Urology, </w:t>
      </w:r>
      <w:proofErr w:type="spellStart"/>
      <w:r w:rsidRPr="003D7AC4">
        <w:rPr>
          <w:rFonts w:ascii="Book Antiqua" w:eastAsia="Book Antiqua" w:hAnsi="Book Antiqua" w:cs="Book Antiqua"/>
          <w:color w:val="000000"/>
        </w:rPr>
        <w:t>Saglık</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Bilimleri</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Universitesi</w:t>
      </w:r>
      <w:proofErr w:type="spellEnd"/>
      <w:r w:rsidRPr="003D7AC4">
        <w:rPr>
          <w:rFonts w:ascii="Book Antiqua" w:eastAsia="Book Antiqua" w:hAnsi="Book Antiqua" w:cs="Book Antiqua"/>
          <w:color w:val="000000"/>
        </w:rPr>
        <w:t>, Ankara 65100, Turkey</w:t>
      </w:r>
    </w:p>
    <w:p w14:paraId="427525DE" w14:textId="77777777" w:rsidR="00A77B3E" w:rsidRPr="003D7AC4" w:rsidRDefault="00A77B3E" w:rsidP="003D7AC4">
      <w:pPr>
        <w:spacing w:line="360" w:lineRule="auto"/>
        <w:jc w:val="both"/>
        <w:rPr>
          <w:rFonts w:ascii="Book Antiqua" w:hAnsi="Book Antiqua"/>
        </w:rPr>
      </w:pPr>
    </w:p>
    <w:p w14:paraId="233A9BC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Asir </w:t>
      </w:r>
      <w:proofErr w:type="spellStart"/>
      <w:r w:rsidRPr="003D7AC4">
        <w:rPr>
          <w:rFonts w:ascii="Book Antiqua" w:eastAsia="Book Antiqua" w:hAnsi="Book Antiqua" w:cs="Book Antiqua"/>
          <w:b/>
          <w:bCs/>
          <w:color w:val="000000"/>
        </w:rPr>
        <w:t>Eraslan</w:t>
      </w:r>
      <w:proofErr w:type="spellEnd"/>
      <w:r w:rsidRPr="003D7AC4">
        <w:rPr>
          <w:rFonts w:ascii="Book Antiqua" w:eastAsia="Book Antiqua" w:hAnsi="Book Antiqua" w:cs="Book Antiqua"/>
          <w:b/>
          <w:bCs/>
          <w:color w:val="000000"/>
        </w:rPr>
        <w:t xml:space="preserve">, </w:t>
      </w:r>
      <w:r w:rsidRPr="003D7AC4">
        <w:rPr>
          <w:rFonts w:ascii="Book Antiqua" w:eastAsia="Book Antiqua" w:hAnsi="Book Antiqua" w:cs="Book Antiqua"/>
          <w:color w:val="000000"/>
        </w:rPr>
        <w:t>Department of Urology, Somalia Turkish Training and Research Hospital, Mogadishu 23451, Somalia</w:t>
      </w:r>
    </w:p>
    <w:p w14:paraId="1A76EAE0" w14:textId="77777777" w:rsidR="00A77B3E" w:rsidRPr="003D7AC4" w:rsidRDefault="00A77B3E" w:rsidP="003D7AC4">
      <w:pPr>
        <w:spacing w:line="360" w:lineRule="auto"/>
        <w:jc w:val="both"/>
        <w:rPr>
          <w:rFonts w:ascii="Book Antiqua" w:hAnsi="Book Antiqua"/>
        </w:rPr>
      </w:pPr>
    </w:p>
    <w:p w14:paraId="5F1D5516" w14:textId="2C930CED"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Author contributions: </w:t>
      </w:r>
      <w:proofErr w:type="spellStart"/>
      <w:r w:rsidRPr="003D7AC4">
        <w:rPr>
          <w:rFonts w:ascii="Book Antiqua" w:eastAsia="Book Antiqua" w:hAnsi="Book Antiqua" w:cs="Book Antiqua"/>
          <w:color w:val="000000"/>
        </w:rPr>
        <w:t>Mankiev</w:t>
      </w:r>
      <w:proofErr w:type="spellEnd"/>
      <w:r w:rsidRPr="003D7AC4">
        <w:rPr>
          <w:rFonts w:ascii="Book Antiqua" w:eastAsia="Book Antiqua" w:hAnsi="Book Antiqua" w:cs="Book Antiqua"/>
          <w:color w:val="000000"/>
        </w:rPr>
        <w:t xml:space="preserve"> B and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SG designed the research;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S and Kaya IO performed the research; </w:t>
      </w:r>
      <w:proofErr w:type="spellStart"/>
      <w:r w:rsidRPr="003D7AC4">
        <w:rPr>
          <w:rFonts w:ascii="Book Antiqua" w:eastAsia="Book Antiqua" w:hAnsi="Book Antiqua" w:cs="Book Antiqua"/>
          <w:color w:val="000000"/>
        </w:rPr>
        <w:t>Eraslan</w:t>
      </w:r>
      <w:proofErr w:type="spellEnd"/>
      <w:r w:rsidRPr="003D7AC4">
        <w:rPr>
          <w:rFonts w:ascii="Book Antiqua" w:eastAsia="Book Antiqua" w:hAnsi="Book Antiqua" w:cs="Book Antiqua"/>
          <w:color w:val="000000"/>
        </w:rPr>
        <w:t xml:space="preserve"> A collected data;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S analyzed data;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SG wrote the paper.</w:t>
      </w:r>
    </w:p>
    <w:p w14:paraId="0356124D" w14:textId="77777777" w:rsidR="00A77B3E" w:rsidRPr="003D7AC4" w:rsidRDefault="00A77B3E" w:rsidP="003D7AC4">
      <w:pPr>
        <w:spacing w:line="360" w:lineRule="auto"/>
        <w:jc w:val="both"/>
        <w:rPr>
          <w:rFonts w:ascii="Book Antiqua" w:hAnsi="Book Antiqua"/>
        </w:rPr>
      </w:pPr>
    </w:p>
    <w:p w14:paraId="1808B744" w14:textId="1A4D067D" w:rsidR="00A77B3E" w:rsidRPr="003D7AC4" w:rsidRDefault="004B5CAF" w:rsidP="003D7AC4">
      <w:pPr>
        <w:spacing w:line="360" w:lineRule="auto"/>
        <w:jc w:val="both"/>
        <w:rPr>
          <w:rFonts w:ascii="Book Antiqua" w:eastAsia="Book Antiqua" w:hAnsi="Book Antiqua" w:cs="Book Antiqua"/>
          <w:color w:val="000000"/>
        </w:rPr>
      </w:pPr>
      <w:r w:rsidRPr="003D7AC4">
        <w:rPr>
          <w:rFonts w:ascii="Book Antiqua" w:eastAsia="Book Antiqua" w:hAnsi="Book Antiqua" w:cs="Book Antiqua"/>
          <w:b/>
          <w:bCs/>
          <w:color w:val="000000"/>
        </w:rPr>
        <w:t xml:space="preserve">Corresponding author: </w:t>
      </w:r>
      <w:proofErr w:type="spellStart"/>
      <w:r w:rsidRPr="003D7AC4">
        <w:rPr>
          <w:rFonts w:ascii="Book Antiqua" w:eastAsia="Book Antiqua" w:hAnsi="Book Antiqua" w:cs="Book Antiqua"/>
          <w:b/>
          <w:bCs/>
          <w:color w:val="000000"/>
        </w:rPr>
        <w:t>Sanem</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Guler</w:t>
      </w:r>
      <w:proofErr w:type="spellEnd"/>
      <w:r w:rsidRPr="003D7AC4">
        <w:rPr>
          <w:rFonts w:ascii="Book Antiqua" w:eastAsia="Book Antiqua" w:hAnsi="Book Antiqua" w:cs="Book Antiqua"/>
          <w:b/>
          <w:bCs/>
          <w:color w:val="000000"/>
        </w:rPr>
        <w:t xml:space="preserve"> </w:t>
      </w:r>
      <w:proofErr w:type="spellStart"/>
      <w:r w:rsidRPr="003D7AC4">
        <w:rPr>
          <w:rFonts w:ascii="Book Antiqua" w:eastAsia="Book Antiqua" w:hAnsi="Book Antiqua" w:cs="Book Antiqua"/>
          <w:b/>
          <w:bCs/>
          <w:color w:val="000000"/>
        </w:rPr>
        <w:t>Cimen</w:t>
      </w:r>
      <w:proofErr w:type="spellEnd"/>
      <w:r w:rsidRPr="003D7AC4">
        <w:rPr>
          <w:rFonts w:ascii="Book Antiqua" w:eastAsia="Book Antiqua" w:hAnsi="Book Antiqua" w:cs="Book Antiqua"/>
          <w:b/>
          <w:bCs/>
          <w:color w:val="000000"/>
        </w:rPr>
        <w:t xml:space="preserve">, Doctor, FEBS, Adjunct Associate Professor, </w:t>
      </w:r>
      <w:r w:rsidRPr="003D7AC4">
        <w:rPr>
          <w:rFonts w:ascii="Book Antiqua" w:eastAsia="Book Antiqua" w:hAnsi="Book Antiqua" w:cs="Book Antiqua"/>
          <w:color w:val="000000"/>
        </w:rPr>
        <w:t xml:space="preserve">Department of General Surgery, </w:t>
      </w:r>
      <w:proofErr w:type="spellStart"/>
      <w:r w:rsidRPr="003D7AC4">
        <w:rPr>
          <w:rFonts w:ascii="Book Antiqua" w:eastAsia="Book Antiqua" w:hAnsi="Book Antiqua" w:cs="Book Antiqua"/>
          <w:color w:val="000000"/>
        </w:rPr>
        <w:t>Sağlık</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Bilimleri</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Üniversitesi</w:t>
      </w:r>
      <w:proofErr w:type="spellEnd"/>
      <w:r w:rsidRPr="003D7AC4">
        <w:rPr>
          <w:rFonts w:ascii="Book Antiqua" w:eastAsia="Book Antiqua" w:hAnsi="Book Antiqua" w:cs="Book Antiqua"/>
          <w:color w:val="000000"/>
        </w:rPr>
        <w:t xml:space="preserve">, </w:t>
      </w:r>
      <w:proofErr w:type="spellStart"/>
      <w:r w:rsidR="002417A2" w:rsidRPr="003D7AC4">
        <w:rPr>
          <w:rFonts w:ascii="Book Antiqua" w:eastAsia="Book Antiqua" w:hAnsi="Book Antiqua" w:cs="Book Antiqua"/>
          <w:color w:val="000000"/>
        </w:rPr>
        <w:t>Altindag</w:t>
      </w:r>
      <w:proofErr w:type="spellEnd"/>
      <w:r w:rsidR="00891A45" w:rsidRPr="003D7AC4">
        <w:rPr>
          <w:rFonts w:ascii="Book Antiqua" w:eastAsia="Book Antiqua" w:hAnsi="Book Antiqua" w:cs="Book Antiqua"/>
          <w:color w:val="000000"/>
        </w:rPr>
        <w:t xml:space="preserve">, </w:t>
      </w:r>
      <w:r w:rsidRPr="003D7AC4">
        <w:rPr>
          <w:rFonts w:ascii="Book Antiqua" w:eastAsia="Book Antiqua" w:hAnsi="Book Antiqua" w:cs="Book Antiqua"/>
          <w:color w:val="000000"/>
        </w:rPr>
        <w:t xml:space="preserve">Ankara 65100, Turkey. </w:t>
      </w:r>
      <w:r w:rsidR="002417A2" w:rsidRPr="003D7AC4">
        <w:rPr>
          <w:rStyle w:val="Hyperlink"/>
          <w:rFonts w:ascii="Book Antiqua" w:eastAsia="Book Antiqua" w:hAnsi="Book Antiqua" w:cs="Book Antiqua"/>
          <w:color w:val="000000" w:themeColor="text1"/>
          <w:u w:val="none"/>
        </w:rPr>
        <w:t>sanem.cimen@sub.edu.tr</w:t>
      </w:r>
    </w:p>
    <w:p w14:paraId="216B7463" w14:textId="77777777" w:rsidR="00A77B3E" w:rsidRPr="003D7AC4" w:rsidRDefault="00A77B3E" w:rsidP="003D7AC4">
      <w:pPr>
        <w:spacing w:line="360" w:lineRule="auto"/>
        <w:jc w:val="both"/>
        <w:rPr>
          <w:rFonts w:ascii="Book Antiqua" w:hAnsi="Book Antiqua"/>
        </w:rPr>
      </w:pPr>
    </w:p>
    <w:p w14:paraId="325CB4C9"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Received: </w:t>
      </w:r>
      <w:r w:rsidRPr="003D7AC4">
        <w:rPr>
          <w:rFonts w:ascii="Book Antiqua" w:eastAsia="Book Antiqua" w:hAnsi="Book Antiqua" w:cs="Book Antiqua"/>
          <w:color w:val="000000"/>
        </w:rPr>
        <w:t>August 11, 2022</w:t>
      </w:r>
    </w:p>
    <w:p w14:paraId="29904D0D"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Revised: </w:t>
      </w:r>
      <w:r w:rsidRPr="003D7AC4">
        <w:rPr>
          <w:rFonts w:ascii="Book Antiqua" w:eastAsia="Book Antiqua" w:hAnsi="Book Antiqua" w:cs="Book Antiqua"/>
          <w:color w:val="000000"/>
        </w:rPr>
        <w:t>October 31, 2022</w:t>
      </w:r>
    </w:p>
    <w:p w14:paraId="1FE8B0E2" w14:textId="66E3912C"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Accepted: </w:t>
      </w:r>
      <w:ins w:id="0" w:author="Li Ma" w:date="2022-12-06T11:04:00Z">
        <w:r w:rsidR="00563AF4" w:rsidRPr="00563AF4">
          <w:rPr>
            <w:rFonts w:ascii="Book Antiqua" w:eastAsia="Book Antiqua" w:hAnsi="Book Antiqua" w:cs="Book Antiqua"/>
            <w:color w:val="000000"/>
            <w:rPrChange w:id="1" w:author="Li Ma" w:date="2022-12-06T11:04:00Z">
              <w:rPr>
                <w:rFonts w:ascii="Book Antiqua" w:eastAsia="Book Antiqua" w:hAnsi="Book Antiqua" w:cs="Book Antiqua"/>
                <w:b/>
                <w:bCs/>
                <w:color w:val="000000"/>
              </w:rPr>
            </w:rPrChange>
          </w:rPr>
          <w:t>December 6, 2022</w:t>
        </w:r>
      </w:ins>
    </w:p>
    <w:p w14:paraId="3CD69AAE" w14:textId="1700D7CA"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Published online: </w:t>
      </w:r>
    </w:p>
    <w:p w14:paraId="5939A5BD" w14:textId="77777777" w:rsidR="009E2499" w:rsidRPr="003D7AC4" w:rsidRDefault="009E2499" w:rsidP="003D7AC4">
      <w:pPr>
        <w:spacing w:line="360" w:lineRule="auto"/>
        <w:jc w:val="both"/>
        <w:rPr>
          <w:rFonts w:ascii="Book Antiqua" w:eastAsia="Book Antiqua" w:hAnsi="Book Antiqua" w:cs="Book Antiqua"/>
          <w:b/>
          <w:color w:val="000000"/>
        </w:rPr>
      </w:pPr>
    </w:p>
    <w:p w14:paraId="577B1F73" w14:textId="0BE7DDEE"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Abstract</w:t>
      </w:r>
    </w:p>
    <w:p w14:paraId="2972576B"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BACKGROUND</w:t>
      </w:r>
    </w:p>
    <w:p w14:paraId="22907924" w14:textId="3DD83924"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Over the last few years, the deceased </w:t>
      </w:r>
      <w:r w:rsidR="00D677A4" w:rsidRPr="003D7AC4">
        <w:rPr>
          <w:rFonts w:ascii="Book Antiqua" w:eastAsia="Book Antiqua" w:hAnsi="Book Antiqua" w:cs="Book Antiqua"/>
          <w:color w:val="000000"/>
        </w:rPr>
        <w:t xml:space="preserve">donor organ </w:t>
      </w:r>
      <w:r w:rsidRPr="003D7AC4">
        <w:rPr>
          <w:rFonts w:ascii="Book Antiqua" w:eastAsia="Book Antiqua" w:hAnsi="Book Antiqua" w:cs="Book Antiqua"/>
          <w:color w:val="000000"/>
        </w:rPr>
        <w:t>donation rate</w:t>
      </w:r>
      <w:r w:rsidR="00D677A4" w:rsidRPr="003D7AC4">
        <w:rPr>
          <w:rFonts w:ascii="Book Antiqua" w:eastAsia="Book Antiqua" w:hAnsi="Book Antiqua" w:cs="Book Antiqua"/>
          <w:color w:val="000000"/>
        </w:rPr>
        <w:t xml:space="preserve"> was</w:t>
      </w:r>
      <w:r w:rsidRPr="003D7AC4">
        <w:rPr>
          <w:rFonts w:ascii="Book Antiqua" w:eastAsia="Book Antiqua" w:hAnsi="Book Antiqua" w:cs="Book Antiqua"/>
          <w:color w:val="000000"/>
        </w:rPr>
        <w:t xml:space="preserve"> declined or remained stable</w:t>
      </w:r>
      <w:r w:rsidR="0026180F"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whereas the live</w:t>
      </w:r>
      <w:r w:rsidR="0026180F" w:rsidRPr="003D7AC4">
        <w:rPr>
          <w:rFonts w:ascii="Book Antiqua" w:eastAsia="Book Antiqua" w:hAnsi="Book Antiqua" w:cs="Book Antiqua"/>
          <w:color w:val="000000"/>
        </w:rPr>
        <w:t xml:space="preserve"> </w:t>
      </w:r>
      <w:r w:rsidR="00D677A4" w:rsidRPr="003D7AC4">
        <w:rPr>
          <w:rFonts w:ascii="Book Antiqua" w:eastAsia="Book Antiqua" w:hAnsi="Book Antiqua" w:cs="Book Antiqua"/>
          <w:color w:val="000000"/>
        </w:rPr>
        <w:t xml:space="preserve">donor organ </w:t>
      </w:r>
      <w:r w:rsidRPr="003D7AC4">
        <w:rPr>
          <w:rFonts w:ascii="Book Antiqua" w:eastAsia="Book Antiqua" w:hAnsi="Book Antiqua" w:cs="Book Antiqua"/>
          <w:color w:val="000000"/>
        </w:rPr>
        <w:t>donation</w:t>
      </w:r>
      <w:r w:rsidR="00D677A4" w:rsidRPr="003D7AC4">
        <w:rPr>
          <w:rFonts w:ascii="Book Antiqua" w:eastAsia="Book Antiqua" w:hAnsi="Book Antiqua" w:cs="Book Antiqua"/>
          <w:color w:val="000000"/>
        </w:rPr>
        <w:t xml:space="preserve"> rate has</w:t>
      </w:r>
      <w:r w:rsidRPr="003D7AC4">
        <w:rPr>
          <w:rFonts w:ascii="Book Antiqua" w:eastAsia="Book Antiqua" w:hAnsi="Book Antiqua" w:cs="Book Antiqua"/>
          <w:color w:val="000000"/>
        </w:rPr>
        <w:t xml:space="preserve"> increased to compensate for the demand. </w:t>
      </w:r>
      <w:r w:rsidR="0026180F" w:rsidRPr="003D7AC4">
        <w:rPr>
          <w:rFonts w:ascii="Book Antiqua" w:eastAsia="Book Antiqua" w:hAnsi="Book Antiqua" w:cs="Book Antiqua"/>
          <w:color w:val="000000"/>
        </w:rPr>
        <w:t>M</w:t>
      </w:r>
      <w:r w:rsidRPr="003D7AC4">
        <w:rPr>
          <w:rFonts w:ascii="Book Antiqua" w:eastAsia="Book Antiqua" w:hAnsi="Book Antiqua" w:cs="Book Antiqua"/>
          <w:color w:val="000000"/>
        </w:rPr>
        <w:t>inimally invasive techniques for live donor nephrectomy (LDN) have also improved the live</w:t>
      </w:r>
      <w:r w:rsidR="00EF1DC0" w:rsidRPr="003D7AC4">
        <w:rPr>
          <w:rFonts w:ascii="Book Antiqua" w:eastAsia="Book Antiqua" w:hAnsi="Book Antiqua" w:cs="Book Antiqua"/>
          <w:color w:val="000000"/>
        </w:rPr>
        <w:t xml:space="preserve"> donor</w:t>
      </w:r>
      <w:r w:rsidRPr="003D7AC4">
        <w:rPr>
          <w:rFonts w:ascii="Book Antiqua" w:eastAsia="Book Antiqua" w:hAnsi="Book Antiqua" w:cs="Book Antiqua"/>
          <w:color w:val="000000"/>
        </w:rPr>
        <w:t xml:space="preserve"> kidney donation rates. This increase</w:t>
      </w:r>
      <w:r w:rsidR="00EF1DC0" w:rsidRPr="003D7AC4">
        <w:rPr>
          <w:rFonts w:ascii="Book Antiqua" w:eastAsia="Book Antiqua" w:hAnsi="Book Antiqua" w:cs="Book Antiqua"/>
          <w:color w:val="000000"/>
        </w:rPr>
        <w:t xml:space="preserve"> has</w:t>
      </w:r>
      <w:r w:rsidRPr="003D7AC4">
        <w:rPr>
          <w:rFonts w:ascii="Book Antiqua" w:eastAsia="Book Antiqua" w:hAnsi="Book Antiqua" w:cs="Book Antiqua"/>
          <w:color w:val="000000"/>
        </w:rPr>
        <w:t xml:space="preserve"> led to an interest in the surgical procedures used for LDN.</w:t>
      </w:r>
    </w:p>
    <w:p w14:paraId="1B8428AE" w14:textId="77777777" w:rsidR="00A77B3E" w:rsidRPr="003D7AC4" w:rsidRDefault="00A77B3E" w:rsidP="003D7AC4">
      <w:pPr>
        <w:spacing w:line="360" w:lineRule="auto"/>
        <w:jc w:val="both"/>
        <w:rPr>
          <w:rFonts w:ascii="Book Antiqua" w:hAnsi="Book Antiqua"/>
        </w:rPr>
      </w:pPr>
    </w:p>
    <w:p w14:paraId="38196371"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AIM</w:t>
      </w:r>
    </w:p>
    <w:p w14:paraId="4108C3C9" w14:textId="2B14F09F"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To evaluate the LDN techniques performed in Turkey, the structure of surgical teams, and the training received. Additionally, the number of kidney transplantations at different centers, the</w:t>
      </w:r>
      <w:r w:rsidR="001C2DA8" w:rsidRPr="003D7AC4">
        <w:rPr>
          <w:rFonts w:ascii="Book Antiqua" w:eastAsia="Book Antiqua" w:hAnsi="Book Antiqua" w:cs="Book Antiqua"/>
          <w:color w:val="000000"/>
        </w:rPr>
        <w:t xml:space="preserve"> surgeon</w:t>
      </w:r>
      <w:r w:rsidRPr="003D7AC4">
        <w:rPr>
          <w:rFonts w:ascii="Book Antiqua" w:eastAsia="Book Antiqua" w:hAnsi="Book Antiqua" w:cs="Book Antiqua"/>
          <w:color w:val="000000"/>
        </w:rPr>
        <w:t xml:space="preserve"> experience level, differences in surgical approach during donor surgeries, and outcomes were assessed.</w:t>
      </w:r>
    </w:p>
    <w:p w14:paraId="084BD8C7" w14:textId="77777777" w:rsidR="00A77B3E" w:rsidRPr="003D7AC4" w:rsidRDefault="00A77B3E" w:rsidP="003D7AC4">
      <w:pPr>
        <w:spacing w:line="360" w:lineRule="auto"/>
        <w:jc w:val="both"/>
        <w:rPr>
          <w:rFonts w:ascii="Book Antiqua" w:hAnsi="Book Antiqua"/>
        </w:rPr>
      </w:pPr>
    </w:p>
    <w:p w14:paraId="60C80D34"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METHODS</w:t>
      </w:r>
    </w:p>
    <w:p w14:paraId="75AF6598" w14:textId="25F7D27A"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A questionnaire was sent to the Turkish Ministry of Health-accredited transplant centers. It inquired </w:t>
      </w:r>
      <w:r w:rsidR="00EF1DC0" w:rsidRPr="003D7AC4">
        <w:rPr>
          <w:rFonts w:ascii="Book Antiqua" w:eastAsia="Book Antiqua" w:hAnsi="Book Antiqua" w:cs="Book Antiqua"/>
          <w:color w:val="000000"/>
        </w:rPr>
        <w:t>of</w:t>
      </w:r>
      <w:r w:rsidRPr="003D7AC4">
        <w:rPr>
          <w:rFonts w:ascii="Book Antiqua" w:eastAsia="Book Antiqua" w:hAnsi="Book Antiqua" w:cs="Book Antiqua"/>
          <w:color w:val="000000"/>
        </w:rPr>
        <w:t xml:space="preserve"> the number of LDN surgeries, surgical techniques, complications, optimization protocols, the experience of surgeons, and the training. Descriptive statistics were outlined as follows: </w:t>
      </w:r>
      <w:r w:rsidR="00F06FAB" w:rsidRPr="003D7AC4">
        <w:rPr>
          <w:rFonts w:ascii="Book Antiqua" w:eastAsia="Book Antiqua" w:hAnsi="Book Antiqua" w:cs="Book Antiqua"/>
          <w:color w:val="000000"/>
        </w:rPr>
        <w:t xml:space="preserve">Discrete </w:t>
      </w:r>
      <w:r w:rsidRPr="003D7AC4">
        <w:rPr>
          <w:rFonts w:ascii="Book Antiqua" w:eastAsia="Book Antiqua" w:hAnsi="Book Antiqua" w:cs="Book Antiqua"/>
          <w:color w:val="000000"/>
        </w:rPr>
        <w:t xml:space="preserve">numeric variables were expressed as medians (minimum-maximum), while categorical variables were shown as numbers and percentages. As a result of the goodness-of-fit tests, if the significance of the differences between the groups in discrete numerical variables for which the parametric test statistical assumptions were not met, data were analyzed with the Mann Whitney </w:t>
      </w:r>
      <w:r w:rsidRPr="003D7AC4">
        <w:rPr>
          <w:rFonts w:ascii="Book Antiqua" w:eastAsia="Book Antiqua" w:hAnsi="Book Antiqua" w:cs="Book Antiqua"/>
          <w:i/>
          <w:iCs/>
          <w:color w:val="000000"/>
        </w:rPr>
        <w:t>U</w:t>
      </w:r>
      <w:r w:rsidRPr="003D7AC4">
        <w:rPr>
          <w:rFonts w:ascii="Book Antiqua" w:eastAsia="Book Antiqua" w:hAnsi="Book Antiqua" w:cs="Book Antiqua"/>
          <w:color w:val="000000"/>
        </w:rPr>
        <w:t xml:space="preserve"> test and </w:t>
      </w:r>
      <w:r w:rsidR="00EF1DC0" w:rsidRPr="003D7AC4">
        <w:rPr>
          <w:rFonts w:ascii="Book Antiqua" w:eastAsia="Book Antiqua" w:hAnsi="Book Antiqua" w:cs="Book Antiqua"/>
          <w:color w:val="000000"/>
        </w:rPr>
        <w:t xml:space="preserve">the </w:t>
      </w:r>
      <w:r w:rsidRPr="003D7AC4">
        <w:rPr>
          <w:rFonts w:ascii="Book Antiqua" w:eastAsia="Book Antiqua" w:hAnsi="Book Antiqua" w:cs="Book Antiqua"/>
          <w:i/>
          <w:iCs/>
          <w:color w:val="000000"/>
        </w:rPr>
        <w:t>χ</w:t>
      </w:r>
      <w:r w:rsidRPr="003D7AC4">
        <w:rPr>
          <w:rFonts w:ascii="Book Antiqua" w:eastAsia="Book Antiqua" w:hAnsi="Book Antiqua" w:cs="Book Antiqua"/>
          <w:i/>
          <w:iCs/>
          <w:color w:val="000000"/>
          <w:vertAlign w:val="superscript"/>
        </w:rPr>
        <w:t>2</w:t>
      </w:r>
      <w:r w:rsidRPr="003D7AC4">
        <w:rPr>
          <w:rFonts w:ascii="Book Antiqua" w:eastAsia="Book Antiqua" w:hAnsi="Book Antiqua" w:cs="Book Antiqua"/>
          <w:color w:val="000000"/>
        </w:rPr>
        <w:t xml:space="preserve"> test.</w:t>
      </w:r>
    </w:p>
    <w:p w14:paraId="64D97306" w14:textId="77777777" w:rsidR="00A77B3E" w:rsidRPr="003D7AC4" w:rsidRDefault="00A77B3E" w:rsidP="003D7AC4">
      <w:pPr>
        <w:spacing w:line="360" w:lineRule="auto"/>
        <w:jc w:val="both"/>
        <w:rPr>
          <w:rFonts w:ascii="Book Antiqua" w:hAnsi="Book Antiqua"/>
        </w:rPr>
      </w:pPr>
    </w:p>
    <w:p w14:paraId="051EA24C"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RESULTS</w:t>
      </w:r>
    </w:p>
    <w:p w14:paraId="0344ED6B" w14:textId="2608D9AF"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The questionnaire was sent to 72 transplant centers, all of which replied. Five centers that reported not performing LDN procedures were excluded. Responses from the remaining 67 centers were analyzed. In 2019, the median number of kidney transplants performed was 45, and the median number of kidney transplants from living donors was 28 (1-238). Eleven (16.5%) centers performed 5-10, while 34 (50.7%) centers performed more than 100 </w:t>
      </w:r>
      <w:r w:rsidR="007769AC" w:rsidRPr="003D7AC4">
        <w:rPr>
          <w:rFonts w:ascii="Book Antiqua" w:eastAsia="Book Antiqua" w:hAnsi="Book Antiqua" w:cs="Book Antiqua"/>
          <w:color w:val="000000"/>
        </w:rPr>
        <w:t>l</w:t>
      </w:r>
      <w:r w:rsidRPr="003D7AC4">
        <w:rPr>
          <w:rFonts w:ascii="Book Antiqua" w:eastAsia="Book Antiqua" w:hAnsi="Book Antiqua" w:cs="Book Antiqua"/>
          <w:color w:val="000000"/>
        </w:rPr>
        <w:t xml:space="preserve">ive donor kidney transplants in 2019. While 19 (28.4%) centers performed the LDN procedures using the open technique, 48 (71.6%) centers implemented minimally invasive techniques. Among the centers preferring minimally invasive techniques for LDN, </w:t>
      </w:r>
      <w:r w:rsidR="00264FA4" w:rsidRPr="003D7AC4">
        <w:rPr>
          <w:rFonts w:ascii="Book Antiqua" w:eastAsia="Book Antiqua" w:hAnsi="Book Antiqua" w:cs="Book Antiqua"/>
          <w:color w:val="000000"/>
        </w:rPr>
        <w:t>eight</w:t>
      </w:r>
      <w:r w:rsidRPr="003D7AC4">
        <w:rPr>
          <w:rFonts w:ascii="Book Antiqua" w:eastAsia="Book Antiqua" w:hAnsi="Book Antiqua" w:cs="Book Antiqua"/>
          <w:color w:val="000000"/>
        </w:rPr>
        <w:t xml:space="preserve"> (16.6%) used more than one surgical technique. The most and the least common surgical techniques were transperitoneal laparoscopic (43 centers, 89.6%) and single port laparoscopic LDN (1 center, 2.1%) techniques, respectively. A positive association was found between the performance of minimally invasive techniques and the case volume of a transplant center, both in the total number and live donor kidney transplants (15 </w:t>
      </w:r>
      <w:r w:rsidRPr="003D7AC4">
        <w:rPr>
          <w:rFonts w:ascii="Book Antiqua" w:eastAsia="Book Antiqua" w:hAnsi="Book Antiqua" w:cs="Book Antiqua"/>
          <w:i/>
          <w:iCs/>
          <w:color w:val="000000"/>
        </w:rPr>
        <w:t>vs</w:t>
      </w:r>
      <w:r w:rsidRPr="003D7AC4">
        <w:rPr>
          <w:rFonts w:ascii="Book Antiqua" w:eastAsia="Book Antiqua" w:hAnsi="Book Antiqua" w:cs="Book Antiqua"/>
          <w:color w:val="000000"/>
        </w:rPr>
        <w:t xml:space="preserve"> 55, </w:t>
      </w:r>
      <w:r w:rsidRPr="003D7AC4">
        <w:rPr>
          <w:rFonts w:ascii="Book Antiqua" w:eastAsia="Book Antiqua" w:hAnsi="Book Antiqua" w:cs="Book Antiqua"/>
          <w:i/>
          <w:iCs/>
          <w:color w:val="000000"/>
        </w:rPr>
        <w:t>P</w:t>
      </w:r>
      <w:r w:rsidRPr="003D7AC4">
        <w:rPr>
          <w:rFonts w:ascii="Book Antiqua" w:eastAsia="Book Antiqua" w:hAnsi="Book Antiqua" w:cs="Book Antiqua"/>
          <w:color w:val="000000"/>
        </w:rPr>
        <w:t xml:space="preserve"> = 0</w:t>
      </w:r>
      <w:r w:rsidR="007769AC"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001 and 9 </w:t>
      </w:r>
      <w:r w:rsidRPr="003D7AC4">
        <w:rPr>
          <w:rFonts w:ascii="Book Antiqua" w:eastAsia="Book Antiqua" w:hAnsi="Book Antiqua" w:cs="Book Antiqua"/>
          <w:i/>
          <w:iCs/>
          <w:color w:val="000000"/>
        </w:rPr>
        <w:t>vs</w:t>
      </w:r>
      <w:r w:rsidRPr="003D7AC4">
        <w:rPr>
          <w:rFonts w:ascii="Book Antiqua" w:eastAsia="Book Antiqua" w:hAnsi="Book Antiqua" w:cs="Book Antiqua"/>
          <w:color w:val="000000"/>
        </w:rPr>
        <w:t xml:space="preserve"> 42, </w:t>
      </w:r>
      <w:r w:rsidR="007769AC" w:rsidRPr="003D7AC4">
        <w:rPr>
          <w:rFonts w:ascii="Book Antiqua" w:eastAsia="Book Antiqua" w:hAnsi="Book Antiqua" w:cs="Book Antiqua"/>
          <w:i/>
          <w:iCs/>
          <w:color w:val="000000"/>
        </w:rPr>
        <w:t>P</w:t>
      </w:r>
      <w:r w:rsidR="007769AC" w:rsidRPr="003D7AC4">
        <w:rPr>
          <w:rFonts w:ascii="Book Antiqua" w:eastAsia="Book Antiqua" w:hAnsi="Book Antiqua" w:cs="Book Antiqua"/>
          <w:color w:val="000000"/>
        </w:rPr>
        <w:t xml:space="preserve"> ≤ </w:t>
      </w:r>
      <w:r w:rsidRPr="003D7AC4">
        <w:rPr>
          <w:rFonts w:ascii="Book Antiqua" w:eastAsia="Book Antiqua" w:hAnsi="Book Antiqua" w:cs="Book Antiqua"/>
          <w:color w:val="000000"/>
        </w:rPr>
        <w:t>0001 respectively). The most frequently reported complication was postoperative atelectasis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33, 49.2%). There was no difference between the techniques concerning complications except for the chyle leak.</w:t>
      </w:r>
    </w:p>
    <w:p w14:paraId="0654D101" w14:textId="77777777" w:rsidR="00A77B3E" w:rsidRPr="003D7AC4" w:rsidRDefault="00A77B3E" w:rsidP="003D7AC4">
      <w:pPr>
        <w:spacing w:line="360" w:lineRule="auto"/>
        <w:jc w:val="both"/>
        <w:rPr>
          <w:rFonts w:ascii="Book Antiqua" w:hAnsi="Book Antiqua"/>
        </w:rPr>
      </w:pPr>
    </w:p>
    <w:p w14:paraId="7EE2D081"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CONCLUSION</w:t>
      </w:r>
    </w:p>
    <w:p w14:paraId="5E65DE16"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Turkish transplant centers performed LDN surgeries successfully through various techniques. Centers implementing minimally invasive techniques had a relatively higher number of live donor kidney transplants in 2019.</w:t>
      </w:r>
    </w:p>
    <w:p w14:paraId="0505DF04" w14:textId="77777777" w:rsidR="00A77B3E" w:rsidRPr="003D7AC4" w:rsidRDefault="00A77B3E" w:rsidP="003D7AC4">
      <w:pPr>
        <w:spacing w:line="360" w:lineRule="auto"/>
        <w:jc w:val="both"/>
        <w:rPr>
          <w:rFonts w:ascii="Book Antiqua" w:hAnsi="Book Antiqua"/>
        </w:rPr>
      </w:pPr>
    </w:p>
    <w:p w14:paraId="4D495AF1"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Key Words: </w:t>
      </w:r>
      <w:r w:rsidRPr="003D7AC4">
        <w:rPr>
          <w:rFonts w:ascii="Book Antiqua" w:eastAsia="Book Antiqua" w:hAnsi="Book Antiqua" w:cs="Book Antiqua"/>
          <w:color w:val="000000"/>
        </w:rPr>
        <w:t>Kidney donation; Live donor nephrectomy; Laparoscopic donor nephrectomy; Donor complications; Minimally invasive techniques; Donation rate</w:t>
      </w:r>
    </w:p>
    <w:p w14:paraId="1232BC20" w14:textId="77777777" w:rsidR="00A77B3E" w:rsidRPr="003D7AC4" w:rsidRDefault="00A77B3E" w:rsidP="003D7AC4">
      <w:pPr>
        <w:spacing w:line="360" w:lineRule="auto"/>
        <w:jc w:val="both"/>
        <w:rPr>
          <w:rFonts w:ascii="Book Antiqua" w:hAnsi="Book Antiqua"/>
        </w:rPr>
      </w:pPr>
    </w:p>
    <w:p w14:paraId="3F67D2AB" w14:textId="77777777" w:rsidR="00A77B3E" w:rsidRPr="003D7AC4" w:rsidRDefault="004B5CAF" w:rsidP="003D7AC4">
      <w:pPr>
        <w:spacing w:line="360" w:lineRule="auto"/>
        <w:jc w:val="both"/>
        <w:rPr>
          <w:rFonts w:ascii="Book Antiqua" w:hAnsi="Book Antiqua"/>
        </w:rPr>
      </w:pPr>
      <w:proofErr w:type="spellStart"/>
      <w:r w:rsidRPr="003D7AC4">
        <w:rPr>
          <w:rFonts w:ascii="Book Antiqua" w:eastAsia="Book Antiqua" w:hAnsi="Book Antiqua" w:cs="Book Antiqua"/>
          <w:color w:val="000000"/>
        </w:rPr>
        <w:t>Mankiev</w:t>
      </w:r>
      <w:proofErr w:type="spellEnd"/>
      <w:r w:rsidRPr="003D7AC4">
        <w:rPr>
          <w:rFonts w:ascii="Book Antiqua" w:eastAsia="Book Antiqua" w:hAnsi="Book Antiqua" w:cs="Book Antiqua"/>
          <w:color w:val="000000"/>
        </w:rPr>
        <w:t xml:space="preserve"> B,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SG, Kaya IO, </w:t>
      </w:r>
      <w:proofErr w:type="spellStart"/>
      <w:r w:rsidRPr="003D7AC4">
        <w:rPr>
          <w:rFonts w:ascii="Book Antiqua" w:eastAsia="Book Antiqua" w:hAnsi="Book Antiqua" w:cs="Book Antiqua"/>
          <w:color w:val="000000"/>
        </w:rPr>
        <w:t>Cimen</w:t>
      </w:r>
      <w:proofErr w:type="spellEnd"/>
      <w:r w:rsidRPr="003D7AC4">
        <w:rPr>
          <w:rFonts w:ascii="Book Antiqua" w:eastAsia="Book Antiqua" w:hAnsi="Book Antiqua" w:cs="Book Antiqua"/>
          <w:color w:val="000000"/>
        </w:rPr>
        <w:t xml:space="preserve"> S, </w:t>
      </w:r>
      <w:proofErr w:type="spellStart"/>
      <w:r w:rsidRPr="003D7AC4">
        <w:rPr>
          <w:rFonts w:ascii="Book Antiqua" w:eastAsia="Book Antiqua" w:hAnsi="Book Antiqua" w:cs="Book Antiqua"/>
          <w:color w:val="000000"/>
        </w:rPr>
        <w:t>Eraslan</w:t>
      </w:r>
      <w:proofErr w:type="spellEnd"/>
      <w:r w:rsidRPr="003D7AC4">
        <w:rPr>
          <w:rFonts w:ascii="Book Antiqua" w:eastAsia="Book Antiqua" w:hAnsi="Book Antiqua" w:cs="Book Antiqua"/>
          <w:color w:val="000000"/>
        </w:rPr>
        <w:t xml:space="preserve"> A. Current practice of live donor nephrectomy in Turkey. </w:t>
      </w:r>
      <w:r w:rsidRPr="003D7AC4">
        <w:rPr>
          <w:rFonts w:ascii="Book Antiqua" w:eastAsia="Book Antiqua" w:hAnsi="Book Antiqua" w:cs="Book Antiqua"/>
          <w:i/>
          <w:iCs/>
          <w:color w:val="000000"/>
        </w:rPr>
        <w:t>World J Transplant</w:t>
      </w:r>
      <w:r w:rsidRPr="003D7AC4">
        <w:rPr>
          <w:rFonts w:ascii="Book Antiqua" w:eastAsia="Book Antiqua" w:hAnsi="Book Antiqua" w:cs="Book Antiqua"/>
          <w:color w:val="000000"/>
        </w:rPr>
        <w:t xml:space="preserve"> 2022; In press</w:t>
      </w:r>
    </w:p>
    <w:p w14:paraId="0D09C90F" w14:textId="77777777" w:rsidR="00A77B3E" w:rsidRPr="003D7AC4" w:rsidRDefault="00A77B3E" w:rsidP="003D7AC4">
      <w:pPr>
        <w:spacing w:line="360" w:lineRule="auto"/>
        <w:jc w:val="both"/>
        <w:rPr>
          <w:rFonts w:ascii="Book Antiqua" w:hAnsi="Book Antiqua"/>
        </w:rPr>
      </w:pPr>
    </w:p>
    <w:p w14:paraId="4B72FD3F" w14:textId="0DE132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lastRenderedPageBreak/>
        <w:t xml:space="preserve">Core Tip: </w:t>
      </w:r>
      <w:r w:rsidRPr="003D7AC4">
        <w:rPr>
          <w:rFonts w:ascii="Book Antiqua" w:eastAsia="Book Antiqua" w:hAnsi="Book Antiqua" w:cs="Book Antiqua"/>
          <w:color w:val="000000"/>
        </w:rPr>
        <w:t xml:space="preserve">This study showed that centers using minimally invasive techniques had a relatively higher number of live donor kidney transplants in 2019. It also demonstrated that Turkish transplant teams performed </w:t>
      </w:r>
      <w:r w:rsidR="007769AC" w:rsidRPr="003D7AC4">
        <w:rPr>
          <w:rFonts w:ascii="Book Antiqua" w:eastAsia="Book Antiqua" w:hAnsi="Book Antiqua" w:cs="Book Antiqua"/>
          <w:color w:val="000000"/>
        </w:rPr>
        <w:t>live donor nephrectomy</w:t>
      </w:r>
      <w:r w:rsidRPr="003D7AC4">
        <w:rPr>
          <w:rFonts w:ascii="Book Antiqua" w:eastAsia="Book Antiqua" w:hAnsi="Book Antiqua" w:cs="Book Antiqua"/>
          <w:color w:val="000000"/>
        </w:rPr>
        <w:t xml:space="preserve"> surgeries successfully through various techniques by considering that donor safety and center experience were the essential determinants when selecting the optimal approach for each donor.</w:t>
      </w:r>
    </w:p>
    <w:p w14:paraId="156A2797" w14:textId="77777777" w:rsidR="00A77B3E" w:rsidRPr="003D7AC4" w:rsidRDefault="00A77B3E" w:rsidP="003D7AC4">
      <w:pPr>
        <w:spacing w:line="360" w:lineRule="auto"/>
        <w:jc w:val="both"/>
        <w:rPr>
          <w:rFonts w:ascii="Book Antiqua" w:hAnsi="Book Antiqua"/>
        </w:rPr>
      </w:pPr>
    </w:p>
    <w:p w14:paraId="247D8D32" w14:textId="2DF6B2D9" w:rsidR="00A77B3E" w:rsidRPr="003D7AC4" w:rsidRDefault="004B5CAF" w:rsidP="003D7AC4">
      <w:pPr>
        <w:spacing w:line="360" w:lineRule="auto"/>
        <w:jc w:val="both"/>
        <w:rPr>
          <w:rFonts w:ascii="Book Antiqua" w:eastAsia="Book Antiqua" w:hAnsi="Book Antiqua" w:cs="Book Antiqua"/>
          <w:b/>
          <w:caps/>
          <w:color w:val="000000"/>
          <w:u w:val="single"/>
        </w:rPr>
      </w:pPr>
      <w:r w:rsidRPr="003D7AC4">
        <w:rPr>
          <w:rFonts w:ascii="Book Antiqua" w:eastAsia="Book Antiqua" w:hAnsi="Book Antiqua" w:cs="Book Antiqua"/>
          <w:b/>
          <w:caps/>
          <w:color w:val="000000"/>
          <w:u w:val="single"/>
        </w:rPr>
        <w:t>INTRODUCTION</w:t>
      </w:r>
    </w:p>
    <w:p w14:paraId="5E63C90D" w14:textId="2F5251C9" w:rsidR="00F06FAB" w:rsidRPr="003D7AC4" w:rsidRDefault="00575720" w:rsidP="003D7AC4">
      <w:pPr>
        <w:spacing w:line="360" w:lineRule="auto"/>
        <w:jc w:val="both"/>
        <w:rPr>
          <w:rFonts w:ascii="Book Antiqua" w:hAnsi="Book Antiqua" w:cs="Book Antiqua"/>
          <w:color w:val="000000"/>
          <w:lang w:eastAsia="zh-CN"/>
        </w:rPr>
      </w:pPr>
      <w:r w:rsidRPr="003D7AC4">
        <w:rPr>
          <w:rFonts w:ascii="Book Antiqua" w:eastAsia="Book Antiqua" w:hAnsi="Book Antiqua" w:cs="Book Antiqua"/>
          <w:color w:val="000000"/>
        </w:rPr>
        <w:t xml:space="preserve">Over the last few years, deceased donor organ donations have </w:t>
      </w:r>
      <w:proofErr w:type="gramStart"/>
      <w:r w:rsidRPr="003D7AC4">
        <w:rPr>
          <w:rFonts w:ascii="Book Antiqua" w:eastAsia="Book Antiqua" w:hAnsi="Book Antiqua" w:cs="Book Antiqua"/>
          <w:color w:val="000000"/>
        </w:rPr>
        <w:t>decreased</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w:t>
      </w:r>
      <w:r w:rsidRPr="003D7AC4">
        <w:rPr>
          <w:rFonts w:ascii="Book Antiqua" w:eastAsia="Book Antiqua" w:hAnsi="Book Antiqua" w:cs="Book Antiqua"/>
          <w:color w:val="000000"/>
        </w:rPr>
        <w:t xml:space="preserve">. In 2019, the overall organ donation rate was 46.5 per million population in </w:t>
      </w:r>
      <w:proofErr w:type="gramStart"/>
      <w:r w:rsidRPr="003D7AC4">
        <w:rPr>
          <w:rFonts w:ascii="Book Antiqua" w:eastAsia="Book Antiqua" w:hAnsi="Book Antiqua" w:cs="Book Antiqua"/>
          <w:color w:val="000000"/>
        </w:rPr>
        <w:t>Turkey</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2]</w:t>
      </w:r>
      <w:r w:rsidRPr="003D7AC4">
        <w:rPr>
          <w:rFonts w:ascii="Book Antiqua" w:eastAsia="Book Antiqua" w:hAnsi="Book Antiqua" w:cs="Book Antiqua"/>
          <w:color w:val="000000"/>
        </w:rPr>
        <w:t xml:space="preserve">. This figure demonstrated a decline from the preceding years. However, this decline was less remarkable than in other European countries since live organ donation was promoted to compensate for demand. In line with this, countries like Turkey reported a rise in the number of living donor kidney transplantations during the pandemic. In 2019 according to the Turkish Ministry of Health data, 3963 kidney transplantations were performed in </w:t>
      </w:r>
      <w:proofErr w:type="gramStart"/>
      <w:r w:rsidRPr="003D7AC4">
        <w:rPr>
          <w:rFonts w:ascii="Book Antiqua" w:eastAsia="Book Antiqua" w:hAnsi="Book Antiqua" w:cs="Book Antiqua"/>
          <w:color w:val="000000"/>
        </w:rPr>
        <w:t>Turkey</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2]</w:t>
      </w:r>
      <w:r w:rsidRPr="003D7AC4">
        <w:rPr>
          <w:rFonts w:ascii="Book Antiqua" w:eastAsia="Book Antiqua" w:hAnsi="Book Antiqua" w:cs="Book Antiqua"/>
          <w:color w:val="000000"/>
        </w:rPr>
        <w:t>. Among these patients, 3548 were transplanted from live donors. This increased living donor rate stimulated interest in Turkey’s surgical technique</w:t>
      </w:r>
      <w:r w:rsidR="00EA15F8" w:rsidRPr="003D7AC4">
        <w:rPr>
          <w:rFonts w:ascii="Book Antiqua" w:eastAsia="Book Antiqua" w:hAnsi="Book Antiqua" w:cs="Book Antiqua"/>
          <w:color w:val="000000"/>
        </w:rPr>
        <w:t>s</w:t>
      </w:r>
      <w:r w:rsidRPr="003D7AC4">
        <w:rPr>
          <w:rFonts w:ascii="Book Antiqua" w:eastAsia="Book Antiqua" w:hAnsi="Book Antiqua" w:cs="Book Antiqua"/>
          <w:color w:val="000000"/>
        </w:rPr>
        <w:t xml:space="preserve"> and </w:t>
      </w:r>
      <w:r w:rsidR="003460B3" w:rsidRPr="003D7AC4">
        <w:rPr>
          <w:rFonts w:ascii="Book Antiqua" w:eastAsia="Book Antiqua" w:hAnsi="Book Antiqua" w:cs="Book Antiqua"/>
          <w:color w:val="000000"/>
        </w:rPr>
        <w:t>live donor nephrectomy (</w:t>
      </w:r>
      <w:r w:rsidRPr="003D7AC4">
        <w:rPr>
          <w:rFonts w:ascii="Book Antiqua" w:eastAsia="Book Antiqua" w:hAnsi="Book Antiqua" w:cs="Book Antiqua"/>
          <w:color w:val="000000"/>
        </w:rPr>
        <w:t>LDN</w:t>
      </w:r>
      <w:r w:rsidR="003460B3"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practice</w:t>
      </w:r>
      <w:r w:rsidR="00EA15F8" w:rsidRPr="003D7AC4">
        <w:rPr>
          <w:rFonts w:ascii="Book Antiqua" w:eastAsia="Book Antiqua" w:hAnsi="Book Antiqua" w:cs="Book Antiqua"/>
          <w:color w:val="000000"/>
        </w:rPr>
        <w:t>s</w:t>
      </w:r>
      <w:r w:rsidRPr="003D7AC4">
        <w:rPr>
          <w:rFonts w:ascii="Book Antiqua" w:eastAsia="Book Antiqua" w:hAnsi="Book Antiqua" w:cs="Book Antiqua"/>
          <w:color w:val="000000"/>
        </w:rPr>
        <w:t>.</w:t>
      </w:r>
    </w:p>
    <w:p w14:paraId="311D6907" w14:textId="04186018"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The introduction of laparoscopic donor nephrectomy was by Ratner </w:t>
      </w:r>
      <w:r w:rsidRPr="003D7AC4">
        <w:rPr>
          <w:rFonts w:ascii="Book Antiqua" w:eastAsia="Book Antiqua" w:hAnsi="Book Antiqua" w:cs="Book Antiqua"/>
          <w:i/>
          <w:iCs/>
          <w:color w:val="000000"/>
        </w:rPr>
        <w:t xml:space="preserve">et </w:t>
      </w:r>
      <w:proofErr w:type="gramStart"/>
      <w:r w:rsidRPr="003D7AC4">
        <w:rPr>
          <w:rFonts w:ascii="Book Antiqua" w:eastAsia="Book Antiqua" w:hAnsi="Book Antiqua" w:cs="Book Antiqua"/>
          <w:i/>
          <w:iCs/>
          <w:color w:val="000000"/>
        </w:rPr>
        <w:t>al</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3]</w:t>
      </w:r>
      <w:r w:rsidRPr="003D7AC4">
        <w:rPr>
          <w:rFonts w:ascii="Book Antiqua" w:eastAsia="Book Antiqua" w:hAnsi="Book Antiqua" w:cs="Book Antiqua"/>
          <w:color w:val="000000"/>
        </w:rPr>
        <w:t xml:space="preserve">. Various minimally invasive techniques </w:t>
      </w:r>
      <w:r w:rsidR="003460B3" w:rsidRPr="003D7AC4">
        <w:rPr>
          <w:rFonts w:ascii="Book Antiqua" w:eastAsia="Book Antiqua" w:hAnsi="Book Antiqua" w:cs="Book Antiqua"/>
          <w:color w:val="000000"/>
        </w:rPr>
        <w:t>have been</w:t>
      </w:r>
      <w:r w:rsidRPr="003D7AC4">
        <w:rPr>
          <w:rFonts w:ascii="Book Antiqua" w:eastAsia="Book Antiqua" w:hAnsi="Book Antiqua" w:cs="Book Antiqua"/>
          <w:color w:val="000000"/>
        </w:rPr>
        <w:t xml:space="preserve"> described and performed for live kidney donation. These include hand-assisted laparoscopic, retroperitoneoscopic, single port, natural orifice, and robotic nephrectomy </w:t>
      </w:r>
      <w:proofErr w:type="gramStart"/>
      <w:r w:rsidRPr="003D7AC4">
        <w:rPr>
          <w:rFonts w:ascii="Book Antiqua" w:eastAsia="Book Antiqua" w:hAnsi="Book Antiqua" w:cs="Book Antiqua"/>
          <w:color w:val="000000"/>
        </w:rPr>
        <w:t>techniques</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4]</w:t>
      </w:r>
      <w:r w:rsidRPr="003D7AC4">
        <w:rPr>
          <w:rFonts w:ascii="Book Antiqua" w:eastAsia="Book Antiqua" w:hAnsi="Book Antiqua" w:cs="Book Antiqua"/>
          <w:color w:val="000000"/>
        </w:rPr>
        <w:t xml:space="preserve">. Meanwhile, the open donor nephrectomy technique remained a gold standard for patients with variant anatomies and previous abdominal surgeries. Studies conducted in Europe and the United States showed that minimally invasive donor nephrectomy improved the live kidney donation </w:t>
      </w:r>
      <w:proofErr w:type="gramStart"/>
      <w:r w:rsidRPr="003D7AC4">
        <w:rPr>
          <w:rFonts w:ascii="Book Antiqua" w:eastAsia="Book Antiqua" w:hAnsi="Book Antiqua" w:cs="Book Antiqua"/>
          <w:color w:val="000000"/>
        </w:rPr>
        <w:t>rates</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5,6]</w:t>
      </w:r>
      <w:r w:rsidRPr="003D7AC4">
        <w:rPr>
          <w:rFonts w:ascii="Book Antiqua" w:eastAsia="Book Antiqua" w:hAnsi="Book Antiqua" w:cs="Book Antiqua"/>
          <w:color w:val="000000"/>
        </w:rPr>
        <w:t>. Due to shorter recovery time, less post-surgical pain, and better cosmetic results, live kidney donors preferred minimally invasive techniques. Therefore, many transplant centers implemented these techniques with considerable success.</w:t>
      </w:r>
    </w:p>
    <w:p w14:paraId="51C30BD9" w14:textId="3CBED181" w:rsidR="00575720" w:rsidRPr="003D7AC4" w:rsidRDefault="00575720" w:rsidP="003D7AC4">
      <w:pPr>
        <w:spacing w:line="360" w:lineRule="auto"/>
        <w:ind w:firstLineChars="100" w:firstLine="240"/>
        <w:jc w:val="both"/>
        <w:rPr>
          <w:rFonts w:ascii="Book Antiqua" w:hAnsi="Book Antiqua"/>
        </w:rPr>
      </w:pPr>
      <w:r w:rsidRPr="003D7AC4">
        <w:rPr>
          <w:rFonts w:ascii="Book Antiqua" w:eastAsia="Book Antiqua" w:hAnsi="Book Antiqua" w:cs="Book Antiqua"/>
          <w:color w:val="000000"/>
        </w:rPr>
        <w:t xml:space="preserve">Despite the high number of live donor kidney transplantations in Turkey, the surgical techniques for LDN have not been widely studied. This study evaluates the LDN techniques performed in Turkey, the structure of surgical teams, and the training </w:t>
      </w:r>
      <w:r w:rsidRPr="003D7AC4">
        <w:rPr>
          <w:rFonts w:ascii="Book Antiqua" w:eastAsia="Book Antiqua" w:hAnsi="Book Antiqua" w:cs="Book Antiqua"/>
          <w:color w:val="000000"/>
        </w:rPr>
        <w:lastRenderedPageBreak/>
        <w:t>received. Additionally, the number of kidney transplantations at different centers, the</w:t>
      </w:r>
      <w:r w:rsidR="00EA15F8" w:rsidRPr="003D7AC4">
        <w:rPr>
          <w:rFonts w:ascii="Book Antiqua" w:eastAsia="Book Antiqua" w:hAnsi="Book Antiqua" w:cs="Book Antiqua"/>
          <w:color w:val="000000"/>
        </w:rPr>
        <w:t xml:space="preserve"> surgeon</w:t>
      </w:r>
      <w:r w:rsidRPr="003D7AC4">
        <w:rPr>
          <w:rFonts w:ascii="Book Antiqua" w:eastAsia="Book Antiqua" w:hAnsi="Book Antiqua" w:cs="Book Antiqua"/>
          <w:color w:val="000000"/>
        </w:rPr>
        <w:t xml:space="preserve"> experience level, differences in surgical approach during donor surgeries, and outcomes were assessed.</w:t>
      </w:r>
    </w:p>
    <w:p w14:paraId="7DACCD62" w14:textId="77777777" w:rsidR="00A77B3E" w:rsidRPr="003D7AC4" w:rsidRDefault="00A77B3E" w:rsidP="003D7AC4">
      <w:pPr>
        <w:spacing w:line="360" w:lineRule="auto"/>
        <w:jc w:val="both"/>
        <w:rPr>
          <w:rFonts w:ascii="Book Antiqua" w:hAnsi="Book Antiqua"/>
        </w:rPr>
      </w:pPr>
    </w:p>
    <w:p w14:paraId="695015EB"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aps/>
          <w:color w:val="000000"/>
          <w:u w:val="single"/>
        </w:rPr>
        <w:t>MATERIALS AND METHODS</w:t>
      </w:r>
    </w:p>
    <w:p w14:paraId="6B9234A9" w14:textId="7F781AF3" w:rsidR="00B469B0" w:rsidRPr="003D7AC4" w:rsidRDefault="00575720" w:rsidP="003D7AC4">
      <w:pPr>
        <w:spacing w:line="360" w:lineRule="auto"/>
        <w:jc w:val="both"/>
        <w:rPr>
          <w:rFonts w:ascii="Book Antiqua" w:hAnsi="Book Antiqua" w:cs="Book Antiqua"/>
          <w:color w:val="000000"/>
          <w:lang w:eastAsia="zh-CN"/>
        </w:rPr>
      </w:pPr>
      <w:r w:rsidRPr="003D7AC4">
        <w:rPr>
          <w:rFonts w:ascii="Book Antiqua" w:eastAsia="Book Antiqua" w:hAnsi="Book Antiqua" w:cs="Book Antiqua"/>
          <w:color w:val="000000"/>
        </w:rPr>
        <w:t xml:space="preserve">This study was conducted by the University of Health Sciences, </w:t>
      </w:r>
      <w:proofErr w:type="spellStart"/>
      <w:r w:rsidRPr="003D7AC4">
        <w:rPr>
          <w:rFonts w:ascii="Book Antiqua" w:eastAsia="Book Antiqua" w:hAnsi="Book Antiqua" w:cs="Book Antiqua"/>
          <w:color w:val="000000"/>
        </w:rPr>
        <w:t>Diskapi</w:t>
      </w:r>
      <w:proofErr w:type="spellEnd"/>
      <w:r w:rsidRPr="003D7AC4">
        <w:rPr>
          <w:rFonts w:ascii="Book Antiqua" w:eastAsia="Book Antiqua" w:hAnsi="Book Antiqua" w:cs="Book Antiqua"/>
          <w:color w:val="000000"/>
        </w:rPr>
        <w:t xml:space="preserve"> Training and Research Hospital, Department of Surgery after approval from the institutional ethical review committee (83/06). A previously used questionnaire to screen kidney transplant centers in Europe was modified for Turkish transplant centers and used for study </w:t>
      </w:r>
      <w:proofErr w:type="gramStart"/>
      <w:r w:rsidRPr="003D7AC4">
        <w:rPr>
          <w:rFonts w:ascii="Book Antiqua" w:eastAsia="Book Antiqua" w:hAnsi="Book Antiqua" w:cs="Book Antiqua"/>
          <w:color w:val="000000"/>
        </w:rPr>
        <w:t>purposes</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7]</w:t>
      </w:r>
      <w:r w:rsidRPr="003D7AC4">
        <w:rPr>
          <w:rFonts w:ascii="Book Antiqua" w:eastAsia="Book Antiqua" w:hAnsi="Book Antiqua" w:cs="Book Antiqua"/>
          <w:color w:val="000000"/>
        </w:rPr>
        <w:t>. The questionnaire was prepared using online survey software (SurveyMonkey</w:t>
      </w:r>
      <w:r w:rsidRPr="003D7AC4">
        <w:rPr>
          <w:rFonts w:ascii="Book Antiqua" w:eastAsia="Book Antiqua" w:hAnsi="Book Antiqua" w:cs="Book Antiqua"/>
          <w:color w:val="000000"/>
          <w:vertAlign w:val="superscript"/>
        </w:rPr>
        <w:t>®</w:t>
      </w:r>
      <w:r w:rsidRPr="003D7AC4">
        <w:rPr>
          <w:rFonts w:ascii="Book Antiqua" w:eastAsia="Book Antiqua" w:hAnsi="Book Antiqua" w:cs="Book Antiqua"/>
          <w:color w:val="000000"/>
        </w:rPr>
        <w:t xml:space="preserve">, California, United States). It was sent </w:t>
      </w:r>
      <w:r w:rsidRPr="003D7AC4">
        <w:rPr>
          <w:rFonts w:ascii="Book Antiqua" w:eastAsia="Book Antiqua" w:hAnsi="Book Antiqua" w:cs="Book Antiqua"/>
          <w:i/>
          <w:iCs/>
          <w:color w:val="000000"/>
        </w:rPr>
        <w:t>via</w:t>
      </w:r>
      <w:r w:rsidRPr="003D7AC4">
        <w:rPr>
          <w:rFonts w:ascii="Book Antiqua" w:eastAsia="Book Antiqua" w:hAnsi="Book Antiqua" w:cs="Book Antiqua"/>
          <w:color w:val="000000"/>
        </w:rPr>
        <w:t xml:space="preserve"> e-mail to the transplant surgeon, nephrologist, or urologist working in </w:t>
      </w:r>
      <w:r w:rsidR="001C2DA8" w:rsidRPr="003D7AC4">
        <w:rPr>
          <w:rFonts w:ascii="Book Antiqua" w:eastAsia="Book Antiqua" w:hAnsi="Book Antiqua" w:cs="Book Antiqua"/>
          <w:color w:val="000000"/>
        </w:rPr>
        <w:t xml:space="preserve">the </w:t>
      </w:r>
      <w:r w:rsidRPr="003D7AC4">
        <w:rPr>
          <w:rFonts w:ascii="Book Antiqua" w:eastAsia="Book Antiqua" w:hAnsi="Book Antiqua" w:cs="Book Antiqua"/>
          <w:color w:val="000000"/>
        </w:rPr>
        <w:t>transplant centers registered with the Turkish Ministry of Health. The e-mail addresses were retrieved from the Turkish Ministry of Health database and several national transplant society websites.</w:t>
      </w:r>
    </w:p>
    <w:p w14:paraId="52C82366" w14:textId="4844ED52" w:rsidR="00575720"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In May 2020, the first round of questionnaires was sent out, while the second round was sent in September 2020. Data collection was closed after the last questionnaire was received on December </w:t>
      </w:r>
      <w:r w:rsidR="00E6208C" w:rsidRPr="003D7AC4">
        <w:rPr>
          <w:rFonts w:ascii="Book Antiqua" w:eastAsia="Book Antiqua" w:hAnsi="Book Antiqua" w:cs="Book Antiqua"/>
          <w:color w:val="000000"/>
        </w:rPr>
        <w:t xml:space="preserve">2, </w:t>
      </w:r>
      <w:r w:rsidRPr="003D7AC4">
        <w:rPr>
          <w:rFonts w:ascii="Book Antiqua" w:eastAsia="Book Antiqua" w:hAnsi="Book Antiqua" w:cs="Book Antiqua"/>
          <w:color w:val="000000"/>
        </w:rPr>
        <w:t xml:space="preserve">2020. The questionnaire consisted of questions </w:t>
      </w:r>
      <w:r w:rsidR="00E6208C" w:rsidRPr="003D7AC4">
        <w:rPr>
          <w:rFonts w:ascii="Book Antiqua" w:eastAsia="Book Antiqua" w:hAnsi="Book Antiqua" w:cs="Book Antiqua"/>
          <w:color w:val="000000"/>
        </w:rPr>
        <w:t>regarding</w:t>
      </w:r>
      <w:r w:rsidRPr="003D7AC4">
        <w:rPr>
          <w:rFonts w:ascii="Book Antiqua" w:eastAsia="Book Antiqua" w:hAnsi="Book Antiqua" w:cs="Book Antiqua"/>
          <w:color w:val="000000"/>
        </w:rPr>
        <w:t xml:space="preserve"> the number of living donor nephrectomies performed in 2019, surgical techniques used, the experience of primary surgeons, and the training they had received. Data regarding average blood loss, </w:t>
      </w:r>
      <w:r w:rsidR="00E6208C" w:rsidRPr="003D7AC4">
        <w:rPr>
          <w:rFonts w:ascii="Book Antiqua" w:eastAsia="Book Antiqua" w:hAnsi="Book Antiqua" w:cs="Book Antiqua"/>
          <w:color w:val="000000"/>
        </w:rPr>
        <w:t>donor warm ischemia time (</w:t>
      </w:r>
      <w:r w:rsidRPr="003D7AC4">
        <w:rPr>
          <w:rFonts w:ascii="Book Antiqua" w:eastAsia="Book Antiqua" w:hAnsi="Book Antiqua" w:cs="Book Antiqua"/>
          <w:color w:val="000000"/>
        </w:rPr>
        <w:t>DWIT</w:t>
      </w:r>
      <w:r w:rsidR="00E6208C" w:rsidRPr="003D7AC4">
        <w:rPr>
          <w:rFonts w:ascii="Book Antiqua" w:eastAsia="Book Antiqua" w:hAnsi="Book Antiqua" w:cs="Book Antiqua"/>
          <w:color w:val="000000"/>
        </w:rPr>
        <w:t>)</w:t>
      </w:r>
      <w:r w:rsidRPr="003D7AC4">
        <w:rPr>
          <w:rFonts w:ascii="Book Antiqua" w:eastAsia="Book Antiqua" w:hAnsi="Book Antiqua" w:cs="Book Antiqua"/>
          <w:color w:val="000000"/>
        </w:rPr>
        <w:t>, surgical complications, preferred nephrectomy side, and kidney extraction site were also interrogated. All donors included in the study were live and related to the recipient.</w:t>
      </w:r>
    </w:p>
    <w:p w14:paraId="6302F1B8" w14:textId="77777777" w:rsidR="00575720" w:rsidRPr="003D7AC4" w:rsidRDefault="00575720" w:rsidP="003D7AC4">
      <w:pPr>
        <w:spacing w:line="360" w:lineRule="auto"/>
        <w:jc w:val="both"/>
        <w:rPr>
          <w:rFonts w:ascii="Book Antiqua" w:eastAsia="Book Antiqua" w:hAnsi="Book Antiqua" w:cs="Book Antiqua"/>
          <w:color w:val="000000"/>
        </w:rPr>
      </w:pPr>
    </w:p>
    <w:p w14:paraId="03000EBE" w14:textId="77777777" w:rsidR="00575720" w:rsidRPr="003D7AC4" w:rsidRDefault="00575720" w:rsidP="003D7AC4">
      <w:pPr>
        <w:spacing w:line="360" w:lineRule="auto"/>
        <w:jc w:val="both"/>
        <w:rPr>
          <w:rFonts w:ascii="Book Antiqua" w:eastAsia="Book Antiqua" w:hAnsi="Book Antiqua" w:cs="Book Antiqua"/>
          <w:b/>
          <w:bCs/>
          <w:i/>
          <w:iCs/>
          <w:color w:val="000000"/>
        </w:rPr>
      </w:pPr>
      <w:r w:rsidRPr="003D7AC4">
        <w:rPr>
          <w:rFonts w:ascii="Book Antiqua" w:eastAsia="Book Antiqua" w:hAnsi="Book Antiqua" w:cs="Book Antiqua"/>
          <w:b/>
          <w:bCs/>
          <w:i/>
          <w:iCs/>
          <w:color w:val="000000"/>
        </w:rPr>
        <w:t>Statistical analysis</w:t>
      </w:r>
    </w:p>
    <w:p w14:paraId="3F564804" w14:textId="30261907" w:rsidR="00575720" w:rsidRPr="003D7AC4" w:rsidRDefault="00575720" w:rsidP="003D7AC4">
      <w:pPr>
        <w:spacing w:line="360" w:lineRule="auto"/>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Data analysis was </w:t>
      </w:r>
      <w:r w:rsidR="00E6208C" w:rsidRPr="003D7AC4">
        <w:rPr>
          <w:rFonts w:ascii="Book Antiqua" w:eastAsia="Book Antiqua" w:hAnsi="Book Antiqua" w:cs="Book Antiqua"/>
          <w:color w:val="000000"/>
        </w:rPr>
        <w:t>performed</w:t>
      </w:r>
      <w:r w:rsidRPr="003D7AC4">
        <w:rPr>
          <w:rFonts w:ascii="Book Antiqua" w:eastAsia="Book Antiqua" w:hAnsi="Book Antiqua" w:cs="Book Antiqua"/>
          <w:color w:val="000000"/>
        </w:rPr>
        <w:t xml:space="preserve"> using IBM SPSS (Statistical Package for Social Sciences) Statistics 17.0 (IBM Corporation, Armonk, NY, United States) software. The Shapiro-Wilk test was used to determine whether the distribution of discrete numerical variables was close to normal. Descriptive statistics were outlined as follows: </w:t>
      </w:r>
      <w:r w:rsidR="00F06FAB" w:rsidRPr="003D7AC4">
        <w:rPr>
          <w:rFonts w:ascii="Book Antiqua" w:eastAsia="Book Antiqua" w:hAnsi="Book Antiqua" w:cs="Book Antiqua"/>
          <w:color w:val="000000"/>
        </w:rPr>
        <w:t xml:space="preserve">Discrete </w:t>
      </w:r>
      <w:r w:rsidRPr="003D7AC4">
        <w:rPr>
          <w:rFonts w:ascii="Book Antiqua" w:eastAsia="Book Antiqua" w:hAnsi="Book Antiqua" w:cs="Book Antiqua"/>
          <w:color w:val="000000"/>
        </w:rPr>
        <w:t>numeric variables were expressed as medians (minimum-maximum)</w:t>
      </w:r>
      <w:r w:rsidR="008E4CCE" w:rsidRPr="003D7AC4">
        <w:rPr>
          <w:rFonts w:ascii="Book Antiqua" w:eastAsia="Book Antiqua" w:hAnsi="Book Antiqua" w:cs="Book Antiqua"/>
          <w:color w:val="000000"/>
        </w:rPr>
        <w:t>; and</w:t>
      </w:r>
      <w:r w:rsidRPr="003D7AC4">
        <w:rPr>
          <w:rFonts w:ascii="Book Antiqua" w:eastAsia="Book Antiqua" w:hAnsi="Book Antiqua" w:cs="Book Antiqua"/>
          <w:color w:val="000000"/>
        </w:rPr>
        <w:t xml:space="preserve"> categorical variables were shown as numbers and percentages. As a result of the goodness-of-fit tests, if the </w:t>
      </w:r>
      <w:r w:rsidRPr="003D7AC4">
        <w:rPr>
          <w:rFonts w:ascii="Book Antiqua" w:eastAsia="Book Antiqua" w:hAnsi="Book Antiqua" w:cs="Book Antiqua"/>
          <w:color w:val="000000"/>
        </w:rPr>
        <w:lastRenderedPageBreak/>
        <w:t xml:space="preserve">significance of the differences between the groups in terms of discrete numerical variables for which the parametric test statistical assumptions were not met, data were analyzed with the Mann-Whitney </w:t>
      </w:r>
      <w:r w:rsidRPr="003D7AC4">
        <w:rPr>
          <w:rFonts w:ascii="Book Antiqua" w:eastAsia="Book Antiqua" w:hAnsi="Book Antiqua" w:cs="Book Antiqua"/>
          <w:i/>
          <w:iCs/>
          <w:color w:val="000000"/>
        </w:rPr>
        <w:t>U</w:t>
      </w:r>
      <w:r w:rsidRPr="003D7AC4">
        <w:rPr>
          <w:rFonts w:ascii="Book Antiqua" w:eastAsia="Book Antiqua" w:hAnsi="Book Antiqua" w:cs="Book Antiqua"/>
          <w:color w:val="000000"/>
        </w:rPr>
        <w:t xml:space="preserve"> test. In the 2 × 2 cross-tabs, if the expected frequency was below 5 in at least </w:t>
      </w:r>
      <w:r w:rsidR="008E4CCE" w:rsidRPr="003D7AC4">
        <w:rPr>
          <w:rFonts w:ascii="Book Antiqua" w:eastAsia="Book Antiqua" w:hAnsi="Book Antiqua" w:cs="Book Antiqua"/>
          <w:color w:val="000000"/>
        </w:rPr>
        <w:t xml:space="preserve">one-quarter </w:t>
      </w:r>
      <w:r w:rsidRPr="003D7AC4">
        <w:rPr>
          <w:rFonts w:ascii="Book Antiqua" w:eastAsia="Book Antiqua" w:hAnsi="Book Antiqua" w:cs="Book Antiqua"/>
          <w:color w:val="000000"/>
        </w:rPr>
        <w:t xml:space="preserve">of the cells, the categorical data were evaluated by Fisher’s exact probability test. The </w:t>
      </w:r>
      <w:r w:rsidRPr="003D7AC4">
        <w:rPr>
          <w:rFonts w:ascii="Book Antiqua" w:eastAsia="Book Antiqua" w:hAnsi="Book Antiqua" w:cs="Book Antiqua"/>
          <w:i/>
          <w:iCs/>
          <w:color w:val="000000"/>
        </w:rPr>
        <w:t>χ</w:t>
      </w:r>
      <w:r w:rsidRPr="003D7AC4">
        <w:rPr>
          <w:rFonts w:ascii="Book Antiqua" w:eastAsia="Book Antiqua" w:hAnsi="Book Antiqua" w:cs="Book Antiqua"/>
          <w:i/>
          <w:iCs/>
          <w:color w:val="000000"/>
          <w:vertAlign w:val="superscript"/>
        </w:rPr>
        <w:t>2</w:t>
      </w:r>
      <w:r w:rsidRPr="003D7AC4">
        <w:rPr>
          <w:rFonts w:ascii="Book Antiqua" w:eastAsia="Book Antiqua" w:hAnsi="Book Antiqua" w:cs="Book Antiqua"/>
          <w:i/>
          <w:iCs/>
          <w:color w:val="000000"/>
        </w:rPr>
        <w:t xml:space="preserve"> </w:t>
      </w:r>
      <w:r w:rsidRPr="003D7AC4">
        <w:rPr>
          <w:rFonts w:ascii="Book Antiqua" w:eastAsia="Book Antiqua" w:hAnsi="Book Antiqua" w:cs="Book Antiqua"/>
          <w:color w:val="000000"/>
        </w:rPr>
        <w:t xml:space="preserve">test with continuity correction was used when the expected frequency was between 5-25. If no more than </w:t>
      </w:r>
      <w:r w:rsidR="000D355A" w:rsidRPr="003D7AC4">
        <w:rPr>
          <w:rFonts w:ascii="Book Antiqua" w:eastAsia="Book Antiqua" w:hAnsi="Book Antiqua" w:cs="Book Antiqua"/>
          <w:color w:val="000000"/>
        </w:rPr>
        <w:t>one-fifth</w:t>
      </w:r>
      <w:r w:rsidRPr="003D7AC4">
        <w:rPr>
          <w:rFonts w:ascii="Book Antiqua" w:eastAsia="Book Antiqua" w:hAnsi="Book Antiqua" w:cs="Book Antiqua"/>
          <w:color w:val="000000"/>
        </w:rPr>
        <w:t xml:space="preserve"> of the cells had expected values equal to or less than 5, the categorical data were evaluated using the Fisher-Freeman Halton test. For </w:t>
      </w:r>
      <w:r w:rsidRPr="003D7AC4">
        <w:rPr>
          <w:rFonts w:ascii="Book Antiqua" w:eastAsia="Book Antiqua" w:hAnsi="Book Antiqua" w:cs="Book Antiqua"/>
          <w:i/>
          <w:iCs/>
          <w:color w:val="000000"/>
        </w:rPr>
        <w:t>P</w:t>
      </w:r>
      <w:r w:rsidRPr="003D7AC4">
        <w:rPr>
          <w:rFonts w:ascii="Book Antiqua" w:eastAsia="Book Antiqua" w:hAnsi="Book Antiqua" w:cs="Book Antiqua"/>
          <w:color w:val="000000"/>
        </w:rPr>
        <w:t xml:space="preserve"> &lt; 0.05, the results were considered statistically significant.</w:t>
      </w:r>
    </w:p>
    <w:p w14:paraId="4C72AEF2" w14:textId="77777777" w:rsidR="00575720" w:rsidRPr="003D7AC4" w:rsidRDefault="00575720" w:rsidP="003D7AC4">
      <w:pPr>
        <w:spacing w:line="360" w:lineRule="auto"/>
        <w:jc w:val="both"/>
        <w:rPr>
          <w:rFonts w:ascii="Book Antiqua" w:eastAsia="Book Antiqua" w:hAnsi="Book Antiqua" w:cs="Book Antiqua"/>
          <w:color w:val="000000"/>
        </w:rPr>
      </w:pPr>
    </w:p>
    <w:p w14:paraId="7D906E6A"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aps/>
          <w:color w:val="000000"/>
          <w:u w:val="single"/>
        </w:rPr>
        <w:t>RESULTS</w:t>
      </w:r>
    </w:p>
    <w:p w14:paraId="28E8D018" w14:textId="7BC6CA24"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The questionnaire was sent to 72 kidney transplant centers, all of which replied. Five centers that reported not performing live donor kidney transplants were excluded. The responses from the remaining 67 centers were analyzed. In 2019, the median number of kidney transplants performed was 45</w:t>
      </w:r>
      <w:r w:rsidR="00394180" w:rsidRPr="003D7AC4">
        <w:rPr>
          <w:rFonts w:ascii="Book Antiqua" w:eastAsia="Book Antiqua" w:hAnsi="Book Antiqua" w:cs="Book Antiqua"/>
          <w:color w:val="000000"/>
        </w:rPr>
        <w:t xml:space="preserve"> (</w:t>
      </w:r>
      <w:r w:rsidRPr="003D7AC4">
        <w:rPr>
          <w:rFonts w:ascii="Book Antiqua" w:eastAsia="Book Antiqua" w:hAnsi="Book Antiqua" w:cs="Book Antiqua"/>
          <w:color w:val="000000"/>
        </w:rPr>
        <w:t>1-484</w:t>
      </w:r>
      <w:r w:rsidR="00394180" w:rsidRPr="003D7AC4">
        <w:rPr>
          <w:rFonts w:ascii="Book Antiqua" w:eastAsia="Book Antiqua" w:hAnsi="Book Antiqua" w:cs="Book Antiqua"/>
          <w:color w:val="000000"/>
        </w:rPr>
        <w:t>)</w:t>
      </w:r>
      <w:r w:rsidRPr="003D7AC4">
        <w:rPr>
          <w:rFonts w:ascii="Book Antiqua" w:eastAsia="Book Antiqua" w:hAnsi="Book Antiqua" w:cs="Book Antiqua"/>
          <w:color w:val="000000"/>
        </w:rPr>
        <w:t>, and the median number of kidney transplants from living donors was 28</w:t>
      </w:r>
      <w:r w:rsidR="00394180" w:rsidRPr="003D7AC4">
        <w:rPr>
          <w:rFonts w:ascii="Book Antiqua" w:eastAsia="Book Antiqua" w:hAnsi="Book Antiqua" w:cs="Book Antiqua"/>
          <w:color w:val="000000"/>
        </w:rPr>
        <w:t xml:space="preserve"> (</w:t>
      </w:r>
      <w:r w:rsidRPr="003D7AC4">
        <w:rPr>
          <w:rFonts w:ascii="Book Antiqua" w:eastAsia="Book Antiqua" w:hAnsi="Book Antiqua" w:cs="Book Antiqua"/>
          <w:color w:val="000000"/>
        </w:rPr>
        <w:t>1-238</w:t>
      </w:r>
      <w:r w:rsidR="00394180"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(Table 1). Eleven centers (16.5</w:t>
      </w:r>
      <w:r w:rsidR="00872984"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reported performing 5-10, whereas 34 (50.7%) reported performing more than 100 </w:t>
      </w:r>
      <w:r w:rsidR="00872984" w:rsidRPr="003D7AC4">
        <w:rPr>
          <w:rFonts w:ascii="Book Antiqua" w:eastAsia="Book Antiqua" w:hAnsi="Book Antiqua" w:cs="Book Antiqua"/>
          <w:color w:val="000000"/>
        </w:rPr>
        <w:t>l</w:t>
      </w:r>
      <w:r w:rsidRPr="003D7AC4">
        <w:rPr>
          <w:rFonts w:ascii="Book Antiqua" w:eastAsia="Book Antiqua" w:hAnsi="Book Antiqua" w:cs="Book Antiqua"/>
          <w:color w:val="000000"/>
        </w:rPr>
        <w:t xml:space="preserve">ive donor kidney transplants during 2019. Nineteen (28.4%) centers performed LDN using the open </w:t>
      </w:r>
      <w:r w:rsidR="000074A1" w:rsidRPr="003D7AC4">
        <w:rPr>
          <w:rFonts w:ascii="Book Antiqua" w:eastAsia="Book Antiqua" w:hAnsi="Book Antiqua" w:cs="Book Antiqua"/>
          <w:color w:val="000000"/>
        </w:rPr>
        <w:t xml:space="preserve">technique </w:t>
      </w:r>
      <w:r w:rsidRPr="003D7AC4">
        <w:rPr>
          <w:rFonts w:ascii="Book Antiqua" w:eastAsia="Book Antiqua" w:hAnsi="Book Antiqua" w:cs="Book Antiqua"/>
          <w:color w:val="000000"/>
        </w:rPr>
        <w:t>and 48 (71.6%) using minimally invasive techniques.</w:t>
      </w:r>
    </w:p>
    <w:p w14:paraId="0683FEAA" w14:textId="77777777" w:rsidR="00A77B3E" w:rsidRPr="003D7AC4" w:rsidRDefault="00A77B3E" w:rsidP="003D7AC4">
      <w:pPr>
        <w:spacing w:line="360" w:lineRule="auto"/>
        <w:jc w:val="both"/>
        <w:rPr>
          <w:rFonts w:ascii="Book Antiqua" w:hAnsi="Book Antiqua"/>
        </w:rPr>
      </w:pPr>
    </w:p>
    <w:p w14:paraId="10CD8059"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i/>
          <w:iCs/>
          <w:color w:val="000000"/>
        </w:rPr>
        <w:t>Composition and training of the surgical team</w:t>
      </w:r>
    </w:p>
    <w:p w14:paraId="74BBBEB9" w14:textId="71C1C5D8" w:rsidR="00872984" w:rsidRPr="003D7AC4" w:rsidRDefault="00265390" w:rsidP="003D7AC4">
      <w:pPr>
        <w:spacing w:line="360" w:lineRule="auto"/>
        <w:jc w:val="both"/>
        <w:rPr>
          <w:rFonts w:ascii="Book Antiqua" w:eastAsia="Book Antiqua" w:hAnsi="Book Antiqua" w:cs="Book Antiqua"/>
          <w:color w:val="000000"/>
        </w:rPr>
      </w:pPr>
      <w:r w:rsidRPr="003D7AC4">
        <w:rPr>
          <w:rFonts w:ascii="Book Antiqua" w:eastAsia="Book Antiqua" w:hAnsi="Book Antiqua" w:cs="Book Antiqua"/>
          <w:color w:val="000000"/>
        </w:rPr>
        <w:t>LDNs</w:t>
      </w:r>
      <w:r w:rsidR="004B5CAF" w:rsidRPr="003D7AC4">
        <w:rPr>
          <w:rFonts w:ascii="Book Antiqua" w:eastAsia="Book Antiqua" w:hAnsi="Book Antiqua" w:cs="Book Antiqua"/>
          <w:color w:val="000000"/>
        </w:rPr>
        <w:t xml:space="preserve"> were carried out by a transplant surgeon</w:t>
      </w:r>
      <w:r w:rsidR="00D30497" w:rsidRPr="003D7AC4">
        <w:rPr>
          <w:rFonts w:ascii="Book Antiqua" w:eastAsia="Book Antiqua" w:hAnsi="Book Antiqua" w:cs="Book Antiqua"/>
          <w:color w:val="000000"/>
        </w:rPr>
        <w:t xml:space="preserve"> in 27 centers (40.3%),</w:t>
      </w:r>
      <w:r w:rsidR="004B5CAF" w:rsidRPr="003D7AC4">
        <w:rPr>
          <w:rFonts w:ascii="Book Antiqua" w:eastAsia="Book Antiqua" w:hAnsi="Book Antiqua" w:cs="Book Antiqua"/>
          <w:color w:val="000000"/>
        </w:rPr>
        <w:t xml:space="preserve"> by a general surgeon</w:t>
      </w:r>
      <w:r w:rsidR="00D30497" w:rsidRPr="003D7AC4">
        <w:rPr>
          <w:rFonts w:ascii="Book Antiqua" w:eastAsia="Book Antiqua" w:hAnsi="Book Antiqua" w:cs="Book Antiqua"/>
          <w:color w:val="000000"/>
        </w:rPr>
        <w:t xml:space="preserve"> in 24 centers (35.8%)</w:t>
      </w:r>
      <w:r w:rsidR="004B5CAF" w:rsidRPr="003D7AC4">
        <w:rPr>
          <w:rFonts w:ascii="Book Antiqua" w:eastAsia="Book Antiqua" w:hAnsi="Book Antiqua" w:cs="Book Antiqua"/>
          <w:color w:val="000000"/>
        </w:rPr>
        <w:t xml:space="preserve">, and by a urologist </w:t>
      </w:r>
      <w:r w:rsidR="00D30497" w:rsidRPr="003D7AC4">
        <w:rPr>
          <w:rFonts w:ascii="Book Antiqua" w:eastAsia="Book Antiqua" w:hAnsi="Book Antiqua" w:cs="Book Antiqua"/>
          <w:color w:val="000000"/>
        </w:rPr>
        <w:t xml:space="preserve">in 16 centers (23.9%) </w:t>
      </w:r>
      <w:r w:rsidR="004B5CAF" w:rsidRPr="003D7AC4">
        <w:rPr>
          <w:rFonts w:ascii="Book Antiqua" w:eastAsia="Book Antiqua" w:hAnsi="Book Antiqua" w:cs="Book Antiqua"/>
          <w:color w:val="000000"/>
        </w:rPr>
        <w:t xml:space="preserve">(Table 1). The surgical experience was </w:t>
      </w:r>
      <w:r w:rsidR="00D30497" w:rsidRPr="003D7AC4">
        <w:rPr>
          <w:rFonts w:ascii="Book Antiqua" w:eastAsia="Book Antiqua" w:hAnsi="Book Antiqua" w:cs="Book Antiqua"/>
          <w:color w:val="000000"/>
        </w:rPr>
        <w:t>5</w:t>
      </w:r>
      <w:r w:rsidR="004B5CAF" w:rsidRPr="003D7AC4">
        <w:rPr>
          <w:rFonts w:ascii="Book Antiqua" w:eastAsia="Book Antiqua" w:hAnsi="Book Antiqua" w:cs="Book Antiqua"/>
          <w:color w:val="000000"/>
        </w:rPr>
        <w:t xml:space="preserve"> or more years in 42 centers (62.7%), whereas 12 centers (17.9%) were newly established with 1-3 years of experience in donor nephrectomies. In addition, the technique for LDN was adopted through fellowship training in 28 </w:t>
      </w:r>
      <w:r w:rsidR="00274B70" w:rsidRPr="003D7AC4">
        <w:rPr>
          <w:rFonts w:ascii="Book Antiqua" w:eastAsia="Book Antiqua" w:hAnsi="Book Antiqua" w:cs="Book Antiqua"/>
          <w:color w:val="000000"/>
        </w:rPr>
        <w:t xml:space="preserve">centers </w:t>
      </w:r>
      <w:r w:rsidR="004B5CAF" w:rsidRPr="003D7AC4">
        <w:rPr>
          <w:rFonts w:ascii="Book Antiqua" w:eastAsia="Book Antiqua" w:hAnsi="Book Antiqua" w:cs="Book Antiqua"/>
          <w:color w:val="000000"/>
        </w:rPr>
        <w:t>(41.8%), surgical residency training in 22</w:t>
      </w:r>
      <w:r w:rsidR="00274B70" w:rsidRPr="003D7AC4">
        <w:rPr>
          <w:rFonts w:ascii="Book Antiqua" w:eastAsia="Book Antiqua" w:hAnsi="Book Antiqua" w:cs="Book Antiqua"/>
          <w:color w:val="000000"/>
        </w:rPr>
        <w:t xml:space="preserve"> centers</w:t>
      </w:r>
      <w:r w:rsidR="004B5CAF" w:rsidRPr="003D7AC4">
        <w:rPr>
          <w:rFonts w:ascii="Book Antiqua" w:eastAsia="Book Antiqua" w:hAnsi="Book Antiqua" w:cs="Book Antiqua"/>
          <w:color w:val="000000"/>
        </w:rPr>
        <w:t xml:space="preserve"> (32.8%), workshops and courses in 14</w:t>
      </w:r>
      <w:r w:rsidR="00274B70" w:rsidRPr="003D7AC4">
        <w:rPr>
          <w:rFonts w:ascii="Book Antiqua" w:eastAsia="Book Antiqua" w:hAnsi="Book Antiqua" w:cs="Book Antiqua"/>
          <w:color w:val="000000"/>
        </w:rPr>
        <w:t xml:space="preserve"> centers</w:t>
      </w:r>
      <w:r w:rsidR="004B5CAF" w:rsidRPr="003D7AC4">
        <w:rPr>
          <w:rFonts w:ascii="Book Antiqua" w:eastAsia="Book Antiqua" w:hAnsi="Book Antiqua" w:cs="Book Antiqua"/>
          <w:color w:val="000000"/>
        </w:rPr>
        <w:t xml:space="preserve"> (20.9%), and other routes in 13 </w:t>
      </w:r>
      <w:r w:rsidR="00274B70" w:rsidRPr="003D7AC4">
        <w:rPr>
          <w:rFonts w:ascii="Book Antiqua" w:eastAsia="Book Antiqua" w:hAnsi="Book Antiqua" w:cs="Book Antiqua"/>
          <w:color w:val="000000"/>
        </w:rPr>
        <w:t xml:space="preserve">centers </w:t>
      </w:r>
      <w:r w:rsidR="004B5CAF" w:rsidRPr="003D7AC4">
        <w:rPr>
          <w:rFonts w:ascii="Book Antiqua" w:eastAsia="Book Antiqua" w:hAnsi="Book Antiqua" w:cs="Book Antiqua"/>
          <w:color w:val="000000"/>
        </w:rPr>
        <w:t xml:space="preserve">(19.4%). Fifty-seven </w:t>
      </w:r>
      <w:r w:rsidR="00274B70" w:rsidRPr="003D7AC4">
        <w:rPr>
          <w:rFonts w:ascii="Book Antiqua" w:eastAsia="Book Antiqua" w:hAnsi="Book Antiqua" w:cs="Book Antiqua"/>
          <w:color w:val="000000"/>
        </w:rPr>
        <w:t xml:space="preserve">centers </w:t>
      </w:r>
      <w:r w:rsidR="004B5CAF" w:rsidRPr="003D7AC4">
        <w:rPr>
          <w:rFonts w:ascii="Book Antiqua" w:eastAsia="Book Antiqua" w:hAnsi="Book Antiqua" w:cs="Book Antiqua"/>
          <w:color w:val="000000"/>
        </w:rPr>
        <w:t xml:space="preserve">(85.1%) reported having a second surgeon as a backup. Only </w:t>
      </w:r>
      <w:r w:rsidR="00C2049E" w:rsidRPr="003D7AC4">
        <w:rPr>
          <w:rFonts w:ascii="Book Antiqua" w:eastAsia="Book Antiqua" w:hAnsi="Book Antiqua" w:cs="Book Antiqua"/>
          <w:color w:val="000000"/>
        </w:rPr>
        <w:t xml:space="preserve">10 </w:t>
      </w:r>
      <w:r w:rsidR="004B5CAF" w:rsidRPr="003D7AC4">
        <w:rPr>
          <w:rFonts w:ascii="Book Antiqua" w:eastAsia="Book Antiqua" w:hAnsi="Book Antiqua" w:cs="Book Antiqua"/>
          <w:color w:val="000000"/>
        </w:rPr>
        <w:t>centers (14.9%) did not have a backup surgeon.</w:t>
      </w:r>
      <w:r w:rsidR="00872984" w:rsidRPr="003D7AC4">
        <w:rPr>
          <w:rFonts w:ascii="Book Antiqua" w:eastAsia="Book Antiqua" w:hAnsi="Book Antiqua" w:cs="Book Antiqua"/>
          <w:color w:val="000000"/>
        </w:rPr>
        <w:t xml:space="preserve"> </w:t>
      </w:r>
      <w:r w:rsidR="004B5CAF" w:rsidRPr="003D7AC4">
        <w:rPr>
          <w:rFonts w:ascii="Book Antiqua" w:eastAsia="Book Antiqua" w:hAnsi="Book Antiqua" w:cs="Book Antiqua"/>
          <w:color w:val="000000"/>
        </w:rPr>
        <w:t xml:space="preserve">The average blood loss ranged between 0-100 mL during LDN in 52 </w:t>
      </w:r>
      <w:r w:rsidR="00C2049E" w:rsidRPr="003D7AC4">
        <w:rPr>
          <w:rFonts w:ascii="Book Antiqua" w:eastAsia="Book Antiqua" w:hAnsi="Book Antiqua" w:cs="Book Antiqua"/>
          <w:color w:val="000000"/>
        </w:rPr>
        <w:t xml:space="preserve">centers </w:t>
      </w:r>
      <w:r w:rsidR="004B5CAF" w:rsidRPr="003D7AC4">
        <w:rPr>
          <w:rFonts w:ascii="Book Antiqua" w:eastAsia="Book Antiqua" w:hAnsi="Book Antiqua" w:cs="Book Antiqua"/>
          <w:color w:val="000000"/>
        </w:rPr>
        <w:t>(77.6%). Ten centers (14.9%) reported an average of 100-200 mL blood loss. Sixty-one</w:t>
      </w:r>
      <w:r w:rsidR="00C2049E" w:rsidRPr="003D7AC4">
        <w:rPr>
          <w:rFonts w:ascii="Book Antiqua" w:eastAsia="Book Antiqua" w:hAnsi="Book Antiqua" w:cs="Book Antiqua"/>
          <w:color w:val="000000"/>
        </w:rPr>
        <w:t xml:space="preserve"> </w:t>
      </w:r>
      <w:r w:rsidR="00C2049E" w:rsidRPr="003D7AC4">
        <w:rPr>
          <w:rFonts w:ascii="Book Antiqua" w:eastAsia="Book Antiqua" w:hAnsi="Book Antiqua" w:cs="Book Antiqua"/>
          <w:color w:val="000000"/>
        </w:rPr>
        <w:lastRenderedPageBreak/>
        <w:t>centers</w:t>
      </w:r>
      <w:r w:rsidR="004B5CAF" w:rsidRPr="003D7AC4">
        <w:rPr>
          <w:rFonts w:ascii="Book Antiqua" w:eastAsia="Book Antiqua" w:hAnsi="Book Antiqua" w:cs="Book Antiqua"/>
          <w:color w:val="000000"/>
        </w:rPr>
        <w:t xml:space="preserve"> (91%) reported a DWIT of 1-5 min, while DWIT was 5-10 min in </w:t>
      </w:r>
      <w:r w:rsidR="00C2049E" w:rsidRPr="003D7AC4">
        <w:rPr>
          <w:rFonts w:ascii="Book Antiqua" w:eastAsia="Book Antiqua" w:hAnsi="Book Antiqua" w:cs="Book Antiqua"/>
          <w:color w:val="000000"/>
        </w:rPr>
        <w:t xml:space="preserve">4 centers </w:t>
      </w:r>
      <w:r w:rsidR="004B5CAF" w:rsidRPr="003D7AC4">
        <w:rPr>
          <w:rFonts w:ascii="Book Antiqua" w:eastAsia="Book Antiqua" w:hAnsi="Book Antiqua" w:cs="Book Antiqua"/>
          <w:color w:val="000000"/>
        </w:rPr>
        <w:t xml:space="preserve">(0.6%) and 10-15 min in </w:t>
      </w:r>
      <w:r w:rsidR="00C2049E" w:rsidRPr="003D7AC4">
        <w:rPr>
          <w:rFonts w:ascii="Book Antiqua" w:eastAsia="Book Antiqua" w:hAnsi="Book Antiqua" w:cs="Book Antiqua"/>
          <w:color w:val="000000"/>
        </w:rPr>
        <w:t xml:space="preserve">2 centers </w:t>
      </w:r>
      <w:r w:rsidR="004B5CAF" w:rsidRPr="003D7AC4">
        <w:rPr>
          <w:rFonts w:ascii="Book Antiqua" w:eastAsia="Book Antiqua" w:hAnsi="Book Antiqua" w:cs="Book Antiqua"/>
          <w:color w:val="000000"/>
        </w:rPr>
        <w:t>(0</w:t>
      </w:r>
      <w:r w:rsidR="00872984" w:rsidRPr="003D7AC4">
        <w:rPr>
          <w:rFonts w:ascii="Book Antiqua" w:eastAsia="Book Antiqua" w:hAnsi="Book Antiqua" w:cs="Book Antiqua"/>
          <w:color w:val="000000"/>
        </w:rPr>
        <w:t>.</w:t>
      </w:r>
      <w:r w:rsidR="004B5CAF" w:rsidRPr="003D7AC4">
        <w:rPr>
          <w:rFonts w:ascii="Book Antiqua" w:eastAsia="Book Antiqua" w:hAnsi="Book Antiqua" w:cs="Book Antiqua"/>
          <w:color w:val="000000"/>
        </w:rPr>
        <w:t xml:space="preserve">3%). Forty-nine centers </w:t>
      </w:r>
      <w:r w:rsidR="00C2049E" w:rsidRPr="003D7AC4">
        <w:rPr>
          <w:rFonts w:ascii="Book Antiqua" w:eastAsia="Book Antiqua" w:hAnsi="Book Antiqua" w:cs="Book Antiqua"/>
          <w:color w:val="000000"/>
        </w:rPr>
        <w:t xml:space="preserve">(73.1%) </w:t>
      </w:r>
      <w:r w:rsidR="004B5CAF" w:rsidRPr="003D7AC4">
        <w:rPr>
          <w:rFonts w:ascii="Book Antiqua" w:eastAsia="Book Antiqua" w:hAnsi="Book Antiqua" w:cs="Book Antiqua"/>
          <w:color w:val="000000"/>
        </w:rPr>
        <w:t xml:space="preserve">recorded surgeries for optimization. Technical troubleshooting protocol was in place in 61 </w:t>
      </w:r>
      <w:r w:rsidR="00C2049E" w:rsidRPr="003D7AC4">
        <w:rPr>
          <w:rFonts w:ascii="Book Antiqua" w:eastAsia="Book Antiqua" w:hAnsi="Book Antiqua" w:cs="Book Antiqua"/>
          <w:color w:val="000000"/>
        </w:rPr>
        <w:t xml:space="preserve">centers </w:t>
      </w:r>
      <w:r w:rsidR="004B5CAF" w:rsidRPr="003D7AC4">
        <w:rPr>
          <w:rFonts w:ascii="Book Antiqua" w:eastAsia="Book Antiqua" w:hAnsi="Book Antiqua" w:cs="Book Antiqua"/>
          <w:color w:val="000000"/>
        </w:rPr>
        <w:t>(91%).</w:t>
      </w:r>
    </w:p>
    <w:p w14:paraId="2C2E1C3B" w14:textId="54B6D185" w:rsidR="00872984" w:rsidRPr="003D7AC4" w:rsidRDefault="00872984" w:rsidP="003D7AC4">
      <w:pPr>
        <w:spacing w:line="360" w:lineRule="auto"/>
        <w:jc w:val="both"/>
        <w:rPr>
          <w:rFonts w:ascii="Book Antiqua" w:eastAsia="Book Antiqua" w:hAnsi="Book Antiqua" w:cs="Book Antiqua"/>
          <w:color w:val="000000"/>
        </w:rPr>
      </w:pPr>
    </w:p>
    <w:p w14:paraId="65C2D250" w14:textId="08B894B8" w:rsidR="00872984" w:rsidRPr="003D7AC4" w:rsidRDefault="004B5CAF" w:rsidP="003D7AC4">
      <w:pPr>
        <w:spacing w:line="360" w:lineRule="auto"/>
        <w:jc w:val="both"/>
        <w:rPr>
          <w:rFonts w:ascii="Book Antiqua" w:eastAsia="Book Antiqua" w:hAnsi="Book Antiqua" w:cs="Book Antiqua"/>
          <w:b/>
          <w:bCs/>
          <w:i/>
          <w:iCs/>
          <w:color w:val="000000"/>
        </w:rPr>
      </w:pPr>
      <w:r w:rsidRPr="003D7AC4">
        <w:rPr>
          <w:rFonts w:ascii="Book Antiqua" w:eastAsia="Book Antiqua" w:hAnsi="Book Antiqua" w:cs="Book Antiqua"/>
          <w:b/>
          <w:bCs/>
          <w:i/>
          <w:iCs/>
          <w:color w:val="000000"/>
        </w:rPr>
        <w:t xml:space="preserve">Minimally </w:t>
      </w:r>
      <w:r w:rsidR="00872984" w:rsidRPr="003D7AC4">
        <w:rPr>
          <w:rFonts w:ascii="Book Antiqua" w:eastAsia="Book Antiqua" w:hAnsi="Book Antiqua" w:cs="Book Antiqua"/>
          <w:b/>
          <w:bCs/>
          <w:i/>
          <w:iCs/>
          <w:color w:val="000000"/>
        </w:rPr>
        <w:t>invasive t</w:t>
      </w:r>
      <w:r w:rsidRPr="003D7AC4">
        <w:rPr>
          <w:rFonts w:ascii="Book Antiqua" w:eastAsia="Book Antiqua" w:hAnsi="Book Antiqua" w:cs="Book Antiqua"/>
          <w:b/>
          <w:bCs/>
          <w:i/>
          <w:iCs/>
          <w:color w:val="000000"/>
        </w:rPr>
        <w:t>echniques</w:t>
      </w:r>
    </w:p>
    <w:p w14:paraId="36C19FD6" w14:textId="31CFD410"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Among the 48 centers preferring minimally invasive techniques for LDN, 8 (16.6%) implemented more than one surgical technique. The surgical techniques and number of centers using these methods are displayed in Figure 1. As can be seen in this figure, transperitoneal laparoscopic donor nephrectomy was the most commonly performed technique, while single port laparoscopic donor nephrectomy was the least common technique.</w:t>
      </w:r>
    </w:p>
    <w:p w14:paraId="3D1DB5DA" w14:textId="67069A04" w:rsidR="00A77B3E" w:rsidRPr="003D7AC4" w:rsidRDefault="004B5CAF" w:rsidP="003D7AC4">
      <w:pPr>
        <w:spacing w:line="360" w:lineRule="auto"/>
        <w:ind w:firstLine="240"/>
        <w:jc w:val="both"/>
        <w:rPr>
          <w:rFonts w:ascii="Book Antiqua" w:hAnsi="Book Antiqua"/>
        </w:rPr>
      </w:pPr>
      <w:r w:rsidRPr="003D7AC4">
        <w:rPr>
          <w:rFonts w:ascii="Book Antiqua" w:eastAsia="Book Antiqua" w:hAnsi="Book Antiqua" w:cs="Book Antiqua"/>
          <w:color w:val="000000"/>
        </w:rPr>
        <w:t>The left donor nephrectomy was favored in 26 transplant centers</w:t>
      </w:r>
      <w:r w:rsidR="00E551D8" w:rsidRPr="003D7AC4">
        <w:rPr>
          <w:rFonts w:ascii="Book Antiqua" w:eastAsia="Book Antiqua" w:hAnsi="Book Antiqua" w:cs="Book Antiqua"/>
          <w:color w:val="000000"/>
        </w:rPr>
        <w:t xml:space="preserve"> (54.3%)</w:t>
      </w:r>
      <w:r w:rsidRPr="003D7AC4">
        <w:rPr>
          <w:rFonts w:ascii="Book Antiqua" w:eastAsia="Book Antiqua" w:hAnsi="Book Antiqua" w:cs="Book Antiqua"/>
          <w:color w:val="000000"/>
        </w:rPr>
        <w:t>. The conversion rate was below 1% in 58 centers (86.5%). Eight centers (11.9%) reported a conversion rate between 1</w:t>
      </w:r>
      <w:r w:rsidR="00872984"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-3%, and only </w:t>
      </w:r>
      <w:r w:rsidR="005E121B" w:rsidRPr="003D7AC4">
        <w:rPr>
          <w:rFonts w:ascii="Book Antiqua" w:eastAsia="Book Antiqua" w:hAnsi="Book Antiqua" w:cs="Book Antiqua"/>
          <w:color w:val="000000"/>
        </w:rPr>
        <w:t>1</w:t>
      </w:r>
      <w:r w:rsidRPr="003D7AC4">
        <w:rPr>
          <w:rFonts w:ascii="Book Antiqua" w:eastAsia="Book Antiqua" w:hAnsi="Book Antiqua" w:cs="Book Antiqua"/>
          <w:color w:val="000000"/>
        </w:rPr>
        <w:t xml:space="preserve"> center (1.5%) reported a conversion rate of 3</w:t>
      </w:r>
      <w:r w:rsidR="00872984" w:rsidRPr="003D7AC4">
        <w:rPr>
          <w:rFonts w:ascii="Book Antiqua" w:eastAsia="Book Antiqua" w:hAnsi="Book Antiqua" w:cs="Book Antiqua"/>
          <w:color w:val="000000"/>
        </w:rPr>
        <w:t>%</w:t>
      </w:r>
      <w:r w:rsidRPr="003D7AC4">
        <w:rPr>
          <w:rFonts w:ascii="Book Antiqua" w:eastAsia="Book Antiqua" w:hAnsi="Book Antiqua" w:cs="Book Antiqua"/>
          <w:color w:val="000000"/>
        </w:rPr>
        <w:t>-5%. The most frequent reason for conversion was venous bleeding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10, 20.8%). Other reasons were abdominal adhesions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8, 16.7%), technical problems related to gadgets and devices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7, 14.6%), arterial bleeding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5, 10.4%), adjacent organ injury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1, 2.1%)</w:t>
      </w:r>
      <w:r w:rsidR="005E121B"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and miscellaneous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1, 2.1%).</w:t>
      </w:r>
    </w:p>
    <w:p w14:paraId="37D62F42" w14:textId="14851B46" w:rsidR="00A77B3E" w:rsidRPr="003D7AC4" w:rsidRDefault="004B5CAF" w:rsidP="003D7AC4">
      <w:pPr>
        <w:spacing w:line="360" w:lineRule="auto"/>
        <w:ind w:firstLine="240"/>
        <w:jc w:val="both"/>
        <w:rPr>
          <w:rFonts w:ascii="Book Antiqua" w:hAnsi="Book Antiqua"/>
        </w:rPr>
      </w:pPr>
      <w:r w:rsidRPr="003D7AC4">
        <w:rPr>
          <w:rFonts w:ascii="Book Antiqua" w:eastAsia="Book Antiqua" w:hAnsi="Book Antiqua" w:cs="Book Antiqua"/>
          <w:color w:val="000000"/>
        </w:rPr>
        <w:t xml:space="preserve">Thirty-four </w:t>
      </w:r>
      <w:r w:rsidR="005E121B" w:rsidRPr="003D7AC4">
        <w:rPr>
          <w:rFonts w:ascii="Book Antiqua" w:eastAsia="Book Antiqua" w:hAnsi="Book Antiqua" w:cs="Book Antiqua"/>
          <w:color w:val="000000"/>
        </w:rPr>
        <w:t xml:space="preserve">surgeons </w:t>
      </w:r>
      <w:r w:rsidRPr="003D7AC4">
        <w:rPr>
          <w:rFonts w:ascii="Book Antiqua" w:eastAsia="Book Antiqua" w:hAnsi="Book Antiqua" w:cs="Book Antiqua"/>
          <w:color w:val="000000"/>
        </w:rPr>
        <w:t>(50.7%) stated having performed more than 100 donor nephrectomies as the primary surgeon with the accustomed technique in 2019 (Table 1). On the other hand, 11</w:t>
      </w:r>
      <w:r w:rsidR="005E121B" w:rsidRPr="003D7AC4">
        <w:rPr>
          <w:rFonts w:ascii="Book Antiqua" w:eastAsia="Book Antiqua" w:hAnsi="Book Antiqua" w:cs="Book Antiqua"/>
          <w:color w:val="000000"/>
        </w:rPr>
        <w:t xml:space="preserve"> surgeons</w:t>
      </w:r>
      <w:r w:rsidRPr="003D7AC4">
        <w:rPr>
          <w:rFonts w:ascii="Book Antiqua" w:eastAsia="Book Antiqua" w:hAnsi="Book Antiqua" w:cs="Book Antiqua"/>
          <w:color w:val="000000"/>
        </w:rPr>
        <w:t xml:space="preserve"> (16.5%) reported performing 5-10 donor nephrectomies as the primary surgeon. There was a positive association between the performance of minimally invasive techniques and the case volume of a transplant center regarding both the total number of transplants and live donor kidney transplants (15 </w:t>
      </w:r>
      <w:r w:rsidRPr="003D7AC4">
        <w:rPr>
          <w:rFonts w:ascii="Book Antiqua" w:eastAsia="Book Antiqua" w:hAnsi="Book Antiqua" w:cs="Book Antiqua"/>
          <w:i/>
          <w:iCs/>
          <w:color w:val="000000"/>
        </w:rPr>
        <w:t>vs</w:t>
      </w:r>
      <w:r w:rsidRPr="003D7AC4">
        <w:rPr>
          <w:rFonts w:ascii="Book Antiqua" w:eastAsia="Book Antiqua" w:hAnsi="Book Antiqua" w:cs="Book Antiqua"/>
          <w:color w:val="000000"/>
        </w:rPr>
        <w:t xml:space="preserve"> 55, </w:t>
      </w:r>
      <w:r w:rsidRPr="003D7AC4">
        <w:rPr>
          <w:rFonts w:ascii="Book Antiqua" w:eastAsia="Book Antiqua" w:hAnsi="Book Antiqua" w:cs="Book Antiqua"/>
          <w:i/>
          <w:iCs/>
          <w:color w:val="000000"/>
        </w:rPr>
        <w:t>P</w:t>
      </w:r>
      <w:r w:rsidRPr="003D7AC4">
        <w:rPr>
          <w:rFonts w:ascii="Book Antiqua" w:eastAsia="Book Antiqua" w:hAnsi="Book Antiqua" w:cs="Book Antiqua"/>
          <w:color w:val="000000"/>
        </w:rPr>
        <w:t xml:space="preserve"> = 0.001 and 9 </w:t>
      </w:r>
      <w:r w:rsidRPr="003D7AC4">
        <w:rPr>
          <w:rFonts w:ascii="Book Antiqua" w:eastAsia="Book Antiqua" w:hAnsi="Book Antiqua" w:cs="Book Antiqua"/>
          <w:i/>
          <w:iCs/>
          <w:color w:val="000000"/>
        </w:rPr>
        <w:t>vs</w:t>
      </w:r>
      <w:r w:rsidRPr="003D7AC4">
        <w:rPr>
          <w:rFonts w:ascii="Book Antiqua" w:eastAsia="Book Antiqua" w:hAnsi="Book Antiqua" w:cs="Book Antiqua"/>
          <w:color w:val="000000"/>
        </w:rPr>
        <w:t xml:space="preserve"> 42, </w:t>
      </w:r>
      <w:r w:rsidR="00872984" w:rsidRPr="003D7AC4">
        <w:rPr>
          <w:rFonts w:ascii="Book Antiqua" w:eastAsia="Book Antiqua" w:hAnsi="Book Antiqua" w:cs="Book Antiqua"/>
          <w:i/>
          <w:iCs/>
          <w:color w:val="000000"/>
        </w:rPr>
        <w:t>P</w:t>
      </w:r>
      <w:r w:rsidR="00872984" w:rsidRPr="003D7AC4">
        <w:rPr>
          <w:rFonts w:ascii="Book Antiqua" w:eastAsia="Book Antiqua" w:hAnsi="Book Antiqua" w:cs="Book Antiqua"/>
          <w:color w:val="000000"/>
        </w:rPr>
        <w:t xml:space="preserve"> ≤ </w:t>
      </w:r>
      <w:r w:rsidRPr="003D7AC4">
        <w:rPr>
          <w:rFonts w:ascii="Book Antiqua" w:eastAsia="Book Antiqua" w:hAnsi="Book Antiqua" w:cs="Book Antiqua"/>
          <w:color w:val="000000"/>
        </w:rPr>
        <w:t>0.001 respectively) (Figure 2).</w:t>
      </w:r>
    </w:p>
    <w:p w14:paraId="2EDFC042" w14:textId="77777777" w:rsidR="00A77B3E" w:rsidRPr="003D7AC4" w:rsidRDefault="00A77B3E" w:rsidP="003D7AC4">
      <w:pPr>
        <w:spacing w:line="360" w:lineRule="auto"/>
        <w:jc w:val="both"/>
        <w:rPr>
          <w:rFonts w:ascii="Book Antiqua" w:hAnsi="Book Antiqua"/>
        </w:rPr>
      </w:pPr>
    </w:p>
    <w:p w14:paraId="58DF702D" w14:textId="166261B0"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i/>
          <w:iCs/>
          <w:color w:val="000000"/>
        </w:rPr>
        <w:t xml:space="preserve">Variations in the </w:t>
      </w:r>
      <w:r w:rsidR="00872984" w:rsidRPr="003D7AC4">
        <w:rPr>
          <w:rFonts w:ascii="Book Antiqua" w:eastAsia="Book Antiqua" w:hAnsi="Book Antiqua" w:cs="Book Antiqua"/>
          <w:b/>
          <w:bCs/>
          <w:i/>
          <w:iCs/>
          <w:color w:val="000000"/>
        </w:rPr>
        <w:t>minimally invasive t</w:t>
      </w:r>
      <w:r w:rsidRPr="003D7AC4">
        <w:rPr>
          <w:rFonts w:ascii="Book Antiqua" w:eastAsia="Book Antiqua" w:hAnsi="Book Antiqua" w:cs="Book Antiqua"/>
          <w:b/>
          <w:bCs/>
          <w:i/>
          <w:iCs/>
          <w:color w:val="000000"/>
        </w:rPr>
        <w:t>echniques</w:t>
      </w:r>
    </w:p>
    <w:p w14:paraId="0EDF6423" w14:textId="68D2167C"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Nine </w:t>
      </w:r>
      <w:r w:rsidR="00244FF7" w:rsidRPr="003D7AC4">
        <w:rPr>
          <w:rFonts w:ascii="Book Antiqua" w:eastAsia="Book Antiqua" w:hAnsi="Book Antiqua" w:cs="Book Antiqua"/>
          <w:color w:val="000000"/>
        </w:rPr>
        <w:t xml:space="preserve">centers </w:t>
      </w:r>
      <w:r w:rsidRPr="003D7AC4">
        <w:rPr>
          <w:rFonts w:ascii="Book Antiqua" w:eastAsia="Book Antiqua" w:hAnsi="Book Antiqua" w:cs="Book Antiqua"/>
          <w:color w:val="000000"/>
        </w:rPr>
        <w:t>(18.8%) reported using hand assistance, whereas 39</w:t>
      </w:r>
      <w:r w:rsidR="00E82340" w:rsidRPr="003D7AC4">
        <w:rPr>
          <w:rFonts w:ascii="Book Antiqua" w:eastAsia="Book Antiqua" w:hAnsi="Book Antiqua" w:cs="Book Antiqua"/>
          <w:color w:val="000000"/>
        </w:rPr>
        <w:t xml:space="preserve"> centers</w:t>
      </w:r>
      <w:r w:rsidRPr="003D7AC4">
        <w:rPr>
          <w:rFonts w:ascii="Book Antiqua" w:eastAsia="Book Antiqua" w:hAnsi="Book Antiqua" w:cs="Book Antiqua"/>
          <w:color w:val="000000"/>
        </w:rPr>
        <w:t xml:space="preserve"> (81.2%) did not. While 41 </w:t>
      </w:r>
      <w:r w:rsidR="00E82340" w:rsidRPr="003D7AC4">
        <w:rPr>
          <w:rFonts w:ascii="Book Antiqua" w:eastAsia="Book Antiqua" w:hAnsi="Book Antiqua" w:cs="Book Antiqua"/>
          <w:color w:val="000000"/>
        </w:rPr>
        <w:t xml:space="preserve">centers </w:t>
      </w:r>
      <w:r w:rsidRPr="003D7AC4">
        <w:rPr>
          <w:rFonts w:ascii="Book Antiqua" w:eastAsia="Book Antiqua" w:hAnsi="Book Antiqua" w:cs="Book Antiqua"/>
          <w:color w:val="000000"/>
        </w:rPr>
        <w:t>(85.4%) reported using vascular staplers for division of the renal pedicle, 6</w:t>
      </w:r>
      <w:r w:rsidR="00E82340" w:rsidRPr="003D7AC4">
        <w:rPr>
          <w:rFonts w:ascii="Book Antiqua" w:eastAsia="Book Antiqua" w:hAnsi="Book Antiqua" w:cs="Book Antiqua"/>
          <w:color w:val="000000"/>
        </w:rPr>
        <w:t xml:space="preserve"> centers</w:t>
      </w:r>
      <w:r w:rsidRPr="003D7AC4">
        <w:rPr>
          <w:rFonts w:ascii="Book Antiqua" w:eastAsia="Book Antiqua" w:hAnsi="Book Antiqua" w:cs="Book Antiqua"/>
          <w:color w:val="000000"/>
        </w:rPr>
        <w:t xml:space="preserve"> (12.5%) used self-locking surgical clips, and</w:t>
      </w:r>
      <w:r w:rsidR="00E82340" w:rsidRPr="003D7AC4">
        <w:rPr>
          <w:rFonts w:ascii="Book Antiqua" w:eastAsia="Book Antiqua" w:hAnsi="Book Antiqua" w:cs="Book Antiqua"/>
          <w:color w:val="000000"/>
        </w:rPr>
        <w:t xml:space="preserve"> 1 center</w:t>
      </w:r>
      <w:r w:rsidRPr="003D7AC4">
        <w:rPr>
          <w:rFonts w:ascii="Book Antiqua" w:eastAsia="Book Antiqua" w:hAnsi="Book Antiqua" w:cs="Book Antiqua"/>
          <w:color w:val="000000"/>
        </w:rPr>
        <w:t xml:space="preserve"> (2.1%) titanium clips. </w:t>
      </w:r>
      <w:r w:rsidRPr="003D7AC4">
        <w:rPr>
          <w:rFonts w:ascii="Book Antiqua" w:eastAsia="Book Antiqua" w:hAnsi="Book Antiqua" w:cs="Book Antiqua"/>
          <w:color w:val="000000"/>
        </w:rPr>
        <w:lastRenderedPageBreak/>
        <w:t xml:space="preserve">Modification of the surgical technique due to anatomical variations or </w:t>
      </w:r>
      <w:r w:rsidR="00E82340" w:rsidRPr="003D7AC4">
        <w:rPr>
          <w:rFonts w:ascii="Book Antiqua" w:eastAsia="Book Antiqua" w:hAnsi="Book Antiqua" w:cs="Book Antiqua"/>
          <w:color w:val="000000"/>
        </w:rPr>
        <w:t>body mass index</w:t>
      </w:r>
      <w:r w:rsidRPr="003D7AC4">
        <w:rPr>
          <w:rFonts w:ascii="Book Antiqua" w:eastAsia="Book Antiqua" w:hAnsi="Book Antiqua" w:cs="Book Antiqua"/>
          <w:color w:val="000000"/>
        </w:rPr>
        <w:t xml:space="preserve"> of the donor was not preferred in 56.7% and 68.7% of the centers, respectively. Pfannenstiel incision was the most preferred extraction site for the kidney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30, 62.5%). It was followed by the paramedian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9, 18.7%), midline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7, 14.6%), and modified incisions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2, 4.2%).</w:t>
      </w:r>
    </w:p>
    <w:p w14:paraId="2B115ADF" w14:textId="77777777" w:rsidR="00A77B3E" w:rsidRPr="003D7AC4" w:rsidRDefault="00A77B3E" w:rsidP="003D7AC4">
      <w:pPr>
        <w:spacing w:line="360" w:lineRule="auto"/>
        <w:jc w:val="both"/>
        <w:rPr>
          <w:rFonts w:ascii="Book Antiqua" w:hAnsi="Book Antiqua"/>
        </w:rPr>
      </w:pPr>
    </w:p>
    <w:p w14:paraId="53D7F3C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i/>
          <w:iCs/>
          <w:color w:val="000000"/>
        </w:rPr>
        <w:t>Complications of donor nephrectomy surgeries</w:t>
      </w:r>
    </w:p>
    <w:p w14:paraId="1EB0002C" w14:textId="79F7562C"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The most frequently reported complication was postoperative atelectasis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33, 49.2%), while the second most frequent complication was bleeding requiring blood transfusion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25, 37.3%) (Figure 3). Wound infection, hernia, and chyle leak were also reported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22, 33.8%). Thirty-nine centers (81.2%) reported an incisional hernia rate of 1</w:t>
      </w:r>
      <w:r w:rsidR="00872984" w:rsidRPr="003D7AC4">
        <w:rPr>
          <w:rFonts w:ascii="Book Antiqua" w:eastAsia="Book Antiqua" w:hAnsi="Book Antiqua" w:cs="Book Antiqua"/>
          <w:color w:val="000000"/>
        </w:rPr>
        <w:t>%</w:t>
      </w:r>
      <w:r w:rsidRPr="003D7AC4">
        <w:rPr>
          <w:rFonts w:ascii="Book Antiqua" w:eastAsia="Book Antiqua" w:hAnsi="Book Antiqua" w:cs="Book Antiqua"/>
          <w:color w:val="000000"/>
        </w:rPr>
        <w:t>-5%, while 6</w:t>
      </w:r>
      <w:r w:rsidR="006C0B1F" w:rsidRPr="003D7AC4">
        <w:rPr>
          <w:rFonts w:ascii="Book Antiqua" w:eastAsia="Book Antiqua" w:hAnsi="Book Antiqua" w:cs="Book Antiqua"/>
          <w:color w:val="000000"/>
        </w:rPr>
        <w:t xml:space="preserve"> centers</w:t>
      </w:r>
      <w:r w:rsidRPr="003D7AC4">
        <w:rPr>
          <w:rFonts w:ascii="Book Antiqua" w:eastAsia="Book Antiqua" w:hAnsi="Book Antiqua" w:cs="Book Antiqua"/>
          <w:color w:val="000000"/>
        </w:rPr>
        <w:t xml:space="preserve"> (12.5%) reported a rate of 5</w:t>
      </w:r>
      <w:r w:rsidR="00872984"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-10%, and </w:t>
      </w:r>
      <w:r w:rsidR="006C0B1F" w:rsidRPr="003D7AC4">
        <w:rPr>
          <w:rFonts w:ascii="Book Antiqua" w:eastAsia="Book Antiqua" w:hAnsi="Book Antiqua" w:cs="Book Antiqua"/>
          <w:color w:val="000000"/>
        </w:rPr>
        <w:t>3 centers</w:t>
      </w:r>
      <w:r w:rsidRPr="003D7AC4">
        <w:rPr>
          <w:rFonts w:ascii="Book Antiqua" w:eastAsia="Book Antiqua" w:hAnsi="Book Antiqua" w:cs="Book Antiqua"/>
          <w:color w:val="000000"/>
        </w:rPr>
        <w:t xml:space="preserve"> (6.3%) </w:t>
      </w:r>
      <w:r w:rsidR="006C0B1F" w:rsidRPr="003D7AC4">
        <w:rPr>
          <w:rFonts w:ascii="Book Antiqua" w:eastAsia="Book Antiqua" w:hAnsi="Book Antiqua" w:cs="Book Antiqua"/>
          <w:color w:val="000000"/>
        </w:rPr>
        <w:t>reported</w:t>
      </w:r>
      <w:r w:rsidRPr="003D7AC4">
        <w:rPr>
          <w:rFonts w:ascii="Book Antiqua" w:eastAsia="Book Antiqua" w:hAnsi="Book Antiqua" w:cs="Book Antiqua"/>
          <w:color w:val="000000"/>
        </w:rPr>
        <w:t xml:space="preserve"> 10</w:t>
      </w:r>
      <w:r w:rsidR="00872984" w:rsidRPr="003D7AC4">
        <w:rPr>
          <w:rFonts w:ascii="Book Antiqua" w:eastAsia="Book Antiqua" w:hAnsi="Book Antiqua" w:cs="Book Antiqua"/>
          <w:color w:val="000000"/>
        </w:rPr>
        <w:t>%</w:t>
      </w:r>
      <w:r w:rsidRPr="003D7AC4">
        <w:rPr>
          <w:rFonts w:ascii="Book Antiqua" w:eastAsia="Book Antiqua" w:hAnsi="Book Antiqua" w:cs="Book Antiqua"/>
          <w:color w:val="000000"/>
        </w:rPr>
        <w:t>-20%. Surgical site fluid collections, ileus, deep venous thrombosis, pneumonia, and urinary retention were also reported. Graft loss due to inadvertent intraoperative damage was encountered in two transplant centers (2.9%) (Figure 3). The rates of these declared complications did not differ among the centers using open and minimally invasive techniques except for the chyle leak (Table 2). Chyle leak was reported significantly more frequently by centers using the minimally invasive techniques (</w:t>
      </w:r>
      <w:r w:rsidRPr="003D7AC4">
        <w:rPr>
          <w:rFonts w:ascii="Book Antiqua" w:eastAsia="Book Antiqua" w:hAnsi="Book Antiqua" w:cs="Book Antiqua"/>
          <w:i/>
          <w:iCs/>
          <w:color w:val="000000"/>
        </w:rPr>
        <w:t>P</w:t>
      </w:r>
      <w:r w:rsidRPr="003D7AC4">
        <w:rPr>
          <w:rFonts w:ascii="Book Antiqua" w:eastAsia="Book Antiqua" w:hAnsi="Book Antiqua" w:cs="Book Antiqua"/>
          <w:color w:val="000000"/>
        </w:rPr>
        <w:t xml:space="preserve"> = 0.006).</w:t>
      </w:r>
    </w:p>
    <w:p w14:paraId="61035A85" w14:textId="77777777" w:rsidR="00A77B3E" w:rsidRPr="003D7AC4" w:rsidRDefault="00A77B3E" w:rsidP="003D7AC4">
      <w:pPr>
        <w:spacing w:line="360" w:lineRule="auto"/>
        <w:jc w:val="both"/>
        <w:rPr>
          <w:rFonts w:ascii="Book Antiqua" w:hAnsi="Book Antiqua"/>
        </w:rPr>
      </w:pPr>
    </w:p>
    <w:p w14:paraId="58B4858B" w14:textId="651CAB35" w:rsidR="00A77B3E" w:rsidRPr="003D7AC4" w:rsidRDefault="004B5CAF" w:rsidP="003D7AC4">
      <w:pPr>
        <w:spacing w:line="360" w:lineRule="auto"/>
        <w:jc w:val="both"/>
        <w:rPr>
          <w:rFonts w:ascii="Book Antiqua" w:eastAsia="Book Antiqua" w:hAnsi="Book Antiqua" w:cs="Book Antiqua"/>
          <w:b/>
          <w:caps/>
          <w:color w:val="000000"/>
          <w:u w:val="single"/>
        </w:rPr>
      </w:pPr>
      <w:r w:rsidRPr="003D7AC4">
        <w:rPr>
          <w:rFonts w:ascii="Book Antiqua" w:eastAsia="Book Antiqua" w:hAnsi="Book Antiqua" w:cs="Book Antiqua"/>
          <w:b/>
          <w:caps/>
          <w:color w:val="000000"/>
          <w:u w:val="single"/>
        </w:rPr>
        <w:t>DISCUSSION</w:t>
      </w:r>
    </w:p>
    <w:p w14:paraId="4F136898" w14:textId="409AF949" w:rsidR="00F06FAB" w:rsidRPr="003D7AC4" w:rsidRDefault="00575720" w:rsidP="003D7AC4">
      <w:pPr>
        <w:spacing w:line="360" w:lineRule="auto"/>
        <w:jc w:val="both"/>
        <w:rPr>
          <w:rFonts w:ascii="Book Antiqua" w:hAnsi="Book Antiqua" w:cs="Book Antiqua"/>
          <w:color w:val="000000"/>
          <w:lang w:eastAsia="zh-CN"/>
        </w:rPr>
      </w:pPr>
      <w:r w:rsidRPr="003D7AC4">
        <w:rPr>
          <w:rFonts w:ascii="Book Antiqua" w:eastAsia="Book Antiqua" w:hAnsi="Book Antiqua" w:cs="Book Antiqua"/>
          <w:color w:val="000000"/>
        </w:rPr>
        <w:t xml:space="preserve">Persistent organ shortage has led to increased interest in live organ donation. As a result, the number of live kidney transplantations is increasing annually. It was previously reported that minimally invasive techniques for LDN might increase the number of donations. Nonetheless, the critical principle in live organ donation is the safety of the </w:t>
      </w:r>
      <w:proofErr w:type="gramStart"/>
      <w:r w:rsidRPr="003D7AC4">
        <w:rPr>
          <w:rFonts w:ascii="Book Antiqua" w:eastAsia="Book Antiqua" w:hAnsi="Book Antiqua" w:cs="Book Antiqua"/>
          <w:color w:val="000000"/>
        </w:rPr>
        <w:t>donor</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8]</w:t>
      </w:r>
      <w:r w:rsidRPr="003D7AC4">
        <w:rPr>
          <w:rFonts w:ascii="Book Antiqua" w:eastAsia="Book Antiqua" w:hAnsi="Book Antiqua" w:cs="Book Antiqua"/>
          <w:color w:val="000000"/>
        </w:rPr>
        <w:t>. Therefore, donor safety should always be the greatest determin</w:t>
      </w:r>
      <w:r w:rsidR="00F0480E" w:rsidRPr="003D7AC4">
        <w:rPr>
          <w:rFonts w:ascii="Book Antiqua" w:eastAsia="Book Antiqua" w:hAnsi="Book Antiqua" w:cs="Book Antiqua"/>
          <w:color w:val="000000"/>
        </w:rPr>
        <w:t>ant</w:t>
      </w:r>
      <w:r w:rsidRPr="003D7AC4">
        <w:rPr>
          <w:rFonts w:ascii="Book Antiqua" w:eastAsia="Book Antiqua" w:hAnsi="Book Antiqua" w:cs="Book Antiqua"/>
          <w:color w:val="000000"/>
        </w:rPr>
        <w:t xml:space="preserve"> when deciding on the LDN </w:t>
      </w:r>
      <w:proofErr w:type="gramStart"/>
      <w:r w:rsidRPr="003D7AC4">
        <w:rPr>
          <w:rFonts w:ascii="Book Antiqua" w:eastAsia="Book Antiqua" w:hAnsi="Book Antiqua" w:cs="Book Antiqua"/>
          <w:color w:val="000000"/>
        </w:rPr>
        <w:t>technique</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9]</w:t>
      </w:r>
      <w:r w:rsidRPr="003D7AC4">
        <w:rPr>
          <w:rFonts w:ascii="Book Antiqua" w:eastAsia="Book Antiqua" w:hAnsi="Book Antiqua" w:cs="Book Antiqua"/>
          <w:color w:val="000000"/>
        </w:rPr>
        <w:t>. This study presented a cross-sectional view of the techniques of LDN, transplant team composition, training, and the list of the complications encountered at Turkish kidney transplant centers.</w:t>
      </w:r>
    </w:p>
    <w:p w14:paraId="3EC7023F" w14:textId="145A33E6"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Our findings were similar to</w:t>
      </w:r>
      <w:r w:rsidR="00F0480E" w:rsidRPr="003D7AC4">
        <w:rPr>
          <w:rFonts w:ascii="Book Antiqua" w:eastAsia="Book Antiqua" w:hAnsi="Book Antiqua" w:cs="Book Antiqua"/>
          <w:color w:val="000000"/>
        </w:rPr>
        <w:t xml:space="preserve"> those of</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Klop</w:t>
      </w:r>
      <w:proofErr w:type="spellEnd"/>
      <w:r w:rsidRPr="003D7AC4">
        <w:rPr>
          <w:rFonts w:ascii="Book Antiqua" w:eastAsia="Book Antiqua" w:hAnsi="Book Antiqua" w:cs="Book Antiqua"/>
          <w:color w:val="000000"/>
        </w:rPr>
        <w:t xml:space="preserve"> </w:t>
      </w:r>
      <w:r w:rsidRPr="003D7AC4">
        <w:rPr>
          <w:rFonts w:ascii="Book Antiqua" w:eastAsia="Book Antiqua" w:hAnsi="Book Antiqua" w:cs="Book Antiqua"/>
          <w:i/>
          <w:iCs/>
          <w:color w:val="000000"/>
        </w:rPr>
        <w:t xml:space="preserve">et </w:t>
      </w:r>
      <w:proofErr w:type="gramStart"/>
      <w:r w:rsidRPr="003D7AC4">
        <w:rPr>
          <w:rFonts w:ascii="Book Antiqua" w:eastAsia="Book Antiqua" w:hAnsi="Book Antiqua" w:cs="Book Antiqua"/>
          <w:i/>
          <w:iCs/>
          <w:color w:val="000000"/>
        </w:rPr>
        <w:t>al</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10]</w:t>
      </w:r>
      <w:r w:rsidRPr="003D7AC4">
        <w:rPr>
          <w:rFonts w:ascii="Book Antiqua" w:eastAsia="Book Antiqua" w:hAnsi="Book Antiqua" w:cs="Book Antiqua"/>
          <w:color w:val="000000"/>
        </w:rPr>
        <w:t xml:space="preserve">. They reported that 59 of the transplant centers in Europe performed minimally invasive techniques for </w:t>
      </w:r>
      <w:proofErr w:type="gramStart"/>
      <w:r w:rsidRPr="003D7AC4">
        <w:rPr>
          <w:rFonts w:ascii="Book Antiqua" w:eastAsia="Book Antiqua" w:hAnsi="Book Antiqua" w:cs="Book Antiqua"/>
          <w:color w:val="000000"/>
        </w:rPr>
        <w:t>LDN</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10]</w:t>
      </w:r>
      <w:r w:rsidRPr="003D7AC4">
        <w:rPr>
          <w:rFonts w:ascii="Book Antiqua" w:eastAsia="Book Antiqua" w:hAnsi="Book Antiqua" w:cs="Book Antiqua"/>
          <w:color w:val="000000"/>
        </w:rPr>
        <w:t xml:space="preserve">. In </w:t>
      </w:r>
      <w:r w:rsidRPr="003D7AC4">
        <w:rPr>
          <w:rFonts w:ascii="Book Antiqua" w:eastAsia="Book Antiqua" w:hAnsi="Book Antiqua" w:cs="Book Antiqua"/>
          <w:color w:val="000000"/>
        </w:rPr>
        <w:lastRenderedPageBreak/>
        <w:t xml:space="preserve">their survey, 48 European transplant centers used </w:t>
      </w:r>
      <w:r w:rsidR="00F0480E" w:rsidRPr="003D7AC4">
        <w:rPr>
          <w:rFonts w:ascii="Book Antiqua" w:eastAsia="Book Antiqua" w:hAnsi="Book Antiqua" w:cs="Book Antiqua"/>
          <w:color w:val="000000"/>
        </w:rPr>
        <w:t xml:space="preserve">the </w:t>
      </w:r>
      <w:r w:rsidRPr="003D7AC4">
        <w:rPr>
          <w:rFonts w:ascii="Book Antiqua" w:eastAsia="Book Antiqua" w:hAnsi="Book Antiqua" w:cs="Book Antiqua"/>
          <w:color w:val="000000"/>
        </w:rPr>
        <w:t>laparoscopic</w:t>
      </w:r>
      <w:r w:rsidR="00F0480E" w:rsidRPr="003D7AC4">
        <w:rPr>
          <w:rFonts w:ascii="Book Antiqua" w:eastAsia="Book Antiqua" w:hAnsi="Book Antiqua" w:cs="Book Antiqua"/>
          <w:color w:val="000000"/>
        </w:rPr>
        <w:t xml:space="preserve"> approach</w:t>
      </w:r>
      <w:r w:rsidRPr="003D7AC4">
        <w:rPr>
          <w:rFonts w:ascii="Book Antiqua" w:eastAsia="Book Antiqua" w:hAnsi="Book Antiqua" w:cs="Book Antiqua"/>
          <w:color w:val="000000"/>
        </w:rPr>
        <w:t>, and 9</w:t>
      </w:r>
      <w:r w:rsidR="00F0480E" w:rsidRPr="003D7AC4">
        <w:rPr>
          <w:rFonts w:ascii="Book Antiqua" w:eastAsia="Book Antiqua" w:hAnsi="Book Antiqua" w:cs="Book Antiqua"/>
          <w:color w:val="000000"/>
        </w:rPr>
        <w:t xml:space="preserve"> centers</w:t>
      </w:r>
      <w:r w:rsidRPr="003D7AC4">
        <w:rPr>
          <w:rFonts w:ascii="Book Antiqua" w:eastAsia="Book Antiqua" w:hAnsi="Book Antiqua" w:cs="Book Antiqua"/>
          <w:color w:val="000000"/>
        </w:rPr>
        <w:t xml:space="preserve"> used the retroperitoneoscopic approach. In our study, 48 centers reported performing minimally invasive techniques. Among those, 43 used </w:t>
      </w:r>
      <w:r w:rsidR="000F656E" w:rsidRPr="003D7AC4">
        <w:rPr>
          <w:rFonts w:ascii="Book Antiqua" w:eastAsia="Book Antiqua" w:hAnsi="Book Antiqua" w:cs="Book Antiqua"/>
          <w:color w:val="000000"/>
        </w:rPr>
        <w:t xml:space="preserve">the </w:t>
      </w:r>
      <w:r w:rsidRPr="003D7AC4">
        <w:rPr>
          <w:rFonts w:ascii="Book Antiqua" w:eastAsia="Book Antiqua" w:hAnsi="Book Antiqua" w:cs="Book Antiqua"/>
          <w:color w:val="000000"/>
        </w:rPr>
        <w:t>laparoscopic</w:t>
      </w:r>
      <w:r w:rsidR="000F656E" w:rsidRPr="003D7AC4">
        <w:rPr>
          <w:rFonts w:ascii="Book Antiqua" w:eastAsia="Book Antiqua" w:hAnsi="Book Antiqua" w:cs="Book Antiqua"/>
          <w:color w:val="000000"/>
        </w:rPr>
        <w:t xml:space="preserve"> approach</w:t>
      </w:r>
      <w:r w:rsidRPr="003D7AC4">
        <w:rPr>
          <w:rFonts w:ascii="Book Antiqua" w:eastAsia="Book Antiqua" w:hAnsi="Book Antiqua" w:cs="Book Antiqua"/>
          <w:color w:val="000000"/>
        </w:rPr>
        <w:t xml:space="preserve">, and 5 used retroperitoneoscopic methods. In line with the American and European centers, robotic surgery is also used for LDN in </w:t>
      </w:r>
      <w:proofErr w:type="gramStart"/>
      <w:r w:rsidRPr="003D7AC4">
        <w:rPr>
          <w:rFonts w:ascii="Book Antiqua" w:eastAsia="Book Antiqua" w:hAnsi="Book Antiqua" w:cs="Book Antiqua"/>
          <w:color w:val="000000"/>
        </w:rPr>
        <w:t>Turkey</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11,12]</w:t>
      </w:r>
      <w:r w:rsidRPr="003D7AC4">
        <w:rPr>
          <w:rFonts w:ascii="Book Antiqua" w:eastAsia="Book Antiqua" w:hAnsi="Book Antiqua" w:cs="Book Antiqua"/>
          <w:color w:val="000000"/>
        </w:rPr>
        <w:t>. Five transplant centers in our study reported implementing robotic-assisted techniques. In 2009, only two centers in Europe used robotic-assisted techniques</w:t>
      </w:r>
      <w:r w:rsidR="000F656E"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w:t>
      </w:r>
      <w:r w:rsidR="000F656E" w:rsidRPr="003D7AC4">
        <w:rPr>
          <w:rFonts w:ascii="Book Antiqua" w:eastAsia="Book Antiqua" w:hAnsi="Book Antiqua" w:cs="Book Antiqua"/>
          <w:color w:val="000000"/>
        </w:rPr>
        <w:t>H</w:t>
      </w:r>
      <w:r w:rsidRPr="003D7AC4">
        <w:rPr>
          <w:rFonts w:ascii="Book Antiqua" w:eastAsia="Book Antiqua" w:hAnsi="Book Antiqua" w:cs="Book Antiqua"/>
          <w:color w:val="000000"/>
        </w:rPr>
        <w:t xml:space="preserve">owever, this number increased gradually, with several case series being published in the </w:t>
      </w:r>
      <w:proofErr w:type="gramStart"/>
      <w:r w:rsidRPr="003D7AC4">
        <w:rPr>
          <w:rFonts w:ascii="Book Antiqua" w:eastAsia="Book Antiqua" w:hAnsi="Book Antiqua" w:cs="Book Antiqua"/>
          <w:color w:val="000000"/>
        </w:rPr>
        <w:t>literature</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13-16]</w:t>
      </w:r>
      <w:r w:rsidRPr="003D7AC4">
        <w:rPr>
          <w:rFonts w:ascii="Book Antiqua" w:eastAsia="Book Antiqua" w:hAnsi="Book Antiqua" w:cs="Book Antiqua"/>
          <w:color w:val="000000"/>
        </w:rPr>
        <w:t>.</w:t>
      </w:r>
    </w:p>
    <w:p w14:paraId="369B7C0D" w14:textId="6385B1E1"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In our survey, 19 centers reported using the open technique for donor nephrectomy. This result was in accordance with the findings of the European survey, which reported that 37 centers performed open donor </w:t>
      </w:r>
      <w:proofErr w:type="gramStart"/>
      <w:r w:rsidRPr="003D7AC4">
        <w:rPr>
          <w:rFonts w:ascii="Book Antiqua" w:eastAsia="Book Antiqua" w:hAnsi="Book Antiqua" w:cs="Book Antiqua"/>
          <w:color w:val="000000"/>
        </w:rPr>
        <w:t>nephrectomies</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10]</w:t>
      </w:r>
      <w:r w:rsidRPr="003D7AC4">
        <w:rPr>
          <w:rFonts w:ascii="Book Antiqua" w:eastAsia="Book Antiqua" w:hAnsi="Book Antiqua" w:cs="Book Antiqua"/>
          <w:color w:val="000000"/>
        </w:rPr>
        <w:t xml:space="preserve">. This similarity indicates the international trend for minimally invasive techniques. As per the literature, the total number of kidney transplants and live donor kidney transplants is in line with the increased use of minimally invasive donor nephrectomy techniques in Turkish transplant </w:t>
      </w:r>
      <w:proofErr w:type="gramStart"/>
      <w:r w:rsidRPr="003D7AC4">
        <w:rPr>
          <w:rFonts w:ascii="Book Antiqua" w:eastAsia="Book Antiqua" w:hAnsi="Book Antiqua" w:cs="Book Antiqua"/>
          <w:color w:val="000000"/>
        </w:rPr>
        <w:t>centers</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4,7,10]</w:t>
      </w:r>
      <w:r w:rsidRPr="003D7AC4">
        <w:rPr>
          <w:rFonts w:ascii="Book Antiqua" w:eastAsia="Book Antiqua" w:hAnsi="Book Antiqua" w:cs="Book Antiqua"/>
          <w:color w:val="000000"/>
        </w:rPr>
        <w:t>.</w:t>
      </w:r>
    </w:p>
    <w:p w14:paraId="0EE9211E" w14:textId="1B05EED7"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A comparison of the centers regarding case volumes revealed a significant variation among centers in this regard. Thirty-four centers performed more than 100 live donor kidney transplants in 2019. These centers represented 50.7</w:t>
      </w:r>
      <w:r w:rsidR="00B94B36"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of the transplant centers enrolled in our study. While these centers performed more than 3400 kidney transplants, the remaining 33 centers performed approximately 200 live donor kidney transplants in total. This disproportionate distribution can be explained by the higher number of live donations in highly populous cities of Turkey, such as Istanbul and Ankara. On the other hand, in Europe, as of 2009, only four centers were performing more than 100 live donor kidney transplants per year, while 30 centers were performing fewer than </w:t>
      </w:r>
      <w:r w:rsidR="00226FA3" w:rsidRPr="003D7AC4">
        <w:rPr>
          <w:rFonts w:ascii="Book Antiqua" w:eastAsia="Book Antiqua" w:hAnsi="Book Antiqua" w:cs="Book Antiqua"/>
          <w:color w:val="000000"/>
        </w:rPr>
        <w:t xml:space="preserve">100 </w:t>
      </w:r>
      <w:r w:rsidRPr="003D7AC4">
        <w:rPr>
          <w:rFonts w:ascii="Book Antiqua" w:eastAsia="Book Antiqua" w:hAnsi="Book Antiqua" w:cs="Book Antiqua"/>
          <w:color w:val="000000"/>
        </w:rPr>
        <w:t xml:space="preserve">live donor kidney </w:t>
      </w:r>
      <w:proofErr w:type="gramStart"/>
      <w:r w:rsidRPr="003D7AC4">
        <w:rPr>
          <w:rFonts w:ascii="Book Antiqua" w:eastAsia="Book Antiqua" w:hAnsi="Book Antiqua" w:cs="Book Antiqua"/>
          <w:color w:val="000000"/>
        </w:rPr>
        <w:t>transplants</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10]</w:t>
      </w:r>
      <w:r w:rsidRPr="003D7AC4">
        <w:rPr>
          <w:rFonts w:ascii="Book Antiqua" w:eastAsia="Book Antiqua" w:hAnsi="Book Antiqua" w:cs="Book Antiqua"/>
          <w:color w:val="000000"/>
        </w:rPr>
        <w:t>.</w:t>
      </w:r>
    </w:p>
    <w:p w14:paraId="0EE67883" w14:textId="50DF555A" w:rsidR="00F06FAB" w:rsidRPr="003D7AC4" w:rsidRDefault="00226FA3"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T</w:t>
      </w:r>
      <w:r w:rsidR="00575720" w:rsidRPr="003D7AC4">
        <w:rPr>
          <w:rFonts w:ascii="Book Antiqua" w:eastAsia="Book Antiqua" w:hAnsi="Book Antiqua" w:cs="Book Antiqua"/>
          <w:color w:val="000000"/>
        </w:rPr>
        <w:t>he spectrum of postoperative complications</w:t>
      </w:r>
      <w:r w:rsidRPr="003D7AC4">
        <w:rPr>
          <w:rFonts w:ascii="Book Antiqua" w:eastAsia="Book Antiqua" w:hAnsi="Book Antiqua" w:cs="Book Antiqua"/>
          <w:color w:val="000000"/>
        </w:rPr>
        <w:t xml:space="preserve"> did not differ between</w:t>
      </w:r>
      <w:r w:rsidR="00575720" w:rsidRPr="003D7AC4">
        <w:rPr>
          <w:rFonts w:ascii="Book Antiqua" w:eastAsia="Book Antiqua" w:hAnsi="Book Antiqua" w:cs="Book Antiqua"/>
          <w:color w:val="000000"/>
        </w:rPr>
        <w:t xml:space="preserve"> the centers performing minimally invasive donor nephrectomy </w:t>
      </w:r>
      <w:r w:rsidRPr="003D7AC4">
        <w:rPr>
          <w:rFonts w:ascii="Book Antiqua" w:eastAsia="Book Antiqua" w:hAnsi="Book Antiqua" w:cs="Book Antiqua"/>
          <w:color w:val="000000"/>
        </w:rPr>
        <w:t xml:space="preserve">and </w:t>
      </w:r>
      <w:r w:rsidR="00575720" w:rsidRPr="003D7AC4">
        <w:rPr>
          <w:rFonts w:ascii="Book Antiqua" w:eastAsia="Book Antiqua" w:hAnsi="Book Antiqua" w:cs="Book Antiqua"/>
          <w:color w:val="000000"/>
        </w:rPr>
        <w:t>those performing open donor nephrectomy. Among all complications, only chyle leak was more frequently encountered in the centers using minimally invasive techniques. Two centers reported graft loss due to intraoperative damage of the graft</w:t>
      </w:r>
      <w:r w:rsidR="00F210FD" w:rsidRPr="003D7AC4">
        <w:rPr>
          <w:rFonts w:ascii="Book Antiqua" w:eastAsia="Book Antiqua" w:hAnsi="Book Antiqua" w:cs="Book Antiqua"/>
          <w:color w:val="000000"/>
        </w:rPr>
        <w:t>:</w:t>
      </w:r>
      <w:r w:rsidR="00575720" w:rsidRPr="003D7AC4">
        <w:rPr>
          <w:rFonts w:ascii="Book Antiqua" w:eastAsia="Book Antiqua" w:hAnsi="Book Antiqua" w:cs="Book Antiqua"/>
          <w:color w:val="000000"/>
        </w:rPr>
        <w:t xml:space="preserve"> </w:t>
      </w:r>
      <w:r w:rsidR="007A4A59" w:rsidRPr="003D7AC4">
        <w:rPr>
          <w:rFonts w:ascii="Book Antiqua" w:eastAsia="Book Antiqua" w:hAnsi="Book Antiqua" w:cs="Book Antiqua"/>
          <w:color w:val="000000"/>
        </w:rPr>
        <w:t xml:space="preserve">One </w:t>
      </w:r>
      <w:r w:rsidR="00575720" w:rsidRPr="003D7AC4">
        <w:rPr>
          <w:rFonts w:ascii="Book Antiqua" w:eastAsia="Book Antiqua" w:hAnsi="Book Antiqua" w:cs="Book Antiqua"/>
          <w:color w:val="000000"/>
        </w:rPr>
        <w:t xml:space="preserve">from </w:t>
      </w:r>
      <w:r w:rsidR="00F210FD" w:rsidRPr="003D7AC4">
        <w:rPr>
          <w:rFonts w:ascii="Book Antiqua" w:eastAsia="Book Antiqua" w:hAnsi="Book Antiqua" w:cs="Book Antiqua"/>
          <w:color w:val="000000"/>
        </w:rPr>
        <w:t xml:space="preserve">a </w:t>
      </w:r>
      <w:r w:rsidR="00575720" w:rsidRPr="003D7AC4">
        <w:rPr>
          <w:rFonts w:ascii="Book Antiqua" w:eastAsia="Book Antiqua" w:hAnsi="Book Antiqua" w:cs="Book Antiqua"/>
          <w:color w:val="000000"/>
        </w:rPr>
        <w:t xml:space="preserve">center using open donor </w:t>
      </w:r>
      <w:r w:rsidR="00575720" w:rsidRPr="003D7AC4">
        <w:rPr>
          <w:rFonts w:ascii="Book Antiqua" w:eastAsia="Book Antiqua" w:hAnsi="Book Antiqua" w:cs="Book Antiqua"/>
          <w:color w:val="000000"/>
        </w:rPr>
        <w:lastRenderedPageBreak/>
        <w:t xml:space="preserve">nephrectomy and the other from </w:t>
      </w:r>
      <w:r w:rsidR="00F210FD" w:rsidRPr="003D7AC4">
        <w:rPr>
          <w:rFonts w:ascii="Book Antiqua" w:eastAsia="Book Antiqua" w:hAnsi="Book Antiqua" w:cs="Book Antiqua"/>
          <w:color w:val="000000"/>
        </w:rPr>
        <w:t xml:space="preserve">a </w:t>
      </w:r>
      <w:r w:rsidR="00575720" w:rsidRPr="003D7AC4">
        <w:rPr>
          <w:rFonts w:ascii="Book Antiqua" w:eastAsia="Book Antiqua" w:hAnsi="Book Antiqua" w:cs="Book Antiqua"/>
          <w:color w:val="000000"/>
        </w:rPr>
        <w:t>minimally invasive</w:t>
      </w:r>
      <w:r w:rsidR="00F210FD" w:rsidRPr="003D7AC4">
        <w:rPr>
          <w:rFonts w:ascii="Book Antiqua" w:eastAsia="Book Antiqua" w:hAnsi="Book Antiqua" w:cs="Book Antiqua"/>
          <w:color w:val="000000"/>
        </w:rPr>
        <w:t xml:space="preserve"> center</w:t>
      </w:r>
      <w:r w:rsidR="00575720" w:rsidRPr="003D7AC4">
        <w:rPr>
          <w:rFonts w:ascii="Book Antiqua" w:eastAsia="Book Antiqua" w:hAnsi="Book Antiqua" w:cs="Book Antiqua"/>
          <w:color w:val="000000"/>
        </w:rPr>
        <w:t>. In our study, the relationship between the caseload of the transplant center and the complication of graft loss could not be analyzed due to the small numbers.</w:t>
      </w:r>
    </w:p>
    <w:p w14:paraId="59EF3B94" w14:textId="22DA307E"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The team setup and staff training in Turkish transplant centers demonstrate similar results with the other transplant centers in the United States and Europe, where 41.8</w:t>
      </w:r>
      <w:r w:rsidR="00F210FD"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of the staff have received fellowship training for organ </w:t>
      </w:r>
      <w:proofErr w:type="gramStart"/>
      <w:r w:rsidRPr="003D7AC4">
        <w:rPr>
          <w:rFonts w:ascii="Book Antiqua" w:eastAsia="Book Antiqua" w:hAnsi="Book Antiqua" w:cs="Book Antiqua"/>
          <w:color w:val="000000"/>
        </w:rPr>
        <w:t>transplantation</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17,18]</w:t>
      </w:r>
      <w:r w:rsidRPr="003D7AC4">
        <w:rPr>
          <w:rFonts w:ascii="Book Antiqua" w:eastAsia="Book Antiqua" w:hAnsi="Book Antiqua" w:cs="Book Antiqua"/>
          <w:color w:val="000000"/>
        </w:rPr>
        <w:t>. Our findings revealed that most (</w:t>
      </w:r>
      <w:r w:rsidRPr="003D7AC4">
        <w:rPr>
          <w:rFonts w:ascii="Book Antiqua" w:eastAsia="Book Antiqua" w:hAnsi="Book Antiqua" w:cs="Book Antiqua"/>
          <w:i/>
          <w:iCs/>
          <w:color w:val="000000"/>
        </w:rPr>
        <w:t>i.e.</w:t>
      </w:r>
      <w:r w:rsidR="00F06FAB" w:rsidRPr="003D7AC4">
        <w:rPr>
          <w:rFonts w:ascii="Book Antiqua" w:eastAsia="Book Antiqua" w:hAnsi="Book Antiqua" w:cs="Book Antiqua"/>
          <w:i/>
          <w:iCs/>
          <w:color w:val="000000"/>
        </w:rPr>
        <w:t>,</w:t>
      </w:r>
      <w:r w:rsidRPr="003D7AC4">
        <w:rPr>
          <w:rFonts w:ascii="Book Antiqua" w:eastAsia="Book Antiqua" w:hAnsi="Book Antiqua" w:cs="Book Antiqua"/>
          <w:color w:val="000000"/>
        </w:rPr>
        <w:t xml:space="preserve"> 40.3) of the LDN procedures were performed by transplant surgeons in Turkish transplant centers. A scientific committee that consists of experienced transplant surgeons, nephrologists, transplant coordinators, and hepatologists evaluates the surgical trainee in terms of scientific and surgical qualifications for transplant proficiency. If the requirements are satisfied, then a certificate is given to the surgeon as a transplant surgeon. This certificate grants the surgeon to lead a transplant surgical team and perform transplants in his/her hospital.</w:t>
      </w:r>
    </w:p>
    <w:p w14:paraId="0679393F" w14:textId="2783209A"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The average blood loss ranged between 0-100 mL in 77.6</w:t>
      </w:r>
      <w:r w:rsidR="002C1E9C"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of the transplant centers in Turkey. The amount of blood loss and DWIT were compatible with the </w:t>
      </w:r>
      <w:proofErr w:type="gramStart"/>
      <w:r w:rsidRPr="003D7AC4">
        <w:rPr>
          <w:rFonts w:ascii="Book Antiqua" w:eastAsia="Book Antiqua" w:hAnsi="Book Antiqua" w:cs="Book Antiqua"/>
          <w:color w:val="000000"/>
        </w:rPr>
        <w:t>literature</w:t>
      </w:r>
      <w:r w:rsidRPr="003D7AC4">
        <w:rPr>
          <w:rFonts w:ascii="Book Antiqua" w:eastAsia="Book Antiqua" w:hAnsi="Book Antiqua" w:cs="Book Antiqua"/>
          <w:color w:val="000000"/>
          <w:vertAlign w:val="superscript"/>
        </w:rPr>
        <w:t>[</w:t>
      </w:r>
      <w:proofErr w:type="gramEnd"/>
      <w:r w:rsidRPr="003D7AC4">
        <w:rPr>
          <w:rFonts w:ascii="Book Antiqua" w:eastAsia="Book Antiqua" w:hAnsi="Book Antiqua" w:cs="Book Antiqua"/>
          <w:color w:val="000000"/>
          <w:vertAlign w:val="superscript"/>
        </w:rPr>
        <w:t>19-22]</w:t>
      </w:r>
      <w:r w:rsidRPr="003D7AC4">
        <w:rPr>
          <w:rFonts w:ascii="Book Antiqua" w:eastAsia="Book Antiqua" w:hAnsi="Book Antiqua" w:cs="Book Antiqua"/>
          <w:color w:val="000000"/>
        </w:rPr>
        <w:t>.</w:t>
      </w:r>
      <w:r w:rsidR="00DA0EBE" w:rsidRPr="003D7AC4">
        <w:rPr>
          <w:rFonts w:ascii="Book Antiqua" w:eastAsia="Book Antiqua" w:hAnsi="Book Antiqua" w:cs="Book Antiqua"/>
          <w:color w:val="000000"/>
        </w:rPr>
        <w:t xml:space="preserve"> </w:t>
      </w:r>
      <w:r w:rsidRPr="003D7AC4">
        <w:rPr>
          <w:rFonts w:ascii="Book Antiqua" w:eastAsia="Book Antiqua" w:hAnsi="Book Antiqua" w:cs="Book Antiqua"/>
          <w:color w:val="000000"/>
        </w:rPr>
        <w:t>Technical troubleshooting protocol was in place and intraoperative video recording was routinely performed in the majority of the transplant centers in Turkey.</w:t>
      </w:r>
    </w:p>
    <w:p w14:paraId="391473A5" w14:textId="6C866AB7" w:rsidR="00F06FAB"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Eight centers in our study reported using more than one surgical technique. As a matter of course, performing LDN with more than one surgical technique provides advantages. These advantages are selecting the best technique for the donor and the ability to adapt the preferred technique </w:t>
      </w:r>
      <w:r w:rsidR="002C1E9C" w:rsidRPr="003D7AC4">
        <w:rPr>
          <w:rFonts w:ascii="Book Antiqua" w:eastAsia="Book Antiqua" w:hAnsi="Book Antiqua" w:cs="Book Antiqua"/>
          <w:color w:val="000000"/>
        </w:rPr>
        <w:t>to the</w:t>
      </w:r>
      <w:r w:rsidRPr="003D7AC4">
        <w:rPr>
          <w:rFonts w:ascii="Book Antiqua" w:eastAsia="Book Antiqua" w:hAnsi="Book Antiqua" w:cs="Book Antiqua"/>
          <w:color w:val="000000"/>
        </w:rPr>
        <w:t xml:space="preserve"> donor anatomy, body mass index, surgical history, and abdominal adhesions. As an additional advantage, it can reduce the risk of conversion to open surgery. For example, in cases of venous bleeding, which was reported as the most common cause of conversion in our study, the surgeon can complete the surgery with a hand-assisted technique by placing an additional hand port.</w:t>
      </w:r>
    </w:p>
    <w:p w14:paraId="4BF93232" w14:textId="241D4018" w:rsidR="00575720" w:rsidRPr="003D7AC4" w:rsidRDefault="00575720" w:rsidP="003D7AC4">
      <w:pPr>
        <w:spacing w:line="360" w:lineRule="auto"/>
        <w:ind w:firstLineChars="100" w:firstLine="240"/>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To our knowledge, this is the first study evaluating donor nephrectomy techniques in Turkey. All transplant centers performing LDN responded to the survey and were included in our analysis. However, this study has some limitations which need to be considered while evaluating its findings. First, it is a survey study, and the reliability of the data depends on the accuracy of the answers and the honesty of the responders. </w:t>
      </w:r>
      <w:r w:rsidRPr="003D7AC4">
        <w:rPr>
          <w:rFonts w:ascii="Book Antiqua" w:eastAsia="Book Antiqua" w:hAnsi="Book Antiqua" w:cs="Book Antiqua"/>
          <w:color w:val="000000"/>
        </w:rPr>
        <w:lastRenderedPageBreak/>
        <w:t xml:space="preserve">Second, our findings could have been affected by a recall bias. However, this study provides an overview of the centers performing LDN in Turkey despite these limitations. The results of this study and future similar studies may act as instruments revealing </w:t>
      </w:r>
      <w:r w:rsidR="00B94DB7" w:rsidRPr="003D7AC4">
        <w:rPr>
          <w:rFonts w:ascii="Book Antiqua" w:eastAsia="Book Antiqua" w:hAnsi="Book Antiqua" w:cs="Book Antiqua"/>
          <w:color w:val="000000"/>
        </w:rPr>
        <w:t>any</w:t>
      </w:r>
      <w:r w:rsidRPr="003D7AC4">
        <w:rPr>
          <w:rFonts w:ascii="Book Antiqua" w:eastAsia="Book Antiqua" w:hAnsi="Book Antiqua" w:cs="Book Antiqua"/>
          <w:color w:val="000000"/>
        </w:rPr>
        <w:t xml:space="preserve"> weaknesses </w:t>
      </w:r>
      <w:r w:rsidR="00B94DB7" w:rsidRPr="003D7AC4">
        <w:rPr>
          <w:rFonts w:ascii="Book Antiqua" w:eastAsia="Book Antiqua" w:hAnsi="Book Antiqua" w:cs="Book Antiqua"/>
          <w:color w:val="000000"/>
        </w:rPr>
        <w:t>that</w:t>
      </w:r>
      <w:r w:rsidRPr="003D7AC4">
        <w:rPr>
          <w:rFonts w:ascii="Book Antiqua" w:eastAsia="Book Antiqua" w:hAnsi="Book Antiqua" w:cs="Book Antiqua"/>
          <w:color w:val="000000"/>
        </w:rPr>
        <w:t xml:space="preserve"> may need improvement.</w:t>
      </w:r>
    </w:p>
    <w:p w14:paraId="17E0F7A8" w14:textId="77777777" w:rsidR="00575720" w:rsidRPr="003D7AC4" w:rsidRDefault="00575720" w:rsidP="003D7AC4">
      <w:pPr>
        <w:spacing w:line="360" w:lineRule="auto"/>
        <w:jc w:val="both"/>
        <w:rPr>
          <w:rFonts w:ascii="Book Antiqua" w:hAnsi="Book Antiqua"/>
        </w:rPr>
      </w:pPr>
    </w:p>
    <w:p w14:paraId="63CD8DA1" w14:textId="6BB60559" w:rsidR="00A77B3E" w:rsidRPr="003D7AC4" w:rsidRDefault="004B5CAF" w:rsidP="003D7AC4">
      <w:pPr>
        <w:spacing w:line="360" w:lineRule="auto"/>
        <w:jc w:val="both"/>
        <w:rPr>
          <w:rFonts w:ascii="Book Antiqua" w:eastAsia="Book Antiqua" w:hAnsi="Book Antiqua" w:cs="Book Antiqua"/>
          <w:b/>
          <w:caps/>
          <w:color w:val="000000"/>
          <w:u w:val="single"/>
        </w:rPr>
      </w:pPr>
      <w:r w:rsidRPr="003D7AC4">
        <w:rPr>
          <w:rFonts w:ascii="Book Antiqua" w:eastAsia="Book Antiqua" w:hAnsi="Book Antiqua" w:cs="Book Antiqua"/>
          <w:b/>
          <w:caps/>
          <w:color w:val="000000"/>
          <w:u w:val="single"/>
        </w:rPr>
        <w:t>CONCLUSION</w:t>
      </w:r>
    </w:p>
    <w:p w14:paraId="6FDB5E14" w14:textId="2C9DF0FA" w:rsidR="00575720" w:rsidRPr="003D7AC4" w:rsidRDefault="00575720" w:rsidP="003D7AC4">
      <w:pPr>
        <w:spacing w:line="360" w:lineRule="auto"/>
        <w:jc w:val="both"/>
        <w:rPr>
          <w:rFonts w:ascii="Book Antiqua" w:hAnsi="Book Antiqua"/>
        </w:rPr>
      </w:pPr>
      <w:r w:rsidRPr="003D7AC4">
        <w:rPr>
          <w:rFonts w:ascii="Book Antiqua" w:eastAsia="Book Antiqua" w:hAnsi="Book Antiqua" w:cs="Book Antiqua"/>
          <w:color w:val="000000"/>
        </w:rPr>
        <w:t xml:space="preserve">Turkey is one of the leading countries </w:t>
      </w:r>
      <w:r w:rsidR="00A94BC2" w:rsidRPr="003D7AC4">
        <w:rPr>
          <w:rFonts w:ascii="Book Antiqua" w:eastAsia="Book Antiqua" w:hAnsi="Book Antiqua" w:cs="Book Antiqua"/>
          <w:color w:val="000000"/>
        </w:rPr>
        <w:t>for</w:t>
      </w:r>
      <w:r w:rsidRPr="003D7AC4">
        <w:rPr>
          <w:rFonts w:ascii="Book Antiqua" w:eastAsia="Book Antiqua" w:hAnsi="Book Antiqua" w:cs="Book Antiqua"/>
          <w:color w:val="000000"/>
        </w:rPr>
        <w:t xml:space="preserve"> live organ donation. In this article we explored the transplant climate in Turkey </w:t>
      </w:r>
      <w:r w:rsidRPr="003D7AC4">
        <w:rPr>
          <w:rFonts w:ascii="Book Antiqua" w:eastAsia="Book Antiqua" w:hAnsi="Book Antiqua" w:cs="Book Antiqua"/>
          <w:i/>
          <w:iCs/>
          <w:color w:val="000000"/>
        </w:rPr>
        <w:t>via</w:t>
      </w:r>
      <w:r w:rsidRPr="003D7AC4">
        <w:rPr>
          <w:rFonts w:ascii="Book Antiqua" w:eastAsia="Book Antiqua" w:hAnsi="Book Antiqua" w:cs="Book Antiqua"/>
          <w:color w:val="000000"/>
        </w:rPr>
        <w:t xml:space="preserve"> a detailed survey sent to transplant program directors. The questionnaire was sent to 72 kidney transplant centers, all of which replied. In 2019, the median number of kidney transplants performed was 45 (1-484), and the median number of kidney transplants from living donors was 28 (1-23). Among the 48 centers preferring minimally invasive techniques for LDN, 8 (16.6%) implemented more than one surgical technique. Transperitoneal laparoscopic donor nephrectomy was the most commonly performed technique, while single port laparoscopic donor nephrectomy was the least common technique. There was a positive association between the performance of minimally invasive techniques and the case volume of a transplant center regarding both the total number of transplants and live donor kidney transplants</w:t>
      </w:r>
      <w:r w:rsidR="007A4A59"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To our knowledge, this is the first study evaluating donor nephrectomy techniques in Turkey. Therefore, this study represents the national transplant environment in Turkey</w:t>
      </w:r>
      <w:r w:rsidR="00B77DE3" w:rsidRPr="003D7AC4">
        <w:rPr>
          <w:rFonts w:ascii="Book Antiqua" w:eastAsia="Book Antiqua" w:hAnsi="Book Antiqua" w:cs="Book Antiqua"/>
          <w:color w:val="000000"/>
        </w:rPr>
        <w:t>.</w:t>
      </w:r>
    </w:p>
    <w:p w14:paraId="45ADC8DA" w14:textId="77777777" w:rsidR="00A77B3E" w:rsidRPr="003D7AC4" w:rsidRDefault="00A77B3E" w:rsidP="003D7AC4">
      <w:pPr>
        <w:spacing w:line="360" w:lineRule="auto"/>
        <w:jc w:val="both"/>
        <w:rPr>
          <w:rFonts w:ascii="Book Antiqua" w:hAnsi="Book Antiqua"/>
        </w:rPr>
      </w:pPr>
    </w:p>
    <w:p w14:paraId="36FF2278"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aps/>
          <w:color w:val="000000"/>
          <w:u w:val="single"/>
        </w:rPr>
        <w:t>ARTICLE HIGHLIGHTS</w:t>
      </w:r>
    </w:p>
    <w:p w14:paraId="74DA362C"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Research background</w:t>
      </w:r>
    </w:p>
    <w:p w14:paraId="7F80D86D" w14:textId="65B5CF77" w:rsidR="0038642C" w:rsidRPr="003D7AC4" w:rsidRDefault="0038642C" w:rsidP="003D7AC4">
      <w:pPr>
        <w:spacing w:line="360" w:lineRule="auto"/>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Minimally invasive surgical techniques for </w:t>
      </w:r>
      <w:r w:rsidR="006D55E5" w:rsidRPr="003D7AC4">
        <w:rPr>
          <w:rFonts w:ascii="Book Antiqua" w:eastAsia="Book Antiqua" w:hAnsi="Book Antiqua" w:cs="Book Antiqua"/>
          <w:color w:val="000000"/>
        </w:rPr>
        <w:t>live donor nephrectomy (</w:t>
      </w:r>
      <w:r w:rsidRPr="003D7AC4">
        <w:rPr>
          <w:rFonts w:ascii="Book Antiqua" w:eastAsia="Book Antiqua" w:hAnsi="Book Antiqua" w:cs="Book Antiqua"/>
          <w:color w:val="000000"/>
        </w:rPr>
        <w:t>LDN</w:t>
      </w:r>
      <w:r w:rsidR="006D55E5"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 are varied. These techniques include hand-assisted laparoscopic, retroperitoneoscopic, single port, natural orifice, and robotic nephrectomy techniques. Turkey </w:t>
      </w:r>
      <w:r w:rsidR="00C774FA" w:rsidRPr="003D7AC4">
        <w:rPr>
          <w:rFonts w:ascii="Book Antiqua" w:eastAsia="Book Antiqua" w:hAnsi="Book Antiqua" w:cs="Book Antiqua"/>
          <w:color w:val="000000"/>
        </w:rPr>
        <w:t>has</w:t>
      </w:r>
      <w:r w:rsidRPr="003D7AC4">
        <w:rPr>
          <w:rFonts w:ascii="Book Antiqua" w:eastAsia="Book Antiqua" w:hAnsi="Book Antiqua" w:cs="Book Antiqua"/>
          <w:color w:val="000000"/>
        </w:rPr>
        <w:t xml:space="preserve"> a high number of live kidney donors. The reports regarding LDN in Turkey are missing. </w:t>
      </w:r>
      <w:r w:rsidR="00C774FA" w:rsidRPr="003D7AC4">
        <w:rPr>
          <w:rFonts w:ascii="Book Antiqua" w:eastAsia="Book Antiqua" w:hAnsi="Book Antiqua" w:cs="Book Antiqua"/>
          <w:color w:val="000000"/>
        </w:rPr>
        <w:t xml:space="preserve">In </w:t>
      </w:r>
      <w:r w:rsidRPr="003D7AC4">
        <w:rPr>
          <w:rFonts w:ascii="Book Antiqua" w:eastAsia="Book Antiqua" w:hAnsi="Book Antiqua" w:cs="Book Antiqua"/>
          <w:color w:val="000000"/>
        </w:rPr>
        <w:t>this study, we demonstrated the center volume, preferred techniques for LDN, complications, team setup, and training of transplant teams.</w:t>
      </w:r>
    </w:p>
    <w:p w14:paraId="7DBAF82F" w14:textId="77777777" w:rsidR="00A77B3E" w:rsidRPr="003D7AC4" w:rsidRDefault="00A77B3E" w:rsidP="003D7AC4">
      <w:pPr>
        <w:spacing w:line="360" w:lineRule="auto"/>
        <w:jc w:val="both"/>
        <w:rPr>
          <w:rFonts w:ascii="Book Antiqua" w:hAnsi="Book Antiqua"/>
        </w:rPr>
      </w:pPr>
    </w:p>
    <w:p w14:paraId="08D01319"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Research motivation</w:t>
      </w:r>
    </w:p>
    <w:p w14:paraId="12309F99" w14:textId="71DD81A8" w:rsidR="00EA42D4" w:rsidRPr="003D7AC4" w:rsidRDefault="00EA42D4" w:rsidP="003D7AC4">
      <w:pPr>
        <w:spacing w:line="360" w:lineRule="auto"/>
        <w:jc w:val="both"/>
        <w:rPr>
          <w:rFonts w:ascii="Book Antiqua" w:hAnsi="Book Antiqua"/>
        </w:rPr>
      </w:pPr>
      <w:r w:rsidRPr="003D7AC4">
        <w:rPr>
          <w:rFonts w:ascii="Book Antiqua" w:eastAsia="Book Antiqua" w:hAnsi="Book Antiqua" w:cs="Book Antiqua"/>
          <w:color w:val="000000"/>
        </w:rPr>
        <w:lastRenderedPageBreak/>
        <w:t>In 2019 according to the Turkish Ministry of Health data, 3963 kidney transplantations were performed in Turkey. Among these patients, 3548 were transplanted from live donors. This increased living donor rate stimulated interest in various surgical techniques applied in Turkey and LDN practice.</w:t>
      </w:r>
    </w:p>
    <w:p w14:paraId="14DE321C" w14:textId="77777777" w:rsidR="00A77B3E" w:rsidRPr="003D7AC4" w:rsidRDefault="00A77B3E" w:rsidP="003D7AC4">
      <w:pPr>
        <w:spacing w:line="360" w:lineRule="auto"/>
        <w:jc w:val="both"/>
        <w:rPr>
          <w:rFonts w:ascii="Book Antiqua" w:hAnsi="Book Antiqua"/>
        </w:rPr>
      </w:pPr>
    </w:p>
    <w:p w14:paraId="2B352215"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Research objectives</w:t>
      </w:r>
    </w:p>
    <w:p w14:paraId="01EC90F6" w14:textId="5F186256" w:rsidR="00EA42D4" w:rsidRPr="003D7AC4" w:rsidRDefault="00EA42D4" w:rsidP="003D7AC4">
      <w:pPr>
        <w:spacing w:line="360" w:lineRule="auto"/>
        <w:jc w:val="both"/>
        <w:rPr>
          <w:rFonts w:ascii="Book Antiqua" w:hAnsi="Book Antiqua"/>
        </w:rPr>
      </w:pPr>
      <w:r w:rsidRPr="003D7AC4">
        <w:rPr>
          <w:rFonts w:ascii="Book Antiqua" w:eastAsia="Book Antiqua" w:hAnsi="Book Antiqua" w:cs="Book Antiqua"/>
          <w:color w:val="000000"/>
        </w:rPr>
        <w:t>To gain insight into the practices of LDNs in Turkish transplant centers.</w:t>
      </w:r>
    </w:p>
    <w:p w14:paraId="518F2550" w14:textId="77777777" w:rsidR="00A77B3E" w:rsidRPr="003D7AC4" w:rsidRDefault="00A77B3E" w:rsidP="003D7AC4">
      <w:pPr>
        <w:spacing w:line="360" w:lineRule="auto"/>
        <w:jc w:val="both"/>
        <w:rPr>
          <w:rFonts w:ascii="Book Antiqua" w:hAnsi="Book Antiqua"/>
        </w:rPr>
      </w:pPr>
    </w:p>
    <w:p w14:paraId="7B974BB8"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Research methods</w:t>
      </w:r>
    </w:p>
    <w:p w14:paraId="567CC85D" w14:textId="7F64B002" w:rsidR="00CD10FD" w:rsidRPr="003D7AC4" w:rsidRDefault="00CD10FD" w:rsidP="003D7AC4">
      <w:pPr>
        <w:spacing w:line="360" w:lineRule="auto"/>
        <w:jc w:val="both"/>
        <w:rPr>
          <w:rFonts w:ascii="Book Antiqua" w:hAnsi="Book Antiqua"/>
        </w:rPr>
      </w:pPr>
      <w:r w:rsidRPr="003D7AC4">
        <w:rPr>
          <w:rFonts w:ascii="Book Antiqua" w:eastAsia="Book Antiqua" w:hAnsi="Book Antiqua" w:cs="Book Antiqua"/>
          <w:color w:val="000000"/>
        </w:rPr>
        <w:t xml:space="preserve">A questionnaire was sent to the Turkish Ministry of Health-accredited transplant centers. It inquired of the number of LDN surgeries, surgical techniques, complications, optimization protocols, the experience of surgeons, and the training. Descriptive statistics were outlined as follows: </w:t>
      </w:r>
      <w:r w:rsidR="007A4A59" w:rsidRPr="003D7AC4">
        <w:rPr>
          <w:rFonts w:ascii="Book Antiqua" w:eastAsia="Book Antiqua" w:hAnsi="Book Antiqua" w:cs="Book Antiqua"/>
          <w:color w:val="000000"/>
        </w:rPr>
        <w:t xml:space="preserve">Discrete </w:t>
      </w:r>
      <w:r w:rsidRPr="003D7AC4">
        <w:rPr>
          <w:rFonts w:ascii="Book Antiqua" w:eastAsia="Book Antiqua" w:hAnsi="Book Antiqua" w:cs="Book Antiqua"/>
          <w:color w:val="000000"/>
        </w:rPr>
        <w:t xml:space="preserve">numeric variables were expressed as medians (minimum-maximum), while categorical variables were shown as numbers and percentages. As a result of the goodness-of-fit tests, if the significance of the differences between the groups in discrete numerical variables for which the parametric test statistical assumptions were not met, data were analyzed with the Mann Whitney </w:t>
      </w:r>
      <w:r w:rsidRPr="003D7AC4">
        <w:rPr>
          <w:rFonts w:ascii="Book Antiqua" w:eastAsia="Book Antiqua" w:hAnsi="Book Antiqua" w:cs="Book Antiqua"/>
          <w:i/>
          <w:iCs/>
          <w:color w:val="000000"/>
        </w:rPr>
        <w:t>U</w:t>
      </w:r>
      <w:r w:rsidRPr="003D7AC4">
        <w:rPr>
          <w:rFonts w:ascii="Book Antiqua" w:eastAsia="Book Antiqua" w:hAnsi="Book Antiqua" w:cs="Book Antiqua"/>
          <w:color w:val="000000"/>
        </w:rPr>
        <w:t xml:space="preserve"> test and the </w:t>
      </w:r>
      <w:r w:rsidRPr="003D7AC4">
        <w:rPr>
          <w:rFonts w:ascii="Book Antiqua" w:eastAsia="Book Antiqua" w:hAnsi="Book Antiqua" w:cs="Book Antiqua"/>
          <w:i/>
          <w:iCs/>
          <w:color w:val="000000"/>
        </w:rPr>
        <w:t>χ</w:t>
      </w:r>
      <w:r w:rsidRPr="003D7AC4">
        <w:rPr>
          <w:rFonts w:ascii="Book Antiqua" w:eastAsia="Book Antiqua" w:hAnsi="Book Antiqua" w:cs="Book Antiqua"/>
          <w:i/>
          <w:iCs/>
          <w:color w:val="000000"/>
          <w:vertAlign w:val="superscript"/>
        </w:rPr>
        <w:t>2</w:t>
      </w:r>
      <w:r w:rsidRPr="003D7AC4">
        <w:rPr>
          <w:rFonts w:ascii="Book Antiqua" w:eastAsia="Book Antiqua" w:hAnsi="Book Antiqua" w:cs="Book Antiqua"/>
          <w:color w:val="000000"/>
        </w:rPr>
        <w:t xml:space="preserve"> test.</w:t>
      </w:r>
    </w:p>
    <w:p w14:paraId="3011A4BF" w14:textId="77777777" w:rsidR="00A77B3E" w:rsidRPr="003D7AC4" w:rsidRDefault="00A77B3E" w:rsidP="003D7AC4">
      <w:pPr>
        <w:spacing w:line="360" w:lineRule="auto"/>
        <w:jc w:val="both"/>
        <w:rPr>
          <w:rFonts w:ascii="Book Antiqua" w:hAnsi="Book Antiqua"/>
        </w:rPr>
      </w:pPr>
    </w:p>
    <w:p w14:paraId="2FE9F566" w14:textId="2C433D48" w:rsidR="00A77B3E" w:rsidRPr="003D7AC4" w:rsidRDefault="004B5CAF" w:rsidP="003D7AC4">
      <w:pPr>
        <w:spacing w:line="360" w:lineRule="auto"/>
        <w:jc w:val="both"/>
        <w:rPr>
          <w:rFonts w:ascii="Book Antiqua" w:eastAsia="Book Antiqua" w:hAnsi="Book Antiqua" w:cs="Book Antiqua"/>
          <w:b/>
          <w:i/>
          <w:color w:val="000000"/>
        </w:rPr>
      </w:pPr>
      <w:r w:rsidRPr="003D7AC4">
        <w:rPr>
          <w:rFonts w:ascii="Book Antiqua" w:eastAsia="Book Antiqua" w:hAnsi="Book Antiqua" w:cs="Book Antiqua"/>
          <w:b/>
          <w:i/>
          <w:color w:val="000000"/>
        </w:rPr>
        <w:t>Research results</w:t>
      </w:r>
    </w:p>
    <w:p w14:paraId="2A92CCC6" w14:textId="5EEB0E77" w:rsidR="00CF0399" w:rsidRPr="003D7AC4" w:rsidRDefault="00CF0399" w:rsidP="003D7AC4">
      <w:pPr>
        <w:spacing w:line="360" w:lineRule="auto"/>
        <w:jc w:val="both"/>
        <w:rPr>
          <w:rFonts w:ascii="Book Antiqua" w:eastAsia="Book Antiqua" w:hAnsi="Book Antiqua" w:cs="Book Antiqua"/>
          <w:color w:val="000000"/>
        </w:rPr>
      </w:pPr>
      <w:r w:rsidRPr="003D7AC4">
        <w:rPr>
          <w:rFonts w:ascii="Book Antiqua" w:eastAsia="Book Antiqua" w:hAnsi="Book Antiqua" w:cs="Book Antiqua"/>
          <w:color w:val="000000"/>
        </w:rPr>
        <w:t xml:space="preserve">The questionnaire was sent to registered transplant centers in Turkey. All 72 centers replied. In 2019, the median number of kidney transplants performed was 45 per center, and the median number of kidney transplants from living donors was 28. There was a wide range between the centers in terms of transplant numbers (1-238 transplant per year). </w:t>
      </w:r>
      <w:r w:rsidR="00064865" w:rsidRPr="003D7AC4">
        <w:rPr>
          <w:rFonts w:ascii="Book Antiqua" w:eastAsia="Book Antiqua" w:hAnsi="Book Antiqua" w:cs="Book Antiqua"/>
          <w:color w:val="000000"/>
        </w:rPr>
        <w:t>The o</w:t>
      </w:r>
      <w:r w:rsidRPr="003D7AC4">
        <w:rPr>
          <w:rFonts w:ascii="Book Antiqua" w:eastAsia="Book Antiqua" w:hAnsi="Book Antiqua" w:cs="Book Antiqua"/>
          <w:color w:val="000000"/>
        </w:rPr>
        <w:t>pen technique was prefer</w:t>
      </w:r>
      <w:r w:rsidR="00064865" w:rsidRPr="003D7AC4">
        <w:rPr>
          <w:rFonts w:ascii="Book Antiqua" w:eastAsia="Book Antiqua" w:hAnsi="Book Antiqua" w:cs="Book Antiqua"/>
          <w:color w:val="000000"/>
        </w:rPr>
        <w:t>r</w:t>
      </w:r>
      <w:r w:rsidRPr="003D7AC4">
        <w:rPr>
          <w:rFonts w:ascii="Book Antiqua" w:eastAsia="Book Antiqua" w:hAnsi="Book Antiqua" w:cs="Book Antiqua"/>
          <w:color w:val="000000"/>
        </w:rPr>
        <w:t xml:space="preserve">ed by 19 </w:t>
      </w:r>
      <w:r w:rsidR="00064865" w:rsidRPr="003D7AC4">
        <w:rPr>
          <w:rFonts w:ascii="Book Antiqua" w:eastAsia="Book Antiqua" w:hAnsi="Book Antiqua" w:cs="Book Antiqua"/>
          <w:color w:val="000000"/>
        </w:rPr>
        <w:t xml:space="preserve">centers </w:t>
      </w:r>
      <w:r w:rsidRPr="003D7AC4">
        <w:rPr>
          <w:rFonts w:ascii="Book Antiqua" w:eastAsia="Book Antiqua" w:hAnsi="Book Antiqua" w:cs="Book Antiqua"/>
          <w:color w:val="000000"/>
        </w:rPr>
        <w:t xml:space="preserve">(28.4%). The </w:t>
      </w:r>
      <w:r w:rsidR="006D55E5" w:rsidRPr="003D7AC4">
        <w:rPr>
          <w:rFonts w:ascii="Book Antiqua" w:eastAsia="Book Antiqua" w:hAnsi="Book Antiqua" w:cs="Book Antiqua"/>
          <w:color w:val="000000"/>
        </w:rPr>
        <w:t>m</w:t>
      </w:r>
      <w:r w:rsidRPr="003D7AC4">
        <w:rPr>
          <w:rFonts w:ascii="Book Antiqua" w:eastAsia="Book Antiqua" w:hAnsi="Book Antiqua" w:cs="Book Antiqua"/>
          <w:color w:val="000000"/>
        </w:rPr>
        <w:t xml:space="preserve">inimally invasive LDN was performed by 48 </w:t>
      </w:r>
      <w:r w:rsidR="00064865" w:rsidRPr="003D7AC4">
        <w:rPr>
          <w:rFonts w:ascii="Book Antiqua" w:eastAsia="Book Antiqua" w:hAnsi="Book Antiqua" w:cs="Book Antiqua"/>
          <w:color w:val="000000"/>
        </w:rPr>
        <w:t xml:space="preserve">centers </w:t>
      </w:r>
      <w:r w:rsidRPr="003D7AC4">
        <w:rPr>
          <w:rFonts w:ascii="Book Antiqua" w:eastAsia="Book Antiqua" w:hAnsi="Book Antiqua" w:cs="Book Antiqua"/>
          <w:color w:val="000000"/>
        </w:rPr>
        <w:t>(71.6%). Among the centers, 8 (16.6%) used more than one surgical technique. A positive correlation between the performance of minimally invasive LDN and the case volume of a transplant center, both in the total number of transplants and live donor kidney transplants</w:t>
      </w:r>
      <w:r w:rsidR="00064865" w:rsidRPr="003D7AC4">
        <w:rPr>
          <w:rFonts w:ascii="Book Antiqua" w:eastAsia="Book Antiqua" w:hAnsi="Book Antiqua" w:cs="Book Antiqua"/>
          <w:color w:val="000000"/>
        </w:rPr>
        <w:t>, existed</w:t>
      </w:r>
      <w:r w:rsidRPr="003D7AC4">
        <w:rPr>
          <w:rFonts w:ascii="Book Antiqua" w:eastAsia="Book Antiqua" w:hAnsi="Book Antiqua" w:cs="Book Antiqua"/>
          <w:color w:val="000000"/>
        </w:rPr>
        <w:t xml:space="preserve"> (15 </w:t>
      </w:r>
      <w:r w:rsidRPr="003D7AC4">
        <w:rPr>
          <w:rFonts w:ascii="Book Antiqua" w:eastAsia="Book Antiqua" w:hAnsi="Book Antiqua" w:cs="Book Antiqua"/>
          <w:i/>
          <w:iCs/>
          <w:color w:val="000000"/>
        </w:rPr>
        <w:t>vs</w:t>
      </w:r>
      <w:r w:rsidRPr="003D7AC4">
        <w:rPr>
          <w:rFonts w:ascii="Book Antiqua" w:eastAsia="Book Antiqua" w:hAnsi="Book Antiqua" w:cs="Book Antiqua"/>
          <w:color w:val="000000"/>
        </w:rPr>
        <w:t xml:space="preserve"> 55, </w:t>
      </w:r>
      <w:r w:rsidRPr="003D7AC4">
        <w:rPr>
          <w:rFonts w:ascii="Book Antiqua" w:eastAsia="Book Antiqua" w:hAnsi="Book Antiqua" w:cs="Book Antiqua"/>
          <w:i/>
          <w:iCs/>
          <w:color w:val="000000"/>
        </w:rPr>
        <w:t>P</w:t>
      </w:r>
      <w:r w:rsidRPr="003D7AC4">
        <w:rPr>
          <w:rFonts w:ascii="Book Antiqua" w:eastAsia="Book Antiqua" w:hAnsi="Book Antiqua" w:cs="Book Antiqua"/>
          <w:color w:val="000000"/>
        </w:rPr>
        <w:t xml:space="preserve"> = 0</w:t>
      </w:r>
      <w:r w:rsidR="00F744D3" w:rsidRPr="003D7AC4">
        <w:rPr>
          <w:rFonts w:ascii="Book Antiqua" w:eastAsia="Book Antiqua" w:hAnsi="Book Antiqua" w:cs="Book Antiqua"/>
          <w:color w:val="000000"/>
        </w:rPr>
        <w:t>.</w:t>
      </w:r>
      <w:r w:rsidRPr="003D7AC4">
        <w:rPr>
          <w:rFonts w:ascii="Book Antiqua" w:eastAsia="Book Antiqua" w:hAnsi="Book Antiqua" w:cs="Book Antiqua"/>
          <w:color w:val="000000"/>
        </w:rPr>
        <w:t xml:space="preserve">001 and 9 </w:t>
      </w:r>
      <w:r w:rsidRPr="003D7AC4">
        <w:rPr>
          <w:rFonts w:ascii="Book Antiqua" w:eastAsia="Book Antiqua" w:hAnsi="Book Antiqua" w:cs="Book Antiqua"/>
          <w:i/>
          <w:iCs/>
          <w:color w:val="000000"/>
        </w:rPr>
        <w:t>vs</w:t>
      </w:r>
      <w:r w:rsidRPr="003D7AC4">
        <w:rPr>
          <w:rFonts w:ascii="Book Antiqua" w:eastAsia="Book Antiqua" w:hAnsi="Book Antiqua" w:cs="Book Antiqua"/>
          <w:color w:val="000000"/>
        </w:rPr>
        <w:t xml:space="preserve"> 42, </w:t>
      </w:r>
      <w:r w:rsidRPr="003D7AC4">
        <w:rPr>
          <w:rFonts w:ascii="Book Antiqua" w:eastAsia="Book Antiqua" w:hAnsi="Book Antiqua" w:cs="Book Antiqua"/>
          <w:i/>
          <w:iCs/>
          <w:color w:val="000000"/>
        </w:rPr>
        <w:t>P</w:t>
      </w:r>
      <w:r w:rsidRPr="003D7AC4">
        <w:rPr>
          <w:rFonts w:ascii="Book Antiqua" w:eastAsia="Book Antiqua" w:hAnsi="Book Antiqua" w:cs="Book Antiqua"/>
          <w:color w:val="000000"/>
        </w:rPr>
        <w:t xml:space="preserve"> </w:t>
      </w:r>
      <w:r w:rsidR="006D55E5" w:rsidRPr="003D7AC4">
        <w:rPr>
          <w:rFonts w:ascii="Book Antiqua" w:eastAsia="Book Antiqua" w:hAnsi="Book Antiqua" w:cs="Book Antiqua"/>
          <w:color w:val="000000"/>
        </w:rPr>
        <w:lastRenderedPageBreak/>
        <w:t>≤</w:t>
      </w:r>
      <w:r w:rsidRPr="003D7AC4">
        <w:rPr>
          <w:rFonts w:ascii="Book Antiqua" w:eastAsia="Book Antiqua" w:hAnsi="Book Antiqua" w:cs="Book Antiqua"/>
          <w:color w:val="000000"/>
        </w:rPr>
        <w:t xml:space="preserve"> 0.001 respectively). The most frequently reported complication was postoperative atelectasis (</w:t>
      </w:r>
      <w:r w:rsidRPr="003D7AC4">
        <w:rPr>
          <w:rFonts w:ascii="Book Antiqua" w:eastAsia="Book Antiqua" w:hAnsi="Book Antiqua" w:cs="Book Antiqua"/>
          <w:i/>
          <w:iCs/>
          <w:color w:val="000000"/>
        </w:rPr>
        <w:t>n</w:t>
      </w:r>
      <w:r w:rsidRPr="003D7AC4">
        <w:rPr>
          <w:rFonts w:ascii="Book Antiqua" w:eastAsia="Book Antiqua" w:hAnsi="Book Antiqua" w:cs="Book Antiqua"/>
          <w:color w:val="000000"/>
        </w:rPr>
        <w:t xml:space="preserve"> = 33, 49.2%).</w:t>
      </w:r>
    </w:p>
    <w:p w14:paraId="0DFD0A42" w14:textId="77777777" w:rsidR="008A4272" w:rsidRPr="003D7AC4" w:rsidRDefault="008A4272" w:rsidP="003D7AC4">
      <w:pPr>
        <w:spacing w:line="360" w:lineRule="auto"/>
        <w:jc w:val="both"/>
        <w:rPr>
          <w:rFonts w:ascii="Book Antiqua" w:hAnsi="Book Antiqua"/>
        </w:rPr>
      </w:pPr>
    </w:p>
    <w:p w14:paraId="26172D41"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Research conclusions</w:t>
      </w:r>
    </w:p>
    <w:p w14:paraId="622FE9B5" w14:textId="0EAA9334" w:rsidR="00A77B3E" w:rsidRPr="003D7AC4" w:rsidRDefault="00096BC2" w:rsidP="003D7AC4">
      <w:pPr>
        <w:spacing w:line="360" w:lineRule="auto"/>
        <w:jc w:val="both"/>
        <w:rPr>
          <w:rFonts w:ascii="Book Antiqua" w:hAnsi="Book Antiqua"/>
        </w:rPr>
      </w:pPr>
      <w:r w:rsidRPr="003D7AC4">
        <w:rPr>
          <w:rFonts w:ascii="Book Antiqua" w:eastAsia="Book Antiqua" w:hAnsi="Book Antiqua" w:cs="Book Antiqua"/>
          <w:color w:val="000000"/>
        </w:rPr>
        <w:t xml:space="preserve">The analysis of the </w:t>
      </w:r>
      <w:r w:rsidR="00064865" w:rsidRPr="003D7AC4">
        <w:rPr>
          <w:rFonts w:ascii="Book Antiqua" w:eastAsia="Book Antiqua" w:hAnsi="Book Antiqua" w:cs="Book Antiqua"/>
          <w:color w:val="000000"/>
        </w:rPr>
        <w:t xml:space="preserve">questionnaire </w:t>
      </w:r>
      <w:r w:rsidRPr="003D7AC4">
        <w:rPr>
          <w:rFonts w:ascii="Book Antiqua" w:eastAsia="Book Antiqua" w:hAnsi="Book Antiqua" w:cs="Book Antiqua"/>
          <w:color w:val="000000"/>
        </w:rPr>
        <w:t xml:space="preserve">answers revealed that Turkish transplant centers successfully performed LDN operations using various techniques. </w:t>
      </w:r>
      <w:r w:rsidR="00C81802" w:rsidRPr="003D7AC4">
        <w:rPr>
          <w:rFonts w:ascii="Book Antiqua" w:eastAsia="Book Antiqua" w:hAnsi="Book Antiqua" w:cs="Book Antiqua"/>
          <w:color w:val="000000"/>
        </w:rPr>
        <w:t>A r</w:t>
      </w:r>
      <w:r w:rsidRPr="003D7AC4">
        <w:rPr>
          <w:rFonts w:ascii="Book Antiqua" w:eastAsia="Book Antiqua" w:hAnsi="Book Antiqua" w:cs="Book Antiqua"/>
          <w:color w:val="000000"/>
        </w:rPr>
        <w:t>elatively higher numbers of living donor kidney transplants were performed in 2019 at centers using minimally invasive techniques.</w:t>
      </w:r>
    </w:p>
    <w:p w14:paraId="6325AF73" w14:textId="77777777" w:rsidR="00A77B3E" w:rsidRPr="003D7AC4" w:rsidRDefault="00A77B3E" w:rsidP="003D7AC4">
      <w:pPr>
        <w:spacing w:line="360" w:lineRule="auto"/>
        <w:jc w:val="both"/>
        <w:rPr>
          <w:rFonts w:ascii="Book Antiqua" w:hAnsi="Book Antiqua"/>
        </w:rPr>
      </w:pPr>
    </w:p>
    <w:p w14:paraId="37C8C1CB"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i/>
          <w:color w:val="000000"/>
        </w:rPr>
        <w:t>Research perspectives</w:t>
      </w:r>
    </w:p>
    <w:p w14:paraId="2BBF5B9E" w14:textId="40DDDB8D"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T</w:t>
      </w:r>
      <w:r w:rsidR="00612D95" w:rsidRPr="003D7AC4">
        <w:rPr>
          <w:rFonts w:ascii="Book Antiqua" w:eastAsia="Book Antiqua" w:hAnsi="Book Antiqua" w:cs="Book Antiqua"/>
          <w:color w:val="000000"/>
        </w:rPr>
        <w:t>he data regarding the annual kidney transplant numbers, complication rates</w:t>
      </w:r>
      <w:r w:rsidR="00C81802" w:rsidRPr="003D7AC4">
        <w:rPr>
          <w:rFonts w:ascii="Book Antiqua" w:eastAsia="Book Antiqua" w:hAnsi="Book Antiqua" w:cs="Book Antiqua"/>
          <w:color w:val="000000"/>
        </w:rPr>
        <w:t>,</w:t>
      </w:r>
      <w:r w:rsidR="00612D95" w:rsidRPr="003D7AC4">
        <w:rPr>
          <w:rFonts w:ascii="Book Antiqua" w:eastAsia="Book Antiqua" w:hAnsi="Book Antiqua" w:cs="Book Antiqua"/>
          <w:color w:val="000000"/>
        </w:rPr>
        <w:t xml:space="preserve"> and center successes should be released by the Ministry of Health in Turkey. This would allow the control and improvement of the transplant centers when necessary. Despite this, </w:t>
      </w:r>
      <w:r w:rsidR="00C81802" w:rsidRPr="003D7AC4">
        <w:rPr>
          <w:rFonts w:ascii="Book Antiqua" w:eastAsia="Book Antiqua" w:hAnsi="Book Antiqua" w:cs="Book Antiqua"/>
          <w:color w:val="000000"/>
        </w:rPr>
        <w:t xml:space="preserve">the </w:t>
      </w:r>
      <w:r w:rsidR="00612D95" w:rsidRPr="003D7AC4">
        <w:rPr>
          <w:rFonts w:ascii="Book Antiqua" w:eastAsia="Book Antiqua" w:hAnsi="Book Antiqua" w:cs="Book Antiqua"/>
          <w:color w:val="000000"/>
        </w:rPr>
        <w:t xml:space="preserve">current status of Turkish transplant centers, as observed in the results of this study, </w:t>
      </w:r>
      <w:r w:rsidR="00C81802" w:rsidRPr="003D7AC4">
        <w:rPr>
          <w:rFonts w:ascii="Book Antiqua" w:eastAsia="Book Antiqua" w:hAnsi="Book Antiqua" w:cs="Book Antiqua"/>
          <w:color w:val="000000"/>
        </w:rPr>
        <w:t>is comparable to transplant centers in Europe and the United States.</w:t>
      </w:r>
    </w:p>
    <w:p w14:paraId="672A9230" w14:textId="77777777" w:rsidR="00A77B3E" w:rsidRPr="003D7AC4" w:rsidRDefault="00A77B3E" w:rsidP="003D7AC4">
      <w:pPr>
        <w:spacing w:line="360" w:lineRule="auto"/>
        <w:jc w:val="both"/>
        <w:rPr>
          <w:rFonts w:ascii="Book Antiqua" w:hAnsi="Book Antiqua"/>
        </w:rPr>
      </w:pPr>
    </w:p>
    <w:p w14:paraId="67373AD0"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aps/>
          <w:color w:val="000000"/>
          <w:u w:val="single"/>
        </w:rPr>
        <w:t>ACKNOWLEDGEMENTS</w:t>
      </w:r>
    </w:p>
    <w:p w14:paraId="4CD835AC" w14:textId="1A3C89C4"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Acknowledgment of participating Transplant Centers (Cities </w:t>
      </w:r>
      <w:r w:rsidR="00C81802" w:rsidRPr="003D7AC4">
        <w:rPr>
          <w:rFonts w:ascii="Book Antiqua" w:eastAsia="Book Antiqua" w:hAnsi="Book Antiqua" w:cs="Book Antiqua"/>
          <w:color w:val="000000"/>
        </w:rPr>
        <w:t>a</w:t>
      </w:r>
      <w:r w:rsidRPr="003D7AC4">
        <w:rPr>
          <w:rFonts w:ascii="Book Antiqua" w:eastAsia="Book Antiqua" w:hAnsi="Book Antiqua" w:cs="Book Antiqua"/>
          <w:color w:val="000000"/>
        </w:rPr>
        <w:t xml:space="preserve">re listed in alphabetical order): Ankara: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Mehmet HABERAL,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Acar</w:t>
      </w:r>
      <w:proofErr w:type="spellEnd"/>
      <w:r w:rsidRPr="003D7AC4">
        <w:rPr>
          <w:rFonts w:ascii="Book Antiqua" w:eastAsia="Book Antiqua" w:hAnsi="Book Antiqua" w:cs="Book Antiqua"/>
          <w:color w:val="000000"/>
        </w:rPr>
        <w:t xml:space="preserve"> TÜZÜNER, </w:t>
      </w:r>
      <w:proofErr w:type="spellStart"/>
      <w:r w:rsidRPr="003D7AC4">
        <w:rPr>
          <w:rFonts w:ascii="Book Antiqua" w:eastAsia="Book Antiqua" w:hAnsi="Book Antiqua" w:cs="Book Antiqua"/>
          <w:color w:val="000000"/>
        </w:rPr>
        <w:t>Prof.Dr.Mustafa</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Hakan</w:t>
      </w:r>
      <w:proofErr w:type="spellEnd"/>
      <w:r w:rsidRPr="003D7AC4">
        <w:rPr>
          <w:rFonts w:ascii="Book Antiqua" w:eastAsia="Book Antiqua" w:hAnsi="Book Antiqua" w:cs="Book Antiqua"/>
          <w:color w:val="000000"/>
        </w:rPr>
        <w:t xml:space="preserve"> SÖZEN, Prof. </w:t>
      </w:r>
      <w:proofErr w:type="spellStart"/>
      <w:r w:rsidRPr="003D7AC4">
        <w:rPr>
          <w:rFonts w:ascii="Book Antiqua" w:eastAsia="Book Antiqua" w:hAnsi="Book Antiqua" w:cs="Book Antiqua"/>
          <w:color w:val="000000"/>
        </w:rPr>
        <w:t>Dr.Aydin</w:t>
      </w:r>
      <w:proofErr w:type="spellEnd"/>
      <w:r w:rsidRPr="003D7AC4">
        <w:rPr>
          <w:rFonts w:ascii="Book Antiqua" w:eastAsia="Book Antiqua" w:hAnsi="Book Antiqua" w:cs="Book Antiqua"/>
          <w:color w:val="000000"/>
        </w:rPr>
        <w:t xml:space="preserve"> DALGIÇ, </w:t>
      </w:r>
      <w:proofErr w:type="spellStart"/>
      <w:r w:rsidRPr="003D7AC4">
        <w:rPr>
          <w:rFonts w:ascii="Book Antiqua" w:eastAsia="Book Antiqua" w:hAnsi="Book Antiqua" w:cs="Book Antiqua"/>
          <w:color w:val="000000"/>
        </w:rPr>
        <w:t>Prof.Dr.Fazıl</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Tuncay</w:t>
      </w:r>
      <w:proofErr w:type="spellEnd"/>
      <w:r w:rsidRPr="003D7AC4">
        <w:rPr>
          <w:rFonts w:ascii="Book Antiqua" w:eastAsia="Book Antiqua" w:hAnsi="Book Antiqua" w:cs="Book Antiqua"/>
          <w:color w:val="000000"/>
        </w:rPr>
        <w:t xml:space="preserve"> AKI,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Sertaç</w:t>
      </w:r>
      <w:proofErr w:type="spellEnd"/>
      <w:r w:rsidRPr="003D7AC4">
        <w:rPr>
          <w:rFonts w:ascii="Book Antiqua" w:eastAsia="Book Antiqua" w:hAnsi="Book Antiqua" w:cs="Book Antiqua"/>
          <w:color w:val="000000"/>
        </w:rPr>
        <w:t xml:space="preserve"> ÇİMEN,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Sadık</w:t>
      </w:r>
      <w:proofErr w:type="spellEnd"/>
      <w:r w:rsidRPr="003D7AC4">
        <w:rPr>
          <w:rFonts w:ascii="Book Antiqua" w:eastAsia="Book Antiqua" w:hAnsi="Book Antiqua" w:cs="Book Antiqua"/>
          <w:color w:val="000000"/>
        </w:rPr>
        <w:t xml:space="preserve"> ERSÖZ,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Sedat</w:t>
      </w:r>
      <w:proofErr w:type="spellEnd"/>
      <w:r w:rsidRPr="003D7AC4">
        <w:rPr>
          <w:rFonts w:ascii="Book Antiqua" w:eastAsia="Book Antiqua" w:hAnsi="Book Antiqua" w:cs="Book Antiqua"/>
          <w:color w:val="000000"/>
        </w:rPr>
        <w:t xml:space="preserve"> KARADEMİR,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Ulaş</w:t>
      </w:r>
      <w:proofErr w:type="spellEnd"/>
      <w:r w:rsidRPr="003D7AC4">
        <w:rPr>
          <w:rFonts w:ascii="Book Antiqua" w:eastAsia="Book Antiqua" w:hAnsi="Book Antiqua" w:cs="Book Antiqua"/>
          <w:color w:val="000000"/>
        </w:rPr>
        <w:t xml:space="preserve"> SÖZENER, </w:t>
      </w:r>
      <w:proofErr w:type="spellStart"/>
      <w:r w:rsidRPr="003D7AC4">
        <w:rPr>
          <w:rFonts w:ascii="Book Antiqua" w:eastAsia="Book Antiqua" w:hAnsi="Book Antiqua" w:cs="Book Antiqua"/>
          <w:color w:val="000000"/>
        </w:rPr>
        <w:t>Doç</w:t>
      </w:r>
      <w:proofErr w:type="spellEnd"/>
      <w:r w:rsidRPr="003D7AC4">
        <w:rPr>
          <w:rFonts w:ascii="Book Antiqua" w:eastAsia="Book Antiqua" w:hAnsi="Book Antiqua" w:cs="Book Antiqua"/>
          <w:color w:val="000000"/>
        </w:rPr>
        <w:t xml:space="preserve"> Dr. Erkan </w:t>
      </w:r>
      <w:proofErr w:type="spellStart"/>
      <w:r w:rsidRPr="003D7AC4">
        <w:rPr>
          <w:rFonts w:ascii="Book Antiqua" w:eastAsia="Book Antiqua" w:hAnsi="Book Antiqua" w:cs="Book Antiqua"/>
          <w:color w:val="000000"/>
        </w:rPr>
        <w:t>Ölçücüoğlu</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Op.Dr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Sedat</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Taştemur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Op.Dr</w:t>
      </w:r>
      <w:proofErr w:type="spellEnd"/>
      <w:r w:rsidRPr="003D7AC4">
        <w:rPr>
          <w:rFonts w:ascii="Book Antiqua" w:eastAsia="Book Antiqua" w:hAnsi="Book Antiqua" w:cs="Book Antiqua"/>
          <w:color w:val="000000"/>
        </w:rPr>
        <w:t xml:space="preserve">. Yusuf </w:t>
      </w:r>
      <w:proofErr w:type="spellStart"/>
      <w:r w:rsidRPr="003D7AC4">
        <w:rPr>
          <w:rFonts w:ascii="Book Antiqua" w:eastAsia="Book Antiqua" w:hAnsi="Book Antiqua" w:cs="Book Antiqua"/>
          <w:color w:val="000000"/>
        </w:rPr>
        <w:t>Kasap</w:t>
      </w:r>
      <w:proofErr w:type="spellEnd"/>
      <w:r w:rsidRPr="003D7AC4">
        <w:rPr>
          <w:rFonts w:ascii="Book Antiqua" w:eastAsia="Book Antiqua" w:hAnsi="Book Antiqua" w:cs="Book Antiqua"/>
          <w:color w:val="000000"/>
        </w:rPr>
        <w:t xml:space="preserve"> Adana: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Erkan DEMİR,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Edip</w:t>
      </w:r>
      <w:proofErr w:type="spellEnd"/>
      <w:r w:rsidRPr="003D7AC4">
        <w:rPr>
          <w:rFonts w:ascii="Book Antiqua" w:eastAsia="Book Antiqua" w:hAnsi="Book Antiqua" w:cs="Book Antiqua"/>
          <w:color w:val="000000"/>
        </w:rPr>
        <w:t xml:space="preserve"> AKPINAR,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Kenan ÇALIŞKAN, Antalya: Prof. </w:t>
      </w:r>
      <w:proofErr w:type="spellStart"/>
      <w:r w:rsidRPr="003D7AC4">
        <w:rPr>
          <w:rFonts w:ascii="Book Antiqua" w:eastAsia="Book Antiqua" w:hAnsi="Book Antiqua" w:cs="Book Antiqua"/>
          <w:color w:val="000000"/>
        </w:rPr>
        <w:t>Dr.Alper</w:t>
      </w:r>
      <w:proofErr w:type="spellEnd"/>
      <w:r w:rsidRPr="003D7AC4">
        <w:rPr>
          <w:rFonts w:ascii="Book Antiqua" w:eastAsia="Book Antiqua" w:hAnsi="Book Antiqua" w:cs="Book Antiqua"/>
          <w:color w:val="000000"/>
        </w:rPr>
        <w:t xml:space="preserve"> DEMİRBAŞ, </w:t>
      </w:r>
      <w:proofErr w:type="spellStart"/>
      <w:r w:rsidRPr="003D7AC4">
        <w:rPr>
          <w:rFonts w:ascii="Book Antiqua" w:eastAsia="Book Antiqua" w:hAnsi="Book Antiqua" w:cs="Book Antiqua"/>
          <w:color w:val="000000"/>
        </w:rPr>
        <w:t>Prof.Dr.Bülent</w:t>
      </w:r>
      <w:proofErr w:type="spellEnd"/>
      <w:r w:rsidRPr="003D7AC4">
        <w:rPr>
          <w:rFonts w:ascii="Book Antiqua" w:eastAsia="Book Antiqua" w:hAnsi="Book Antiqua" w:cs="Book Antiqua"/>
          <w:color w:val="000000"/>
        </w:rPr>
        <w:t xml:space="preserve"> AYDINLI, </w:t>
      </w:r>
      <w:proofErr w:type="spellStart"/>
      <w:r w:rsidRPr="003D7AC4">
        <w:rPr>
          <w:rFonts w:ascii="Book Antiqua" w:eastAsia="Book Antiqua" w:hAnsi="Book Antiqua" w:cs="Book Antiqua"/>
          <w:color w:val="000000"/>
        </w:rPr>
        <w:t>Doç.Dr.Tuğrul</w:t>
      </w:r>
      <w:proofErr w:type="spellEnd"/>
      <w:r w:rsidRPr="003D7AC4">
        <w:rPr>
          <w:rFonts w:ascii="Book Antiqua" w:eastAsia="Book Antiqua" w:hAnsi="Book Antiqua" w:cs="Book Antiqua"/>
          <w:color w:val="000000"/>
        </w:rPr>
        <w:t xml:space="preserve"> ÇAKIR. </w:t>
      </w:r>
      <w:proofErr w:type="spellStart"/>
      <w:r w:rsidRPr="003D7AC4">
        <w:rPr>
          <w:rFonts w:ascii="Book Antiqua" w:eastAsia="Book Antiqua" w:hAnsi="Book Antiqua" w:cs="Book Antiqua"/>
          <w:color w:val="000000"/>
        </w:rPr>
        <w:t>Aydın</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Op.Dr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Arif</w:t>
      </w:r>
      <w:proofErr w:type="spellEnd"/>
      <w:r w:rsidRPr="003D7AC4">
        <w:rPr>
          <w:rFonts w:ascii="Book Antiqua" w:eastAsia="Book Antiqua" w:hAnsi="Book Antiqua" w:cs="Book Antiqua"/>
          <w:color w:val="000000"/>
        </w:rPr>
        <w:t xml:space="preserve"> KOL. Bursa: </w:t>
      </w:r>
      <w:proofErr w:type="spellStart"/>
      <w:r w:rsidRPr="003D7AC4">
        <w:rPr>
          <w:rFonts w:ascii="Book Antiqua" w:eastAsia="Book Antiqua" w:hAnsi="Book Antiqua" w:cs="Book Antiqua"/>
          <w:color w:val="000000"/>
        </w:rPr>
        <w:t>Prof.Dr.</w:t>
      </w:r>
      <w:proofErr w:type="gramStart"/>
      <w:r w:rsidRPr="003D7AC4">
        <w:rPr>
          <w:rFonts w:ascii="Book Antiqua" w:eastAsia="Book Antiqua" w:hAnsi="Book Antiqua" w:cs="Book Antiqua"/>
          <w:color w:val="000000"/>
        </w:rPr>
        <w:t>A.Bülent</w:t>
      </w:r>
      <w:proofErr w:type="spellEnd"/>
      <w:proofErr w:type="gramEnd"/>
      <w:r w:rsidRPr="003D7AC4">
        <w:rPr>
          <w:rFonts w:ascii="Book Antiqua" w:eastAsia="Book Antiqua" w:hAnsi="Book Antiqua" w:cs="Book Antiqua"/>
          <w:color w:val="000000"/>
        </w:rPr>
        <w:t xml:space="preserve"> OKTAY, </w:t>
      </w:r>
      <w:proofErr w:type="spellStart"/>
      <w:r w:rsidRPr="003D7AC4">
        <w:rPr>
          <w:rFonts w:ascii="Book Antiqua" w:eastAsia="Book Antiqua" w:hAnsi="Book Antiqua" w:cs="Book Antiqua"/>
          <w:color w:val="000000"/>
        </w:rPr>
        <w:t>Prof.Dr.İsmet</w:t>
      </w:r>
      <w:proofErr w:type="spellEnd"/>
      <w:r w:rsidRPr="003D7AC4">
        <w:rPr>
          <w:rFonts w:ascii="Book Antiqua" w:eastAsia="Book Antiqua" w:hAnsi="Book Antiqua" w:cs="Book Antiqua"/>
          <w:color w:val="000000"/>
        </w:rPr>
        <w:t xml:space="preserve"> YAVAŞÇAOĞLU, </w:t>
      </w:r>
      <w:proofErr w:type="spellStart"/>
      <w:r w:rsidRPr="003D7AC4">
        <w:rPr>
          <w:rFonts w:ascii="Book Antiqua" w:eastAsia="Book Antiqua" w:hAnsi="Book Antiqua" w:cs="Book Antiqua"/>
          <w:color w:val="000000"/>
        </w:rPr>
        <w:t>Op.Dr</w:t>
      </w:r>
      <w:proofErr w:type="spellEnd"/>
      <w:r w:rsidRPr="003D7AC4">
        <w:rPr>
          <w:rFonts w:ascii="Book Antiqua" w:eastAsia="Book Antiqua" w:hAnsi="Book Antiqua" w:cs="Book Antiqua"/>
          <w:color w:val="000000"/>
        </w:rPr>
        <w:t xml:space="preserve">. Atilla SATIR. </w:t>
      </w:r>
      <w:proofErr w:type="spellStart"/>
      <w:r w:rsidRPr="003D7AC4">
        <w:rPr>
          <w:rFonts w:ascii="Book Antiqua" w:eastAsia="Book Antiqua" w:hAnsi="Book Antiqua" w:cs="Book Antiqua"/>
          <w:color w:val="000000"/>
        </w:rPr>
        <w:t>Çanakkale</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Cabir</w:t>
      </w:r>
      <w:proofErr w:type="spellEnd"/>
      <w:r w:rsidRPr="003D7AC4">
        <w:rPr>
          <w:rFonts w:ascii="Book Antiqua" w:eastAsia="Book Antiqua" w:hAnsi="Book Antiqua" w:cs="Book Antiqua"/>
          <w:color w:val="000000"/>
        </w:rPr>
        <w:t xml:space="preserve"> ALAN. </w:t>
      </w:r>
      <w:proofErr w:type="spellStart"/>
      <w:r w:rsidRPr="003D7AC4">
        <w:rPr>
          <w:rFonts w:ascii="Book Antiqua" w:eastAsia="Book Antiqua" w:hAnsi="Book Antiqua" w:cs="Book Antiqua"/>
          <w:color w:val="000000"/>
        </w:rPr>
        <w:t>Denizli</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Murat ÖZBAN. </w:t>
      </w:r>
      <w:proofErr w:type="spellStart"/>
      <w:r w:rsidRPr="003D7AC4">
        <w:rPr>
          <w:rFonts w:ascii="Book Antiqua" w:eastAsia="Book Antiqua" w:hAnsi="Book Antiqua" w:cs="Book Antiqua"/>
          <w:color w:val="000000"/>
        </w:rPr>
        <w:t>Diyarbakır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Mehmet </w:t>
      </w:r>
      <w:proofErr w:type="spellStart"/>
      <w:r w:rsidRPr="003D7AC4">
        <w:rPr>
          <w:rFonts w:ascii="Book Antiqua" w:eastAsia="Book Antiqua" w:hAnsi="Book Antiqua" w:cs="Book Antiqua"/>
          <w:color w:val="000000"/>
        </w:rPr>
        <w:t>Veysi</w:t>
      </w:r>
      <w:proofErr w:type="spellEnd"/>
      <w:r w:rsidRPr="003D7AC4">
        <w:rPr>
          <w:rFonts w:ascii="Book Antiqua" w:eastAsia="Book Antiqua" w:hAnsi="Book Antiqua" w:cs="Book Antiqua"/>
          <w:color w:val="000000"/>
        </w:rPr>
        <w:t xml:space="preserve"> BAHADIR, </w:t>
      </w:r>
      <w:proofErr w:type="spellStart"/>
      <w:r w:rsidRPr="003D7AC4">
        <w:rPr>
          <w:rFonts w:ascii="Book Antiqua" w:eastAsia="Book Antiqua" w:hAnsi="Book Antiqua" w:cs="Book Antiqua"/>
          <w:color w:val="000000"/>
        </w:rPr>
        <w:t>Op.Dr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Nurettin</w:t>
      </w:r>
      <w:proofErr w:type="spellEnd"/>
      <w:r w:rsidRPr="003D7AC4">
        <w:rPr>
          <w:rFonts w:ascii="Book Antiqua" w:eastAsia="Book Antiqua" w:hAnsi="Book Antiqua" w:cs="Book Antiqua"/>
          <w:color w:val="000000"/>
        </w:rPr>
        <w:t xml:space="preserve"> AY. Edirne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Tamer SAĞIROĞLU. </w:t>
      </w:r>
      <w:proofErr w:type="spellStart"/>
      <w:r w:rsidRPr="003D7AC4">
        <w:rPr>
          <w:rFonts w:ascii="Book Antiqua" w:eastAsia="Book Antiqua" w:hAnsi="Book Antiqua" w:cs="Book Antiqua"/>
          <w:color w:val="000000"/>
        </w:rPr>
        <w:t>Elazığ</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Cüneyt</w:t>
      </w:r>
      <w:proofErr w:type="spellEnd"/>
      <w:r w:rsidRPr="003D7AC4">
        <w:rPr>
          <w:rFonts w:ascii="Book Antiqua" w:eastAsia="Book Antiqua" w:hAnsi="Book Antiqua" w:cs="Book Antiqua"/>
          <w:color w:val="000000"/>
        </w:rPr>
        <w:t xml:space="preserve"> KIRKIL. Erzurum: </w:t>
      </w:r>
      <w:proofErr w:type="spellStart"/>
      <w:proofErr w:type="gramStart"/>
      <w:r w:rsidRPr="003D7AC4">
        <w:rPr>
          <w:rFonts w:ascii="Book Antiqua" w:eastAsia="Book Antiqua" w:hAnsi="Book Antiqua" w:cs="Book Antiqua"/>
          <w:color w:val="000000"/>
        </w:rPr>
        <w:t>Prof.Dr.Gürkan</w:t>
      </w:r>
      <w:proofErr w:type="spellEnd"/>
      <w:proofErr w:type="gramEnd"/>
      <w:r w:rsidRPr="003D7AC4">
        <w:rPr>
          <w:rFonts w:ascii="Book Antiqua" w:eastAsia="Book Antiqua" w:hAnsi="Book Antiqua" w:cs="Book Antiqua"/>
          <w:color w:val="000000"/>
        </w:rPr>
        <w:t xml:space="preserve"> ÖZTÜRK. </w:t>
      </w:r>
      <w:proofErr w:type="spellStart"/>
      <w:r w:rsidRPr="003D7AC4">
        <w:rPr>
          <w:rFonts w:ascii="Book Antiqua" w:eastAsia="Book Antiqua" w:hAnsi="Book Antiqua" w:cs="Book Antiqua"/>
          <w:color w:val="000000"/>
        </w:rPr>
        <w:t>Eskişehir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Murat ULAŞ,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Bülent</w:t>
      </w:r>
      <w:proofErr w:type="spellEnd"/>
      <w:r w:rsidRPr="003D7AC4">
        <w:rPr>
          <w:rFonts w:ascii="Book Antiqua" w:eastAsia="Book Antiqua" w:hAnsi="Book Antiqua" w:cs="Book Antiqua"/>
          <w:color w:val="000000"/>
        </w:rPr>
        <w:t xml:space="preserve"> ÜNAL. Gaziantep: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Sacid</w:t>
      </w:r>
      <w:proofErr w:type="spellEnd"/>
      <w:r w:rsidRPr="003D7AC4">
        <w:rPr>
          <w:rFonts w:ascii="Book Antiqua" w:eastAsia="Book Antiqua" w:hAnsi="Book Antiqua" w:cs="Book Antiqua"/>
          <w:color w:val="000000"/>
        </w:rPr>
        <w:t xml:space="preserve"> ÇOBAN. </w:t>
      </w:r>
      <w:proofErr w:type="spellStart"/>
      <w:r w:rsidRPr="003D7AC4">
        <w:rPr>
          <w:rFonts w:ascii="Book Antiqua" w:eastAsia="Book Antiqua" w:hAnsi="Book Antiqua" w:cs="Book Antiqua"/>
          <w:color w:val="000000"/>
        </w:rPr>
        <w:t>Isparta</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Mehmet Zafer </w:t>
      </w:r>
      <w:proofErr w:type="spellStart"/>
      <w:r w:rsidRPr="003D7AC4">
        <w:rPr>
          <w:rFonts w:ascii="Book Antiqua" w:eastAsia="Book Antiqua" w:hAnsi="Book Antiqua" w:cs="Book Antiqua"/>
          <w:color w:val="000000"/>
        </w:rPr>
        <w:t>SABUNCUOĞlU</w:t>
      </w:r>
      <w:proofErr w:type="spellEnd"/>
      <w:r w:rsidRPr="003D7AC4">
        <w:rPr>
          <w:rFonts w:ascii="Book Antiqua" w:eastAsia="Book Antiqua" w:hAnsi="Book Antiqua" w:cs="Book Antiqua"/>
          <w:color w:val="000000"/>
        </w:rPr>
        <w:t xml:space="preserve">. İstanbul: </w:t>
      </w:r>
      <w:proofErr w:type="spellStart"/>
      <w:proofErr w:type="gramStart"/>
      <w:r w:rsidRPr="003D7AC4">
        <w:rPr>
          <w:rFonts w:ascii="Book Antiqua" w:eastAsia="Book Antiqua" w:hAnsi="Book Antiqua" w:cs="Book Antiqua"/>
          <w:color w:val="000000"/>
        </w:rPr>
        <w:lastRenderedPageBreak/>
        <w:t>Prof.Dr.İbrahim</w:t>
      </w:r>
      <w:proofErr w:type="spellEnd"/>
      <w:proofErr w:type="gramEnd"/>
      <w:r w:rsidRPr="003D7AC4">
        <w:rPr>
          <w:rFonts w:ascii="Book Antiqua" w:eastAsia="Book Antiqua" w:hAnsi="Book Antiqua" w:cs="Book Antiqua"/>
          <w:color w:val="000000"/>
        </w:rPr>
        <w:t xml:space="preserve"> BERBER. Prof. Dr. İsmet NANE,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Salih PEKMEZCİ,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Dr. </w:t>
      </w:r>
      <w:proofErr w:type="spellStart"/>
      <w:r w:rsidRPr="003D7AC4">
        <w:rPr>
          <w:rFonts w:ascii="Book Antiqua" w:eastAsia="Book Antiqua" w:hAnsi="Book Antiqua" w:cs="Book Antiqua"/>
          <w:color w:val="000000"/>
        </w:rPr>
        <w:t>Eyüp</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Veli</w:t>
      </w:r>
      <w:proofErr w:type="spellEnd"/>
      <w:r w:rsidRPr="003D7AC4">
        <w:rPr>
          <w:rFonts w:ascii="Book Antiqua" w:eastAsia="Book Antiqua" w:hAnsi="Book Antiqua" w:cs="Book Antiqua"/>
          <w:color w:val="000000"/>
        </w:rPr>
        <w:t xml:space="preserve"> KÜÇÜK,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Gürkan</w:t>
      </w:r>
      <w:proofErr w:type="spellEnd"/>
      <w:r w:rsidRPr="003D7AC4">
        <w:rPr>
          <w:rFonts w:ascii="Book Antiqua" w:eastAsia="Book Antiqua" w:hAnsi="Book Antiqua" w:cs="Book Antiqua"/>
          <w:color w:val="000000"/>
        </w:rPr>
        <w:t xml:space="preserve"> TELLİOĞLU,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Hüseyin</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Çağatay</w:t>
      </w:r>
      <w:proofErr w:type="spellEnd"/>
      <w:r w:rsidRPr="003D7AC4">
        <w:rPr>
          <w:rFonts w:ascii="Book Antiqua" w:eastAsia="Book Antiqua" w:hAnsi="Book Antiqua" w:cs="Book Antiqua"/>
          <w:color w:val="000000"/>
        </w:rPr>
        <w:t xml:space="preserve"> AYDIN, Prof. Dr. Volkan TUĞCU,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Ercüment</w:t>
      </w:r>
      <w:proofErr w:type="spellEnd"/>
      <w:r w:rsidRPr="003D7AC4">
        <w:rPr>
          <w:rFonts w:ascii="Book Antiqua" w:eastAsia="Book Antiqua" w:hAnsi="Book Antiqua" w:cs="Book Antiqua"/>
          <w:color w:val="000000"/>
        </w:rPr>
        <w:t xml:space="preserve"> GÜRLÜLER, </w:t>
      </w:r>
      <w:proofErr w:type="spellStart"/>
      <w:proofErr w:type="gramStart"/>
      <w:r w:rsidRPr="003D7AC4">
        <w:rPr>
          <w:rFonts w:ascii="Book Antiqua" w:eastAsia="Book Antiqua" w:hAnsi="Book Antiqua" w:cs="Book Antiqua"/>
          <w:color w:val="000000"/>
        </w:rPr>
        <w:t>Doç.Dr.Selçuk</w:t>
      </w:r>
      <w:proofErr w:type="spellEnd"/>
      <w:proofErr w:type="gramEnd"/>
      <w:r w:rsidRPr="003D7AC4">
        <w:rPr>
          <w:rFonts w:ascii="Book Antiqua" w:eastAsia="Book Antiqua" w:hAnsi="Book Antiqua" w:cs="Book Antiqua"/>
          <w:color w:val="000000"/>
        </w:rPr>
        <w:t xml:space="preserve"> ŞAHİN, Prof. Dr. Alp GÜRKAN,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Adem</w:t>
      </w:r>
      <w:proofErr w:type="spellEnd"/>
      <w:r w:rsidRPr="003D7AC4">
        <w:rPr>
          <w:rFonts w:ascii="Book Antiqua" w:eastAsia="Book Antiqua" w:hAnsi="Book Antiqua" w:cs="Book Antiqua"/>
          <w:color w:val="000000"/>
        </w:rPr>
        <w:t xml:space="preserve"> AKÇAKAYA, Prof. Dr. </w:t>
      </w:r>
      <w:proofErr w:type="spellStart"/>
      <w:r w:rsidRPr="003D7AC4">
        <w:rPr>
          <w:rFonts w:ascii="Book Antiqua" w:eastAsia="Book Antiqua" w:hAnsi="Book Antiqua" w:cs="Book Antiqua"/>
          <w:color w:val="000000"/>
        </w:rPr>
        <w:t>Şinasi</w:t>
      </w:r>
      <w:proofErr w:type="spellEnd"/>
      <w:r w:rsidRPr="003D7AC4">
        <w:rPr>
          <w:rFonts w:ascii="Book Antiqua" w:eastAsia="Book Antiqua" w:hAnsi="Book Antiqua" w:cs="Book Antiqua"/>
          <w:color w:val="000000"/>
        </w:rPr>
        <w:t xml:space="preserve"> SEVMİŞ, Prof. Dr. Sinan YOL, </w:t>
      </w:r>
      <w:proofErr w:type="spellStart"/>
      <w:r w:rsidRPr="003D7AC4">
        <w:rPr>
          <w:rFonts w:ascii="Book Antiqua" w:eastAsia="Book Antiqua" w:hAnsi="Book Antiqua" w:cs="Book Antiqua"/>
          <w:color w:val="000000"/>
        </w:rPr>
        <w:t>Doç</w:t>
      </w:r>
      <w:proofErr w:type="spellEnd"/>
      <w:r w:rsidRPr="003D7AC4">
        <w:rPr>
          <w:rFonts w:ascii="Book Antiqua" w:eastAsia="Book Antiqua" w:hAnsi="Book Antiqua" w:cs="Book Antiqua"/>
          <w:color w:val="000000"/>
        </w:rPr>
        <w:t xml:space="preserve">. Dr. Sabri TEKİN, Prof. Dr. </w:t>
      </w:r>
      <w:proofErr w:type="spellStart"/>
      <w:r w:rsidRPr="003D7AC4">
        <w:rPr>
          <w:rFonts w:ascii="Book Antiqua" w:eastAsia="Book Antiqua" w:hAnsi="Book Antiqua" w:cs="Book Antiqua"/>
          <w:color w:val="000000"/>
        </w:rPr>
        <w:t>Muzaffer</w:t>
      </w:r>
      <w:proofErr w:type="spellEnd"/>
      <w:r w:rsidRPr="003D7AC4">
        <w:rPr>
          <w:rFonts w:ascii="Book Antiqua" w:eastAsia="Book Antiqua" w:hAnsi="Book Antiqua" w:cs="Book Antiqua"/>
          <w:color w:val="000000"/>
        </w:rPr>
        <w:t xml:space="preserve"> SARIYAR, </w:t>
      </w:r>
      <w:proofErr w:type="spellStart"/>
      <w:proofErr w:type="gramStart"/>
      <w:r w:rsidRPr="003D7AC4">
        <w:rPr>
          <w:rFonts w:ascii="Book Antiqua" w:eastAsia="Book Antiqua" w:hAnsi="Book Antiqua" w:cs="Book Antiqua"/>
          <w:color w:val="000000"/>
        </w:rPr>
        <w:t>Prof.Dr.Remzi</w:t>
      </w:r>
      <w:proofErr w:type="spellEnd"/>
      <w:proofErr w:type="gramEnd"/>
      <w:r w:rsidRPr="003D7AC4">
        <w:rPr>
          <w:rFonts w:ascii="Book Antiqua" w:eastAsia="Book Antiqua" w:hAnsi="Book Antiqua" w:cs="Book Antiqua"/>
          <w:color w:val="000000"/>
        </w:rPr>
        <w:t xml:space="preserve"> EMİROĞLU,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Cumhur</w:t>
      </w:r>
      <w:proofErr w:type="spellEnd"/>
      <w:r w:rsidRPr="003D7AC4">
        <w:rPr>
          <w:rFonts w:ascii="Book Antiqua" w:eastAsia="Book Antiqua" w:hAnsi="Book Antiqua" w:cs="Book Antiqua"/>
          <w:color w:val="000000"/>
        </w:rPr>
        <w:t xml:space="preserve"> YEĞEN, Prof. Dr. Ali İhsan DOKUCU,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Bariş</w:t>
      </w:r>
      <w:proofErr w:type="spellEnd"/>
      <w:r w:rsidRPr="003D7AC4">
        <w:rPr>
          <w:rFonts w:ascii="Book Antiqua" w:eastAsia="Book Antiqua" w:hAnsi="Book Antiqua" w:cs="Book Antiqua"/>
          <w:color w:val="000000"/>
        </w:rPr>
        <w:t xml:space="preserve"> AKIN,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Melih</w:t>
      </w:r>
      <w:proofErr w:type="spellEnd"/>
      <w:r w:rsidRPr="003D7AC4">
        <w:rPr>
          <w:rFonts w:ascii="Book Antiqua" w:eastAsia="Book Antiqua" w:hAnsi="Book Antiqua" w:cs="Book Antiqua"/>
          <w:color w:val="000000"/>
        </w:rPr>
        <w:t xml:space="preserve"> KARA, Op. Dr. Volkan TURUNÇ, Prof. Dr. </w:t>
      </w:r>
      <w:proofErr w:type="spellStart"/>
      <w:r w:rsidRPr="003D7AC4">
        <w:rPr>
          <w:rFonts w:ascii="Book Antiqua" w:eastAsia="Book Antiqua" w:hAnsi="Book Antiqua" w:cs="Book Antiqua"/>
          <w:color w:val="000000"/>
        </w:rPr>
        <w:t>Feza</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Yarbuğ</w:t>
      </w:r>
      <w:proofErr w:type="spellEnd"/>
      <w:r w:rsidRPr="003D7AC4">
        <w:rPr>
          <w:rFonts w:ascii="Book Antiqua" w:eastAsia="Book Antiqua" w:hAnsi="Book Antiqua" w:cs="Book Antiqua"/>
          <w:color w:val="000000"/>
        </w:rPr>
        <w:t xml:space="preserve"> KARAKAYALI, </w:t>
      </w:r>
      <w:proofErr w:type="spellStart"/>
      <w:r w:rsidRPr="003D7AC4">
        <w:rPr>
          <w:rFonts w:ascii="Book Antiqua" w:eastAsia="Book Antiqua" w:hAnsi="Book Antiqua" w:cs="Book Antiqua"/>
          <w:color w:val="000000"/>
        </w:rPr>
        <w:t>Doç</w:t>
      </w:r>
      <w:proofErr w:type="spellEnd"/>
      <w:r w:rsidRPr="003D7AC4">
        <w:rPr>
          <w:rFonts w:ascii="Book Antiqua" w:eastAsia="Book Antiqua" w:hAnsi="Book Antiqua" w:cs="Book Antiqua"/>
          <w:color w:val="000000"/>
        </w:rPr>
        <w:t xml:space="preserve">. Dr. Mehmet </w:t>
      </w:r>
      <w:proofErr w:type="spellStart"/>
      <w:r w:rsidRPr="003D7AC4">
        <w:rPr>
          <w:rFonts w:ascii="Book Antiqua" w:eastAsia="Book Antiqua" w:hAnsi="Book Antiqua" w:cs="Book Antiqua"/>
          <w:color w:val="000000"/>
        </w:rPr>
        <w:t>Tokaç</w:t>
      </w:r>
      <w:proofErr w:type="spellEnd"/>
      <w:r w:rsidRPr="003D7AC4">
        <w:rPr>
          <w:rFonts w:ascii="Book Antiqua" w:eastAsia="Book Antiqua" w:hAnsi="Book Antiqua" w:cs="Book Antiqua"/>
          <w:color w:val="000000"/>
        </w:rPr>
        <w:t xml:space="preserve">, Prof. Dr. </w:t>
      </w:r>
      <w:proofErr w:type="spellStart"/>
      <w:r w:rsidRPr="003D7AC4">
        <w:rPr>
          <w:rFonts w:ascii="Book Antiqua" w:eastAsia="Book Antiqua" w:hAnsi="Book Antiqua" w:cs="Book Antiqua"/>
          <w:color w:val="000000"/>
        </w:rPr>
        <w:t>Burak</w:t>
      </w:r>
      <w:proofErr w:type="spellEnd"/>
      <w:r w:rsidRPr="003D7AC4">
        <w:rPr>
          <w:rFonts w:ascii="Book Antiqua" w:eastAsia="Book Antiqua" w:hAnsi="Book Antiqua" w:cs="Book Antiqua"/>
          <w:color w:val="000000"/>
        </w:rPr>
        <w:t xml:space="preserve"> KOÇAK, Prof. Dr. </w:t>
      </w:r>
      <w:proofErr w:type="spellStart"/>
      <w:r w:rsidRPr="003D7AC4">
        <w:rPr>
          <w:rFonts w:ascii="Book Antiqua" w:eastAsia="Book Antiqua" w:hAnsi="Book Antiqua" w:cs="Book Antiqua"/>
          <w:color w:val="000000"/>
        </w:rPr>
        <w:t>Ayhan</w:t>
      </w:r>
      <w:proofErr w:type="spellEnd"/>
      <w:r w:rsidRPr="003D7AC4">
        <w:rPr>
          <w:rFonts w:ascii="Book Antiqua" w:eastAsia="Book Antiqua" w:hAnsi="Book Antiqua" w:cs="Book Antiqua"/>
          <w:color w:val="000000"/>
        </w:rPr>
        <w:t xml:space="preserve"> DİNÇKAN,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Necdet</w:t>
      </w:r>
      <w:proofErr w:type="spellEnd"/>
      <w:r w:rsidRPr="003D7AC4">
        <w:rPr>
          <w:rFonts w:ascii="Book Antiqua" w:eastAsia="Book Antiqua" w:hAnsi="Book Antiqua" w:cs="Book Antiqua"/>
          <w:color w:val="000000"/>
        </w:rPr>
        <w:t xml:space="preserve"> GÜLER. İzmir: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Seymen</w:t>
      </w:r>
      <w:proofErr w:type="spellEnd"/>
      <w:r w:rsidRPr="003D7AC4">
        <w:rPr>
          <w:rFonts w:ascii="Book Antiqua" w:eastAsia="Book Antiqua" w:hAnsi="Book Antiqua" w:cs="Book Antiqua"/>
          <w:color w:val="000000"/>
        </w:rPr>
        <w:t xml:space="preserve"> BORA,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İsmail SERT,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Adam USLU,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Fevzi</w:t>
      </w:r>
      <w:proofErr w:type="spellEnd"/>
      <w:r w:rsidRPr="003D7AC4">
        <w:rPr>
          <w:rFonts w:ascii="Book Antiqua" w:eastAsia="Book Antiqua" w:hAnsi="Book Antiqua" w:cs="Book Antiqua"/>
          <w:color w:val="000000"/>
        </w:rPr>
        <w:t xml:space="preserve"> CENGİZ, </w:t>
      </w:r>
      <w:proofErr w:type="spellStart"/>
      <w:proofErr w:type="gramStart"/>
      <w:r w:rsidRPr="003D7AC4">
        <w:rPr>
          <w:rFonts w:ascii="Book Antiqua" w:eastAsia="Book Antiqua" w:hAnsi="Book Antiqua" w:cs="Book Antiqua"/>
          <w:color w:val="000000"/>
        </w:rPr>
        <w:t>Op.Dr</w:t>
      </w:r>
      <w:proofErr w:type="spellEnd"/>
      <w:proofErr w:type="gram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Uğur</w:t>
      </w:r>
      <w:proofErr w:type="spellEnd"/>
      <w:r w:rsidRPr="003D7AC4">
        <w:rPr>
          <w:rFonts w:ascii="Book Antiqua" w:eastAsia="Book Antiqua" w:hAnsi="Book Antiqua" w:cs="Book Antiqua"/>
          <w:color w:val="000000"/>
        </w:rPr>
        <w:t xml:space="preserve"> SARAÇOĞLU, </w:t>
      </w:r>
      <w:proofErr w:type="spellStart"/>
      <w:r w:rsidRPr="003D7AC4">
        <w:rPr>
          <w:rFonts w:ascii="Book Antiqua" w:eastAsia="Book Antiqua" w:hAnsi="Book Antiqua" w:cs="Book Antiqua"/>
          <w:color w:val="000000"/>
        </w:rPr>
        <w:t>Doç.Dr</w:t>
      </w:r>
      <w:proofErr w:type="spellEnd"/>
      <w:r w:rsidRPr="003D7AC4">
        <w:rPr>
          <w:rFonts w:ascii="Book Antiqua" w:eastAsia="Book Antiqua" w:hAnsi="Book Antiqua" w:cs="Book Antiqua"/>
          <w:color w:val="000000"/>
        </w:rPr>
        <w:t xml:space="preserve">. Taylan </w:t>
      </w:r>
      <w:proofErr w:type="spellStart"/>
      <w:r w:rsidRPr="003D7AC4">
        <w:rPr>
          <w:rFonts w:ascii="Book Antiqua" w:eastAsia="Book Antiqua" w:hAnsi="Book Antiqua" w:cs="Book Antiqua"/>
          <w:color w:val="000000"/>
        </w:rPr>
        <w:t>Özgür</w:t>
      </w:r>
      <w:proofErr w:type="spellEnd"/>
      <w:r w:rsidRPr="003D7AC4">
        <w:rPr>
          <w:rFonts w:ascii="Book Antiqua" w:eastAsia="Book Antiqua" w:hAnsi="Book Antiqua" w:cs="Book Antiqua"/>
          <w:color w:val="000000"/>
        </w:rPr>
        <w:t xml:space="preserve"> SEZER. Kayseri: Dr. </w:t>
      </w:r>
      <w:proofErr w:type="spellStart"/>
      <w:r w:rsidRPr="003D7AC4">
        <w:rPr>
          <w:rFonts w:ascii="Book Antiqua" w:eastAsia="Book Antiqua" w:hAnsi="Book Antiqua" w:cs="Book Antiqua"/>
          <w:color w:val="000000"/>
        </w:rPr>
        <w:t>Tutkun</w:t>
      </w:r>
      <w:proofErr w:type="spellEnd"/>
      <w:r w:rsidRPr="003D7AC4">
        <w:rPr>
          <w:rFonts w:ascii="Book Antiqua" w:eastAsia="Book Antiqua" w:hAnsi="Book Antiqua" w:cs="Book Antiqua"/>
          <w:color w:val="000000"/>
        </w:rPr>
        <w:t xml:space="preserve"> TALİH. </w:t>
      </w:r>
      <w:proofErr w:type="spellStart"/>
      <w:r w:rsidRPr="003D7AC4">
        <w:rPr>
          <w:rFonts w:ascii="Book Antiqua" w:eastAsia="Book Antiqua" w:hAnsi="Book Antiqua" w:cs="Book Antiqua"/>
          <w:color w:val="000000"/>
        </w:rPr>
        <w:t>Kocaeli</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Op.</w:t>
      </w:r>
      <w:proofErr w:type="gramStart"/>
      <w:r w:rsidRPr="003D7AC4">
        <w:rPr>
          <w:rFonts w:ascii="Book Antiqua" w:eastAsia="Book Antiqua" w:hAnsi="Book Antiqua" w:cs="Book Antiqua"/>
          <w:color w:val="000000"/>
        </w:rPr>
        <w:t>Dr.Bekir</w:t>
      </w:r>
      <w:proofErr w:type="spellEnd"/>
      <w:proofErr w:type="gramEnd"/>
      <w:r w:rsidRPr="003D7AC4">
        <w:rPr>
          <w:rFonts w:ascii="Book Antiqua" w:eastAsia="Book Antiqua" w:hAnsi="Book Antiqua" w:cs="Book Antiqua"/>
          <w:color w:val="000000"/>
        </w:rPr>
        <w:t xml:space="preserve"> VOYVODA. Konya: </w:t>
      </w:r>
      <w:proofErr w:type="spellStart"/>
      <w:proofErr w:type="gramStart"/>
      <w:r w:rsidRPr="003D7AC4">
        <w:rPr>
          <w:rFonts w:ascii="Book Antiqua" w:eastAsia="Book Antiqua" w:hAnsi="Book Antiqua" w:cs="Book Antiqua"/>
          <w:color w:val="000000"/>
        </w:rPr>
        <w:t>Prof.Dr.Tevfik</w:t>
      </w:r>
      <w:proofErr w:type="spellEnd"/>
      <w:proofErr w:type="gramEnd"/>
      <w:r w:rsidRPr="003D7AC4">
        <w:rPr>
          <w:rFonts w:ascii="Book Antiqua" w:eastAsia="Book Antiqua" w:hAnsi="Book Antiqua" w:cs="Book Antiqua"/>
          <w:color w:val="000000"/>
        </w:rPr>
        <w:t xml:space="preserve"> KÜÇÜKKARTALLAR,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Mehmet ERİKOĞLU. Malatya: Prof. Dr. Turgut PİŞKİN. Mersin: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Murat BOZLU. </w:t>
      </w:r>
      <w:proofErr w:type="spellStart"/>
      <w:r w:rsidRPr="003D7AC4">
        <w:rPr>
          <w:rFonts w:ascii="Book Antiqua" w:eastAsia="Book Antiqua" w:hAnsi="Book Antiqua" w:cs="Book Antiqua"/>
          <w:color w:val="000000"/>
        </w:rPr>
        <w:t>Sakarya</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Fehmi</w:t>
      </w:r>
      <w:proofErr w:type="spellEnd"/>
      <w:r w:rsidRPr="003D7AC4">
        <w:rPr>
          <w:rFonts w:ascii="Book Antiqua" w:eastAsia="Book Antiqua" w:hAnsi="Book Antiqua" w:cs="Book Antiqua"/>
          <w:color w:val="000000"/>
        </w:rPr>
        <w:t xml:space="preserve"> ÇELEBİ. Samsun: </w:t>
      </w:r>
      <w:proofErr w:type="spellStart"/>
      <w:r w:rsidRPr="003D7AC4">
        <w:rPr>
          <w:rFonts w:ascii="Book Antiqua" w:eastAsia="Book Antiqua" w:hAnsi="Book Antiqua" w:cs="Book Antiqua"/>
          <w:color w:val="000000"/>
        </w:rPr>
        <w:t>Prof.Dr</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Şaban</w:t>
      </w:r>
      <w:proofErr w:type="spellEnd"/>
      <w:r w:rsidRPr="003D7AC4">
        <w:rPr>
          <w:rFonts w:ascii="Book Antiqua" w:eastAsia="Book Antiqua" w:hAnsi="Book Antiqua" w:cs="Book Antiqua"/>
          <w:color w:val="000000"/>
        </w:rPr>
        <w:t xml:space="preserve"> SARIKAYA. Trabzon: Prof. Dr. Serdar TURKYILMAZ.</w:t>
      </w:r>
    </w:p>
    <w:p w14:paraId="1D8FE7D8" w14:textId="77777777" w:rsidR="00A77B3E" w:rsidRPr="003D7AC4" w:rsidRDefault="00A77B3E" w:rsidP="003D7AC4">
      <w:pPr>
        <w:spacing w:line="360" w:lineRule="auto"/>
        <w:jc w:val="both"/>
        <w:rPr>
          <w:rFonts w:ascii="Book Antiqua" w:hAnsi="Book Antiqua"/>
        </w:rPr>
      </w:pPr>
    </w:p>
    <w:p w14:paraId="34BE1393"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REFERENCES</w:t>
      </w:r>
    </w:p>
    <w:p w14:paraId="7B01BA8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 </w:t>
      </w:r>
      <w:proofErr w:type="spellStart"/>
      <w:r w:rsidRPr="003D7AC4">
        <w:rPr>
          <w:rFonts w:ascii="Book Antiqua" w:eastAsia="Book Antiqua" w:hAnsi="Book Antiqua" w:cs="Book Antiqua"/>
          <w:b/>
          <w:bCs/>
          <w:color w:val="000000"/>
        </w:rPr>
        <w:t>Caliskan</w:t>
      </w:r>
      <w:proofErr w:type="spellEnd"/>
      <w:r w:rsidRPr="003D7AC4">
        <w:rPr>
          <w:rFonts w:ascii="Book Antiqua" w:eastAsia="Book Antiqua" w:hAnsi="Book Antiqua" w:cs="Book Antiqua"/>
          <w:b/>
          <w:bCs/>
          <w:color w:val="000000"/>
        </w:rPr>
        <w:t xml:space="preserve"> G</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Sayan</w:t>
      </w:r>
      <w:proofErr w:type="spellEnd"/>
      <w:r w:rsidRPr="003D7AC4">
        <w:rPr>
          <w:rFonts w:ascii="Book Antiqua" w:eastAsia="Book Antiqua" w:hAnsi="Book Antiqua" w:cs="Book Antiqua"/>
          <w:color w:val="000000"/>
        </w:rPr>
        <w:t xml:space="preserve"> A, </w:t>
      </w:r>
      <w:proofErr w:type="spellStart"/>
      <w:r w:rsidRPr="003D7AC4">
        <w:rPr>
          <w:rFonts w:ascii="Book Antiqua" w:eastAsia="Book Antiqua" w:hAnsi="Book Antiqua" w:cs="Book Antiqua"/>
          <w:color w:val="000000"/>
        </w:rPr>
        <w:t>Kilic</w:t>
      </w:r>
      <w:proofErr w:type="spellEnd"/>
      <w:r w:rsidRPr="003D7AC4">
        <w:rPr>
          <w:rFonts w:ascii="Book Antiqua" w:eastAsia="Book Antiqua" w:hAnsi="Book Antiqua" w:cs="Book Antiqua"/>
          <w:color w:val="000000"/>
        </w:rPr>
        <w:t xml:space="preserve"> I, Haki C, </w:t>
      </w:r>
      <w:proofErr w:type="spellStart"/>
      <w:r w:rsidRPr="003D7AC4">
        <w:rPr>
          <w:rFonts w:ascii="Book Antiqua" w:eastAsia="Book Antiqua" w:hAnsi="Book Antiqua" w:cs="Book Antiqua"/>
          <w:color w:val="000000"/>
        </w:rPr>
        <w:t>Kelebek</w:t>
      </w:r>
      <w:proofErr w:type="spellEnd"/>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Girgin</w:t>
      </w:r>
      <w:proofErr w:type="spellEnd"/>
      <w:r w:rsidRPr="003D7AC4">
        <w:rPr>
          <w:rFonts w:ascii="Book Antiqua" w:eastAsia="Book Antiqua" w:hAnsi="Book Antiqua" w:cs="Book Antiqua"/>
          <w:color w:val="000000"/>
        </w:rPr>
        <w:t xml:space="preserve"> N. Has the COVID-19 Pandemic Affected Brain Death Notifications and Organ Donation Time? </w:t>
      </w:r>
      <w:r w:rsidRPr="003D7AC4">
        <w:rPr>
          <w:rFonts w:ascii="Book Antiqua" w:eastAsia="Book Antiqua" w:hAnsi="Book Antiqua" w:cs="Book Antiqua"/>
          <w:i/>
          <w:iCs/>
          <w:color w:val="000000"/>
        </w:rPr>
        <w:t>Exp Clin Transplant</w:t>
      </w:r>
      <w:r w:rsidRPr="003D7AC4">
        <w:rPr>
          <w:rFonts w:ascii="Book Antiqua" w:eastAsia="Book Antiqua" w:hAnsi="Book Antiqua" w:cs="Book Antiqua"/>
          <w:color w:val="000000"/>
        </w:rPr>
        <w:t xml:space="preserve"> 2021 [PMID: 34387157 DOI: 10.6002/ect.2021.0090]</w:t>
      </w:r>
    </w:p>
    <w:p w14:paraId="0C5DBBDE" w14:textId="7A92C21D"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2 </w:t>
      </w:r>
      <w:proofErr w:type="spellStart"/>
      <w:r w:rsidR="009E2499" w:rsidRPr="003D7AC4">
        <w:rPr>
          <w:rFonts w:ascii="Book Antiqua" w:eastAsia="Book Antiqua" w:hAnsi="Book Antiqua" w:cs="Book Antiqua"/>
          <w:b/>
          <w:bCs/>
          <w:color w:val="000000"/>
          <w:highlight w:val="yellow"/>
        </w:rPr>
        <w:t>Böbrek</w:t>
      </w:r>
      <w:proofErr w:type="spellEnd"/>
      <w:r w:rsidR="009E2499" w:rsidRPr="003D7AC4">
        <w:rPr>
          <w:rFonts w:ascii="Book Antiqua" w:eastAsia="Book Antiqua" w:hAnsi="Book Antiqua" w:cs="Book Antiqua"/>
          <w:b/>
          <w:bCs/>
          <w:color w:val="000000"/>
          <w:highlight w:val="yellow"/>
        </w:rPr>
        <w:t xml:space="preserve"> </w:t>
      </w:r>
      <w:proofErr w:type="spellStart"/>
      <w:r w:rsidR="009E2499" w:rsidRPr="003D7AC4">
        <w:rPr>
          <w:rFonts w:ascii="Book Antiqua" w:eastAsia="Book Antiqua" w:hAnsi="Book Antiqua" w:cs="Book Antiqua"/>
          <w:b/>
          <w:bCs/>
          <w:color w:val="000000"/>
          <w:highlight w:val="yellow"/>
        </w:rPr>
        <w:t>Sağlığı</w:t>
      </w:r>
      <w:proofErr w:type="spellEnd"/>
      <w:r w:rsidR="009E2499" w:rsidRPr="003D7AC4">
        <w:rPr>
          <w:rFonts w:ascii="Book Antiqua" w:eastAsia="Book Antiqua" w:hAnsi="Book Antiqua" w:cs="Book Antiqua"/>
          <w:b/>
          <w:bCs/>
          <w:color w:val="000000"/>
          <w:highlight w:val="yellow"/>
        </w:rPr>
        <w:t xml:space="preserve"> </w:t>
      </w:r>
      <w:proofErr w:type="spellStart"/>
      <w:r w:rsidR="009E2499" w:rsidRPr="003D7AC4">
        <w:rPr>
          <w:rFonts w:ascii="Book Antiqua" w:eastAsia="Book Antiqua" w:hAnsi="Book Antiqua" w:cs="Book Antiqua"/>
          <w:b/>
          <w:bCs/>
          <w:color w:val="000000"/>
          <w:highlight w:val="yellow"/>
        </w:rPr>
        <w:t>Hakkında</w:t>
      </w:r>
      <w:proofErr w:type="spellEnd"/>
      <w:r w:rsidR="009E2499" w:rsidRPr="003D7AC4">
        <w:rPr>
          <w:rFonts w:ascii="Book Antiqua" w:eastAsia="Book Antiqua" w:hAnsi="Book Antiqua" w:cs="Book Antiqua"/>
          <w:color w:val="000000"/>
          <w:highlight w:val="yellow"/>
        </w:rPr>
        <w:t>.</w:t>
      </w:r>
      <w:r w:rsidRPr="003D7AC4">
        <w:rPr>
          <w:rFonts w:ascii="Book Antiqua" w:eastAsia="Book Antiqua" w:hAnsi="Book Antiqua" w:cs="Book Antiqua"/>
          <w:color w:val="000000"/>
          <w:highlight w:val="yellow"/>
        </w:rPr>
        <w:t xml:space="preserve"> </w:t>
      </w:r>
      <w:proofErr w:type="spellStart"/>
      <w:r w:rsidR="009E2499" w:rsidRPr="003D7AC4">
        <w:rPr>
          <w:rFonts w:ascii="Book Antiqua" w:eastAsia="Book Antiqua" w:hAnsi="Book Antiqua" w:cs="Book Antiqua"/>
          <w:color w:val="000000"/>
          <w:highlight w:val="yellow"/>
        </w:rPr>
        <w:t>Güncel</w:t>
      </w:r>
      <w:proofErr w:type="spellEnd"/>
      <w:r w:rsidR="009E2499" w:rsidRPr="003D7AC4">
        <w:rPr>
          <w:rFonts w:ascii="Book Antiqua" w:eastAsia="Book Antiqua" w:hAnsi="Book Antiqua" w:cs="Book Antiqua"/>
          <w:color w:val="000000"/>
          <w:highlight w:val="yellow"/>
        </w:rPr>
        <w:t xml:space="preserve"> Organ </w:t>
      </w:r>
      <w:proofErr w:type="spellStart"/>
      <w:r w:rsidR="009E2499" w:rsidRPr="003D7AC4">
        <w:rPr>
          <w:rFonts w:ascii="Book Antiqua" w:eastAsia="Book Antiqua" w:hAnsi="Book Antiqua" w:cs="Book Antiqua"/>
          <w:color w:val="000000"/>
          <w:highlight w:val="yellow"/>
        </w:rPr>
        <w:t>Bağış</w:t>
      </w:r>
      <w:proofErr w:type="spellEnd"/>
      <w:r w:rsidR="009E2499" w:rsidRPr="003D7AC4">
        <w:rPr>
          <w:rFonts w:ascii="Book Antiqua" w:eastAsia="Book Antiqua" w:hAnsi="Book Antiqua" w:cs="Book Antiqua"/>
          <w:color w:val="000000"/>
          <w:highlight w:val="yellow"/>
        </w:rPr>
        <w:t xml:space="preserve"> </w:t>
      </w:r>
      <w:proofErr w:type="spellStart"/>
      <w:r w:rsidR="009E2499" w:rsidRPr="003D7AC4">
        <w:rPr>
          <w:rFonts w:ascii="Book Antiqua" w:eastAsia="Book Antiqua" w:hAnsi="Book Antiqua" w:cs="Book Antiqua"/>
          <w:color w:val="000000"/>
          <w:highlight w:val="yellow"/>
        </w:rPr>
        <w:t>Ve</w:t>
      </w:r>
      <w:proofErr w:type="spellEnd"/>
      <w:r w:rsidR="009E2499" w:rsidRPr="003D7AC4">
        <w:rPr>
          <w:rFonts w:ascii="Book Antiqua" w:eastAsia="Book Antiqua" w:hAnsi="Book Antiqua" w:cs="Book Antiqua"/>
          <w:color w:val="000000"/>
          <w:highlight w:val="yellow"/>
        </w:rPr>
        <w:t xml:space="preserve"> </w:t>
      </w:r>
      <w:proofErr w:type="spellStart"/>
      <w:r w:rsidR="009E2499" w:rsidRPr="003D7AC4">
        <w:rPr>
          <w:rFonts w:ascii="Book Antiqua" w:eastAsia="Book Antiqua" w:hAnsi="Book Antiqua" w:cs="Book Antiqua"/>
          <w:color w:val="000000"/>
          <w:highlight w:val="yellow"/>
        </w:rPr>
        <w:t>Nakil</w:t>
      </w:r>
      <w:proofErr w:type="spellEnd"/>
      <w:r w:rsidR="009E2499" w:rsidRPr="003D7AC4">
        <w:rPr>
          <w:rFonts w:ascii="Book Antiqua" w:eastAsia="Book Antiqua" w:hAnsi="Book Antiqua" w:cs="Book Antiqua"/>
          <w:color w:val="000000"/>
          <w:highlight w:val="yellow"/>
        </w:rPr>
        <w:t xml:space="preserve"> </w:t>
      </w:r>
      <w:proofErr w:type="spellStart"/>
      <w:r w:rsidR="009E2499" w:rsidRPr="003D7AC4">
        <w:rPr>
          <w:rFonts w:ascii="Book Antiqua" w:eastAsia="Book Antiqua" w:hAnsi="Book Antiqua" w:cs="Book Antiqua"/>
          <w:color w:val="000000"/>
          <w:highlight w:val="yellow"/>
        </w:rPr>
        <w:t>İstatistikleri</w:t>
      </w:r>
      <w:proofErr w:type="spellEnd"/>
      <w:r w:rsidR="009E2499" w:rsidRPr="003D7AC4">
        <w:rPr>
          <w:rFonts w:ascii="Book Antiqua" w:eastAsia="Book Antiqua" w:hAnsi="Book Antiqua" w:cs="Book Antiqua"/>
          <w:color w:val="000000"/>
          <w:highlight w:val="yellow"/>
        </w:rPr>
        <w:t xml:space="preserve">. [cited 16 July 2022]. Available from: </w:t>
      </w:r>
      <w:r w:rsidRPr="003D7AC4">
        <w:rPr>
          <w:rFonts w:ascii="Book Antiqua" w:eastAsia="Book Antiqua" w:hAnsi="Book Antiqua" w:cs="Book Antiqua"/>
          <w:color w:val="000000"/>
          <w:highlight w:val="yellow"/>
        </w:rPr>
        <w:t>https://www.tbv.com.tr/bobrek-sagligi/guncel-organ-bagis-ve-nakil-i-statistikleri/</w:t>
      </w:r>
    </w:p>
    <w:p w14:paraId="02FCD9A4"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3 </w:t>
      </w:r>
      <w:r w:rsidRPr="003D7AC4">
        <w:rPr>
          <w:rFonts w:ascii="Book Antiqua" w:eastAsia="Book Antiqua" w:hAnsi="Book Antiqua" w:cs="Book Antiqua"/>
          <w:b/>
          <w:bCs/>
          <w:color w:val="000000"/>
        </w:rPr>
        <w:t>Ratner LE</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Ciseck</w:t>
      </w:r>
      <w:proofErr w:type="spellEnd"/>
      <w:r w:rsidRPr="003D7AC4">
        <w:rPr>
          <w:rFonts w:ascii="Book Antiqua" w:eastAsia="Book Antiqua" w:hAnsi="Book Antiqua" w:cs="Book Antiqua"/>
          <w:color w:val="000000"/>
        </w:rPr>
        <w:t xml:space="preserve"> LJ, Moore RG, </w:t>
      </w:r>
      <w:proofErr w:type="spellStart"/>
      <w:r w:rsidRPr="003D7AC4">
        <w:rPr>
          <w:rFonts w:ascii="Book Antiqua" w:eastAsia="Book Antiqua" w:hAnsi="Book Antiqua" w:cs="Book Antiqua"/>
          <w:color w:val="000000"/>
        </w:rPr>
        <w:t>Cigarroa</w:t>
      </w:r>
      <w:proofErr w:type="spellEnd"/>
      <w:r w:rsidRPr="003D7AC4">
        <w:rPr>
          <w:rFonts w:ascii="Book Antiqua" w:eastAsia="Book Antiqua" w:hAnsi="Book Antiqua" w:cs="Book Antiqua"/>
          <w:color w:val="000000"/>
        </w:rPr>
        <w:t xml:space="preserve"> FG, Kaufman HS, </w:t>
      </w:r>
      <w:proofErr w:type="spellStart"/>
      <w:r w:rsidRPr="003D7AC4">
        <w:rPr>
          <w:rFonts w:ascii="Book Antiqua" w:eastAsia="Book Antiqua" w:hAnsi="Book Antiqua" w:cs="Book Antiqua"/>
          <w:color w:val="000000"/>
        </w:rPr>
        <w:t>Kavoussi</w:t>
      </w:r>
      <w:proofErr w:type="spellEnd"/>
      <w:r w:rsidRPr="003D7AC4">
        <w:rPr>
          <w:rFonts w:ascii="Book Antiqua" w:eastAsia="Book Antiqua" w:hAnsi="Book Antiqua" w:cs="Book Antiqua"/>
          <w:color w:val="000000"/>
        </w:rPr>
        <w:t xml:space="preserve"> LR. Laparoscopic live donor nephrectomy. </w:t>
      </w:r>
      <w:r w:rsidRPr="003D7AC4">
        <w:rPr>
          <w:rFonts w:ascii="Book Antiqua" w:eastAsia="Book Antiqua" w:hAnsi="Book Antiqua" w:cs="Book Antiqua"/>
          <w:i/>
          <w:iCs/>
          <w:color w:val="000000"/>
        </w:rPr>
        <w:t>Transplantation</w:t>
      </w:r>
      <w:r w:rsidRPr="003D7AC4">
        <w:rPr>
          <w:rFonts w:ascii="Book Antiqua" w:eastAsia="Book Antiqua" w:hAnsi="Book Antiqua" w:cs="Book Antiqua"/>
          <w:color w:val="000000"/>
        </w:rPr>
        <w:t xml:space="preserve"> 1995; </w:t>
      </w:r>
      <w:r w:rsidRPr="003D7AC4">
        <w:rPr>
          <w:rFonts w:ascii="Book Antiqua" w:eastAsia="Book Antiqua" w:hAnsi="Book Antiqua" w:cs="Book Antiqua"/>
          <w:b/>
          <w:bCs/>
          <w:color w:val="000000"/>
        </w:rPr>
        <w:t>60</w:t>
      </w:r>
      <w:r w:rsidRPr="003D7AC4">
        <w:rPr>
          <w:rFonts w:ascii="Book Antiqua" w:eastAsia="Book Antiqua" w:hAnsi="Book Antiqua" w:cs="Book Antiqua"/>
          <w:color w:val="000000"/>
        </w:rPr>
        <w:t>: 1047-1049 [PMID: 7491680]</w:t>
      </w:r>
    </w:p>
    <w:p w14:paraId="39361F94"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4 </w:t>
      </w:r>
      <w:r w:rsidRPr="003D7AC4">
        <w:rPr>
          <w:rFonts w:ascii="Book Antiqua" w:eastAsia="Book Antiqua" w:hAnsi="Book Antiqua" w:cs="Book Antiqua"/>
          <w:b/>
          <w:bCs/>
          <w:color w:val="000000"/>
        </w:rPr>
        <w:t>Dols LF</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Kok</w:t>
      </w:r>
      <w:proofErr w:type="spellEnd"/>
      <w:r w:rsidRPr="003D7AC4">
        <w:rPr>
          <w:rFonts w:ascii="Book Antiqua" w:eastAsia="Book Antiqua" w:hAnsi="Book Antiqua" w:cs="Book Antiqua"/>
          <w:color w:val="000000"/>
        </w:rPr>
        <w:t xml:space="preserve"> NF, </w:t>
      </w:r>
      <w:proofErr w:type="spellStart"/>
      <w:r w:rsidRPr="003D7AC4">
        <w:rPr>
          <w:rFonts w:ascii="Book Antiqua" w:eastAsia="Book Antiqua" w:hAnsi="Book Antiqua" w:cs="Book Antiqua"/>
          <w:color w:val="000000"/>
        </w:rPr>
        <w:t>Ijzermans</w:t>
      </w:r>
      <w:proofErr w:type="spellEnd"/>
      <w:r w:rsidRPr="003D7AC4">
        <w:rPr>
          <w:rFonts w:ascii="Book Antiqua" w:eastAsia="Book Antiqua" w:hAnsi="Book Antiqua" w:cs="Book Antiqua"/>
          <w:color w:val="000000"/>
        </w:rPr>
        <w:t xml:space="preserve"> JN. Live donor nephrectomy: a review of evidence for surgical techniques. </w:t>
      </w:r>
      <w:proofErr w:type="spellStart"/>
      <w:r w:rsidRPr="003D7AC4">
        <w:rPr>
          <w:rFonts w:ascii="Book Antiqua" w:eastAsia="Book Antiqua" w:hAnsi="Book Antiqua" w:cs="Book Antiqua"/>
          <w:i/>
          <w:iCs/>
          <w:color w:val="000000"/>
        </w:rPr>
        <w:t>Transpl</w:t>
      </w:r>
      <w:proofErr w:type="spellEnd"/>
      <w:r w:rsidRPr="003D7AC4">
        <w:rPr>
          <w:rFonts w:ascii="Book Antiqua" w:eastAsia="Book Antiqua" w:hAnsi="Book Antiqua" w:cs="Book Antiqua"/>
          <w:i/>
          <w:iCs/>
          <w:color w:val="000000"/>
        </w:rPr>
        <w:t xml:space="preserve"> Int</w:t>
      </w:r>
      <w:r w:rsidRPr="003D7AC4">
        <w:rPr>
          <w:rFonts w:ascii="Book Antiqua" w:eastAsia="Book Antiqua" w:hAnsi="Book Antiqua" w:cs="Book Antiqua"/>
          <w:color w:val="000000"/>
        </w:rPr>
        <w:t xml:space="preserve"> 2010; </w:t>
      </w:r>
      <w:r w:rsidRPr="003D7AC4">
        <w:rPr>
          <w:rFonts w:ascii="Book Antiqua" w:eastAsia="Book Antiqua" w:hAnsi="Book Antiqua" w:cs="Book Antiqua"/>
          <w:b/>
          <w:bCs/>
          <w:color w:val="000000"/>
        </w:rPr>
        <w:t>23</w:t>
      </w:r>
      <w:r w:rsidRPr="003D7AC4">
        <w:rPr>
          <w:rFonts w:ascii="Book Antiqua" w:eastAsia="Book Antiqua" w:hAnsi="Book Antiqua" w:cs="Book Antiqua"/>
          <w:color w:val="000000"/>
        </w:rPr>
        <w:t>: 121-130 [PMID: 20003169 DOI: 10.1111/j.1432-2277.</w:t>
      </w:r>
      <w:proofErr w:type="gramStart"/>
      <w:r w:rsidRPr="003D7AC4">
        <w:rPr>
          <w:rFonts w:ascii="Book Antiqua" w:eastAsia="Book Antiqua" w:hAnsi="Book Antiqua" w:cs="Book Antiqua"/>
          <w:color w:val="000000"/>
        </w:rPr>
        <w:t>2009.01027.x</w:t>
      </w:r>
      <w:proofErr w:type="gramEnd"/>
      <w:r w:rsidRPr="003D7AC4">
        <w:rPr>
          <w:rFonts w:ascii="Book Antiqua" w:eastAsia="Book Antiqua" w:hAnsi="Book Antiqua" w:cs="Book Antiqua"/>
          <w:color w:val="000000"/>
        </w:rPr>
        <w:t>]</w:t>
      </w:r>
    </w:p>
    <w:p w14:paraId="6C6630AE"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5 </w:t>
      </w:r>
      <w:proofErr w:type="spellStart"/>
      <w:r w:rsidRPr="003D7AC4">
        <w:rPr>
          <w:rFonts w:ascii="Book Antiqua" w:eastAsia="Book Antiqua" w:hAnsi="Book Antiqua" w:cs="Book Antiqua"/>
          <w:b/>
          <w:bCs/>
          <w:color w:val="000000"/>
        </w:rPr>
        <w:t>Mjøen</w:t>
      </w:r>
      <w:proofErr w:type="spellEnd"/>
      <w:r w:rsidRPr="003D7AC4">
        <w:rPr>
          <w:rFonts w:ascii="Book Antiqua" w:eastAsia="Book Antiqua" w:hAnsi="Book Antiqua" w:cs="Book Antiqua"/>
          <w:b/>
          <w:bCs/>
          <w:color w:val="000000"/>
        </w:rPr>
        <w:t xml:space="preserve"> G</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Holdaas</w:t>
      </w:r>
      <w:proofErr w:type="spellEnd"/>
      <w:r w:rsidRPr="003D7AC4">
        <w:rPr>
          <w:rFonts w:ascii="Book Antiqua" w:eastAsia="Book Antiqua" w:hAnsi="Book Antiqua" w:cs="Book Antiqua"/>
          <w:color w:val="000000"/>
        </w:rPr>
        <w:t xml:space="preserve"> H, Pfeffer P, Line PD, </w:t>
      </w:r>
      <w:proofErr w:type="spellStart"/>
      <w:r w:rsidRPr="003D7AC4">
        <w:rPr>
          <w:rFonts w:ascii="Book Antiqua" w:eastAsia="Book Antiqua" w:hAnsi="Book Antiqua" w:cs="Book Antiqua"/>
          <w:color w:val="000000"/>
        </w:rPr>
        <w:t>Øyen</w:t>
      </w:r>
      <w:proofErr w:type="spellEnd"/>
      <w:r w:rsidRPr="003D7AC4">
        <w:rPr>
          <w:rFonts w:ascii="Book Antiqua" w:eastAsia="Book Antiqua" w:hAnsi="Book Antiqua" w:cs="Book Antiqua"/>
          <w:color w:val="000000"/>
        </w:rPr>
        <w:t xml:space="preserve"> O. Minimally invasive living donor nephrectomy - introduction of hand-assistance. </w:t>
      </w:r>
      <w:proofErr w:type="spellStart"/>
      <w:r w:rsidRPr="003D7AC4">
        <w:rPr>
          <w:rFonts w:ascii="Book Antiqua" w:eastAsia="Book Antiqua" w:hAnsi="Book Antiqua" w:cs="Book Antiqua"/>
          <w:i/>
          <w:iCs/>
          <w:color w:val="000000"/>
        </w:rPr>
        <w:t>Transpl</w:t>
      </w:r>
      <w:proofErr w:type="spellEnd"/>
      <w:r w:rsidRPr="003D7AC4">
        <w:rPr>
          <w:rFonts w:ascii="Book Antiqua" w:eastAsia="Book Antiqua" w:hAnsi="Book Antiqua" w:cs="Book Antiqua"/>
          <w:i/>
          <w:iCs/>
          <w:color w:val="000000"/>
        </w:rPr>
        <w:t xml:space="preserve"> Int</w:t>
      </w:r>
      <w:r w:rsidRPr="003D7AC4">
        <w:rPr>
          <w:rFonts w:ascii="Book Antiqua" w:eastAsia="Book Antiqua" w:hAnsi="Book Antiqua" w:cs="Book Antiqua"/>
          <w:color w:val="000000"/>
        </w:rPr>
        <w:t xml:space="preserve"> 2010; </w:t>
      </w:r>
      <w:r w:rsidRPr="003D7AC4">
        <w:rPr>
          <w:rFonts w:ascii="Book Antiqua" w:eastAsia="Book Antiqua" w:hAnsi="Book Antiqua" w:cs="Book Antiqua"/>
          <w:b/>
          <w:bCs/>
          <w:color w:val="000000"/>
        </w:rPr>
        <w:t>23</w:t>
      </w:r>
      <w:r w:rsidRPr="003D7AC4">
        <w:rPr>
          <w:rFonts w:ascii="Book Antiqua" w:eastAsia="Book Antiqua" w:hAnsi="Book Antiqua" w:cs="Book Antiqua"/>
          <w:color w:val="000000"/>
        </w:rPr>
        <w:t>: 1008-1014 [PMID: 20412538 DOI: 10.1111/j.1432-2277.</w:t>
      </w:r>
      <w:proofErr w:type="gramStart"/>
      <w:r w:rsidRPr="003D7AC4">
        <w:rPr>
          <w:rFonts w:ascii="Book Antiqua" w:eastAsia="Book Antiqua" w:hAnsi="Book Antiqua" w:cs="Book Antiqua"/>
          <w:color w:val="000000"/>
        </w:rPr>
        <w:t>2010.01087.x</w:t>
      </w:r>
      <w:proofErr w:type="gramEnd"/>
      <w:r w:rsidRPr="003D7AC4">
        <w:rPr>
          <w:rFonts w:ascii="Book Antiqua" w:eastAsia="Book Antiqua" w:hAnsi="Book Antiqua" w:cs="Book Antiqua"/>
          <w:color w:val="000000"/>
        </w:rPr>
        <w:t>]</w:t>
      </w:r>
    </w:p>
    <w:p w14:paraId="276671BB"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lastRenderedPageBreak/>
        <w:t xml:space="preserve">6 </w:t>
      </w:r>
      <w:r w:rsidRPr="003D7AC4">
        <w:rPr>
          <w:rFonts w:ascii="Book Antiqua" w:eastAsia="Book Antiqua" w:hAnsi="Book Antiqua" w:cs="Book Antiqua"/>
          <w:b/>
          <w:bCs/>
          <w:color w:val="000000"/>
        </w:rPr>
        <w:t>Schweitzer EJ</w:t>
      </w:r>
      <w:r w:rsidRPr="003D7AC4">
        <w:rPr>
          <w:rFonts w:ascii="Book Antiqua" w:eastAsia="Book Antiqua" w:hAnsi="Book Antiqua" w:cs="Book Antiqua"/>
          <w:color w:val="000000"/>
        </w:rPr>
        <w:t xml:space="preserve">, Wilson J, Jacobs S, Machan CH, Philosophe B, </w:t>
      </w:r>
      <w:proofErr w:type="spellStart"/>
      <w:r w:rsidRPr="003D7AC4">
        <w:rPr>
          <w:rFonts w:ascii="Book Antiqua" w:eastAsia="Book Antiqua" w:hAnsi="Book Antiqua" w:cs="Book Antiqua"/>
          <w:color w:val="000000"/>
        </w:rPr>
        <w:t>Farney</w:t>
      </w:r>
      <w:proofErr w:type="spellEnd"/>
      <w:r w:rsidRPr="003D7AC4">
        <w:rPr>
          <w:rFonts w:ascii="Book Antiqua" w:eastAsia="Book Antiqua" w:hAnsi="Book Antiqua" w:cs="Book Antiqua"/>
          <w:color w:val="000000"/>
        </w:rPr>
        <w:t xml:space="preserve"> A, Colonna J, Jarrell BE, Bartlett ST. Increased rates of donation with laparoscopic donor nephrectomy. </w:t>
      </w:r>
      <w:r w:rsidRPr="003D7AC4">
        <w:rPr>
          <w:rFonts w:ascii="Book Antiqua" w:eastAsia="Book Antiqua" w:hAnsi="Book Antiqua" w:cs="Book Antiqua"/>
          <w:i/>
          <w:iCs/>
          <w:color w:val="000000"/>
        </w:rPr>
        <w:t>Ann Surg</w:t>
      </w:r>
      <w:r w:rsidRPr="003D7AC4">
        <w:rPr>
          <w:rFonts w:ascii="Book Antiqua" w:eastAsia="Book Antiqua" w:hAnsi="Book Antiqua" w:cs="Book Antiqua"/>
          <w:color w:val="000000"/>
        </w:rPr>
        <w:t xml:space="preserve"> 2000; </w:t>
      </w:r>
      <w:r w:rsidRPr="003D7AC4">
        <w:rPr>
          <w:rFonts w:ascii="Book Antiqua" w:eastAsia="Book Antiqua" w:hAnsi="Book Antiqua" w:cs="Book Antiqua"/>
          <w:b/>
          <w:bCs/>
          <w:color w:val="000000"/>
        </w:rPr>
        <w:t>232</w:t>
      </w:r>
      <w:r w:rsidRPr="003D7AC4">
        <w:rPr>
          <w:rFonts w:ascii="Book Antiqua" w:eastAsia="Book Antiqua" w:hAnsi="Book Antiqua" w:cs="Book Antiqua"/>
          <w:color w:val="000000"/>
        </w:rPr>
        <w:t>: 392-400 [PMID: 10973389 DOI: 10.1097/00000658-200009000-00011]</w:t>
      </w:r>
    </w:p>
    <w:p w14:paraId="2025E9C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7 </w:t>
      </w:r>
      <w:proofErr w:type="spellStart"/>
      <w:r w:rsidRPr="003D7AC4">
        <w:rPr>
          <w:rFonts w:ascii="Book Antiqua" w:eastAsia="Book Antiqua" w:hAnsi="Book Antiqua" w:cs="Book Antiqua"/>
          <w:b/>
          <w:bCs/>
          <w:color w:val="000000"/>
        </w:rPr>
        <w:t>Kok</w:t>
      </w:r>
      <w:proofErr w:type="spellEnd"/>
      <w:r w:rsidRPr="003D7AC4">
        <w:rPr>
          <w:rFonts w:ascii="Book Antiqua" w:eastAsia="Book Antiqua" w:hAnsi="Book Antiqua" w:cs="Book Antiqua"/>
          <w:b/>
          <w:bCs/>
          <w:color w:val="000000"/>
        </w:rPr>
        <w:t xml:space="preserve"> NF</w:t>
      </w:r>
      <w:r w:rsidRPr="003D7AC4">
        <w:rPr>
          <w:rFonts w:ascii="Book Antiqua" w:eastAsia="Book Antiqua" w:hAnsi="Book Antiqua" w:cs="Book Antiqua"/>
          <w:color w:val="000000"/>
        </w:rPr>
        <w:t xml:space="preserve">, Weimar W, </w:t>
      </w:r>
      <w:proofErr w:type="spellStart"/>
      <w:r w:rsidRPr="003D7AC4">
        <w:rPr>
          <w:rFonts w:ascii="Book Antiqua" w:eastAsia="Book Antiqua" w:hAnsi="Book Antiqua" w:cs="Book Antiqua"/>
          <w:color w:val="000000"/>
        </w:rPr>
        <w:t>Alwayn</w:t>
      </w:r>
      <w:proofErr w:type="spellEnd"/>
      <w:r w:rsidRPr="003D7AC4">
        <w:rPr>
          <w:rFonts w:ascii="Book Antiqua" w:eastAsia="Book Antiqua" w:hAnsi="Book Antiqua" w:cs="Book Antiqua"/>
          <w:color w:val="000000"/>
        </w:rPr>
        <w:t xml:space="preserve"> IP, </w:t>
      </w:r>
      <w:proofErr w:type="spellStart"/>
      <w:r w:rsidRPr="003D7AC4">
        <w:rPr>
          <w:rFonts w:ascii="Book Antiqua" w:eastAsia="Book Antiqua" w:hAnsi="Book Antiqua" w:cs="Book Antiqua"/>
          <w:color w:val="000000"/>
        </w:rPr>
        <w:t>Ijzermans</w:t>
      </w:r>
      <w:proofErr w:type="spellEnd"/>
      <w:r w:rsidRPr="003D7AC4">
        <w:rPr>
          <w:rFonts w:ascii="Book Antiqua" w:eastAsia="Book Antiqua" w:hAnsi="Book Antiqua" w:cs="Book Antiqua"/>
          <w:color w:val="000000"/>
        </w:rPr>
        <w:t xml:space="preserve"> JN. The current practice of live donor nephrectomy in Europe. </w:t>
      </w:r>
      <w:r w:rsidRPr="003D7AC4">
        <w:rPr>
          <w:rFonts w:ascii="Book Antiqua" w:eastAsia="Book Antiqua" w:hAnsi="Book Antiqua" w:cs="Book Antiqua"/>
          <w:i/>
          <w:iCs/>
          <w:color w:val="000000"/>
        </w:rPr>
        <w:t>Transplantation</w:t>
      </w:r>
      <w:r w:rsidRPr="003D7AC4">
        <w:rPr>
          <w:rFonts w:ascii="Book Antiqua" w:eastAsia="Book Antiqua" w:hAnsi="Book Antiqua" w:cs="Book Antiqua"/>
          <w:color w:val="000000"/>
        </w:rPr>
        <w:t xml:space="preserve"> 2006; </w:t>
      </w:r>
      <w:r w:rsidRPr="003D7AC4">
        <w:rPr>
          <w:rFonts w:ascii="Book Antiqua" w:eastAsia="Book Antiqua" w:hAnsi="Book Antiqua" w:cs="Book Antiqua"/>
          <w:b/>
          <w:bCs/>
          <w:color w:val="000000"/>
        </w:rPr>
        <w:t>82</w:t>
      </w:r>
      <w:r w:rsidRPr="003D7AC4">
        <w:rPr>
          <w:rFonts w:ascii="Book Antiqua" w:eastAsia="Book Antiqua" w:hAnsi="Book Antiqua" w:cs="Book Antiqua"/>
          <w:color w:val="000000"/>
        </w:rPr>
        <w:t>: 892-897 [PMID: 17038903 DOI: 10.1097/</w:t>
      </w:r>
      <w:proofErr w:type="gramStart"/>
      <w:r w:rsidRPr="003D7AC4">
        <w:rPr>
          <w:rFonts w:ascii="Book Antiqua" w:eastAsia="Book Antiqua" w:hAnsi="Book Antiqua" w:cs="Book Antiqua"/>
          <w:color w:val="000000"/>
        </w:rPr>
        <w:t>01.tp.</w:t>
      </w:r>
      <w:proofErr w:type="gramEnd"/>
      <w:r w:rsidRPr="003D7AC4">
        <w:rPr>
          <w:rFonts w:ascii="Book Antiqua" w:eastAsia="Book Antiqua" w:hAnsi="Book Antiqua" w:cs="Book Antiqua"/>
          <w:color w:val="000000"/>
        </w:rPr>
        <w:t>0000235511.19629.0d]</w:t>
      </w:r>
    </w:p>
    <w:p w14:paraId="69863EC6"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8 </w:t>
      </w:r>
      <w:proofErr w:type="spellStart"/>
      <w:r w:rsidRPr="003D7AC4">
        <w:rPr>
          <w:rFonts w:ascii="Book Antiqua" w:eastAsia="Book Antiqua" w:hAnsi="Book Antiqua" w:cs="Book Antiqua"/>
          <w:b/>
          <w:bCs/>
          <w:color w:val="000000"/>
        </w:rPr>
        <w:t>Kortram</w:t>
      </w:r>
      <w:proofErr w:type="spellEnd"/>
      <w:r w:rsidRPr="003D7AC4">
        <w:rPr>
          <w:rFonts w:ascii="Book Antiqua" w:eastAsia="Book Antiqua" w:hAnsi="Book Antiqua" w:cs="Book Antiqua"/>
          <w:b/>
          <w:bCs/>
          <w:color w:val="000000"/>
        </w:rPr>
        <w:t xml:space="preserve"> K</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Lafranca</w:t>
      </w:r>
      <w:proofErr w:type="spellEnd"/>
      <w:r w:rsidRPr="003D7AC4">
        <w:rPr>
          <w:rFonts w:ascii="Book Antiqua" w:eastAsia="Book Antiqua" w:hAnsi="Book Antiqua" w:cs="Book Antiqua"/>
          <w:color w:val="000000"/>
        </w:rPr>
        <w:t xml:space="preserve"> JA, </w:t>
      </w:r>
      <w:proofErr w:type="spellStart"/>
      <w:r w:rsidRPr="003D7AC4">
        <w:rPr>
          <w:rFonts w:ascii="Book Antiqua" w:eastAsia="Book Antiqua" w:hAnsi="Book Antiqua" w:cs="Book Antiqua"/>
          <w:color w:val="000000"/>
        </w:rPr>
        <w:t>IJzermans</w:t>
      </w:r>
      <w:proofErr w:type="spellEnd"/>
      <w:r w:rsidRPr="003D7AC4">
        <w:rPr>
          <w:rFonts w:ascii="Book Antiqua" w:eastAsia="Book Antiqua" w:hAnsi="Book Antiqua" w:cs="Book Antiqua"/>
          <w:color w:val="000000"/>
        </w:rPr>
        <w:t xml:space="preserve"> JN, </w:t>
      </w:r>
      <w:proofErr w:type="spellStart"/>
      <w:r w:rsidRPr="003D7AC4">
        <w:rPr>
          <w:rFonts w:ascii="Book Antiqua" w:eastAsia="Book Antiqua" w:hAnsi="Book Antiqua" w:cs="Book Antiqua"/>
          <w:color w:val="000000"/>
        </w:rPr>
        <w:t>Dor</w:t>
      </w:r>
      <w:proofErr w:type="spellEnd"/>
      <w:r w:rsidRPr="003D7AC4">
        <w:rPr>
          <w:rFonts w:ascii="Book Antiqua" w:eastAsia="Book Antiqua" w:hAnsi="Book Antiqua" w:cs="Book Antiqua"/>
          <w:color w:val="000000"/>
        </w:rPr>
        <w:t xml:space="preserve"> FJ. The need for a standardized informed consent procedure in live donor nephrectomy: a systematic review. </w:t>
      </w:r>
      <w:r w:rsidRPr="003D7AC4">
        <w:rPr>
          <w:rFonts w:ascii="Book Antiqua" w:eastAsia="Book Antiqua" w:hAnsi="Book Antiqua" w:cs="Book Antiqua"/>
          <w:i/>
          <w:iCs/>
          <w:color w:val="000000"/>
        </w:rPr>
        <w:t>Transplantation</w:t>
      </w:r>
      <w:r w:rsidRPr="003D7AC4">
        <w:rPr>
          <w:rFonts w:ascii="Book Antiqua" w:eastAsia="Book Antiqua" w:hAnsi="Book Antiqua" w:cs="Book Antiqua"/>
          <w:color w:val="000000"/>
        </w:rPr>
        <w:t xml:space="preserve"> 2014; </w:t>
      </w:r>
      <w:r w:rsidRPr="003D7AC4">
        <w:rPr>
          <w:rFonts w:ascii="Book Antiqua" w:eastAsia="Book Antiqua" w:hAnsi="Book Antiqua" w:cs="Book Antiqua"/>
          <w:b/>
          <w:bCs/>
          <w:color w:val="000000"/>
        </w:rPr>
        <w:t>98</w:t>
      </w:r>
      <w:r w:rsidRPr="003D7AC4">
        <w:rPr>
          <w:rFonts w:ascii="Book Antiqua" w:eastAsia="Book Antiqua" w:hAnsi="Book Antiqua" w:cs="Book Antiqua"/>
          <w:color w:val="000000"/>
        </w:rPr>
        <w:t>: 1134-1143 [PMID: 25436923 DOI: 10.1097/TP.0000000000000518]</w:t>
      </w:r>
    </w:p>
    <w:p w14:paraId="5E2316B5"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9 </w:t>
      </w:r>
      <w:r w:rsidRPr="003D7AC4">
        <w:rPr>
          <w:rFonts w:ascii="Book Antiqua" w:eastAsia="Book Antiqua" w:hAnsi="Book Antiqua" w:cs="Book Antiqua"/>
          <w:b/>
          <w:bCs/>
          <w:color w:val="000000"/>
        </w:rPr>
        <w:t>Merlin TL</w:t>
      </w:r>
      <w:r w:rsidRPr="003D7AC4">
        <w:rPr>
          <w:rFonts w:ascii="Book Antiqua" w:eastAsia="Book Antiqua" w:hAnsi="Book Antiqua" w:cs="Book Antiqua"/>
          <w:color w:val="000000"/>
        </w:rPr>
        <w:t xml:space="preserve">, Scott DF, Rao MM, Wall DR, Francis DM, Bridgewater FH, </w:t>
      </w:r>
      <w:proofErr w:type="spellStart"/>
      <w:r w:rsidRPr="003D7AC4">
        <w:rPr>
          <w:rFonts w:ascii="Book Antiqua" w:eastAsia="Book Antiqua" w:hAnsi="Book Antiqua" w:cs="Book Antiqua"/>
          <w:color w:val="000000"/>
        </w:rPr>
        <w:t>Maddern</w:t>
      </w:r>
      <w:proofErr w:type="spellEnd"/>
      <w:r w:rsidRPr="003D7AC4">
        <w:rPr>
          <w:rFonts w:ascii="Book Antiqua" w:eastAsia="Book Antiqua" w:hAnsi="Book Antiqua" w:cs="Book Antiqua"/>
          <w:color w:val="000000"/>
        </w:rPr>
        <w:t xml:space="preserve"> GJ. The safety and efficacy of laparoscopic live donor nephrectomy: a systematic review. </w:t>
      </w:r>
      <w:r w:rsidRPr="003D7AC4">
        <w:rPr>
          <w:rFonts w:ascii="Book Antiqua" w:eastAsia="Book Antiqua" w:hAnsi="Book Antiqua" w:cs="Book Antiqua"/>
          <w:i/>
          <w:iCs/>
          <w:color w:val="000000"/>
        </w:rPr>
        <w:t>Transplantation</w:t>
      </w:r>
      <w:r w:rsidRPr="003D7AC4">
        <w:rPr>
          <w:rFonts w:ascii="Book Antiqua" w:eastAsia="Book Antiqua" w:hAnsi="Book Antiqua" w:cs="Book Antiqua"/>
          <w:color w:val="000000"/>
        </w:rPr>
        <w:t xml:space="preserve"> 2000; </w:t>
      </w:r>
      <w:r w:rsidRPr="003D7AC4">
        <w:rPr>
          <w:rFonts w:ascii="Book Antiqua" w:eastAsia="Book Antiqua" w:hAnsi="Book Antiqua" w:cs="Book Antiqua"/>
          <w:b/>
          <w:bCs/>
          <w:color w:val="000000"/>
        </w:rPr>
        <w:t>70</w:t>
      </w:r>
      <w:r w:rsidRPr="003D7AC4">
        <w:rPr>
          <w:rFonts w:ascii="Book Antiqua" w:eastAsia="Book Antiqua" w:hAnsi="Book Antiqua" w:cs="Book Antiqua"/>
          <w:color w:val="000000"/>
        </w:rPr>
        <w:t>: 1659-1666 [PMID: 11152094 DOI: 10.1097/00007890-200012270-00001]</w:t>
      </w:r>
    </w:p>
    <w:p w14:paraId="032B035C"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10 </w:t>
      </w:r>
      <w:proofErr w:type="spellStart"/>
      <w:r w:rsidRPr="003D7AC4">
        <w:rPr>
          <w:rFonts w:ascii="Book Antiqua" w:eastAsia="Book Antiqua" w:hAnsi="Book Antiqua" w:cs="Book Antiqua"/>
          <w:b/>
          <w:bCs/>
          <w:color w:val="000000"/>
        </w:rPr>
        <w:t>Klop</w:t>
      </w:r>
      <w:proofErr w:type="spellEnd"/>
      <w:r w:rsidRPr="003D7AC4">
        <w:rPr>
          <w:rFonts w:ascii="Book Antiqua" w:eastAsia="Book Antiqua" w:hAnsi="Book Antiqua" w:cs="Book Antiqua"/>
          <w:b/>
          <w:bCs/>
          <w:color w:val="000000"/>
        </w:rPr>
        <w:t xml:space="preserve"> KW</w:t>
      </w:r>
      <w:r w:rsidRPr="003D7AC4">
        <w:rPr>
          <w:rFonts w:ascii="Book Antiqua" w:eastAsia="Book Antiqua" w:hAnsi="Book Antiqua" w:cs="Book Antiqua"/>
          <w:color w:val="000000"/>
        </w:rPr>
        <w:t xml:space="preserve">, Dols LF, </w:t>
      </w:r>
      <w:proofErr w:type="spellStart"/>
      <w:r w:rsidRPr="003D7AC4">
        <w:rPr>
          <w:rFonts w:ascii="Book Antiqua" w:eastAsia="Book Antiqua" w:hAnsi="Book Antiqua" w:cs="Book Antiqua"/>
          <w:color w:val="000000"/>
        </w:rPr>
        <w:t>Kok</w:t>
      </w:r>
      <w:proofErr w:type="spellEnd"/>
      <w:r w:rsidRPr="003D7AC4">
        <w:rPr>
          <w:rFonts w:ascii="Book Antiqua" w:eastAsia="Book Antiqua" w:hAnsi="Book Antiqua" w:cs="Book Antiqua"/>
          <w:color w:val="000000"/>
        </w:rPr>
        <w:t xml:space="preserve"> NF, Weimar W, </w:t>
      </w:r>
      <w:proofErr w:type="spellStart"/>
      <w:r w:rsidRPr="003D7AC4">
        <w:rPr>
          <w:rFonts w:ascii="Book Antiqua" w:eastAsia="Book Antiqua" w:hAnsi="Book Antiqua" w:cs="Book Antiqua"/>
          <w:color w:val="000000"/>
        </w:rPr>
        <w:t>Ijzermans</w:t>
      </w:r>
      <w:proofErr w:type="spellEnd"/>
      <w:r w:rsidRPr="003D7AC4">
        <w:rPr>
          <w:rFonts w:ascii="Book Antiqua" w:eastAsia="Book Antiqua" w:hAnsi="Book Antiqua" w:cs="Book Antiqua"/>
          <w:color w:val="000000"/>
        </w:rPr>
        <w:t xml:space="preserve"> JN. Attitudes among surgeons towards live-donor nephrectomy: a European update. </w:t>
      </w:r>
      <w:r w:rsidRPr="003D7AC4">
        <w:rPr>
          <w:rFonts w:ascii="Book Antiqua" w:eastAsia="Book Antiqua" w:hAnsi="Book Antiqua" w:cs="Book Antiqua"/>
          <w:i/>
          <w:iCs/>
          <w:color w:val="000000"/>
        </w:rPr>
        <w:t>Transplantation</w:t>
      </w:r>
      <w:r w:rsidRPr="003D7AC4">
        <w:rPr>
          <w:rFonts w:ascii="Book Antiqua" w:eastAsia="Book Antiqua" w:hAnsi="Book Antiqua" w:cs="Book Antiqua"/>
          <w:color w:val="000000"/>
        </w:rPr>
        <w:t xml:space="preserve"> 2012; </w:t>
      </w:r>
      <w:r w:rsidRPr="003D7AC4">
        <w:rPr>
          <w:rFonts w:ascii="Book Antiqua" w:eastAsia="Book Antiqua" w:hAnsi="Book Antiqua" w:cs="Book Antiqua"/>
          <w:b/>
          <w:bCs/>
          <w:color w:val="000000"/>
        </w:rPr>
        <w:t>94</w:t>
      </w:r>
      <w:r w:rsidRPr="003D7AC4">
        <w:rPr>
          <w:rFonts w:ascii="Book Antiqua" w:eastAsia="Book Antiqua" w:hAnsi="Book Antiqua" w:cs="Book Antiqua"/>
          <w:color w:val="000000"/>
        </w:rPr>
        <w:t>: 263-268 [PMID: 22790449 DOI: 10.1097/TP.0b013e3182577501]</w:t>
      </w:r>
    </w:p>
    <w:p w14:paraId="242C9F9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11 </w:t>
      </w:r>
      <w:proofErr w:type="spellStart"/>
      <w:r w:rsidRPr="003D7AC4">
        <w:rPr>
          <w:rFonts w:ascii="Book Antiqua" w:eastAsia="Book Antiqua" w:hAnsi="Book Antiqua" w:cs="Book Antiqua"/>
          <w:b/>
          <w:bCs/>
          <w:color w:val="000000"/>
        </w:rPr>
        <w:t>Serni</w:t>
      </w:r>
      <w:proofErr w:type="spellEnd"/>
      <w:r w:rsidRPr="003D7AC4">
        <w:rPr>
          <w:rFonts w:ascii="Book Antiqua" w:eastAsia="Book Antiqua" w:hAnsi="Book Antiqua" w:cs="Book Antiqua"/>
          <w:b/>
          <w:bCs/>
          <w:color w:val="000000"/>
        </w:rPr>
        <w:t xml:space="preserve"> S</w:t>
      </w:r>
      <w:r w:rsidRPr="003D7AC4">
        <w:rPr>
          <w:rFonts w:ascii="Book Antiqua" w:eastAsia="Book Antiqua" w:hAnsi="Book Antiqua" w:cs="Book Antiqua"/>
          <w:color w:val="000000"/>
        </w:rPr>
        <w:t xml:space="preserve">, Pecoraro A, Sessa F, Gemma L, Greco I, </w:t>
      </w:r>
      <w:proofErr w:type="spellStart"/>
      <w:r w:rsidRPr="003D7AC4">
        <w:rPr>
          <w:rFonts w:ascii="Book Antiqua" w:eastAsia="Book Antiqua" w:hAnsi="Book Antiqua" w:cs="Book Antiqua"/>
          <w:color w:val="000000"/>
        </w:rPr>
        <w:t>Barzaghi</w:t>
      </w:r>
      <w:proofErr w:type="spellEnd"/>
      <w:r w:rsidRPr="003D7AC4">
        <w:rPr>
          <w:rFonts w:ascii="Book Antiqua" w:eastAsia="Book Antiqua" w:hAnsi="Book Antiqua" w:cs="Book Antiqua"/>
          <w:color w:val="000000"/>
        </w:rPr>
        <w:t xml:space="preserve"> P, Grosso AA, </w:t>
      </w:r>
      <w:proofErr w:type="spellStart"/>
      <w:r w:rsidRPr="003D7AC4">
        <w:rPr>
          <w:rFonts w:ascii="Book Antiqua" w:eastAsia="Book Antiqua" w:hAnsi="Book Antiqua" w:cs="Book Antiqua"/>
          <w:color w:val="000000"/>
        </w:rPr>
        <w:t>Corti</w:t>
      </w:r>
      <w:proofErr w:type="spellEnd"/>
      <w:r w:rsidRPr="003D7AC4">
        <w:rPr>
          <w:rFonts w:ascii="Book Antiqua" w:eastAsia="Book Antiqua" w:hAnsi="Book Antiqua" w:cs="Book Antiqua"/>
          <w:color w:val="000000"/>
        </w:rPr>
        <w:t xml:space="preserve"> F, Mormile N, </w:t>
      </w:r>
      <w:proofErr w:type="spellStart"/>
      <w:r w:rsidRPr="003D7AC4">
        <w:rPr>
          <w:rFonts w:ascii="Book Antiqua" w:eastAsia="Book Antiqua" w:hAnsi="Book Antiqua" w:cs="Book Antiqua"/>
          <w:color w:val="000000"/>
        </w:rPr>
        <w:t>Spatafora</w:t>
      </w:r>
      <w:proofErr w:type="spellEnd"/>
      <w:r w:rsidRPr="003D7AC4">
        <w:rPr>
          <w:rFonts w:ascii="Book Antiqua" w:eastAsia="Book Antiqua" w:hAnsi="Book Antiqua" w:cs="Book Antiqua"/>
          <w:color w:val="000000"/>
        </w:rPr>
        <w:t xml:space="preserve"> P, </w:t>
      </w:r>
      <w:proofErr w:type="spellStart"/>
      <w:r w:rsidRPr="003D7AC4">
        <w:rPr>
          <w:rFonts w:ascii="Book Antiqua" w:eastAsia="Book Antiqua" w:hAnsi="Book Antiqua" w:cs="Book Antiqua"/>
          <w:color w:val="000000"/>
        </w:rPr>
        <w:t>Caroassai</w:t>
      </w:r>
      <w:proofErr w:type="spellEnd"/>
      <w:r w:rsidRPr="003D7AC4">
        <w:rPr>
          <w:rFonts w:ascii="Book Antiqua" w:eastAsia="Book Antiqua" w:hAnsi="Book Antiqua" w:cs="Book Antiqua"/>
          <w:color w:val="000000"/>
        </w:rPr>
        <w:t xml:space="preserve"> S, </w:t>
      </w:r>
      <w:proofErr w:type="spellStart"/>
      <w:r w:rsidRPr="003D7AC4">
        <w:rPr>
          <w:rFonts w:ascii="Book Antiqua" w:eastAsia="Book Antiqua" w:hAnsi="Book Antiqua" w:cs="Book Antiqua"/>
          <w:color w:val="000000"/>
        </w:rPr>
        <w:t>Berni</w:t>
      </w:r>
      <w:proofErr w:type="spellEnd"/>
      <w:r w:rsidRPr="003D7AC4">
        <w:rPr>
          <w:rFonts w:ascii="Book Antiqua" w:eastAsia="Book Antiqua" w:hAnsi="Book Antiqua" w:cs="Book Antiqua"/>
          <w:color w:val="000000"/>
        </w:rPr>
        <w:t xml:space="preserve"> A, </w:t>
      </w:r>
      <w:proofErr w:type="spellStart"/>
      <w:r w:rsidRPr="003D7AC4">
        <w:rPr>
          <w:rFonts w:ascii="Book Antiqua" w:eastAsia="Book Antiqua" w:hAnsi="Book Antiqua" w:cs="Book Antiqua"/>
          <w:color w:val="000000"/>
        </w:rPr>
        <w:t>Gacci</w:t>
      </w:r>
      <w:proofErr w:type="spellEnd"/>
      <w:r w:rsidRPr="003D7AC4">
        <w:rPr>
          <w:rFonts w:ascii="Book Antiqua" w:eastAsia="Book Antiqua" w:hAnsi="Book Antiqua" w:cs="Book Antiqua"/>
          <w:color w:val="000000"/>
        </w:rPr>
        <w:t xml:space="preserve"> M, </w:t>
      </w:r>
      <w:proofErr w:type="spellStart"/>
      <w:r w:rsidRPr="003D7AC4">
        <w:rPr>
          <w:rFonts w:ascii="Book Antiqua" w:eastAsia="Book Antiqua" w:hAnsi="Book Antiqua" w:cs="Book Antiqua"/>
          <w:color w:val="000000"/>
        </w:rPr>
        <w:t>Giancane</w:t>
      </w:r>
      <w:proofErr w:type="spellEnd"/>
      <w:r w:rsidRPr="003D7AC4">
        <w:rPr>
          <w:rFonts w:ascii="Book Antiqua" w:eastAsia="Book Antiqua" w:hAnsi="Book Antiqua" w:cs="Book Antiqua"/>
          <w:color w:val="000000"/>
        </w:rPr>
        <w:t xml:space="preserve"> S, </w:t>
      </w:r>
      <w:proofErr w:type="spellStart"/>
      <w:r w:rsidRPr="003D7AC4">
        <w:rPr>
          <w:rFonts w:ascii="Book Antiqua" w:eastAsia="Book Antiqua" w:hAnsi="Book Antiqua" w:cs="Book Antiqua"/>
          <w:color w:val="000000"/>
        </w:rPr>
        <w:t>Tuccio</w:t>
      </w:r>
      <w:proofErr w:type="spellEnd"/>
      <w:r w:rsidRPr="003D7AC4">
        <w:rPr>
          <w:rFonts w:ascii="Book Antiqua" w:eastAsia="Book Antiqua" w:hAnsi="Book Antiqua" w:cs="Book Antiqua"/>
          <w:color w:val="000000"/>
        </w:rPr>
        <w:t xml:space="preserve"> A, </w:t>
      </w:r>
      <w:proofErr w:type="spellStart"/>
      <w:r w:rsidRPr="003D7AC4">
        <w:rPr>
          <w:rFonts w:ascii="Book Antiqua" w:eastAsia="Book Antiqua" w:hAnsi="Book Antiqua" w:cs="Book Antiqua"/>
          <w:color w:val="000000"/>
        </w:rPr>
        <w:t>Sebastianelli</w:t>
      </w:r>
      <w:proofErr w:type="spellEnd"/>
      <w:r w:rsidRPr="003D7AC4">
        <w:rPr>
          <w:rFonts w:ascii="Book Antiqua" w:eastAsia="Book Antiqua" w:hAnsi="Book Antiqua" w:cs="Book Antiqua"/>
          <w:color w:val="000000"/>
        </w:rPr>
        <w:t xml:space="preserve"> A, Li </w:t>
      </w:r>
      <w:proofErr w:type="spellStart"/>
      <w:r w:rsidRPr="003D7AC4">
        <w:rPr>
          <w:rFonts w:ascii="Book Antiqua" w:eastAsia="Book Antiqua" w:hAnsi="Book Antiqua" w:cs="Book Antiqua"/>
          <w:color w:val="000000"/>
        </w:rPr>
        <w:t>Marzi</w:t>
      </w:r>
      <w:proofErr w:type="spellEnd"/>
      <w:r w:rsidRPr="003D7AC4">
        <w:rPr>
          <w:rFonts w:ascii="Book Antiqua" w:eastAsia="Book Antiqua" w:hAnsi="Book Antiqua" w:cs="Book Antiqua"/>
          <w:color w:val="000000"/>
        </w:rPr>
        <w:t xml:space="preserve"> V, </w:t>
      </w:r>
      <w:proofErr w:type="spellStart"/>
      <w:r w:rsidRPr="003D7AC4">
        <w:rPr>
          <w:rFonts w:ascii="Book Antiqua" w:eastAsia="Book Antiqua" w:hAnsi="Book Antiqua" w:cs="Book Antiqua"/>
          <w:color w:val="000000"/>
        </w:rPr>
        <w:t>Vignolini</w:t>
      </w:r>
      <w:proofErr w:type="spellEnd"/>
      <w:r w:rsidRPr="003D7AC4">
        <w:rPr>
          <w:rFonts w:ascii="Book Antiqua" w:eastAsia="Book Antiqua" w:hAnsi="Book Antiqua" w:cs="Book Antiqua"/>
          <w:color w:val="000000"/>
        </w:rPr>
        <w:t xml:space="preserve"> G, </w:t>
      </w:r>
      <w:proofErr w:type="spellStart"/>
      <w:r w:rsidRPr="003D7AC4">
        <w:rPr>
          <w:rFonts w:ascii="Book Antiqua" w:eastAsia="Book Antiqua" w:hAnsi="Book Antiqua" w:cs="Book Antiqua"/>
          <w:color w:val="000000"/>
        </w:rPr>
        <w:t>Campi</w:t>
      </w:r>
      <w:proofErr w:type="spellEnd"/>
      <w:r w:rsidRPr="003D7AC4">
        <w:rPr>
          <w:rFonts w:ascii="Book Antiqua" w:eastAsia="Book Antiqua" w:hAnsi="Book Antiqua" w:cs="Book Antiqua"/>
          <w:color w:val="000000"/>
        </w:rPr>
        <w:t xml:space="preserve"> R. Robot-Assisted Laparoscopic Living Donor Nephrectomy: The University of Florence Technique. </w:t>
      </w:r>
      <w:r w:rsidRPr="003D7AC4">
        <w:rPr>
          <w:rFonts w:ascii="Book Antiqua" w:eastAsia="Book Antiqua" w:hAnsi="Book Antiqua" w:cs="Book Antiqua"/>
          <w:i/>
          <w:iCs/>
          <w:color w:val="000000"/>
        </w:rPr>
        <w:t>Front Surg</w:t>
      </w:r>
      <w:r w:rsidRPr="003D7AC4">
        <w:rPr>
          <w:rFonts w:ascii="Book Antiqua" w:eastAsia="Book Antiqua" w:hAnsi="Book Antiqua" w:cs="Book Antiqua"/>
          <w:color w:val="000000"/>
        </w:rPr>
        <w:t xml:space="preserve"> 2020; </w:t>
      </w:r>
      <w:r w:rsidRPr="003D7AC4">
        <w:rPr>
          <w:rFonts w:ascii="Book Antiqua" w:eastAsia="Book Antiqua" w:hAnsi="Book Antiqua" w:cs="Book Antiqua"/>
          <w:b/>
          <w:bCs/>
          <w:color w:val="000000"/>
        </w:rPr>
        <w:t>7</w:t>
      </w:r>
      <w:r w:rsidRPr="003D7AC4">
        <w:rPr>
          <w:rFonts w:ascii="Book Antiqua" w:eastAsia="Book Antiqua" w:hAnsi="Book Antiqua" w:cs="Book Antiqua"/>
          <w:color w:val="000000"/>
        </w:rPr>
        <w:t>: 588215 [PMID: 33521044 DOI: 10.3389/fsurg.2020.588215]</w:t>
      </w:r>
    </w:p>
    <w:p w14:paraId="5EF31C0D"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12 </w:t>
      </w:r>
      <w:proofErr w:type="spellStart"/>
      <w:r w:rsidRPr="003D7AC4">
        <w:rPr>
          <w:rFonts w:ascii="Book Antiqua" w:eastAsia="Book Antiqua" w:hAnsi="Book Antiqua" w:cs="Book Antiqua"/>
          <w:b/>
          <w:bCs/>
          <w:color w:val="000000"/>
        </w:rPr>
        <w:t>Geffner</w:t>
      </w:r>
      <w:proofErr w:type="spellEnd"/>
      <w:r w:rsidRPr="003D7AC4">
        <w:rPr>
          <w:rFonts w:ascii="Book Antiqua" w:eastAsia="Book Antiqua" w:hAnsi="Book Antiqua" w:cs="Book Antiqua"/>
          <w:b/>
          <w:bCs/>
          <w:color w:val="000000"/>
        </w:rPr>
        <w:t xml:space="preserve"> S</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Klaassen</w:t>
      </w:r>
      <w:proofErr w:type="spellEnd"/>
      <w:r w:rsidRPr="003D7AC4">
        <w:rPr>
          <w:rFonts w:ascii="Book Antiqua" w:eastAsia="Book Antiqua" w:hAnsi="Book Antiqua" w:cs="Book Antiqua"/>
          <w:color w:val="000000"/>
        </w:rPr>
        <w:t xml:space="preserve"> Z, </w:t>
      </w:r>
      <w:proofErr w:type="spellStart"/>
      <w:r w:rsidRPr="003D7AC4">
        <w:rPr>
          <w:rFonts w:ascii="Book Antiqua" w:eastAsia="Book Antiqua" w:hAnsi="Book Antiqua" w:cs="Book Antiqua"/>
          <w:color w:val="000000"/>
        </w:rPr>
        <w:t>Tichauer</w:t>
      </w:r>
      <w:proofErr w:type="spellEnd"/>
      <w:r w:rsidRPr="003D7AC4">
        <w:rPr>
          <w:rFonts w:ascii="Book Antiqua" w:eastAsia="Book Antiqua" w:hAnsi="Book Antiqua" w:cs="Book Antiqua"/>
          <w:color w:val="000000"/>
        </w:rPr>
        <w:t xml:space="preserve"> M, Chamberlain RS, </w:t>
      </w:r>
      <w:proofErr w:type="spellStart"/>
      <w:r w:rsidRPr="003D7AC4">
        <w:rPr>
          <w:rFonts w:ascii="Book Antiqua" w:eastAsia="Book Antiqua" w:hAnsi="Book Antiqua" w:cs="Book Antiqua"/>
          <w:color w:val="000000"/>
        </w:rPr>
        <w:t>Paragi</w:t>
      </w:r>
      <w:proofErr w:type="spellEnd"/>
      <w:r w:rsidRPr="003D7AC4">
        <w:rPr>
          <w:rFonts w:ascii="Book Antiqua" w:eastAsia="Book Antiqua" w:hAnsi="Book Antiqua" w:cs="Book Antiqua"/>
          <w:color w:val="000000"/>
        </w:rPr>
        <w:t xml:space="preserve"> PR. Robotic-assisted laparoscopic donor nephrectomies: early experience and review of the literature. </w:t>
      </w:r>
      <w:r w:rsidRPr="003D7AC4">
        <w:rPr>
          <w:rFonts w:ascii="Book Antiqua" w:eastAsia="Book Antiqua" w:hAnsi="Book Antiqua" w:cs="Book Antiqua"/>
          <w:i/>
          <w:iCs/>
          <w:color w:val="000000"/>
        </w:rPr>
        <w:t>J Robot Surg</w:t>
      </w:r>
      <w:r w:rsidRPr="003D7AC4">
        <w:rPr>
          <w:rFonts w:ascii="Book Antiqua" w:eastAsia="Book Antiqua" w:hAnsi="Book Antiqua" w:cs="Book Antiqua"/>
          <w:color w:val="000000"/>
        </w:rPr>
        <w:t xml:space="preserve"> 2011; </w:t>
      </w:r>
      <w:r w:rsidRPr="003D7AC4">
        <w:rPr>
          <w:rFonts w:ascii="Book Antiqua" w:eastAsia="Book Antiqua" w:hAnsi="Book Antiqua" w:cs="Book Antiqua"/>
          <w:b/>
          <w:bCs/>
          <w:color w:val="000000"/>
        </w:rPr>
        <w:t>5</w:t>
      </w:r>
      <w:r w:rsidRPr="003D7AC4">
        <w:rPr>
          <w:rFonts w:ascii="Book Antiqua" w:eastAsia="Book Antiqua" w:hAnsi="Book Antiqua" w:cs="Book Antiqua"/>
          <w:color w:val="000000"/>
        </w:rPr>
        <w:t>: 115-120 [PMID: 27637537 DOI: 10.1007/s11701-011-0245-z]</w:t>
      </w:r>
    </w:p>
    <w:p w14:paraId="2F881868"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13 </w:t>
      </w:r>
      <w:proofErr w:type="spellStart"/>
      <w:r w:rsidRPr="003D7AC4">
        <w:rPr>
          <w:rFonts w:ascii="Book Antiqua" w:eastAsia="Book Antiqua" w:hAnsi="Book Antiqua" w:cs="Book Antiqua"/>
          <w:b/>
          <w:bCs/>
          <w:color w:val="000000"/>
        </w:rPr>
        <w:t>Janki</w:t>
      </w:r>
      <w:proofErr w:type="spellEnd"/>
      <w:r w:rsidRPr="003D7AC4">
        <w:rPr>
          <w:rFonts w:ascii="Book Antiqua" w:eastAsia="Book Antiqua" w:hAnsi="Book Antiqua" w:cs="Book Antiqua"/>
          <w:b/>
          <w:bCs/>
          <w:color w:val="000000"/>
        </w:rPr>
        <w:t xml:space="preserve"> S</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Klop</w:t>
      </w:r>
      <w:proofErr w:type="spellEnd"/>
      <w:r w:rsidRPr="003D7AC4">
        <w:rPr>
          <w:rFonts w:ascii="Book Antiqua" w:eastAsia="Book Antiqua" w:hAnsi="Book Antiqua" w:cs="Book Antiqua"/>
          <w:color w:val="000000"/>
        </w:rPr>
        <w:t xml:space="preserve"> KWJ, Hagen SM, </w:t>
      </w:r>
      <w:proofErr w:type="spellStart"/>
      <w:r w:rsidRPr="003D7AC4">
        <w:rPr>
          <w:rFonts w:ascii="Book Antiqua" w:eastAsia="Book Antiqua" w:hAnsi="Book Antiqua" w:cs="Book Antiqua"/>
          <w:color w:val="000000"/>
        </w:rPr>
        <w:t>Terkivatan</w:t>
      </w:r>
      <w:proofErr w:type="spellEnd"/>
      <w:r w:rsidRPr="003D7AC4">
        <w:rPr>
          <w:rFonts w:ascii="Book Antiqua" w:eastAsia="Book Antiqua" w:hAnsi="Book Antiqua" w:cs="Book Antiqua"/>
          <w:color w:val="000000"/>
        </w:rPr>
        <w:t xml:space="preserve"> T, </w:t>
      </w:r>
      <w:proofErr w:type="spellStart"/>
      <w:r w:rsidRPr="003D7AC4">
        <w:rPr>
          <w:rFonts w:ascii="Book Antiqua" w:eastAsia="Book Antiqua" w:hAnsi="Book Antiqua" w:cs="Book Antiqua"/>
          <w:color w:val="000000"/>
        </w:rPr>
        <w:t>Betjes</w:t>
      </w:r>
      <w:proofErr w:type="spellEnd"/>
      <w:r w:rsidRPr="003D7AC4">
        <w:rPr>
          <w:rFonts w:ascii="Book Antiqua" w:eastAsia="Book Antiqua" w:hAnsi="Book Antiqua" w:cs="Book Antiqua"/>
          <w:color w:val="000000"/>
        </w:rPr>
        <w:t xml:space="preserve"> MGH, Tran TCK, </w:t>
      </w:r>
      <w:proofErr w:type="spellStart"/>
      <w:r w:rsidRPr="003D7AC4">
        <w:rPr>
          <w:rFonts w:ascii="Book Antiqua" w:eastAsia="Book Antiqua" w:hAnsi="Book Antiqua" w:cs="Book Antiqua"/>
          <w:color w:val="000000"/>
        </w:rPr>
        <w:t>Ijzermans</w:t>
      </w:r>
      <w:proofErr w:type="spellEnd"/>
      <w:r w:rsidRPr="003D7AC4">
        <w:rPr>
          <w:rFonts w:ascii="Book Antiqua" w:eastAsia="Book Antiqua" w:hAnsi="Book Antiqua" w:cs="Book Antiqua"/>
          <w:color w:val="000000"/>
        </w:rPr>
        <w:t xml:space="preserve"> JNM. Robotic surgery rapidly and successfully implemented in a </w:t>
      </w:r>
      <w:proofErr w:type="gramStart"/>
      <w:r w:rsidRPr="003D7AC4">
        <w:rPr>
          <w:rFonts w:ascii="Book Antiqua" w:eastAsia="Book Antiqua" w:hAnsi="Book Antiqua" w:cs="Book Antiqua"/>
          <w:color w:val="000000"/>
        </w:rPr>
        <w:t>high volume</w:t>
      </w:r>
      <w:proofErr w:type="gramEnd"/>
      <w:r w:rsidRPr="003D7AC4">
        <w:rPr>
          <w:rFonts w:ascii="Book Antiqua" w:eastAsia="Book Antiqua" w:hAnsi="Book Antiqua" w:cs="Book Antiqua"/>
          <w:color w:val="000000"/>
        </w:rPr>
        <w:t xml:space="preserve"> laparoscopic center on living kidney donation. </w:t>
      </w:r>
      <w:r w:rsidRPr="003D7AC4">
        <w:rPr>
          <w:rFonts w:ascii="Book Antiqua" w:eastAsia="Book Antiqua" w:hAnsi="Book Antiqua" w:cs="Book Antiqua"/>
          <w:i/>
          <w:iCs/>
          <w:color w:val="000000"/>
        </w:rPr>
        <w:t>Int J Med Robot</w:t>
      </w:r>
      <w:r w:rsidRPr="003D7AC4">
        <w:rPr>
          <w:rFonts w:ascii="Book Antiqua" w:eastAsia="Book Antiqua" w:hAnsi="Book Antiqua" w:cs="Book Antiqua"/>
          <w:color w:val="000000"/>
        </w:rPr>
        <w:t xml:space="preserve"> 2017; </w:t>
      </w:r>
      <w:r w:rsidRPr="003D7AC4">
        <w:rPr>
          <w:rFonts w:ascii="Book Antiqua" w:eastAsia="Book Antiqua" w:hAnsi="Book Antiqua" w:cs="Book Antiqua"/>
          <w:b/>
          <w:bCs/>
          <w:color w:val="000000"/>
        </w:rPr>
        <w:t>13</w:t>
      </w:r>
      <w:r w:rsidRPr="003D7AC4">
        <w:rPr>
          <w:rFonts w:ascii="Book Antiqua" w:eastAsia="Book Antiqua" w:hAnsi="Book Antiqua" w:cs="Book Antiqua"/>
          <w:color w:val="000000"/>
        </w:rPr>
        <w:t xml:space="preserve"> [PMID: 26987773 DOI: 10.1002/rcs.1743]</w:t>
      </w:r>
    </w:p>
    <w:p w14:paraId="131D2706"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lastRenderedPageBreak/>
        <w:t xml:space="preserve">14 </w:t>
      </w:r>
      <w:proofErr w:type="spellStart"/>
      <w:r w:rsidRPr="003D7AC4">
        <w:rPr>
          <w:rFonts w:ascii="Book Antiqua" w:eastAsia="Book Antiqua" w:hAnsi="Book Antiqua" w:cs="Book Antiqua"/>
          <w:b/>
          <w:bCs/>
          <w:color w:val="000000"/>
        </w:rPr>
        <w:t>Giffen</w:t>
      </w:r>
      <w:proofErr w:type="spellEnd"/>
      <w:r w:rsidRPr="003D7AC4">
        <w:rPr>
          <w:rFonts w:ascii="Book Antiqua" w:eastAsia="Book Antiqua" w:hAnsi="Book Antiqua" w:cs="Book Antiqua"/>
          <w:b/>
          <w:bCs/>
          <w:color w:val="000000"/>
        </w:rPr>
        <w:t xml:space="preserve"> ZC</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Cairl</w:t>
      </w:r>
      <w:proofErr w:type="spellEnd"/>
      <w:r w:rsidRPr="003D7AC4">
        <w:rPr>
          <w:rFonts w:ascii="Book Antiqua" w:eastAsia="Book Antiqua" w:hAnsi="Book Antiqua" w:cs="Book Antiqua"/>
          <w:color w:val="000000"/>
        </w:rPr>
        <w:t xml:space="preserve"> N, Ortiz J, </w:t>
      </w:r>
      <w:proofErr w:type="spellStart"/>
      <w:r w:rsidRPr="003D7AC4">
        <w:rPr>
          <w:rFonts w:ascii="Book Antiqua" w:eastAsia="Book Antiqua" w:hAnsi="Book Antiqua" w:cs="Book Antiqua"/>
          <w:color w:val="000000"/>
        </w:rPr>
        <w:t>Sindhwani</w:t>
      </w:r>
      <w:proofErr w:type="spellEnd"/>
      <w:r w:rsidRPr="003D7AC4">
        <w:rPr>
          <w:rFonts w:ascii="Book Antiqua" w:eastAsia="Book Antiqua" w:hAnsi="Book Antiqua" w:cs="Book Antiqua"/>
          <w:color w:val="000000"/>
        </w:rPr>
        <w:t xml:space="preserve"> P, </w:t>
      </w:r>
      <w:proofErr w:type="spellStart"/>
      <w:r w:rsidRPr="003D7AC4">
        <w:rPr>
          <w:rFonts w:ascii="Book Antiqua" w:eastAsia="Book Antiqua" w:hAnsi="Book Antiqua" w:cs="Book Antiqua"/>
          <w:color w:val="000000"/>
        </w:rPr>
        <w:t>Ekwenna</w:t>
      </w:r>
      <w:proofErr w:type="spellEnd"/>
      <w:r w:rsidRPr="003D7AC4">
        <w:rPr>
          <w:rFonts w:ascii="Book Antiqua" w:eastAsia="Book Antiqua" w:hAnsi="Book Antiqua" w:cs="Book Antiqua"/>
          <w:color w:val="000000"/>
        </w:rPr>
        <w:t xml:space="preserve"> O. Robotic-assisted Donor Nephrectomy: As Safe as Laparoscopic Donor Nephrectomy. </w:t>
      </w:r>
      <w:r w:rsidRPr="003D7AC4">
        <w:rPr>
          <w:rFonts w:ascii="Book Antiqua" w:eastAsia="Book Antiqua" w:hAnsi="Book Antiqua" w:cs="Book Antiqua"/>
          <w:i/>
          <w:iCs/>
          <w:color w:val="000000"/>
        </w:rPr>
        <w:t>Surg Technol Int</w:t>
      </w:r>
      <w:r w:rsidRPr="003D7AC4">
        <w:rPr>
          <w:rFonts w:ascii="Book Antiqua" w:eastAsia="Book Antiqua" w:hAnsi="Book Antiqua" w:cs="Book Antiqua"/>
          <w:color w:val="000000"/>
        </w:rPr>
        <w:t xml:space="preserve"> 2020; </w:t>
      </w:r>
      <w:r w:rsidRPr="003D7AC4">
        <w:rPr>
          <w:rFonts w:ascii="Book Antiqua" w:eastAsia="Book Antiqua" w:hAnsi="Book Antiqua" w:cs="Book Antiqua"/>
          <w:b/>
          <w:bCs/>
          <w:color w:val="000000"/>
        </w:rPr>
        <w:t>37</w:t>
      </w:r>
      <w:r w:rsidRPr="003D7AC4">
        <w:rPr>
          <w:rFonts w:ascii="Book Antiqua" w:eastAsia="Book Antiqua" w:hAnsi="Book Antiqua" w:cs="Book Antiqua"/>
          <w:color w:val="000000"/>
        </w:rPr>
        <w:t>: 171-174 [PMID: 32520390]</w:t>
      </w:r>
    </w:p>
    <w:p w14:paraId="606ED17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15 </w:t>
      </w:r>
      <w:proofErr w:type="spellStart"/>
      <w:r w:rsidRPr="003D7AC4">
        <w:rPr>
          <w:rFonts w:ascii="Book Antiqua" w:eastAsia="Book Antiqua" w:hAnsi="Book Antiqua" w:cs="Book Antiqua"/>
          <w:b/>
          <w:bCs/>
          <w:color w:val="000000"/>
        </w:rPr>
        <w:t>LaMattina</w:t>
      </w:r>
      <w:proofErr w:type="spellEnd"/>
      <w:r w:rsidRPr="003D7AC4">
        <w:rPr>
          <w:rFonts w:ascii="Book Antiqua" w:eastAsia="Book Antiqua" w:hAnsi="Book Antiqua" w:cs="Book Antiqua"/>
          <w:b/>
          <w:bCs/>
          <w:color w:val="000000"/>
        </w:rPr>
        <w:t xml:space="preserve"> JC</w:t>
      </w:r>
      <w:r w:rsidRPr="003D7AC4">
        <w:rPr>
          <w:rFonts w:ascii="Book Antiqua" w:eastAsia="Book Antiqua" w:hAnsi="Book Antiqua" w:cs="Book Antiqua"/>
          <w:color w:val="000000"/>
        </w:rPr>
        <w:t xml:space="preserve">, Alvarez-Casas J, Lu I, Powell JM, Sultan S, Phelan MW, Barth RN. Robotic-assisted single-port donor nephrectomy using the da Vinci single-site platform. </w:t>
      </w:r>
      <w:r w:rsidRPr="003D7AC4">
        <w:rPr>
          <w:rFonts w:ascii="Book Antiqua" w:eastAsia="Book Antiqua" w:hAnsi="Book Antiqua" w:cs="Book Antiqua"/>
          <w:i/>
          <w:iCs/>
          <w:color w:val="000000"/>
        </w:rPr>
        <w:t>J Surg Res</w:t>
      </w:r>
      <w:r w:rsidRPr="003D7AC4">
        <w:rPr>
          <w:rFonts w:ascii="Book Antiqua" w:eastAsia="Book Antiqua" w:hAnsi="Book Antiqua" w:cs="Book Antiqua"/>
          <w:color w:val="000000"/>
        </w:rPr>
        <w:t xml:space="preserve"> 2018; </w:t>
      </w:r>
      <w:r w:rsidRPr="003D7AC4">
        <w:rPr>
          <w:rFonts w:ascii="Book Antiqua" w:eastAsia="Book Antiqua" w:hAnsi="Book Antiqua" w:cs="Book Antiqua"/>
          <w:b/>
          <w:bCs/>
          <w:color w:val="000000"/>
        </w:rPr>
        <w:t>222</w:t>
      </w:r>
      <w:r w:rsidRPr="003D7AC4">
        <w:rPr>
          <w:rFonts w:ascii="Book Antiqua" w:eastAsia="Book Antiqua" w:hAnsi="Book Antiqua" w:cs="Book Antiqua"/>
          <w:color w:val="000000"/>
        </w:rPr>
        <w:t>: 34-38 [PMID: 29273373 DOI: 10.1016/j.jss.2017.09.049]</w:t>
      </w:r>
    </w:p>
    <w:p w14:paraId="1666BC9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16 </w:t>
      </w:r>
      <w:r w:rsidRPr="003D7AC4">
        <w:rPr>
          <w:rFonts w:ascii="Book Antiqua" w:eastAsia="Book Antiqua" w:hAnsi="Book Antiqua" w:cs="Book Antiqua"/>
          <w:b/>
          <w:bCs/>
          <w:color w:val="000000"/>
        </w:rPr>
        <w:t>Cohen AJ</w:t>
      </w:r>
      <w:r w:rsidRPr="003D7AC4">
        <w:rPr>
          <w:rFonts w:ascii="Book Antiqua" w:eastAsia="Book Antiqua" w:hAnsi="Book Antiqua" w:cs="Book Antiqua"/>
          <w:color w:val="000000"/>
        </w:rPr>
        <w:t xml:space="preserve">, Williams DS, </w:t>
      </w:r>
      <w:proofErr w:type="spellStart"/>
      <w:r w:rsidRPr="003D7AC4">
        <w:rPr>
          <w:rFonts w:ascii="Book Antiqua" w:eastAsia="Book Antiqua" w:hAnsi="Book Antiqua" w:cs="Book Antiqua"/>
          <w:color w:val="000000"/>
        </w:rPr>
        <w:t>Bohorquez</w:t>
      </w:r>
      <w:proofErr w:type="spellEnd"/>
      <w:r w:rsidRPr="003D7AC4">
        <w:rPr>
          <w:rFonts w:ascii="Book Antiqua" w:eastAsia="Book Antiqua" w:hAnsi="Book Antiqua" w:cs="Book Antiqua"/>
          <w:color w:val="000000"/>
        </w:rPr>
        <w:t xml:space="preserve"> H, Bruce DS, Carmody IC, Reichman T, Loss GE Jr. Robotic-assisted laparoscopic donor nephrectomy: decreasing length of stay. </w:t>
      </w:r>
      <w:r w:rsidRPr="003D7AC4">
        <w:rPr>
          <w:rFonts w:ascii="Book Antiqua" w:eastAsia="Book Antiqua" w:hAnsi="Book Antiqua" w:cs="Book Antiqua"/>
          <w:i/>
          <w:iCs/>
          <w:color w:val="000000"/>
        </w:rPr>
        <w:t>Ochsner J</w:t>
      </w:r>
      <w:r w:rsidRPr="003D7AC4">
        <w:rPr>
          <w:rFonts w:ascii="Book Antiqua" w:eastAsia="Book Antiqua" w:hAnsi="Book Antiqua" w:cs="Book Antiqua"/>
          <w:color w:val="000000"/>
        </w:rPr>
        <w:t xml:space="preserve"> 2015; </w:t>
      </w:r>
      <w:r w:rsidRPr="003D7AC4">
        <w:rPr>
          <w:rFonts w:ascii="Book Antiqua" w:eastAsia="Book Antiqua" w:hAnsi="Book Antiqua" w:cs="Book Antiqua"/>
          <w:b/>
          <w:bCs/>
          <w:color w:val="000000"/>
        </w:rPr>
        <w:t>15</w:t>
      </w:r>
      <w:r w:rsidRPr="003D7AC4">
        <w:rPr>
          <w:rFonts w:ascii="Book Antiqua" w:eastAsia="Book Antiqua" w:hAnsi="Book Antiqua" w:cs="Book Antiqua"/>
          <w:color w:val="000000"/>
        </w:rPr>
        <w:t>: 19-24 [PMID: 25829876]</w:t>
      </w:r>
    </w:p>
    <w:p w14:paraId="7E5DB814"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17 </w:t>
      </w:r>
      <w:proofErr w:type="spellStart"/>
      <w:r w:rsidRPr="003D7AC4">
        <w:rPr>
          <w:rFonts w:ascii="Book Antiqua" w:eastAsia="Book Antiqua" w:hAnsi="Book Antiqua" w:cs="Book Antiqua"/>
          <w:b/>
          <w:bCs/>
          <w:color w:val="000000"/>
        </w:rPr>
        <w:t>Özdemir</w:t>
      </w:r>
      <w:proofErr w:type="spellEnd"/>
      <w:r w:rsidRPr="003D7AC4">
        <w:rPr>
          <w:rFonts w:ascii="Book Antiqua" w:eastAsia="Book Antiqua" w:hAnsi="Book Antiqua" w:cs="Book Antiqua"/>
          <w:b/>
          <w:bCs/>
          <w:color w:val="000000"/>
        </w:rPr>
        <w:t xml:space="preserve">-van </w:t>
      </w:r>
      <w:proofErr w:type="spellStart"/>
      <w:r w:rsidRPr="003D7AC4">
        <w:rPr>
          <w:rFonts w:ascii="Book Antiqua" w:eastAsia="Book Antiqua" w:hAnsi="Book Antiqua" w:cs="Book Antiqua"/>
          <w:b/>
          <w:bCs/>
          <w:color w:val="000000"/>
        </w:rPr>
        <w:t>Brunschot</w:t>
      </w:r>
      <w:proofErr w:type="spellEnd"/>
      <w:r w:rsidRPr="003D7AC4">
        <w:rPr>
          <w:rFonts w:ascii="Book Antiqua" w:eastAsia="Book Antiqua" w:hAnsi="Book Antiqua" w:cs="Book Antiqua"/>
          <w:b/>
          <w:bCs/>
          <w:color w:val="000000"/>
        </w:rPr>
        <w:t xml:space="preserve"> DM</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Warlé</w:t>
      </w:r>
      <w:proofErr w:type="spellEnd"/>
      <w:r w:rsidRPr="003D7AC4">
        <w:rPr>
          <w:rFonts w:ascii="Book Antiqua" w:eastAsia="Book Antiqua" w:hAnsi="Book Antiqua" w:cs="Book Antiqua"/>
          <w:color w:val="000000"/>
        </w:rPr>
        <w:t xml:space="preserve"> MC, van der </w:t>
      </w:r>
      <w:proofErr w:type="spellStart"/>
      <w:r w:rsidRPr="003D7AC4">
        <w:rPr>
          <w:rFonts w:ascii="Book Antiqua" w:eastAsia="Book Antiqua" w:hAnsi="Book Antiqua" w:cs="Book Antiqua"/>
          <w:color w:val="000000"/>
        </w:rPr>
        <w:t>Jagt</w:t>
      </w:r>
      <w:proofErr w:type="spellEnd"/>
      <w:r w:rsidRPr="003D7AC4">
        <w:rPr>
          <w:rFonts w:ascii="Book Antiqua" w:eastAsia="Book Antiqua" w:hAnsi="Book Antiqua" w:cs="Book Antiqua"/>
          <w:color w:val="000000"/>
        </w:rPr>
        <w:t xml:space="preserve"> MF, </w:t>
      </w:r>
      <w:proofErr w:type="spellStart"/>
      <w:r w:rsidRPr="003D7AC4">
        <w:rPr>
          <w:rFonts w:ascii="Book Antiqua" w:eastAsia="Book Antiqua" w:hAnsi="Book Antiqua" w:cs="Book Antiqua"/>
          <w:color w:val="000000"/>
        </w:rPr>
        <w:t>Grutters</w:t>
      </w:r>
      <w:proofErr w:type="spellEnd"/>
      <w:r w:rsidRPr="003D7AC4">
        <w:rPr>
          <w:rFonts w:ascii="Book Antiqua" w:eastAsia="Book Antiqua" w:hAnsi="Book Antiqua" w:cs="Book Antiqua"/>
          <w:color w:val="000000"/>
        </w:rPr>
        <w:t xml:space="preserve"> JP, van Horne SB, </w:t>
      </w:r>
      <w:proofErr w:type="spellStart"/>
      <w:r w:rsidRPr="003D7AC4">
        <w:rPr>
          <w:rFonts w:ascii="Book Antiqua" w:eastAsia="Book Antiqua" w:hAnsi="Book Antiqua" w:cs="Book Antiqua"/>
          <w:color w:val="000000"/>
        </w:rPr>
        <w:t>Kloke</w:t>
      </w:r>
      <w:proofErr w:type="spellEnd"/>
      <w:r w:rsidRPr="003D7AC4">
        <w:rPr>
          <w:rFonts w:ascii="Book Antiqua" w:eastAsia="Book Antiqua" w:hAnsi="Book Antiqua" w:cs="Book Antiqua"/>
          <w:color w:val="000000"/>
        </w:rPr>
        <w:t xml:space="preserve"> HJ, van der Vliet JA, </w:t>
      </w:r>
      <w:proofErr w:type="spellStart"/>
      <w:r w:rsidRPr="003D7AC4">
        <w:rPr>
          <w:rFonts w:ascii="Book Antiqua" w:eastAsia="Book Antiqua" w:hAnsi="Book Antiqua" w:cs="Book Antiqua"/>
          <w:color w:val="000000"/>
        </w:rPr>
        <w:t>Langenhuijsen</w:t>
      </w:r>
      <w:proofErr w:type="spellEnd"/>
      <w:r w:rsidRPr="003D7AC4">
        <w:rPr>
          <w:rFonts w:ascii="Book Antiqua" w:eastAsia="Book Antiqua" w:hAnsi="Book Antiqua" w:cs="Book Antiqua"/>
          <w:color w:val="000000"/>
        </w:rPr>
        <w:t xml:space="preserve"> JF, </w:t>
      </w:r>
      <w:proofErr w:type="spellStart"/>
      <w:r w:rsidRPr="003D7AC4">
        <w:rPr>
          <w:rFonts w:ascii="Book Antiqua" w:eastAsia="Book Antiqua" w:hAnsi="Book Antiqua" w:cs="Book Antiqua"/>
          <w:color w:val="000000"/>
        </w:rPr>
        <w:t>d'Ancona</w:t>
      </w:r>
      <w:proofErr w:type="spellEnd"/>
      <w:r w:rsidRPr="003D7AC4">
        <w:rPr>
          <w:rFonts w:ascii="Book Antiqua" w:eastAsia="Book Antiqua" w:hAnsi="Book Antiqua" w:cs="Book Antiqua"/>
          <w:color w:val="000000"/>
        </w:rPr>
        <w:t xml:space="preserve"> FC. Surgical team composition has a major impact on effectiveness and costs in laparoscopic donor nephrectomy. </w:t>
      </w:r>
      <w:r w:rsidRPr="003D7AC4">
        <w:rPr>
          <w:rFonts w:ascii="Book Antiqua" w:eastAsia="Book Antiqua" w:hAnsi="Book Antiqua" w:cs="Book Antiqua"/>
          <w:i/>
          <w:iCs/>
          <w:color w:val="000000"/>
        </w:rPr>
        <w:t xml:space="preserve">World J </w:t>
      </w:r>
      <w:proofErr w:type="spellStart"/>
      <w:r w:rsidRPr="003D7AC4">
        <w:rPr>
          <w:rFonts w:ascii="Book Antiqua" w:eastAsia="Book Antiqua" w:hAnsi="Book Antiqua" w:cs="Book Antiqua"/>
          <w:i/>
          <w:iCs/>
          <w:color w:val="000000"/>
        </w:rPr>
        <w:t>Urol</w:t>
      </w:r>
      <w:proofErr w:type="spellEnd"/>
      <w:r w:rsidRPr="003D7AC4">
        <w:rPr>
          <w:rFonts w:ascii="Book Antiqua" w:eastAsia="Book Antiqua" w:hAnsi="Book Antiqua" w:cs="Book Antiqua"/>
          <w:color w:val="000000"/>
        </w:rPr>
        <w:t xml:space="preserve"> 2015; </w:t>
      </w:r>
      <w:r w:rsidRPr="003D7AC4">
        <w:rPr>
          <w:rFonts w:ascii="Book Antiqua" w:eastAsia="Book Antiqua" w:hAnsi="Book Antiqua" w:cs="Book Antiqua"/>
          <w:b/>
          <w:bCs/>
          <w:color w:val="000000"/>
        </w:rPr>
        <w:t>33</w:t>
      </w:r>
      <w:r w:rsidRPr="003D7AC4">
        <w:rPr>
          <w:rFonts w:ascii="Book Antiqua" w:eastAsia="Book Antiqua" w:hAnsi="Book Antiqua" w:cs="Book Antiqua"/>
          <w:color w:val="000000"/>
        </w:rPr>
        <w:t>: 733-741 [PMID: 25362559 DOI: 10.1007/s00345-014-1428-9]</w:t>
      </w:r>
    </w:p>
    <w:p w14:paraId="6C6BE58D"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18 </w:t>
      </w:r>
      <w:r w:rsidRPr="003D7AC4">
        <w:rPr>
          <w:rFonts w:ascii="Book Antiqua" w:eastAsia="Book Antiqua" w:hAnsi="Book Antiqua" w:cs="Book Antiqua"/>
          <w:b/>
          <w:bCs/>
          <w:color w:val="000000"/>
        </w:rPr>
        <w:t>Raque J</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Billeter</w:t>
      </w:r>
      <w:proofErr w:type="spellEnd"/>
      <w:r w:rsidRPr="003D7AC4">
        <w:rPr>
          <w:rFonts w:ascii="Book Antiqua" w:eastAsia="Book Antiqua" w:hAnsi="Book Antiqua" w:cs="Book Antiqua"/>
          <w:color w:val="000000"/>
        </w:rPr>
        <w:t xml:space="preserve"> AT, </w:t>
      </w:r>
      <w:proofErr w:type="spellStart"/>
      <w:r w:rsidRPr="003D7AC4">
        <w:rPr>
          <w:rFonts w:ascii="Book Antiqua" w:eastAsia="Book Antiqua" w:hAnsi="Book Antiqua" w:cs="Book Antiqua"/>
          <w:color w:val="000000"/>
        </w:rPr>
        <w:t>Lucich</w:t>
      </w:r>
      <w:proofErr w:type="spellEnd"/>
      <w:r w:rsidRPr="003D7AC4">
        <w:rPr>
          <w:rFonts w:ascii="Book Antiqua" w:eastAsia="Book Antiqua" w:hAnsi="Book Antiqua" w:cs="Book Antiqua"/>
          <w:color w:val="000000"/>
        </w:rPr>
        <w:t xml:space="preserve"> E, Marvin MM, Sutton E. Training techniques in laparoscopic donor nephrectomy: a systematic review. </w:t>
      </w:r>
      <w:r w:rsidRPr="003D7AC4">
        <w:rPr>
          <w:rFonts w:ascii="Book Antiqua" w:eastAsia="Book Antiqua" w:hAnsi="Book Antiqua" w:cs="Book Antiqua"/>
          <w:i/>
          <w:iCs/>
          <w:color w:val="000000"/>
        </w:rPr>
        <w:t>Clin Transplant</w:t>
      </w:r>
      <w:r w:rsidRPr="003D7AC4">
        <w:rPr>
          <w:rFonts w:ascii="Book Antiqua" w:eastAsia="Book Antiqua" w:hAnsi="Book Antiqua" w:cs="Book Antiqua"/>
          <w:color w:val="000000"/>
        </w:rPr>
        <w:t xml:space="preserve"> 2015; </w:t>
      </w:r>
      <w:r w:rsidRPr="003D7AC4">
        <w:rPr>
          <w:rFonts w:ascii="Book Antiqua" w:eastAsia="Book Antiqua" w:hAnsi="Book Antiqua" w:cs="Book Antiqua"/>
          <w:b/>
          <w:bCs/>
          <w:color w:val="000000"/>
        </w:rPr>
        <w:t>29</w:t>
      </w:r>
      <w:r w:rsidRPr="003D7AC4">
        <w:rPr>
          <w:rFonts w:ascii="Book Antiqua" w:eastAsia="Book Antiqua" w:hAnsi="Book Antiqua" w:cs="Book Antiqua"/>
          <w:color w:val="000000"/>
        </w:rPr>
        <w:t>: 893-903 [PMID: 26179472 DOI: 10.1111/ctr.12592]</w:t>
      </w:r>
    </w:p>
    <w:p w14:paraId="02525008"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19 </w:t>
      </w:r>
      <w:r w:rsidRPr="003D7AC4">
        <w:rPr>
          <w:rFonts w:ascii="Book Antiqua" w:eastAsia="Book Antiqua" w:hAnsi="Book Antiqua" w:cs="Book Antiqua"/>
          <w:b/>
          <w:bCs/>
          <w:color w:val="000000"/>
        </w:rPr>
        <w:t>Gimenez E</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Leeser</w:t>
      </w:r>
      <w:proofErr w:type="spellEnd"/>
      <w:r w:rsidRPr="003D7AC4">
        <w:rPr>
          <w:rFonts w:ascii="Book Antiqua" w:eastAsia="Book Antiqua" w:hAnsi="Book Antiqua" w:cs="Book Antiqua"/>
          <w:color w:val="000000"/>
        </w:rPr>
        <w:t xml:space="preserve"> DB, </w:t>
      </w:r>
      <w:proofErr w:type="spellStart"/>
      <w:r w:rsidRPr="003D7AC4">
        <w:rPr>
          <w:rFonts w:ascii="Book Antiqua" w:eastAsia="Book Antiqua" w:hAnsi="Book Antiqua" w:cs="Book Antiqua"/>
          <w:color w:val="000000"/>
        </w:rPr>
        <w:t>Wysock</w:t>
      </w:r>
      <w:proofErr w:type="spellEnd"/>
      <w:r w:rsidRPr="003D7AC4">
        <w:rPr>
          <w:rFonts w:ascii="Book Antiqua" w:eastAsia="Book Antiqua" w:hAnsi="Book Antiqua" w:cs="Book Antiqua"/>
          <w:color w:val="000000"/>
        </w:rPr>
        <w:t xml:space="preserve"> JS, Charlton M, </w:t>
      </w:r>
      <w:proofErr w:type="spellStart"/>
      <w:r w:rsidRPr="003D7AC4">
        <w:rPr>
          <w:rFonts w:ascii="Book Antiqua" w:eastAsia="Book Antiqua" w:hAnsi="Book Antiqua" w:cs="Book Antiqua"/>
          <w:color w:val="000000"/>
        </w:rPr>
        <w:t>Kapur</w:t>
      </w:r>
      <w:proofErr w:type="spellEnd"/>
      <w:r w:rsidRPr="003D7AC4">
        <w:rPr>
          <w:rFonts w:ascii="Book Antiqua" w:eastAsia="Book Antiqua" w:hAnsi="Book Antiqua" w:cs="Book Antiqua"/>
          <w:color w:val="000000"/>
        </w:rPr>
        <w:t xml:space="preserve"> S, Del </w:t>
      </w:r>
      <w:proofErr w:type="spellStart"/>
      <w:r w:rsidRPr="003D7AC4">
        <w:rPr>
          <w:rFonts w:ascii="Book Antiqua" w:eastAsia="Book Antiqua" w:hAnsi="Book Antiqua" w:cs="Book Antiqua"/>
          <w:color w:val="000000"/>
        </w:rPr>
        <w:t>Pizzo</w:t>
      </w:r>
      <w:proofErr w:type="spellEnd"/>
      <w:r w:rsidRPr="003D7AC4">
        <w:rPr>
          <w:rFonts w:ascii="Book Antiqua" w:eastAsia="Book Antiqua" w:hAnsi="Book Antiqua" w:cs="Book Antiqua"/>
          <w:color w:val="000000"/>
        </w:rPr>
        <w:t xml:space="preserve"> JJ. </w:t>
      </w:r>
      <w:proofErr w:type="spellStart"/>
      <w:r w:rsidRPr="003D7AC4">
        <w:rPr>
          <w:rFonts w:ascii="Book Antiqua" w:eastAsia="Book Antiqua" w:hAnsi="Book Antiqua" w:cs="Book Antiqua"/>
          <w:color w:val="000000"/>
        </w:rPr>
        <w:t>Laparoendoscopic</w:t>
      </w:r>
      <w:proofErr w:type="spellEnd"/>
      <w:r w:rsidRPr="003D7AC4">
        <w:rPr>
          <w:rFonts w:ascii="Book Antiqua" w:eastAsia="Book Antiqua" w:hAnsi="Book Antiqua" w:cs="Book Antiqua"/>
          <w:color w:val="000000"/>
        </w:rPr>
        <w:t xml:space="preserve"> single site live donor nephrectomy: initial experience. </w:t>
      </w:r>
      <w:r w:rsidRPr="003D7AC4">
        <w:rPr>
          <w:rFonts w:ascii="Book Antiqua" w:eastAsia="Book Antiqua" w:hAnsi="Book Antiqua" w:cs="Book Antiqua"/>
          <w:i/>
          <w:iCs/>
          <w:color w:val="000000"/>
        </w:rPr>
        <w:t xml:space="preserve">J </w:t>
      </w:r>
      <w:proofErr w:type="spellStart"/>
      <w:r w:rsidRPr="003D7AC4">
        <w:rPr>
          <w:rFonts w:ascii="Book Antiqua" w:eastAsia="Book Antiqua" w:hAnsi="Book Antiqua" w:cs="Book Antiqua"/>
          <w:i/>
          <w:iCs/>
          <w:color w:val="000000"/>
        </w:rPr>
        <w:t>Urol</w:t>
      </w:r>
      <w:proofErr w:type="spellEnd"/>
      <w:r w:rsidRPr="003D7AC4">
        <w:rPr>
          <w:rFonts w:ascii="Book Antiqua" w:eastAsia="Book Antiqua" w:hAnsi="Book Antiqua" w:cs="Book Antiqua"/>
          <w:color w:val="000000"/>
        </w:rPr>
        <w:t xml:space="preserve"> 2010; </w:t>
      </w:r>
      <w:r w:rsidRPr="003D7AC4">
        <w:rPr>
          <w:rFonts w:ascii="Book Antiqua" w:eastAsia="Book Antiqua" w:hAnsi="Book Antiqua" w:cs="Book Antiqua"/>
          <w:b/>
          <w:bCs/>
          <w:color w:val="000000"/>
        </w:rPr>
        <w:t>184</w:t>
      </w:r>
      <w:r w:rsidRPr="003D7AC4">
        <w:rPr>
          <w:rFonts w:ascii="Book Antiqua" w:eastAsia="Book Antiqua" w:hAnsi="Book Antiqua" w:cs="Book Antiqua"/>
          <w:color w:val="000000"/>
        </w:rPr>
        <w:t>: 2049-2053 [PMID: 20850822 DOI: 10.1016/j.juro.2010.06.138]</w:t>
      </w:r>
    </w:p>
    <w:p w14:paraId="2AD4F57C"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20 </w:t>
      </w:r>
      <w:r w:rsidRPr="003D7AC4">
        <w:rPr>
          <w:rFonts w:ascii="Book Antiqua" w:eastAsia="Book Antiqua" w:hAnsi="Book Antiqua" w:cs="Book Antiqua"/>
          <w:b/>
          <w:bCs/>
          <w:color w:val="000000"/>
        </w:rPr>
        <w:t>Friedman AL</w:t>
      </w:r>
      <w:r w:rsidRPr="003D7AC4">
        <w:rPr>
          <w:rFonts w:ascii="Book Antiqua" w:eastAsia="Book Antiqua" w:hAnsi="Book Antiqua" w:cs="Book Antiqua"/>
          <w:color w:val="000000"/>
        </w:rPr>
        <w:t xml:space="preserve">, Peters TG, Jones KW, Boulware LE, Ratner LE. Fatal and nonfatal hemorrhagic complications of living kidney donation. </w:t>
      </w:r>
      <w:r w:rsidRPr="003D7AC4">
        <w:rPr>
          <w:rFonts w:ascii="Book Antiqua" w:eastAsia="Book Antiqua" w:hAnsi="Book Antiqua" w:cs="Book Antiqua"/>
          <w:i/>
          <w:iCs/>
          <w:color w:val="000000"/>
        </w:rPr>
        <w:t>Ann Surg</w:t>
      </w:r>
      <w:r w:rsidRPr="003D7AC4">
        <w:rPr>
          <w:rFonts w:ascii="Book Antiqua" w:eastAsia="Book Antiqua" w:hAnsi="Book Antiqua" w:cs="Book Antiqua"/>
          <w:color w:val="000000"/>
        </w:rPr>
        <w:t xml:space="preserve"> 2006; </w:t>
      </w:r>
      <w:r w:rsidRPr="003D7AC4">
        <w:rPr>
          <w:rFonts w:ascii="Book Antiqua" w:eastAsia="Book Antiqua" w:hAnsi="Book Antiqua" w:cs="Book Antiqua"/>
          <w:b/>
          <w:bCs/>
          <w:color w:val="000000"/>
        </w:rPr>
        <w:t>243</w:t>
      </w:r>
      <w:r w:rsidRPr="003D7AC4">
        <w:rPr>
          <w:rFonts w:ascii="Book Antiqua" w:eastAsia="Book Antiqua" w:hAnsi="Book Antiqua" w:cs="Book Antiqua"/>
          <w:color w:val="000000"/>
        </w:rPr>
        <w:t>: 126-130 [PMID: 16371747 DOI: 10.1097/01.sla.</w:t>
      </w:r>
      <w:proofErr w:type="gramStart"/>
      <w:r w:rsidRPr="003D7AC4">
        <w:rPr>
          <w:rFonts w:ascii="Book Antiqua" w:eastAsia="Book Antiqua" w:hAnsi="Book Antiqua" w:cs="Book Antiqua"/>
          <w:color w:val="000000"/>
        </w:rPr>
        <w:t>0000193841.43474.ec</w:t>
      </w:r>
      <w:proofErr w:type="gramEnd"/>
      <w:r w:rsidRPr="003D7AC4">
        <w:rPr>
          <w:rFonts w:ascii="Book Antiqua" w:eastAsia="Book Antiqua" w:hAnsi="Book Antiqua" w:cs="Book Antiqua"/>
          <w:color w:val="000000"/>
        </w:rPr>
        <w:t>]</w:t>
      </w:r>
    </w:p>
    <w:p w14:paraId="46DA60D4"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21 </w:t>
      </w:r>
      <w:proofErr w:type="spellStart"/>
      <w:r w:rsidRPr="003D7AC4">
        <w:rPr>
          <w:rFonts w:ascii="Book Antiqua" w:eastAsia="Book Antiqua" w:hAnsi="Book Antiqua" w:cs="Book Antiqua"/>
          <w:b/>
          <w:bCs/>
          <w:color w:val="000000"/>
        </w:rPr>
        <w:t>Biancofiore</w:t>
      </w:r>
      <w:proofErr w:type="spellEnd"/>
      <w:r w:rsidRPr="003D7AC4">
        <w:rPr>
          <w:rFonts w:ascii="Book Antiqua" w:eastAsia="Book Antiqua" w:hAnsi="Book Antiqua" w:cs="Book Antiqua"/>
          <w:b/>
          <w:bCs/>
          <w:color w:val="000000"/>
        </w:rPr>
        <w:t xml:space="preserve"> G</w:t>
      </w:r>
      <w:r w:rsidRPr="003D7AC4">
        <w:rPr>
          <w:rFonts w:ascii="Book Antiqua" w:eastAsia="Book Antiqua" w:hAnsi="Book Antiqua" w:cs="Book Antiqua"/>
          <w:color w:val="000000"/>
        </w:rPr>
        <w:t xml:space="preserve">, </w:t>
      </w:r>
      <w:proofErr w:type="spellStart"/>
      <w:r w:rsidRPr="003D7AC4">
        <w:rPr>
          <w:rFonts w:ascii="Book Antiqua" w:eastAsia="Book Antiqua" w:hAnsi="Book Antiqua" w:cs="Book Antiqua"/>
          <w:color w:val="000000"/>
        </w:rPr>
        <w:t>Amorose</w:t>
      </w:r>
      <w:proofErr w:type="spellEnd"/>
      <w:r w:rsidRPr="003D7AC4">
        <w:rPr>
          <w:rFonts w:ascii="Book Antiqua" w:eastAsia="Book Antiqua" w:hAnsi="Book Antiqua" w:cs="Book Antiqua"/>
          <w:color w:val="000000"/>
        </w:rPr>
        <w:t xml:space="preserve"> G, </w:t>
      </w:r>
      <w:proofErr w:type="spellStart"/>
      <w:r w:rsidRPr="003D7AC4">
        <w:rPr>
          <w:rFonts w:ascii="Book Antiqua" w:eastAsia="Book Antiqua" w:hAnsi="Book Antiqua" w:cs="Book Antiqua"/>
          <w:color w:val="000000"/>
        </w:rPr>
        <w:t>Lugli</w:t>
      </w:r>
      <w:proofErr w:type="spellEnd"/>
      <w:r w:rsidRPr="003D7AC4">
        <w:rPr>
          <w:rFonts w:ascii="Book Antiqua" w:eastAsia="Book Antiqua" w:hAnsi="Book Antiqua" w:cs="Book Antiqua"/>
          <w:color w:val="000000"/>
        </w:rPr>
        <w:t xml:space="preserve"> D, Bindi L, Esposito M, </w:t>
      </w:r>
      <w:proofErr w:type="spellStart"/>
      <w:r w:rsidRPr="003D7AC4">
        <w:rPr>
          <w:rFonts w:ascii="Book Antiqua" w:eastAsia="Book Antiqua" w:hAnsi="Book Antiqua" w:cs="Book Antiqua"/>
          <w:color w:val="000000"/>
        </w:rPr>
        <w:t>Fossati</w:t>
      </w:r>
      <w:proofErr w:type="spellEnd"/>
      <w:r w:rsidRPr="003D7AC4">
        <w:rPr>
          <w:rFonts w:ascii="Book Antiqua" w:eastAsia="Book Antiqua" w:hAnsi="Book Antiqua" w:cs="Book Antiqua"/>
          <w:color w:val="000000"/>
        </w:rPr>
        <w:t xml:space="preserve"> N, </w:t>
      </w:r>
      <w:proofErr w:type="spellStart"/>
      <w:r w:rsidRPr="003D7AC4">
        <w:rPr>
          <w:rFonts w:ascii="Book Antiqua" w:eastAsia="Book Antiqua" w:hAnsi="Book Antiqua" w:cs="Book Antiqua"/>
          <w:color w:val="000000"/>
        </w:rPr>
        <w:t>Meacci</w:t>
      </w:r>
      <w:proofErr w:type="spellEnd"/>
      <w:r w:rsidRPr="003D7AC4">
        <w:rPr>
          <w:rFonts w:ascii="Book Antiqua" w:eastAsia="Book Antiqua" w:hAnsi="Book Antiqua" w:cs="Book Antiqua"/>
          <w:color w:val="000000"/>
        </w:rPr>
        <w:t xml:space="preserve"> L, </w:t>
      </w:r>
      <w:proofErr w:type="spellStart"/>
      <w:r w:rsidRPr="003D7AC4">
        <w:rPr>
          <w:rFonts w:ascii="Book Antiqua" w:eastAsia="Book Antiqua" w:hAnsi="Book Antiqua" w:cs="Book Antiqua"/>
          <w:color w:val="000000"/>
        </w:rPr>
        <w:t>Pasquini</w:t>
      </w:r>
      <w:proofErr w:type="spellEnd"/>
      <w:r w:rsidRPr="003D7AC4">
        <w:rPr>
          <w:rFonts w:ascii="Book Antiqua" w:eastAsia="Book Antiqua" w:hAnsi="Book Antiqua" w:cs="Book Antiqua"/>
          <w:color w:val="000000"/>
        </w:rPr>
        <w:t xml:space="preserve"> C, </w:t>
      </w:r>
      <w:proofErr w:type="spellStart"/>
      <w:r w:rsidRPr="003D7AC4">
        <w:rPr>
          <w:rFonts w:ascii="Book Antiqua" w:eastAsia="Book Antiqua" w:hAnsi="Book Antiqua" w:cs="Book Antiqua"/>
          <w:color w:val="000000"/>
        </w:rPr>
        <w:t>Pieri</w:t>
      </w:r>
      <w:proofErr w:type="spellEnd"/>
      <w:r w:rsidRPr="003D7AC4">
        <w:rPr>
          <w:rFonts w:ascii="Book Antiqua" w:eastAsia="Book Antiqua" w:hAnsi="Book Antiqua" w:cs="Book Antiqua"/>
          <w:color w:val="000000"/>
        </w:rPr>
        <w:t xml:space="preserve"> M, </w:t>
      </w:r>
      <w:proofErr w:type="spellStart"/>
      <w:r w:rsidRPr="003D7AC4">
        <w:rPr>
          <w:rFonts w:ascii="Book Antiqua" w:eastAsia="Book Antiqua" w:hAnsi="Book Antiqua" w:cs="Book Antiqua"/>
          <w:color w:val="000000"/>
        </w:rPr>
        <w:t>Boggi</w:t>
      </w:r>
      <w:proofErr w:type="spellEnd"/>
      <w:r w:rsidRPr="003D7AC4">
        <w:rPr>
          <w:rFonts w:ascii="Book Antiqua" w:eastAsia="Book Antiqua" w:hAnsi="Book Antiqua" w:cs="Book Antiqua"/>
          <w:color w:val="000000"/>
        </w:rPr>
        <w:t xml:space="preserve"> U, </w:t>
      </w:r>
      <w:proofErr w:type="spellStart"/>
      <w:r w:rsidRPr="003D7AC4">
        <w:rPr>
          <w:rFonts w:ascii="Book Antiqua" w:eastAsia="Book Antiqua" w:hAnsi="Book Antiqua" w:cs="Book Antiqua"/>
          <w:color w:val="000000"/>
        </w:rPr>
        <w:t>Pietrabissa</w:t>
      </w:r>
      <w:proofErr w:type="spellEnd"/>
      <w:r w:rsidRPr="003D7AC4">
        <w:rPr>
          <w:rFonts w:ascii="Book Antiqua" w:eastAsia="Book Antiqua" w:hAnsi="Book Antiqua" w:cs="Book Antiqua"/>
          <w:color w:val="000000"/>
        </w:rPr>
        <w:t xml:space="preserve"> A, </w:t>
      </w:r>
      <w:proofErr w:type="spellStart"/>
      <w:r w:rsidRPr="003D7AC4">
        <w:rPr>
          <w:rFonts w:ascii="Book Antiqua" w:eastAsia="Book Antiqua" w:hAnsi="Book Antiqua" w:cs="Book Antiqua"/>
          <w:color w:val="000000"/>
        </w:rPr>
        <w:t>Mosca</w:t>
      </w:r>
      <w:proofErr w:type="spellEnd"/>
      <w:r w:rsidRPr="003D7AC4">
        <w:rPr>
          <w:rFonts w:ascii="Book Antiqua" w:eastAsia="Book Antiqua" w:hAnsi="Book Antiqua" w:cs="Book Antiqua"/>
          <w:color w:val="000000"/>
        </w:rPr>
        <w:t xml:space="preserve"> F. Perioperative management for laparoscopic kidney donation. </w:t>
      </w:r>
      <w:r w:rsidRPr="003D7AC4">
        <w:rPr>
          <w:rFonts w:ascii="Book Antiqua" w:eastAsia="Book Antiqua" w:hAnsi="Book Antiqua" w:cs="Book Antiqua"/>
          <w:i/>
          <w:iCs/>
          <w:color w:val="000000"/>
        </w:rPr>
        <w:t xml:space="preserve">Minerva </w:t>
      </w:r>
      <w:proofErr w:type="spellStart"/>
      <w:r w:rsidRPr="003D7AC4">
        <w:rPr>
          <w:rFonts w:ascii="Book Antiqua" w:eastAsia="Book Antiqua" w:hAnsi="Book Antiqua" w:cs="Book Antiqua"/>
          <w:i/>
          <w:iCs/>
          <w:color w:val="000000"/>
        </w:rPr>
        <w:t>Anestesiol</w:t>
      </w:r>
      <w:proofErr w:type="spellEnd"/>
      <w:r w:rsidRPr="003D7AC4">
        <w:rPr>
          <w:rFonts w:ascii="Book Antiqua" w:eastAsia="Book Antiqua" w:hAnsi="Book Antiqua" w:cs="Book Antiqua"/>
          <w:color w:val="000000"/>
        </w:rPr>
        <w:t xml:space="preserve"> 2003; </w:t>
      </w:r>
      <w:r w:rsidRPr="003D7AC4">
        <w:rPr>
          <w:rFonts w:ascii="Book Antiqua" w:eastAsia="Book Antiqua" w:hAnsi="Book Antiqua" w:cs="Book Antiqua"/>
          <w:b/>
          <w:bCs/>
          <w:color w:val="000000"/>
        </w:rPr>
        <w:t>69</w:t>
      </w:r>
      <w:r w:rsidRPr="003D7AC4">
        <w:rPr>
          <w:rFonts w:ascii="Book Antiqua" w:eastAsia="Book Antiqua" w:hAnsi="Book Antiqua" w:cs="Book Antiqua"/>
          <w:color w:val="000000"/>
        </w:rPr>
        <w:t>: 681-686, 686-689 [PMID: 14564238]</w:t>
      </w:r>
    </w:p>
    <w:p w14:paraId="42C17A22"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 xml:space="preserve">22 </w:t>
      </w:r>
      <w:r w:rsidRPr="003D7AC4">
        <w:rPr>
          <w:rFonts w:ascii="Book Antiqua" w:eastAsia="Book Antiqua" w:hAnsi="Book Antiqua" w:cs="Book Antiqua"/>
          <w:b/>
          <w:bCs/>
          <w:color w:val="000000"/>
        </w:rPr>
        <w:t>Mateo R</w:t>
      </w:r>
      <w:r w:rsidRPr="003D7AC4">
        <w:rPr>
          <w:rFonts w:ascii="Book Antiqua" w:eastAsia="Book Antiqua" w:hAnsi="Book Antiqua" w:cs="Book Antiqua"/>
          <w:color w:val="000000"/>
        </w:rPr>
        <w:t xml:space="preserve">, Henderson R, </w:t>
      </w:r>
      <w:proofErr w:type="spellStart"/>
      <w:r w:rsidRPr="003D7AC4">
        <w:rPr>
          <w:rFonts w:ascii="Book Antiqua" w:eastAsia="Book Antiqua" w:hAnsi="Book Antiqua" w:cs="Book Antiqua"/>
          <w:color w:val="000000"/>
        </w:rPr>
        <w:t>Jabbour</w:t>
      </w:r>
      <w:proofErr w:type="spellEnd"/>
      <w:r w:rsidRPr="003D7AC4">
        <w:rPr>
          <w:rFonts w:ascii="Book Antiqua" w:eastAsia="Book Antiqua" w:hAnsi="Book Antiqua" w:cs="Book Antiqua"/>
          <w:color w:val="000000"/>
        </w:rPr>
        <w:t xml:space="preserve"> N, Gagandeep S, Goldsberry A, Sher L, Qazi Y, Selby RR, </w:t>
      </w:r>
      <w:proofErr w:type="spellStart"/>
      <w:r w:rsidRPr="003D7AC4">
        <w:rPr>
          <w:rFonts w:ascii="Book Antiqua" w:eastAsia="Book Antiqua" w:hAnsi="Book Antiqua" w:cs="Book Antiqua"/>
          <w:color w:val="000000"/>
        </w:rPr>
        <w:t>Genyk</w:t>
      </w:r>
      <w:proofErr w:type="spellEnd"/>
      <w:r w:rsidRPr="003D7AC4">
        <w:rPr>
          <w:rFonts w:ascii="Book Antiqua" w:eastAsia="Book Antiqua" w:hAnsi="Book Antiqua" w:cs="Book Antiqua"/>
          <w:color w:val="000000"/>
        </w:rPr>
        <w:t xml:space="preserve"> Y. Living related donor nephrectomy in transfusion refusing donors. </w:t>
      </w:r>
      <w:proofErr w:type="spellStart"/>
      <w:r w:rsidRPr="003D7AC4">
        <w:rPr>
          <w:rFonts w:ascii="Book Antiqua" w:eastAsia="Book Antiqua" w:hAnsi="Book Antiqua" w:cs="Book Antiqua"/>
          <w:i/>
          <w:iCs/>
          <w:color w:val="000000"/>
        </w:rPr>
        <w:t>Transpl</w:t>
      </w:r>
      <w:proofErr w:type="spellEnd"/>
      <w:r w:rsidRPr="003D7AC4">
        <w:rPr>
          <w:rFonts w:ascii="Book Antiqua" w:eastAsia="Book Antiqua" w:hAnsi="Book Antiqua" w:cs="Book Antiqua"/>
          <w:i/>
          <w:iCs/>
          <w:color w:val="000000"/>
        </w:rPr>
        <w:t xml:space="preserve"> Int</w:t>
      </w:r>
      <w:r w:rsidRPr="003D7AC4">
        <w:rPr>
          <w:rFonts w:ascii="Book Antiqua" w:eastAsia="Book Antiqua" w:hAnsi="Book Antiqua" w:cs="Book Antiqua"/>
          <w:color w:val="000000"/>
        </w:rPr>
        <w:t xml:space="preserve"> 2007; </w:t>
      </w:r>
      <w:r w:rsidRPr="003D7AC4">
        <w:rPr>
          <w:rFonts w:ascii="Book Antiqua" w:eastAsia="Book Antiqua" w:hAnsi="Book Antiqua" w:cs="Book Antiqua"/>
          <w:b/>
          <w:bCs/>
          <w:color w:val="000000"/>
        </w:rPr>
        <w:t>20</w:t>
      </w:r>
      <w:r w:rsidRPr="003D7AC4">
        <w:rPr>
          <w:rFonts w:ascii="Book Antiqua" w:eastAsia="Book Antiqua" w:hAnsi="Book Antiqua" w:cs="Book Antiqua"/>
          <w:color w:val="000000"/>
        </w:rPr>
        <w:t>: 490-496 [PMID: 17313445 DOI: 10.1111/j.1432-2277.</w:t>
      </w:r>
      <w:proofErr w:type="gramStart"/>
      <w:r w:rsidRPr="003D7AC4">
        <w:rPr>
          <w:rFonts w:ascii="Book Antiqua" w:eastAsia="Book Antiqua" w:hAnsi="Book Antiqua" w:cs="Book Antiqua"/>
          <w:color w:val="000000"/>
        </w:rPr>
        <w:t>2007.00464.x</w:t>
      </w:r>
      <w:proofErr w:type="gramEnd"/>
      <w:r w:rsidRPr="003D7AC4">
        <w:rPr>
          <w:rFonts w:ascii="Book Antiqua" w:eastAsia="Book Antiqua" w:hAnsi="Book Antiqua" w:cs="Book Antiqua"/>
          <w:color w:val="000000"/>
        </w:rPr>
        <w:t>]</w:t>
      </w:r>
    </w:p>
    <w:p w14:paraId="316EF4ED" w14:textId="77777777" w:rsidR="003853E4" w:rsidRPr="003D7AC4" w:rsidRDefault="003853E4" w:rsidP="003D7AC4">
      <w:pPr>
        <w:spacing w:line="360" w:lineRule="auto"/>
        <w:jc w:val="both"/>
        <w:rPr>
          <w:rFonts w:ascii="Book Antiqua" w:hAnsi="Book Antiqua"/>
        </w:rPr>
        <w:sectPr w:rsidR="003853E4" w:rsidRPr="003D7AC4" w:rsidSect="00415FA9">
          <w:footerReference w:type="default" r:id="rId6"/>
          <w:pgSz w:w="12240" w:h="15840"/>
          <w:pgMar w:top="1440" w:right="1440" w:bottom="1440" w:left="1440" w:header="720" w:footer="720" w:gutter="0"/>
          <w:cols w:space="720"/>
          <w:docGrid w:linePitch="360"/>
        </w:sectPr>
      </w:pPr>
    </w:p>
    <w:p w14:paraId="6379C6B6"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lastRenderedPageBreak/>
        <w:t>Footnotes</w:t>
      </w:r>
    </w:p>
    <w:p w14:paraId="51C9111A" w14:textId="23372D1B"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Institutional review board statement: </w:t>
      </w:r>
      <w:r w:rsidR="00891A45" w:rsidRPr="003D7AC4">
        <w:rPr>
          <w:rFonts w:ascii="Book Antiqua" w:eastAsia="Book Antiqua" w:hAnsi="Book Antiqua" w:cs="Book Antiqua"/>
          <w:color w:val="000000"/>
        </w:rPr>
        <w:t xml:space="preserve">This study was reviewed and approved by the Ethical committee of </w:t>
      </w:r>
      <w:proofErr w:type="spellStart"/>
      <w:r w:rsidR="00891A45" w:rsidRPr="003D7AC4">
        <w:rPr>
          <w:rFonts w:ascii="Book Antiqua" w:eastAsia="Book Antiqua" w:hAnsi="Book Antiqua" w:cs="Book Antiqua"/>
          <w:color w:val="000000"/>
        </w:rPr>
        <w:t>Diskapi</w:t>
      </w:r>
      <w:proofErr w:type="spellEnd"/>
      <w:r w:rsidR="00891A45" w:rsidRPr="003D7AC4">
        <w:rPr>
          <w:rFonts w:ascii="Book Antiqua" w:eastAsia="Book Antiqua" w:hAnsi="Book Antiqua" w:cs="Book Antiqua"/>
          <w:color w:val="000000"/>
        </w:rPr>
        <w:t xml:space="preserve"> Research and Training Hospital Research Ethics Board on </w:t>
      </w:r>
      <w:r w:rsidR="00265390" w:rsidRPr="003D7AC4">
        <w:rPr>
          <w:rFonts w:ascii="Book Antiqua" w:eastAsia="Book Antiqua" w:hAnsi="Book Antiqua" w:cs="Book Antiqua"/>
          <w:color w:val="000000"/>
        </w:rPr>
        <w:t xml:space="preserve">April </w:t>
      </w:r>
      <w:r w:rsidR="00891A45" w:rsidRPr="003D7AC4">
        <w:rPr>
          <w:rFonts w:ascii="Book Antiqua" w:eastAsia="Book Antiqua" w:hAnsi="Book Antiqua" w:cs="Book Antiqua"/>
          <w:color w:val="000000"/>
        </w:rPr>
        <w:t>9</w:t>
      </w:r>
      <w:r w:rsidR="00265390" w:rsidRPr="003D7AC4">
        <w:rPr>
          <w:rFonts w:ascii="Book Antiqua" w:eastAsia="Book Antiqua" w:hAnsi="Book Antiqua" w:cs="Book Antiqua"/>
          <w:color w:val="000000"/>
        </w:rPr>
        <w:t xml:space="preserve">, </w:t>
      </w:r>
      <w:r w:rsidR="00891A45" w:rsidRPr="003D7AC4">
        <w:rPr>
          <w:rFonts w:ascii="Book Antiqua" w:eastAsia="Book Antiqua" w:hAnsi="Book Antiqua" w:cs="Book Antiqua"/>
          <w:color w:val="000000"/>
        </w:rPr>
        <w:t>2018.</w:t>
      </w:r>
    </w:p>
    <w:p w14:paraId="29A1FC3F" w14:textId="77777777" w:rsidR="00A77B3E" w:rsidRPr="003D7AC4" w:rsidRDefault="00A77B3E" w:rsidP="003D7AC4">
      <w:pPr>
        <w:spacing w:line="360" w:lineRule="auto"/>
        <w:jc w:val="both"/>
        <w:rPr>
          <w:rFonts w:ascii="Book Antiqua" w:hAnsi="Book Antiqua"/>
        </w:rPr>
      </w:pPr>
    </w:p>
    <w:p w14:paraId="4656C2A5" w14:textId="16CA184A"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Informed consent statement: </w:t>
      </w:r>
      <w:r w:rsidR="00891A45" w:rsidRPr="003D7AC4">
        <w:rPr>
          <w:rFonts w:ascii="Book Antiqua" w:eastAsia="Book Antiqua" w:hAnsi="Book Antiqua" w:cs="Book Antiqua"/>
          <w:color w:val="000000"/>
        </w:rPr>
        <w:t xml:space="preserve">The participants were informed about the questionnaire </w:t>
      </w:r>
      <w:r w:rsidR="00891A45" w:rsidRPr="003D7AC4">
        <w:rPr>
          <w:rFonts w:ascii="Book Antiqua" w:eastAsia="Book Antiqua" w:hAnsi="Book Antiqua" w:cs="Book Antiqua"/>
          <w:i/>
          <w:iCs/>
          <w:color w:val="000000"/>
        </w:rPr>
        <w:t>via</w:t>
      </w:r>
      <w:r w:rsidR="00891A45" w:rsidRPr="003D7AC4">
        <w:rPr>
          <w:rFonts w:ascii="Book Antiqua" w:eastAsia="Book Antiqua" w:hAnsi="Book Antiqua" w:cs="Book Antiqua"/>
          <w:color w:val="000000"/>
        </w:rPr>
        <w:t xml:space="preserve"> e-mail</w:t>
      </w:r>
      <w:r w:rsidR="00265390" w:rsidRPr="003D7AC4">
        <w:rPr>
          <w:rFonts w:ascii="Book Antiqua" w:eastAsia="Book Antiqua" w:hAnsi="Book Antiqua" w:cs="Book Antiqua"/>
          <w:color w:val="000000"/>
        </w:rPr>
        <w:t>,</w:t>
      </w:r>
      <w:r w:rsidR="00891A45" w:rsidRPr="003D7AC4">
        <w:rPr>
          <w:rFonts w:ascii="Book Antiqua" w:eastAsia="Book Antiqua" w:hAnsi="Book Antiqua" w:cs="Book Antiqua"/>
          <w:color w:val="000000"/>
        </w:rPr>
        <w:t xml:space="preserve"> and after an online consent process the Survey</w:t>
      </w:r>
      <w:r w:rsidR="00265390" w:rsidRPr="003D7AC4">
        <w:rPr>
          <w:rFonts w:ascii="Book Antiqua" w:eastAsia="Book Antiqua" w:hAnsi="Book Antiqua" w:cs="Book Antiqua"/>
          <w:color w:val="000000"/>
        </w:rPr>
        <w:t xml:space="preserve"> </w:t>
      </w:r>
      <w:r w:rsidR="00891A45" w:rsidRPr="003D7AC4">
        <w:rPr>
          <w:rFonts w:ascii="Book Antiqua" w:eastAsia="Book Antiqua" w:hAnsi="Book Antiqua" w:cs="Book Antiqua"/>
          <w:color w:val="000000"/>
        </w:rPr>
        <w:t>Monkey questionnaire link was shared.</w:t>
      </w:r>
    </w:p>
    <w:p w14:paraId="097611E8" w14:textId="77777777" w:rsidR="00A77B3E" w:rsidRPr="003D7AC4" w:rsidRDefault="00A77B3E" w:rsidP="003D7AC4">
      <w:pPr>
        <w:spacing w:line="360" w:lineRule="auto"/>
        <w:jc w:val="both"/>
        <w:rPr>
          <w:rFonts w:ascii="Book Antiqua" w:hAnsi="Book Antiqua"/>
        </w:rPr>
      </w:pPr>
    </w:p>
    <w:p w14:paraId="11999C38" w14:textId="62127A31"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Conflict-of-interest statement: </w:t>
      </w:r>
      <w:r w:rsidRPr="003D7AC4">
        <w:rPr>
          <w:rFonts w:ascii="Book Antiqua" w:eastAsia="Book Antiqua" w:hAnsi="Book Antiqua" w:cs="Book Antiqua"/>
          <w:color w:val="000000"/>
        </w:rPr>
        <w:t>All authors report no relevant conflicts of interest for this article.</w:t>
      </w:r>
    </w:p>
    <w:p w14:paraId="4D0AC6E4" w14:textId="77777777" w:rsidR="00A77B3E" w:rsidRPr="003D7AC4" w:rsidRDefault="00A77B3E" w:rsidP="003D7AC4">
      <w:pPr>
        <w:spacing w:line="360" w:lineRule="auto"/>
        <w:jc w:val="both"/>
        <w:rPr>
          <w:rFonts w:ascii="Book Antiqua" w:hAnsi="Book Antiqua"/>
        </w:rPr>
      </w:pPr>
    </w:p>
    <w:p w14:paraId="317CFBA9" w14:textId="514BDD84"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Data sharing statement: </w:t>
      </w:r>
      <w:r w:rsidRPr="003D7AC4">
        <w:rPr>
          <w:rFonts w:ascii="Book Antiqua" w:eastAsia="Book Antiqua" w:hAnsi="Book Antiqua" w:cs="Book Antiqua"/>
          <w:color w:val="000000"/>
        </w:rPr>
        <w:t>Dataset is private.</w:t>
      </w:r>
    </w:p>
    <w:p w14:paraId="22CF4C47" w14:textId="77777777" w:rsidR="00A77B3E" w:rsidRPr="003D7AC4" w:rsidRDefault="00A77B3E" w:rsidP="003D7AC4">
      <w:pPr>
        <w:spacing w:line="360" w:lineRule="auto"/>
        <w:jc w:val="both"/>
        <w:rPr>
          <w:rFonts w:ascii="Book Antiqua" w:hAnsi="Book Antiqua"/>
        </w:rPr>
      </w:pPr>
    </w:p>
    <w:p w14:paraId="05ADF705"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STROBE statement: </w:t>
      </w:r>
      <w:r w:rsidRPr="003D7AC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DEA2945" w14:textId="77777777" w:rsidR="00A77B3E" w:rsidRPr="003D7AC4" w:rsidRDefault="00A77B3E" w:rsidP="003D7AC4">
      <w:pPr>
        <w:spacing w:line="360" w:lineRule="auto"/>
        <w:jc w:val="both"/>
        <w:rPr>
          <w:rFonts w:ascii="Book Antiqua" w:hAnsi="Book Antiqua"/>
        </w:rPr>
      </w:pPr>
    </w:p>
    <w:p w14:paraId="1B3E2D96"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bCs/>
          <w:color w:val="000000"/>
        </w:rPr>
        <w:t xml:space="preserve">Open-Access: </w:t>
      </w:r>
      <w:r w:rsidRPr="003D7AC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7AC4">
        <w:rPr>
          <w:rFonts w:ascii="Book Antiqua" w:eastAsia="Book Antiqua" w:hAnsi="Book Antiqua" w:cs="Book Antiqua"/>
          <w:color w:val="000000"/>
        </w:rPr>
        <w:t>NonCommercial</w:t>
      </w:r>
      <w:proofErr w:type="spellEnd"/>
      <w:r w:rsidRPr="003D7AC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678E29" w14:textId="77777777" w:rsidR="00A77B3E" w:rsidRPr="003D7AC4" w:rsidRDefault="00A77B3E" w:rsidP="003D7AC4">
      <w:pPr>
        <w:spacing w:line="360" w:lineRule="auto"/>
        <w:jc w:val="both"/>
        <w:rPr>
          <w:rFonts w:ascii="Book Antiqua" w:hAnsi="Book Antiqua"/>
        </w:rPr>
      </w:pPr>
    </w:p>
    <w:p w14:paraId="0EC59D5B" w14:textId="667DE565"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Provenance and peer review: </w:t>
      </w:r>
      <w:r w:rsidRPr="003D7AC4">
        <w:rPr>
          <w:rFonts w:ascii="Book Antiqua" w:eastAsia="Book Antiqua" w:hAnsi="Book Antiqua" w:cs="Book Antiqua"/>
          <w:color w:val="000000"/>
        </w:rPr>
        <w:t>Unsolicited article; Externally peer reviewed</w:t>
      </w:r>
    </w:p>
    <w:p w14:paraId="4E325318"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Peer-review model: </w:t>
      </w:r>
      <w:r w:rsidRPr="003D7AC4">
        <w:rPr>
          <w:rFonts w:ascii="Book Antiqua" w:eastAsia="Book Antiqua" w:hAnsi="Book Antiqua" w:cs="Book Antiqua"/>
          <w:color w:val="000000"/>
        </w:rPr>
        <w:t>Single blind</w:t>
      </w:r>
    </w:p>
    <w:p w14:paraId="7BAAB1E8" w14:textId="603C18DC"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Corresponding Author</w:t>
      </w:r>
      <w:r w:rsidR="00E37142" w:rsidRPr="003D7AC4">
        <w:rPr>
          <w:rFonts w:ascii="Book Antiqua" w:eastAsia="Book Antiqua" w:hAnsi="Book Antiqua" w:cs="Book Antiqua"/>
          <w:b/>
          <w:color w:val="000000"/>
        </w:rPr>
        <w:t>’</w:t>
      </w:r>
      <w:r w:rsidRPr="003D7AC4">
        <w:rPr>
          <w:rFonts w:ascii="Book Antiqua" w:eastAsia="Book Antiqua" w:hAnsi="Book Antiqua" w:cs="Book Antiqua"/>
          <w:b/>
          <w:color w:val="000000"/>
        </w:rPr>
        <w:t xml:space="preserve">s Membership in Professional Societies: </w:t>
      </w:r>
      <w:r w:rsidRPr="003D7AC4">
        <w:rPr>
          <w:rFonts w:ascii="Book Antiqua" w:eastAsia="Book Antiqua" w:hAnsi="Book Antiqua" w:cs="Book Antiqua"/>
          <w:color w:val="000000"/>
        </w:rPr>
        <w:t>Turkish Society of Gastroenterology, 0233.</w:t>
      </w:r>
    </w:p>
    <w:p w14:paraId="5E780A97" w14:textId="77777777" w:rsidR="00A77B3E" w:rsidRPr="003D7AC4" w:rsidRDefault="00A77B3E" w:rsidP="003D7AC4">
      <w:pPr>
        <w:spacing w:line="360" w:lineRule="auto"/>
        <w:jc w:val="both"/>
        <w:rPr>
          <w:rFonts w:ascii="Book Antiqua" w:hAnsi="Book Antiqua"/>
        </w:rPr>
      </w:pPr>
    </w:p>
    <w:p w14:paraId="3E3B1FB1"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lastRenderedPageBreak/>
        <w:t xml:space="preserve">Peer-review started: </w:t>
      </w:r>
      <w:r w:rsidRPr="003D7AC4">
        <w:rPr>
          <w:rFonts w:ascii="Book Antiqua" w:eastAsia="Book Antiqua" w:hAnsi="Book Antiqua" w:cs="Book Antiqua"/>
          <w:color w:val="000000"/>
        </w:rPr>
        <w:t>August 11, 2022</w:t>
      </w:r>
    </w:p>
    <w:p w14:paraId="7D3BA529"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First decision: </w:t>
      </w:r>
      <w:r w:rsidRPr="003D7AC4">
        <w:rPr>
          <w:rFonts w:ascii="Book Antiqua" w:eastAsia="Book Antiqua" w:hAnsi="Book Antiqua" w:cs="Book Antiqua"/>
          <w:color w:val="000000"/>
        </w:rPr>
        <w:t>September 5, 2022</w:t>
      </w:r>
    </w:p>
    <w:p w14:paraId="743C0A41" w14:textId="4C124A8B"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Article in press: </w:t>
      </w:r>
    </w:p>
    <w:p w14:paraId="3E626343" w14:textId="77777777" w:rsidR="00A77B3E" w:rsidRPr="003D7AC4" w:rsidRDefault="00A77B3E" w:rsidP="003D7AC4">
      <w:pPr>
        <w:spacing w:line="360" w:lineRule="auto"/>
        <w:jc w:val="both"/>
        <w:rPr>
          <w:rFonts w:ascii="Book Antiqua" w:hAnsi="Book Antiqua"/>
        </w:rPr>
      </w:pPr>
    </w:p>
    <w:p w14:paraId="5F86E0B9"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Specialty type: </w:t>
      </w:r>
      <w:r w:rsidRPr="003D7AC4">
        <w:rPr>
          <w:rFonts w:ascii="Book Antiqua" w:eastAsia="Book Antiqua" w:hAnsi="Book Antiqua" w:cs="Book Antiqua"/>
          <w:color w:val="000000"/>
        </w:rPr>
        <w:t>Transplantation</w:t>
      </w:r>
    </w:p>
    <w:p w14:paraId="5467FBD0"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 xml:space="preserve">Country/Territory of origin: </w:t>
      </w:r>
      <w:r w:rsidRPr="003D7AC4">
        <w:rPr>
          <w:rFonts w:ascii="Book Antiqua" w:eastAsia="Book Antiqua" w:hAnsi="Book Antiqua" w:cs="Book Antiqua"/>
          <w:color w:val="000000"/>
        </w:rPr>
        <w:t>Turkey</w:t>
      </w:r>
    </w:p>
    <w:p w14:paraId="343435E7"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b/>
          <w:color w:val="000000"/>
        </w:rPr>
        <w:t>Peer-review report’s scientific quality classification</w:t>
      </w:r>
    </w:p>
    <w:p w14:paraId="5204A281"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Grade A (Excellent): 0</w:t>
      </w:r>
    </w:p>
    <w:p w14:paraId="16DB0290"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Grade B (Very good): B</w:t>
      </w:r>
    </w:p>
    <w:p w14:paraId="6AFDFDAA"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Grade C (Good): C</w:t>
      </w:r>
    </w:p>
    <w:p w14:paraId="2CF95B2B"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Grade D (Fair): 0</w:t>
      </w:r>
    </w:p>
    <w:p w14:paraId="752B5690" w14:textId="77777777" w:rsidR="00A77B3E" w:rsidRPr="003D7AC4" w:rsidRDefault="004B5CAF" w:rsidP="003D7AC4">
      <w:pPr>
        <w:spacing w:line="360" w:lineRule="auto"/>
        <w:jc w:val="both"/>
        <w:rPr>
          <w:rFonts w:ascii="Book Antiqua" w:hAnsi="Book Antiqua"/>
        </w:rPr>
      </w:pPr>
      <w:r w:rsidRPr="003D7AC4">
        <w:rPr>
          <w:rFonts w:ascii="Book Antiqua" w:eastAsia="Book Antiqua" w:hAnsi="Book Antiqua" w:cs="Book Antiqua"/>
          <w:color w:val="000000"/>
        </w:rPr>
        <w:t>Grade E (Poor): 0</w:t>
      </w:r>
    </w:p>
    <w:p w14:paraId="1AA4B944" w14:textId="77777777" w:rsidR="00A77B3E" w:rsidRPr="003D7AC4" w:rsidRDefault="00A77B3E" w:rsidP="003D7AC4">
      <w:pPr>
        <w:spacing w:line="360" w:lineRule="auto"/>
        <w:jc w:val="both"/>
        <w:rPr>
          <w:rFonts w:ascii="Book Antiqua" w:hAnsi="Book Antiqua"/>
        </w:rPr>
      </w:pPr>
    </w:p>
    <w:p w14:paraId="03F64812" w14:textId="5D3A5BD5" w:rsidR="000074A1" w:rsidRPr="003D7AC4" w:rsidRDefault="004B5CAF" w:rsidP="003D7AC4">
      <w:pPr>
        <w:spacing w:line="360" w:lineRule="auto"/>
        <w:jc w:val="both"/>
        <w:rPr>
          <w:rFonts w:ascii="Book Antiqua" w:eastAsia="Book Antiqua" w:hAnsi="Book Antiqua" w:cs="Book Antiqua"/>
          <w:b/>
          <w:color w:val="000000"/>
        </w:rPr>
      </w:pPr>
      <w:r w:rsidRPr="003D7AC4">
        <w:rPr>
          <w:rFonts w:ascii="Book Antiqua" w:eastAsia="Book Antiqua" w:hAnsi="Book Antiqua" w:cs="Book Antiqua"/>
          <w:b/>
          <w:color w:val="000000"/>
        </w:rPr>
        <w:t xml:space="preserve">P-Reviewer: </w:t>
      </w:r>
      <w:r w:rsidRPr="003D7AC4">
        <w:rPr>
          <w:rFonts w:ascii="Book Antiqua" w:eastAsia="Book Antiqua" w:hAnsi="Book Antiqua" w:cs="Book Antiqua"/>
          <w:color w:val="000000"/>
        </w:rPr>
        <w:t xml:space="preserve">Mubarak M, Pakistan; </w:t>
      </w:r>
      <w:proofErr w:type="spellStart"/>
      <w:r w:rsidRPr="003D7AC4">
        <w:rPr>
          <w:rFonts w:ascii="Book Antiqua" w:eastAsia="Book Antiqua" w:hAnsi="Book Antiqua" w:cs="Book Antiqua"/>
          <w:color w:val="000000"/>
        </w:rPr>
        <w:t>Tsoulfas</w:t>
      </w:r>
      <w:proofErr w:type="spellEnd"/>
      <w:r w:rsidRPr="003D7AC4">
        <w:rPr>
          <w:rFonts w:ascii="Book Antiqua" w:eastAsia="Book Antiqua" w:hAnsi="Book Antiqua" w:cs="Book Antiqua"/>
          <w:color w:val="000000"/>
        </w:rPr>
        <w:t xml:space="preserve"> G, Greece</w:t>
      </w:r>
      <w:r w:rsidRPr="003D7AC4">
        <w:rPr>
          <w:rFonts w:ascii="Book Antiqua" w:eastAsia="Book Antiqua" w:hAnsi="Book Antiqua" w:cs="Book Antiqua"/>
          <w:b/>
          <w:color w:val="000000"/>
        </w:rPr>
        <w:t xml:space="preserve"> S-Editor: </w:t>
      </w:r>
      <w:r w:rsidR="00E37142" w:rsidRPr="003D7AC4">
        <w:rPr>
          <w:rFonts w:ascii="Book Antiqua" w:eastAsia="Book Antiqua" w:hAnsi="Book Antiqua" w:cs="Book Antiqua"/>
          <w:bCs/>
          <w:color w:val="000000"/>
        </w:rPr>
        <w:t>Wang JJ</w:t>
      </w:r>
      <w:r w:rsidRPr="003D7AC4">
        <w:rPr>
          <w:rFonts w:ascii="Book Antiqua" w:eastAsia="Book Antiqua" w:hAnsi="Book Antiqua" w:cs="Book Antiqua"/>
          <w:b/>
          <w:color w:val="000000"/>
        </w:rPr>
        <w:t xml:space="preserve"> L-Editor: </w:t>
      </w:r>
      <w:r w:rsidR="00F744D3" w:rsidRPr="003D7AC4">
        <w:rPr>
          <w:rFonts w:ascii="Book Antiqua" w:eastAsia="Book Antiqua" w:hAnsi="Book Antiqua" w:cs="Book Antiqua"/>
          <w:bCs/>
          <w:color w:val="000000"/>
        </w:rPr>
        <w:t>Filipodia</w:t>
      </w:r>
      <w:r w:rsidRPr="003D7AC4">
        <w:rPr>
          <w:rFonts w:ascii="Book Antiqua" w:eastAsia="Book Antiqua" w:hAnsi="Book Antiqua" w:cs="Book Antiqua"/>
          <w:b/>
          <w:color w:val="000000"/>
        </w:rPr>
        <w:t xml:space="preserve"> P-Editor:</w:t>
      </w:r>
      <w:r w:rsidR="00C659EE" w:rsidRPr="003D7AC4">
        <w:rPr>
          <w:rFonts w:ascii="Book Antiqua" w:eastAsia="Book Antiqua" w:hAnsi="Book Antiqua" w:cs="Book Antiqua"/>
          <w:bCs/>
          <w:color w:val="000000"/>
        </w:rPr>
        <w:t xml:space="preserve"> </w:t>
      </w:r>
    </w:p>
    <w:p w14:paraId="08B6F9EC" w14:textId="77777777" w:rsidR="003853E4" w:rsidRPr="003D7AC4" w:rsidRDefault="003853E4" w:rsidP="003D7AC4">
      <w:pPr>
        <w:spacing w:line="360" w:lineRule="auto"/>
        <w:jc w:val="both"/>
        <w:rPr>
          <w:rFonts w:ascii="Book Antiqua" w:eastAsia="Book Antiqua" w:hAnsi="Book Antiqua" w:cs="Book Antiqua"/>
          <w:b/>
          <w:color w:val="000000"/>
        </w:rPr>
        <w:sectPr w:rsidR="003853E4" w:rsidRPr="003D7AC4" w:rsidSect="00415FA9">
          <w:pgSz w:w="12240" w:h="15840"/>
          <w:pgMar w:top="1440" w:right="1440" w:bottom="1440" w:left="1440" w:header="720" w:footer="720" w:gutter="0"/>
          <w:cols w:space="720"/>
          <w:docGrid w:linePitch="360"/>
        </w:sectPr>
      </w:pPr>
    </w:p>
    <w:p w14:paraId="6A79A51A" w14:textId="54777E79" w:rsidR="00A77B3E" w:rsidRPr="003D7AC4" w:rsidRDefault="004B5CAF" w:rsidP="003D7AC4">
      <w:pPr>
        <w:spacing w:line="360" w:lineRule="auto"/>
        <w:jc w:val="both"/>
        <w:rPr>
          <w:rFonts w:ascii="Book Antiqua" w:eastAsia="Book Antiqua" w:hAnsi="Book Antiqua" w:cs="Book Antiqua"/>
          <w:b/>
          <w:color w:val="000000"/>
        </w:rPr>
      </w:pPr>
      <w:r w:rsidRPr="003D7AC4">
        <w:rPr>
          <w:rFonts w:ascii="Book Antiqua" w:eastAsia="Book Antiqua" w:hAnsi="Book Antiqua" w:cs="Book Antiqua"/>
          <w:b/>
          <w:color w:val="000000"/>
        </w:rPr>
        <w:lastRenderedPageBreak/>
        <w:t>Figure Legends</w:t>
      </w:r>
    </w:p>
    <w:p w14:paraId="0C547A05" w14:textId="2D8382A1" w:rsidR="00E37142" w:rsidRPr="003D7AC4" w:rsidRDefault="00E2287F" w:rsidP="003D7AC4">
      <w:pPr>
        <w:spacing w:line="360" w:lineRule="auto"/>
        <w:jc w:val="both"/>
        <w:rPr>
          <w:rFonts w:ascii="Book Antiqua" w:hAnsi="Book Antiqua"/>
        </w:rPr>
      </w:pPr>
      <w:r w:rsidRPr="003D7AC4">
        <w:rPr>
          <w:rFonts w:ascii="Book Antiqua" w:hAnsi="Book Antiqua"/>
          <w:noProof/>
          <w:lang w:val="en-GB" w:eastAsia="en-GB"/>
        </w:rPr>
        <w:drawing>
          <wp:inline distT="0" distB="0" distL="0" distR="0" wp14:anchorId="473B2D24" wp14:editId="1EAF9642">
            <wp:extent cx="4099560" cy="23761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9560" cy="2376170"/>
                    </a:xfrm>
                    <a:prstGeom prst="rect">
                      <a:avLst/>
                    </a:prstGeom>
                    <a:noFill/>
                    <a:ln>
                      <a:noFill/>
                    </a:ln>
                  </pic:spPr>
                </pic:pic>
              </a:graphicData>
            </a:graphic>
          </wp:inline>
        </w:drawing>
      </w:r>
    </w:p>
    <w:p w14:paraId="57BFB7A0" w14:textId="6D2A1DEF" w:rsidR="00A77B3E" w:rsidRPr="003D7AC4" w:rsidRDefault="004B5CAF" w:rsidP="003D7AC4">
      <w:pPr>
        <w:spacing w:line="360" w:lineRule="auto"/>
        <w:jc w:val="both"/>
        <w:rPr>
          <w:rFonts w:ascii="Book Antiqua" w:eastAsia="Book Antiqua" w:hAnsi="Book Antiqua" w:cs="Book Antiqua"/>
          <w:b/>
          <w:bCs/>
          <w:color w:val="000000"/>
        </w:rPr>
      </w:pPr>
      <w:r w:rsidRPr="003D7AC4">
        <w:rPr>
          <w:rFonts w:ascii="Book Antiqua" w:eastAsia="Book Antiqua" w:hAnsi="Book Antiqua" w:cs="Book Antiqua"/>
          <w:b/>
          <w:bCs/>
          <w:color w:val="000000"/>
        </w:rPr>
        <w:t>Figure 1</w:t>
      </w:r>
      <w:r w:rsidR="00E37142" w:rsidRPr="003D7AC4">
        <w:rPr>
          <w:rFonts w:ascii="Book Antiqua" w:eastAsia="Book Antiqua" w:hAnsi="Book Antiqua" w:cs="Book Antiqua"/>
          <w:b/>
          <w:bCs/>
          <w:color w:val="000000"/>
        </w:rPr>
        <w:t xml:space="preserve"> Distribution of minimally invasive techniques for donor nephrectomy.</w:t>
      </w:r>
    </w:p>
    <w:p w14:paraId="03CB52FD" w14:textId="2A3B5C73" w:rsidR="00E37142" w:rsidRPr="003D7AC4" w:rsidRDefault="00E37142" w:rsidP="003D7AC4">
      <w:pPr>
        <w:spacing w:line="360" w:lineRule="auto"/>
        <w:jc w:val="both"/>
        <w:rPr>
          <w:rFonts w:ascii="Book Antiqua" w:eastAsia="Book Antiqua" w:hAnsi="Book Antiqua" w:cs="Book Antiqua"/>
          <w:b/>
          <w:bCs/>
          <w:color w:val="000000"/>
        </w:rPr>
      </w:pPr>
    </w:p>
    <w:p w14:paraId="42566585" w14:textId="7CB24272" w:rsidR="00E37142" w:rsidRPr="003D7AC4" w:rsidRDefault="00E2287F" w:rsidP="003D7AC4">
      <w:pPr>
        <w:spacing w:line="360" w:lineRule="auto"/>
        <w:jc w:val="both"/>
        <w:rPr>
          <w:rFonts w:ascii="Book Antiqua" w:hAnsi="Book Antiqua"/>
          <w:b/>
          <w:bCs/>
        </w:rPr>
      </w:pPr>
      <w:r w:rsidRPr="003D7AC4">
        <w:rPr>
          <w:rFonts w:ascii="Book Antiqua" w:hAnsi="Book Antiqua"/>
          <w:noProof/>
          <w:lang w:val="en-GB" w:eastAsia="en-GB"/>
        </w:rPr>
        <w:drawing>
          <wp:inline distT="0" distB="0" distL="0" distR="0" wp14:anchorId="2F3B2C24" wp14:editId="13267B0A">
            <wp:extent cx="5132070" cy="20586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2070" cy="2058670"/>
                    </a:xfrm>
                    <a:prstGeom prst="rect">
                      <a:avLst/>
                    </a:prstGeom>
                    <a:noFill/>
                    <a:ln>
                      <a:noFill/>
                    </a:ln>
                  </pic:spPr>
                </pic:pic>
              </a:graphicData>
            </a:graphic>
          </wp:inline>
        </w:drawing>
      </w:r>
    </w:p>
    <w:p w14:paraId="70F46584" w14:textId="10B7814C" w:rsidR="00A77B3E" w:rsidRPr="003D7AC4" w:rsidRDefault="004B5CAF" w:rsidP="003D7AC4">
      <w:pPr>
        <w:spacing w:line="360" w:lineRule="auto"/>
        <w:jc w:val="both"/>
        <w:rPr>
          <w:rFonts w:ascii="Book Antiqua" w:eastAsia="Book Antiqua" w:hAnsi="Book Antiqua" w:cs="Book Antiqua"/>
          <w:b/>
          <w:bCs/>
          <w:color w:val="000000"/>
        </w:rPr>
      </w:pPr>
      <w:r w:rsidRPr="003D7AC4">
        <w:rPr>
          <w:rFonts w:ascii="Book Antiqua" w:eastAsia="Book Antiqua" w:hAnsi="Book Antiqua" w:cs="Book Antiqua"/>
          <w:b/>
          <w:bCs/>
          <w:color w:val="000000"/>
        </w:rPr>
        <w:t>Figure 2</w:t>
      </w:r>
      <w:r w:rsidR="00194A1F" w:rsidRPr="003D7AC4">
        <w:rPr>
          <w:rFonts w:ascii="Book Antiqua" w:hAnsi="Book Antiqua"/>
        </w:rPr>
        <w:t xml:space="preserve"> </w:t>
      </w:r>
      <w:r w:rsidR="001135CB" w:rsidRPr="003D7AC4">
        <w:rPr>
          <w:rFonts w:ascii="Book Antiqua" w:eastAsia="Book Antiqua" w:hAnsi="Book Antiqua" w:cs="Book Antiqua"/>
          <w:b/>
          <w:bCs/>
          <w:color w:val="000000"/>
        </w:rPr>
        <w:t>A</w:t>
      </w:r>
      <w:r w:rsidR="00194A1F" w:rsidRPr="003D7AC4">
        <w:rPr>
          <w:rFonts w:ascii="Book Antiqua" w:eastAsia="Book Antiqua" w:hAnsi="Book Antiqua" w:cs="Book Antiqua"/>
          <w:b/>
          <w:bCs/>
          <w:color w:val="000000"/>
        </w:rPr>
        <w:t xml:space="preserve">ssociation of minimally invasive technique </w:t>
      </w:r>
      <w:r w:rsidR="00244FF7" w:rsidRPr="003D7AC4">
        <w:rPr>
          <w:rFonts w:ascii="Book Antiqua" w:eastAsia="Book Antiqua" w:hAnsi="Book Antiqua" w:cs="Book Antiqua"/>
          <w:b/>
          <w:bCs/>
          <w:color w:val="000000"/>
        </w:rPr>
        <w:t>usage</w:t>
      </w:r>
      <w:r w:rsidR="00194A1F" w:rsidRPr="003D7AC4">
        <w:rPr>
          <w:rFonts w:ascii="Book Antiqua" w:eastAsia="Book Antiqua" w:hAnsi="Book Antiqua" w:cs="Book Antiqua"/>
          <w:b/>
          <w:bCs/>
          <w:color w:val="000000"/>
        </w:rPr>
        <w:t xml:space="preserve"> and case volume.</w:t>
      </w:r>
    </w:p>
    <w:p w14:paraId="1FEFE9D7" w14:textId="51EAA509" w:rsidR="00E37142" w:rsidRPr="003D7AC4" w:rsidRDefault="00E37142" w:rsidP="003D7AC4">
      <w:pPr>
        <w:spacing w:line="360" w:lineRule="auto"/>
        <w:jc w:val="both"/>
        <w:rPr>
          <w:rFonts w:ascii="Book Antiqua" w:eastAsia="Book Antiqua" w:hAnsi="Book Antiqua" w:cs="Book Antiqua"/>
          <w:b/>
          <w:bCs/>
          <w:color w:val="000000"/>
        </w:rPr>
      </w:pPr>
    </w:p>
    <w:p w14:paraId="31CA327F" w14:textId="0F097CB3" w:rsidR="00E37142" w:rsidRPr="003D7AC4" w:rsidRDefault="00E2287F" w:rsidP="003D7AC4">
      <w:pPr>
        <w:spacing w:line="360" w:lineRule="auto"/>
        <w:jc w:val="both"/>
        <w:rPr>
          <w:rFonts w:ascii="Book Antiqua" w:hAnsi="Book Antiqua"/>
          <w:b/>
          <w:bCs/>
        </w:rPr>
      </w:pPr>
      <w:r w:rsidRPr="003D7AC4">
        <w:rPr>
          <w:rFonts w:ascii="Book Antiqua" w:hAnsi="Book Antiqua"/>
          <w:noProof/>
          <w:lang w:val="en-GB" w:eastAsia="en-GB"/>
        </w:rPr>
        <w:lastRenderedPageBreak/>
        <w:drawing>
          <wp:inline distT="0" distB="0" distL="0" distR="0" wp14:anchorId="40A95A94" wp14:editId="40AA25A0">
            <wp:extent cx="5343525" cy="2818130"/>
            <wp:effectExtent l="0" t="0" r="952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2818130"/>
                    </a:xfrm>
                    <a:prstGeom prst="rect">
                      <a:avLst/>
                    </a:prstGeom>
                    <a:noFill/>
                    <a:ln>
                      <a:noFill/>
                    </a:ln>
                  </pic:spPr>
                </pic:pic>
              </a:graphicData>
            </a:graphic>
          </wp:inline>
        </w:drawing>
      </w:r>
    </w:p>
    <w:p w14:paraId="6AE76479" w14:textId="02E81F79" w:rsidR="00A77B3E" w:rsidRPr="003D7AC4" w:rsidRDefault="004B5CAF" w:rsidP="003D7AC4">
      <w:pPr>
        <w:spacing w:line="360" w:lineRule="auto"/>
        <w:jc w:val="both"/>
        <w:rPr>
          <w:rFonts w:ascii="Book Antiqua" w:eastAsia="Book Antiqua" w:hAnsi="Book Antiqua" w:cs="Book Antiqua"/>
          <w:b/>
          <w:bCs/>
          <w:color w:val="000000"/>
        </w:rPr>
      </w:pPr>
      <w:r w:rsidRPr="003D7AC4">
        <w:rPr>
          <w:rFonts w:ascii="Book Antiqua" w:eastAsia="Book Antiqua" w:hAnsi="Book Antiqua" w:cs="Book Antiqua"/>
          <w:b/>
          <w:bCs/>
          <w:color w:val="000000"/>
        </w:rPr>
        <w:t>Figure 3</w:t>
      </w:r>
      <w:r w:rsidR="00194A1F" w:rsidRPr="003D7AC4">
        <w:rPr>
          <w:rFonts w:ascii="Book Antiqua" w:hAnsi="Book Antiqua"/>
        </w:rPr>
        <w:t xml:space="preserve"> </w:t>
      </w:r>
      <w:r w:rsidR="00194A1F" w:rsidRPr="003D7AC4">
        <w:rPr>
          <w:rFonts w:ascii="Book Antiqua" w:eastAsia="Book Antiqua" w:hAnsi="Book Antiqua" w:cs="Book Antiqua"/>
          <w:b/>
          <w:bCs/>
          <w:color w:val="000000"/>
        </w:rPr>
        <w:t>Complications of donor nephrectomy surgeries.</w:t>
      </w:r>
    </w:p>
    <w:p w14:paraId="6E9E93B2" w14:textId="77777777" w:rsidR="003853E4" w:rsidRPr="003D7AC4" w:rsidRDefault="003853E4" w:rsidP="003D7AC4">
      <w:pPr>
        <w:spacing w:line="360" w:lineRule="auto"/>
        <w:jc w:val="both"/>
        <w:rPr>
          <w:rFonts w:ascii="Book Antiqua" w:eastAsia="Times New Roman" w:hAnsi="Book Antiqua"/>
          <w:b/>
          <w:bCs/>
          <w:color w:val="0E101A"/>
        </w:rPr>
        <w:sectPr w:rsidR="003853E4" w:rsidRPr="003D7AC4" w:rsidSect="00415FA9">
          <w:pgSz w:w="12240" w:h="15840"/>
          <w:pgMar w:top="1440" w:right="1440" w:bottom="1440" w:left="1440" w:header="720" w:footer="720" w:gutter="0"/>
          <w:cols w:space="720"/>
          <w:docGrid w:linePitch="360"/>
        </w:sectPr>
      </w:pPr>
    </w:p>
    <w:p w14:paraId="0CD22940" w14:textId="6AE80C96" w:rsidR="00194A1F" w:rsidRPr="003D7AC4" w:rsidRDefault="00194A1F" w:rsidP="003D7AC4">
      <w:pPr>
        <w:spacing w:line="360" w:lineRule="auto"/>
        <w:jc w:val="both"/>
        <w:rPr>
          <w:rFonts w:ascii="Book Antiqua" w:hAnsi="Book Antiqua"/>
          <w:b/>
          <w:bCs/>
        </w:rPr>
      </w:pPr>
      <w:r w:rsidRPr="003D7AC4">
        <w:rPr>
          <w:rFonts w:ascii="Book Antiqua" w:eastAsia="Times New Roman" w:hAnsi="Book Antiqua"/>
          <w:b/>
          <w:bCs/>
          <w:color w:val="0E101A"/>
        </w:rPr>
        <w:lastRenderedPageBreak/>
        <w:t>Table 1 Transplant center characteristics</w:t>
      </w:r>
      <w:r w:rsidR="000074A1" w:rsidRPr="003D7AC4">
        <w:rPr>
          <w:rFonts w:ascii="Book Antiqua" w:eastAsia="Times New Roman" w:hAnsi="Book Antiqua"/>
          <w:b/>
          <w:bCs/>
          <w:color w:val="0E101A"/>
        </w:rPr>
        <w:t>,</w:t>
      </w:r>
      <w:r w:rsidRPr="003D7AC4">
        <w:rPr>
          <w:rFonts w:ascii="Book Antiqua" w:eastAsia="Times New Roman" w:hAnsi="Book Antiqua"/>
          <w:b/>
          <w:bCs/>
          <w:color w:val="0E101A"/>
        </w:rPr>
        <w:t xml:space="preserve"> composition</w:t>
      </w:r>
      <w:r w:rsidR="000074A1" w:rsidRPr="003D7AC4">
        <w:rPr>
          <w:rFonts w:ascii="Book Antiqua" w:eastAsia="Times New Roman" w:hAnsi="Book Antiqua"/>
          <w:b/>
          <w:bCs/>
          <w:color w:val="0E101A"/>
        </w:rPr>
        <w:t>,</w:t>
      </w:r>
      <w:r w:rsidRPr="003D7AC4">
        <w:rPr>
          <w:rFonts w:ascii="Book Antiqua" w:eastAsia="Times New Roman" w:hAnsi="Book Antiqua"/>
          <w:b/>
          <w:bCs/>
          <w:color w:val="0E101A"/>
        </w:rPr>
        <w:t xml:space="preserve"> and training of the surgical team</w:t>
      </w:r>
    </w:p>
    <w:tbl>
      <w:tblPr>
        <w:tblW w:w="0" w:type="auto"/>
        <w:tblLayout w:type="fixed"/>
        <w:tblLook w:val="04A0" w:firstRow="1" w:lastRow="0" w:firstColumn="1" w:lastColumn="0" w:noHBand="0" w:noVBand="1"/>
      </w:tblPr>
      <w:tblGrid>
        <w:gridCol w:w="7054"/>
        <w:gridCol w:w="1985"/>
      </w:tblGrid>
      <w:tr w:rsidR="00194A1F" w:rsidRPr="003D7AC4" w14:paraId="53C70AB6" w14:textId="77777777" w:rsidTr="00194A1F">
        <w:trPr>
          <w:trHeight w:val="264"/>
        </w:trPr>
        <w:tc>
          <w:tcPr>
            <w:tcW w:w="7054" w:type="dxa"/>
            <w:tcBorders>
              <w:top w:val="single" w:sz="4" w:space="0" w:color="auto"/>
              <w:bottom w:val="single" w:sz="4" w:space="0" w:color="auto"/>
            </w:tcBorders>
          </w:tcPr>
          <w:p w14:paraId="1868684A" w14:textId="484DF57F" w:rsidR="00194A1F" w:rsidRPr="003D7AC4" w:rsidRDefault="00194A1F" w:rsidP="003D7AC4">
            <w:pPr>
              <w:spacing w:line="360" w:lineRule="auto"/>
              <w:jc w:val="both"/>
              <w:rPr>
                <w:rFonts w:ascii="Book Antiqua" w:eastAsia="Times New Roman" w:hAnsi="Book Antiqua"/>
                <w:color w:val="000000"/>
              </w:rPr>
            </w:pPr>
            <w:r w:rsidRPr="003D7AC4">
              <w:rPr>
                <w:rFonts w:ascii="Book Antiqua" w:eastAsia="Times New Roman" w:hAnsi="Book Antiqua"/>
                <w:b/>
                <w:bCs/>
                <w:color w:val="0E101A"/>
              </w:rPr>
              <w:t>Characteristics</w:t>
            </w:r>
          </w:p>
        </w:tc>
        <w:tc>
          <w:tcPr>
            <w:tcW w:w="1985" w:type="dxa"/>
            <w:tcBorders>
              <w:top w:val="single" w:sz="4" w:space="0" w:color="auto"/>
              <w:bottom w:val="single" w:sz="4" w:space="0" w:color="auto"/>
            </w:tcBorders>
          </w:tcPr>
          <w:p w14:paraId="7875A1A4" w14:textId="2EA2518F" w:rsidR="00194A1F" w:rsidRPr="003D7AC4" w:rsidRDefault="001135CB" w:rsidP="003D7AC4">
            <w:pPr>
              <w:spacing w:line="360" w:lineRule="auto"/>
              <w:jc w:val="both"/>
              <w:rPr>
                <w:rFonts w:ascii="Book Antiqua" w:eastAsia="Times New Roman" w:hAnsi="Book Antiqua"/>
                <w:b/>
                <w:bCs/>
                <w:color w:val="000000"/>
              </w:rPr>
            </w:pPr>
            <w:r w:rsidRPr="003D7AC4">
              <w:rPr>
                <w:rFonts w:ascii="Book Antiqua" w:eastAsia="Times New Roman" w:hAnsi="Book Antiqua"/>
                <w:b/>
                <w:bCs/>
                <w:color w:val="000000"/>
              </w:rPr>
              <w:t>Values</w:t>
            </w:r>
          </w:p>
        </w:tc>
      </w:tr>
      <w:tr w:rsidR="00194A1F" w:rsidRPr="003D7AC4" w14:paraId="3B264EA1" w14:textId="77777777" w:rsidTr="00194A1F">
        <w:trPr>
          <w:trHeight w:val="264"/>
        </w:trPr>
        <w:tc>
          <w:tcPr>
            <w:tcW w:w="7054" w:type="dxa"/>
            <w:tcBorders>
              <w:top w:val="single" w:sz="4" w:space="0" w:color="auto"/>
            </w:tcBorders>
          </w:tcPr>
          <w:p w14:paraId="7F407303"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Number of kidney transplants performed in 2019</w:t>
            </w:r>
          </w:p>
        </w:tc>
        <w:tc>
          <w:tcPr>
            <w:tcW w:w="1985" w:type="dxa"/>
            <w:tcBorders>
              <w:top w:val="single" w:sz="4" w:space="0" w:color="auto"/>
            </w:tcBorders>
          </w:tcPr>
          <w:p w14:paraId="668944EE"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45 (1-484)</w:t>
            </w:r>
          </w:p>
        </w:tc>
      </w:tr>
      <w:tr w:rsidR="00194A1F" w:rsidRPr="003D7AC4" w14:paraId="3434D988" w14:textId="77777777" w:rsidTr="00194A1F">
        <w:trPr>
          <w:trHeight w:val="264"/>
        </w:trPr>
        <w:tc>
          <w:tcPr>
            <w:tcW w:w="7054" w:type="dxa"/>
          </w:tcPr>
          <w:p w14:paraId="47A34D1B"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Number of kidney transplants from living donors in 2019</w:t>
            </w:r>
          </w:p>
        </w:tc>
        <w:tc>
          <w:tcPr>
            <w:tcW w:w="1985" w:type="dxa"/>
          </w:tcPr>
          <w:p w14:paraId="5ED1DDBF"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28 (1-238)</w:t>
            </w:r>
          </w:p>
        </w:tc>
      </w:tr>
      <w:tr w:rsidR="00194A1F" w:rsidRPr="003D7AC4" w14:paraId="6275C5CB" w14:textId="77777777" w:rsidTr="00194A1F">
        <w:trPr>
          <w:trHeight w:val="264"/>
        </w:trPr>
        <w:tc>
          <w:tcPr>
            <w:tcW w:w="7054" w:type="dxa"/>
          </w:tcPr>
          <w:p w14:paraId="6A89F485"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Number of donor nephrectomies performed in 2019 percenter</w:t>
            </w:r>
          </w:p>
        </w:tc>
        <w:tc>
          <w:tcPr>
            <w:tcW w:w="1985" w:type="dxa"/>
          </w:tcPr>
          <w:p w14:paraId="49768269"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 xml:space="preserve"> </w:t>
            </w:r>
          </w:p>
        </w:tc>
      </w:tr>
      <w:tr w:rsidR="00194A1F" w:rsidRPr="003D7AC4" w14:paraId="49208FF2" w14:textId="77777777" w:rsidTr="00194A1F">
        <w:trPr>
          <w:trHeight w:val="264"/>
        </w:trPr>
        <w:tc>
          <w:tcPr>
            <w:tcW w:w="7054" w:type="dxa"/>
          </w:tcPr>
          <w:p w14:paraId="5B31D9CE"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5-10</w:t>
            </w:r>
          </w:p>
        </w:tc>
        <w:tc>
          <w:tcPr>
            <w:tcW w:w="1985" w:type="dxa"/>
          </w:tcPr>
          <w:p w14:paraId="227DA49B" w14:textId="290E0A5E"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11 (16.5%)</w:t>
            </w:r>
          </w:p>
        </w:tc>
      </w:tr>
      <w:tr w:rsidR="00194A1F" w:rsidRPr="003D7AC4" w14:paraId="7D3702D9" w14:textId="77777777" w:rsidTr="00194A1F">
        <w:trPr>
          <w:trHeight w:val="264"/>
        </w:trPr>
        <w:tc>
          <w:tcPr>
            <w:tcW w:w="7054" w:type="dxa"/>
          </w:tcPr>
          <w:p w14:paraId="013F1541"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11-25</w:t>
            </w:r>
          </w:p>
        </w:tc>
        <w:tc>
          <w:tcPr>
            <w:tcW w:w="1985" w:type="dxa"/>
          </w:tcPr>
          <w:p w14:paraId="6C1F0606" w14:textId="51A0E37A"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6 (9.0%)</w:t>
            </w:r>
          </w:p>
        </w:tc>
      </w:tr>
      <w:tr w:rsidR="00194A1F" w:rsidRPr="003D7AC4" w14:paraId="75D6DEFD" w14:textId="77777777" w:rsidTr="00194A1F">
        <w:trPr>
          <w:trHeight w:val="264"/>
        </w:trPr>
        <w:tc>
          <w:tcPr>
            <w:tcW w:w="7054" w:type="dxa"/>
          </w:tcPr>
          <w:p w14:paraId="42752F26"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26-50</w:t>
            </w:r>
          </w:p>
        </w:tc>
        <w:tc>
          <w:tcPr>
            <w:tcW w:w="1985" w:type="dxa"/>
          </w:tcPr>
          <w:p w14:paraId="249EA96F" w14:textId="5882951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9 (13.4%)</w:t>
            </w:r>
          </w:p>
        </w:tc>
      </w:tr>
      <w:tr w:rsidR="00194A1F" w:rsidRPr="003D7AC4" w14:paraId="31443B6A" w14:textId="77777777" w:rsidTr="00194A1F">
        <w:trPr>
          <w:trHeight w:val="264"/>
        </w:trPr>
        <w:tc>
          <w:tcPr>
            <w:tcW w:w="7054" w:type="dxa"/>
          </w:tcPr>
          <w:p w14:paraId="4F357DAE"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51-100</w:t>
            </w:r>
          </w:p>
        </w:tc>
        <w:tc>
          <w:tcPr>
            <w:tcW w:w="1985" w:type="dxa"/>
          </w:tcPr>
          <w:p w14:paraId="52235A18" w14:textId="4BAA6833"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7 (10.4%)</w:t>
            </w:r>
          </w:p>
        </w:tc>
      </w:tr>
      <w:tr w:rsidR="00194A1F" w:rsidRPr="003D7AC4" w14:paraId="4CDA383D" w14:textId="77777777" w:rsidTr="00194A1F">
        <w:trPr>
          <w:trHeight w:val="264"/>
        </w:trPr>
        <w:tc>
          <w:tcPr>
            <w:tcW w:w="7054" w:type="dxa"/>
          </w:tcPr>
          <w:p w14:paraId="21A80C2E" w14:textId="3C0FDD8B"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&gt; 100</w:t>
            </w:r>
          </w:p>
        </w:tc>
        <w:tc>
          <w:tcPr>
            <w:tcW w:w="1985" w:type="dxa"/>
          </w:tcPr>
          <w:p w14:paraId="46E7FCCE" w14:textId="3AC663F1"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34 (50.7%)</w:t>
            </w:r>
          </w:p>
        </w:tc>
      </w:tr>
      <w:tr w:rsidR="00194A1F" w:rsidRPr="003D7AC4" w14:paraId="6F32B951" w14:textId="77777777" w:rsidTr="00194A1F">
        <w:trPr>
          <w:trHeight w:val="264"/>
        </w:trPr>
        <w:tc>
          <w:tcPr>
            <w:tcW w:w="7054" w:type="dxa"/>
          </w:tcPr>
          <w:p w14:paraId="6AAC47FC" w14:textId="1F773A9A"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Primary surgeon</w:t>
            </w:r>
          </w:p>
        </w:tc>
        <w:tc>
          <w:tcPr>
            <w:tcW w:w="1985" w:type="dxa"/>
          </w:tcPr>
          <w:p w14:paraId="6E5287DA"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 xml:space="preserve"> </w:t>
            </w:r>
          </w:p>
        </w:tc>
      </w:tr>
      <w:tr w:rsidR="00194A1F" w:rsidRPr="003D7AC4" w14:paraId="1BEC6728" w14:textId="77777777" w:rsidTr="00194A1F">
        <w:trPr>
          <w:trHeight w:val="264"/>
        </w:trPr>
        <w:tc>
          <w:tcPr>
            <w:tcW w:w="7054" w:type="dxa"/>
          </w:tcPr>
          <w:p w14:paraId="07FC53D6"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General surgeon</w:t>
            </w:r>
          </w:p>
        </w:tc>
        <w:tc>
          <w:tcPr>
            <w:tcW w:w="1985" w:type="dxa"/>
          </w:tcPr>
          <w:p w14:paraId="7628F282" w14:textId="1D1E86CB"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24 (35.8%)</w:t>
            </w:r>
          </w:p>
        </w:tc>
      </w:tr>
      <w:tr w:rsidR="00194A1F" w:rsidRPr="003D7AC4" w14:paraId="7B1B2F31" w14:textId="77777777" w:rsidTr="00194A1F">
        <w:trPr>
          <w:trHeight w:val="264"/>
        </w:trPr>
        <w:tc>
          <w:tcPr>
            <w:tcW w:w="7054" w:type="dxa"/>
          </w:tcPr>
          <w:p w14:paraId="573E1BCF"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Urologist</w:t>
            </w:r>
          </w:p>
        </w:tc>
        <w:tc>
          <w:tcPr>
            <w:tcW w:w="1985" w:type="dxa"/>
          </w:tcPr>
          <w:p w14:paraId="04BDA979" w14:textId="489B408E"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16 (23.9%)</w:t>
            </w:r>
          </w:p>
        </w:tc>
      </w:tr>
      <w:tr w:rsidR="00194A1F" w:rsidRPr="003D7AC4" w14:paraId="7222195A" w14:textId="77777777" w:rsidTr="00194A1F">
        <w:trPr>
          <w:trHeight w:val="264"/>
        </w:trPr>
        <w:tc>
          <w:tcPr>
            <w:tcW w:w="7054" w:type="dxa"/>
          </w:tcPr>
          <w:p w14:paraId="5CEE5965"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Transplant surgeon</w:t>
            </w:r>
          </w:p>
        </w:tc>
        <w:tc>
          <w:tcPr>
            <w:tcW w:w="1985" w:type="dxa"/>
          </w:tcPr>
          <w:p w14:paraId="3EE8556D" w14:textId="72520435"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27</w:t>
            </w:r>
            <w:r w:rsidR="00F06FAB" w:rsidRPr="003D7AC4">
              <w:rPr>
                <w:rFonts w:ascii="Book Antiqua" w:eastAsia="Times New Roman" w:hAnsi="Book Antiqua"/>
                <w:color w:val="000000"/>
              </w:rPr>
              <w:t xml:space="preserve"> </w:t>
            </w:r>
            <w:r w:rsidRPr="003D7AC4">
              <w:rPr>
                <w:rFonts w:ascii="Book Antiqua" w:eastAsia="Times New Roman" w:hAnsi="Book Antiqua"/>
                <w:color w:val="000000"/>
              </w:rPr>
              <w:t>(40.3%)</w:t>
            </w:r>
          </w:p>
        </w:tc>
      </w:tr>
      <w:tr w:rsidR="00194A1F" w:rsidRPr="003D7AC4" w14:paraId="027B35CB" w14:textId="77777777" w:rsidTr="00194A1F">
        <w:trPr>
          <w:trHeight w:val="264"/>
        </w:trPr>
        <w:tc>
          <w:tcPr>
            <w:tcW w:w="7054" w:type="dxa"/>
          </w:tcPr>
          <w:p w14:paraId="21337AF9" w14:textId="41BF38E6"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Live donor nephrectomy technique</w:t>
            </w:r>
          </w:p>
        </w:tc>
        <w:tc>
          <w:tcPr>
            <w:tcW w:w="1985" w:type="dxa"/>
          </w:tcPr>
          <w:p w14:paraId="4F015DE0"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 xml:space="preserve"> </w:t>
            </w:r>
          </w:p>
        </w:tc>
      </w:tr>
      <w:tr w:rsidR="00194A1F" w:rsidRPr="003D7AC4" w14:paraId="05F7E3F0" w14:textId="77777777" w:rsidTr="00194A1F">
        <w:trPr>
          <w:trHeight w:val="264"/>
        </w:trPr>
        <w:tc>
          <w:tcPr>
            <w:tcW w:w="7054" w:type="dxa"/>
          </w:tcPr>
          <w:p w14:paraId="4BCB50F0" w14:textId="0CC9539F"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Open donor nephrectomy</w:t>
            </w:r>
          </w:p>
        </w:tc>
        <w:tc>
          <w:tcPr>
            <w:tcW w:w="1985" w:type="dxa"/>
          </w:tcPr>
          <w:p w14:paraId="51ECD6C3" w14:textId="3D2292D3"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19 (28.4%)</w:t>
            </w:r>
          </w:p>
        </w:tc>
      </w:tr>
      <w:tr w:rsidR="00194A1F" w:rsidRPr="003D7AC4" w14:paraId="0612C31D" w14:textId="77777777" w:rsidTr="00194A1F">
        <w:trPr>
          <w:trHeight w:val="264"/>
        </w:trPr>
        <w:tc>
          <w:tcPr>
            <w:tcW w:w="7054" w:type="dxa"/>
          </w:tcPr>
          <w:p w14:paraId="11F033A6" w14:textId="7FAF49F2"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Minimally invasive techniques</w:t>
            </w:r>
          </w:p>
        </w:tc>
        <w:tc>
          <w:tcPr>
            <w:tcW w:w="1985" w:type="dxa"/>
          </w:tcPr>
          <w:p w14:paraId="46FA2964" w14:textId="2C0D3CE4"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48 (71.6%)</w:t>
            </w:r>
          </w:p>
        </w:tc>
      </w:tr>
      <w:tr w:rsidR="00194A1F" w:rsidRPr="003D7AC4" w14:paraId="3CCEB0EF" w14:textId="77777777" w:rsidTr="00194A1F">
        <w:trPr>
          <w:trHeight w:val="264"/>
        </w:trPr>
        <w:tc>
          <w:tcPr>
            <w:tcW w:w="7054" w:type="dxa"/>
          </w:tcPr>
          <w:p w14:paraId="18D3E496"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Number of years using the preferred technique</w:t>
            </w:r>
          </w:p>
        </w:tc>
        <w:tc>
          <w:tcPr>
            <w:tcW w:w="1985" w:type="dxa"/>
          </w:tcPr>
          <w:p w14:paraId="13F5190D"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 xml:space="preserve"> </w:t>
            </w:r>
          </w:p>
        </w:tc>
      </w:tr>
      <w:tr w:rsidR="00194A1F" w:rsidRPr="003D7AC4" w14:paraId="73A8CFD0" w14:textId="77777777" w:rsidTr="00194A1F">
        <w:trPr>
          <w:trHeight w:val="264"/>
        </w:trPr>
        <w:tc>
          <w:tcPr>
            <w:tcW w:w="7054" w:type="dxa"/>
          </w:tcPr>
          <w:p w14:paraId="606696EA" w14:textId="30CB1F4E"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 xml:space="preserve">1-3 </w:t>
            </w:r>
            <w:proofErr w:type="spellStart"/>
            <w:r w:rsidRPr="003D7AC4">
              <w:rPr>
                <w:rFonts w:ascii="Book Antiqua" w:eastAsia="Times New Roman" w:hAnsi="Book Antiqua"/>
                <w:color w:val="000000"/>
              </w:rPr>
              <w:t>yr</w:t>
            </w:r>
            <w:proofErr w:type="spellEnd"/>
          </w:p>
        </w:tc>
        <w:tc>
          <w:tcPr>
            <w:tcW w:w="1985" w:type="dxa"/>
          </w:tcPr>
          <w:p w14:paraId="5AB883E5" w14:textId="507E400C"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12 (17.9%)</w:t>
            </w:r>
          </w:p>
        </w:tc>
      </w:tr>
      <w:tr w:rsidR="00194A1F" w:rsidRPr="003D7AC4" w14:paraId="1B86AACF" w14:textId="77777777" w:rsidTr="00194A1F">
        <w:trPr>
          <w:trHeight w:val="264"/>
        </w:trPr>
        <w:tc>
          <w:tcPr>
            <w:tcW w:w="7054" w:type="dxa"/>
          </w:tcPr>
          <w:p w14:paraId="2E3966C9" w14:textId="0AE5CFC1"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 xml:space="preserve">3-5 </w:t>
            </w:r>
            <w:proofErr w:type="spellStart"/>
            <w:r w:rsidRPr="003D7AC4">
              <w:rPr>
                <w:rFonts w:ascii="Book Antiqua" w:eastAsia="Times New Roman" w:hAnsi="Book Antiqua"/>
                <w:color w:val="000000"/>
              </w:rPr>
              <w:t>yr</w:t>
            </w:r>
            <w:proofErr w:type="spellEnd"/>
          </w:p>
        </w:tc>
        <w:tc>
          <w:tcPr>
            <w:tcW w:w="1985" w:type="dxa"/>
          </w:tcPr>
          <w:p w14:paraId="6B28E92F" w14:textId="332DE6F6"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13 (19.4%)</w:t>
            </w:r>
          </w:p>
        </w:tc>
      </w:tr>
      <w:tr w:rsidR="00194A1F" w:rsidRPr="003D7AC4" w14:paraId="23D519F8" w14:textId="77777777" w:rsidTr="00194A1F">
        <w:trPr>
          <w:trHeight w:val="264"/>
        </w:trPr>
        <w:tc>
          <w:tcPr>
            <w:tcW w:w="7054" w:type="dxa"/>
          </w:tcPr>
          <w:p w14:paraId="18538F0F" w14:textId="6340686A"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 xml:space="preserve">&gt; 5 </w:t>
            </w:r>
            <w:proofErr w:type="spellStart"/>
            <w:r w:rsidRPr="003D7AC4">
              <w:rPr>
                <w:rFonts w:ascii="Book Antiqua" w:eastAsia="Times New Roman" w:hAnsi="Book Antiqua"/>
                <w:color w:val="000000"/>
              </w:rPr>
              <w:t>yr</w:t>
            </w:r>
            <w:proofErr w:type="spellEnd"/>
          </w:p>
        </w:tc>
        <w:tc>
          <w:tcPr>
            <w:tcW w:w="1985" w:type="dxa"/>
          </w:tcPr>
          <w:p w14:paraId="58A3ED57" w14:textId="014DC20A"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42 (62.7%)</w:t>
            </w:r>
          </w:p>
        </w:tc>
      </w:tr>
      <w:tr w:rsidR="00194A1F" w:rsidRPr="003D7AC4" w14:paraId="6BF8A9B7" w14:textId="77777777" w:rsidTr="00194A1F">
        <w:trPr>
          <w:trHeight w:val="264"/>
        </w:trPr>
        <w:tc>
          <w:tcPr>
            <w:tcW w:w="7054" w:type="dxa"/>
          </w:tcPr>
          <w:p w14:paraId="41520022"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Type of training received by the surgeon</w:t>
            </w:r>
          </w:p>
        </w:tc>
        <w:tc>
          <w:tcPr>
            <w:tcW w:w="1985" w:type="dxa"/>
          </w:tcPr>
          <w:p w14:paraId="01DBE54F" w14:textId="77777777"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 xml:space="preserve"> </w:t>
            </w:r>
          </w:p>
        </w:tc>
      </w:tr>
      <w:tr w:rsidR="00194A1F" w:rsidRPr="003D7AC4" w14:paraId="29588488" w14:textId="77777777" w:rsidTr="00194A1F">
        <w:trPr>
          <w:trHeight w:val="264"/>
        </w:trPr>
        <w:tc>
          <w:tcPr>
            <w:tcW w:w="7054" w:type="dxa"/>
          </w:tcPr>
          <w:p w14:paraId="3D93BD28"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Fellowship training</w:t>
            </w:r>
          </w:p>
        </w:tc>
        <w:tc>
          <w:tcPr>
            <w:tcW w:w="1985" w:type="dxa"/>
          </w:tcPr>
          <w:p w14:paraId="67CC72AF" w14:textId="226534C2"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28 (41.8%)</w:t>
            </w:r>
          </w:p>
        </w:tc>
      </w:tr>
      <w:tr w:rsidR="00194A1F" w:rsidRPr="003D7AC4" w14:paraId="569241EF" w14:textId="77777777" w:rsidTr="00194A1F">
        <w:trPr>
          <w:trHeight w:val="264"/>
        </w:trPr>
        <w:tc>
          <w:tcPr>
            <w:tcW w:w="7054" w:type="dxa"/>
          </w:tcPr>
          <w:p w14:paraId="43E130E5"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 xml:space="preserve">Residency training </w:t>
            </w:r>
          </w:p>
        </w:tc>
        <w:tc>
          <w:tcPr>
            <w:tcW w:w="1985" w:type="dxa"/>
          </w:tcPr>
          <w:p w14:paraId="311D92B7" w14:textId="4CA847AE"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22 (32.8%)</w:t>
            </w:r>
          </w:p>
        </w:tc>
      </w:tr>
      <w:tr w:rsidR="00194A1F" w:rsidRPr="003D7AC4" w14:paraId="6822B645" w14:textId="77777777" w:rsidTr="00194A1F">
        <w:trPr>
          <w:trHeight w:val="264"/>
        </w:trPr>
        <w:tc>
          <w:tcPr>
            <w:tcW w:w="7054" w:type="dxa"/>
          </w:tcPr>
          <w:p w14:paraId="43F8444B"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Surgical courses</w:t>
            </w:r>
          </w:p>
        </w:tc>
        <w:tc>
          <w:tcPr>
            <w:tcW w:w="1985" w:type="dxa"/>
          </w:tcPr>
          <w:p w14:paraId="2660BC40" w14:textId="4AEF470B"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14 (20.9%)</w:t>
            </w:r>
          </w:p>
        </w:tc>
      </w:tr>
      <w:tr w:rsidR="00194A1F" w:rsidRPr="003D7AC4" w14:paraId="44696299" w14:textId="77777777" w:rsidTr="00194A1F">
        <w:trPr>
          <w:trHeight w:val="264"/>
        </w:trPr>
        <w:tc>
          <w:tcPr>
            <w:tcW w:w="7054" w:type="dxa"/>
            <w:tcBorders>
              <w:bottom w:val="single" w:sz="4" w:space="0" w:color="auto"/>
            </w:tcBorders>
          </w:tcPr>
          <w:p w14:paraId="16B758CC" w14:textId="77777777" w:rsidR="00194A1F" w:rsidRPr="003D7AC4" w:rsidRDefault="00194A1F" w:rsidP="003D7AC4">
            <w:pPr>
              <w:spacing w:line="360" w:lineRule="auto"/>
              <w:ind w:firstLineChars="50" w:firstLine="120"/>
              <w:jc w:val="both"/>
              <w:rPr>
                <w:rFonts w:ascii="Book Antiqua" w:hAnsi="Book Antiqua"/>
              </w:rPr>
            </w:pPr>
            <w:r w:rsidRPr="003D7AC4">
              <w:rPr>
                <w:rFonts w:ascii="Book Antiqua" w:eastAsia="Times New Roman" w:hAnsi="Book Antiqua"/>
                <w:color w:val="000000"/>
              </w:rPr>
              <w:t>Other</w:t>
            </w:r>
          </w:p>
        </w:tc>
        <w:tc>
          <w:tcPr>
            <w:tcW w:w="1985" w:type="dxa"/>
            <w:tcBorders>
              <w:bottom w:val="single" w:sz="4" w:space="0" w:color="auto"/>
            </w:tcBorders>
          </w:tcPr>
          <w:p w14:paraId="12D65AE3" w14:textId="53101B35" w:rsidR="00194A1F" w:rsidRPr="003D7AC4" w:rsidRDefault="00194A1F" w:rsidP="003D7AC4">
            <w:pPr>
              <w:spacing w:line="360" w:lineRule="auto"/>
              <w:jc w:val="both"/>
              <w:rPr>
                <w:rFonts w:ascii="Book Antiqua" w:hAnsi="Book Antiqua"/>
              </w:rPr>
            </w:pPr>
            <w:r w:rsidRPr="003D7AC4">
              <w:rPr>
                <w:rFonts w:ascii="Book Antiqua" w:eastAsia="Times New Roman" w:hAnsi="Book Antiqua"/>
                <w:color w:val="000000"/>
              </w:rPr>
              <w:t>13 (19.4%)</w:t>
            </w:r>
          </w:p>
        </w:tc>
      </w:tr>
    </w:tbl>
    <w:p w14:paraId="04F137CE" w14:textId="54950002" w:rsidR="005E44ED" w:rsidRPr="003D7AC4" w:rsidRDefault="005E44ED" w:rsidP="003D7AC4">
      <w:pPr>
        <w:spacing w:line="360" w:lineRule="auto"/>
        <w:jc w:val="both"/>
        <w:rPr>
          <w:rFonts w:ascii="Book Antiqua" w:hAnsi="Book Antiqua"/>
          <w:b/>
          <w:bCs/>
        </w:rPr>
      </w:pPr>
    </w:p>
    <w:p w14:paraId="732E3FBD" w14:textId="77777777" w:rsidR="003853E4" w:rsidRPr="003D7AC4" w:rsidRDefault="003853E4" w:rsidP="003D7AC4">
      <w:pPr>
        <w:spacing w:line="360" w:lineRule="auto"/>
        <w:jc w:val="both"/>
        <w:rPr>
          <w:rFonts w:ascii="Book Antiqua" w:hAnsi="Book Antiqua"/>
          <w:b/>
          <w:bCs/>
        </w:rPr>
      </w:pPr>
    </w:p>
    <w:p w14:paraId="50DAD0AC" w14:textId="6B82B277" w:rsidR="00AF3A4A" w:rsidRPr="003D7AC4" w:rsidRDefault="00AF3A4A" w:rsidP="003D7AC4">
      <w:pPr>
        <w:spacing w:line="360" w:lineRule="auto"/>
        <w:jc w:val="both"/>
        <w:rPr>
          <w:rFonts w:ascii="Book Antiqua" w:hAnsi="Book Antiqua"/>
          <w:b/>
          <w:bCs/>
        </w:rPr>
      </w:pPr>
      <w:r w:rsidRPr="003D7AC4">
        <w:rPr>
          <w:rFonts w:ascii="Book Antiqua" w:eastAsia="Times New Roman" w:hAnsi="Book Antiqua"/>
          <w:b/>
          <w:bCs/>
          <w:color w:val="0E101A"/>
        </w:rPr>
        <w:t xml:space="preserve">Table 2 </w:t>
      </w:r>
      <w:r w:rsidR="001135CB" w:rsidRPr="003D7AC4">
        <w:rPr>
          <w:rFonts w:ascii="Book Antiqua" w:eastAsia="Times New Roman" w:hAnsi="Book Antiqua"/>
          <w:b/>
          <w:bCs/>
          <w:color w:val="0E101A"/>
        </w:rPr>
        <w:t>R</w:t>
      </w:r>
      <w:r w:rsidRPr="003D7AC4">
        <w:rPr>
          <w:rFonts w:ascii="Book Antiqua" w:eastAsia="Times New Roman" w:hAnsi="Book Antiqua"/>
          <w:b/>
          <w:bCs/>
          <w:color w:val="0E101A"/>
        </w:rPr>
        <w:t>ates of declared postoperative complications</w:t>
      </w:r>
    </w:p>
    <w:tbl>
      <w:tblPr>
        <w:tblW w:w="11160" w:type="dxa"/>
        <w:tblInd w:w="-743" w:type="dxa"/>
        <w:tblLayout w:type="fixed"/>
        <w:tblLook w:val="04A0" w:firstRow="1" w:lastRow="0" w:firstColumn="1" w:lastColumn="0" w:noHBand="0" w:noVBand="1"/>
      </w:tblPr>
      <w:tblGrid>
        <w:gridCol w:w="3545"/>
        <w:gridCol w:w="2976"/>
        <w:gridCol w:w="3148"/>
        <w:gridCol w:w="1491"/>
      </w:tblGrid>
      <w:tr w:rsidR="00AF3A4A" w:rsidRPr="003D7AC4" w14:paraId="1F74DC2D" w14:textId="77777777" w:rsidTr="00394180">
        <w:trPr>
          <w:trHeight w:val="311"/>
        </w:trPr>
        <w:tc>
          <w:tcPr>
            <w:tcW w:w="3545" w:type="dxa"/>
            <w:tcBorders>
              <w:top w:val="single" w:sz="4" w:space="0" w:color="auto"/>
              <w:bottom w:val="single" w:sz="4" w:space="0" w:color="auto"/>
            </w:tcBorders>
          </w:tcPr>
          <w:p w14:paraId="75844334" w14:textId="77777777" w:rsidR="00AF3A4A" w:rsidRPr="003D7AC4" w:rsidRDefault="00AF3A4A" w:rsidP="003D7AC4">
            <w:pPr>
              <w:spacing w:line="360" w:lineRule="auto"/>
              <w:jc w:val="both"/>
              <w:rPr>
                <w:rFonts w:ascii="Book Antiqua" w:eastAsia="Times New Roman" w:hAnsi="Book Antiqua"/>
                <w:b/>
                <w:bCs/>
                <w:i/>
                <w:iCs/>
                <w:color w:val="000000"/>
              </w:rPr>
            </w:pPr>
          </w:p>
        </w:tc>
        <w:tc>
          <w:tcPr>
            <w:tcW w:w="2976" w:type="dxa"/>
            <w:tcBorders>
              <w:top w:val="single" w:sz="4" w:space="0" w:color="auto"/>
              <w:bottom w:val="single" w:sz="4" w:space="0" w:color="auto"/>
            </w:tcBorders>
          </w:tcPr>
          <w:p w14:paraId="6E13113B" w14:textId="3E60F236" w:rsidR="00AF3A4A" w:rsidRPr="003D7AC4" w:rsidRDefault="00AF3A4A" w:rsidP="003D7AC4">
            <w:pPr>
              <w:spacing w:line="360" w:lineRule="auto"/>
              <w:jc w:val="both"/>
              <w:rPr>
                <w:rFonts w:ascii="Book Antiqua" w:hAnsi="Book Antiqua"/>
                <w:color w:val="000000"/>
              </w:rPr>
            </w:pPr>
            <w:r w:rsidRPr="003D7AC4">
              <w:rPr>
                <w:rFonts w:ascii="Book Antiqua" w:eastAsia="Times New Roman" w:hAnsi="Book Antiqua"/>
                <w:b/>
                <w:bCs/>
                <w:color w:val="000000"/>
              </w:rPr>
              <w:t>Centers performing open donor nephrectomy</w:t>
            </w:r>
            <w:r w:rsidR="001135CB" w:rsidRPr="003D7AC4">
              <w:rPr>
                <w:rFonts w:ascii="Book Antiqua" w:eastAsia="Times New Roman" w:hAnsi="Book Antiqua"/>
                <w:b/>
                <w:bCs/>
                <w:color w:val="000000"/>
              </w:rPr>
              <w:t>,</w:t>
            </w:r>
            <w:r w:rsidRPr="003D7AC4">
              <w:rPr>
                <w:rFonts w:ascii="Book Antiqua" w:eastAsia="Times New Roman" w:hAnsi="Book Antiqua"/>
                <w:b/>
                <w:bCs/>
                <w:color w:val="000000"/>
              </w:rPr>
              <w:t xml:space="preserve"> </w:t>
            </w:r>
            <w:r w:rsidRPr="003D7AC4">
              <w:rPr>
                <w:rFonts w:ascii="Book Antiqua" w:eastAsia="Times New Roman" w:hAnsi="Book Antiqua"/>
                <w:b/>
                <w:bCs/>
                <w:i/>
                <w:iCs/>
                <w:color w:val="000000"/>
              </w:rPr>
              <w:t>n</w:t>
            </w:r>
            <w:r w:rsidRPr="003D7AC4">
              <w:rPr>
                <w:rFonts w:ascii="Book Antiqua" w:eastAsia="Times New Roman" w:hAnsi="Book Antiqua"/>
                <w:b/>
                <w:bCs/>
                <w:color w:val="000000"/>
              </w:rPr>
              <w:t xml:space="preserve"> = 19</w:t>
            </w:r>
            <w:r w:rsidR="00394180" w:rsidRPr="003D7AC4">
              <w:rPr>
                <w:rFonts w:ascii="Book Antiqua" w:eastAsia="Times New Roman" w:hAnsi="Book Antiqua"/>
                <w:b/>
                <w:bCs/>
                <w:color w:val="000000"/>
              </w:rPr>
              <w:t>%</w:t>
            </w:r>
          </w:p>
        </w:tc>
        <w:tc>
          <w:tcPr>
            <w:tcW w:w="3148" w:type="dxa"/>
            <w:tcBorders>
              <w:top w:val="single" w:sz="4" w:space="0" w:color="auto"/>
              <w:bottom w:val="single" w:sz="4" w:space="0" w:color="auto"/>
            </w:tcBorders>
          </w:tcPr>
          <w:p w14:paraId="6C8901A3" w14:textId="285C0846" w:rsidR="00AF3A4A" w:rsidRPr="003D7AC4" w:rsidRDefault="00AF3A4A" w:rsidP="003D7AC4">
            <w:pPr>
              <w:spacing w:line="360" w:lineRule="auto"/>
              <w:jc w:val="both"/>
              <w:rPr>
                <w:rFonts w:ascii="Book Antiqua" w:hAnsi="Book Antiqua"/>
                <w:color w:val="000000"/>
              </w:rPr>
            </w:pPr>
            <w:r w:rsidRPr="003D7AC4">
              <w:rPr>
                <w:rFonts w:ascii="Book Antiqua" w:eastAsia="Times New Roman" w:hAnsi="Book Antiqua"/>
                <w:b/>
                <w:bCs/>
                <w:color w:val="000000"/>
              </w:rPr>
              <w:t>Centers performing minimally invasive techniques</w:t>
            </w:r>
            <w:r w:rsidR="001135CB" w:rsidRPr="003D7AC4">
              <w:rPr>
                <w:rFonts w:ascii="Book Antiqua" w:eastAsia="Times New Roman" w:hAnsi="Book Antiqua"/>
                <w:b/>
                <w:bCs/>
                <w:color w:val="000000"/>
              </w:rPr>
              <w:t>,</w:t>
            </w:r>
            <w:r w:rsidRPr="003D7AC4">
              <w:rPr>
                <w:rFonts w:ascii="Book Antiqua" w:eastAsia="Times New Roman" w:hAnsi="Book Antiqua"/>
                <w:b/>
                <w:bCs/>
                <w:color w:val="000000"/>
              </w:rPr>
              <w:t xml:space="preserve"> </w:t>
            </w:r>
            <w:r w:rsidRPr="003D7AC4">
              <w:rPr>
                <w:rFonts w:ascii="Book Antiqua" w:eastAsia="Times New Roman" w:hAnsi="Book Antiqua"/>
                <w:b/>
                <w:bCs/>
                <w:i/>
                <w:iCs/>
                <w:color w:val="000000"/>
              </w:rPr>
              <w:t>n</w:t>
            </w:r>
            <w:r w:rsidRPr="003D7AC4">
              <w:rPr>
                <w:rFonts w:ascii="Book Antiqua" w:eastAsia="Times New Roman" w:hAnsi="Book Antiqua"/>
                <w:b/>
                <w:bCs/>
                <w:color w:val="000000"/>
              </w:rPr>
              <w:t xml:space="preserve"> = 48</w:t>
            </w:r>
            <w:r w:rsidR="00394180" w:rsidRPr="003D7AC4">
              <w:rPr>
                <w:rFonts w:ascii="Book Antiqua" w:eastAsia="Times New Roman" w:hAnsi="Book Antiqua"/>
                <w:b/>
                <w:bCs/>
                <w:color w:val="000000"/>
              </w:rPr>
              <w:t>%</w:t>
            </w:r>
          </w:p>
        </w:tc>
        <w:tc>
          <w:tcPr>
            <w:tcW w:w="1491" w:type="dxa"/>
            <w:tcBorders>
              <w:top w:val="single" w:sz="4" w:space="0" w:color="auto"/>
              <w:bottom w:val="single" w:sz="4" w:space="0" w:color="auto"/>
            </w:tcBorders>
          </w:tcPr>
          <w:p w14:paraId="5F10B822" w14:textId="77777777" w:rsidR="00AF3A4A" w:rsidRPr="003D7AC4" w:rsidRDefault="00AF3A4A" w:rsidP="003D7AC4">
            <w:pPr>
              <w:spacing w:line="360" w:lineRule="auto"/>
              <w:jc w:val="both"/>
              <w:rPr>
                <w:rFonts w:ascii="Book Antiqua" w:hAnsi="Book Antiqua"/>
                <w:color w:val="000000"/>
              </w:rPr>
            </w:pPr>
            <w:r w:rsidRPr="003D7AC4">
              <w:rPr>
                <w:rFonts w:ascii="Book Antiqua" w:eastAsia="Times New Roman" w:hAnsi="Book Antiqua"/>
                <w:b/>
                <w:bCs/>
                <w:i/>
                <w:iCs/>
                <w:color w:val="000000"/>
              </w:rPr>
              <w:t>P</w:t>
            </w:r>
            <w:r w:rsidRPr="003D7AC4">
              <w:rPr>
                <w:rFonts w:ascii="Book Antiqua" w:eastAsia="Times New Roman" w:hAnsi="Book Antiqua"/>
                <w:b/>
                <w:bCs/>
                <w:color w:val="000000"/>
              </w:rPr>
              <w:t xml:space="preserve"> value</w:t>
            </w:r>
          </w:p>
        </w:tc>
      </w:tr>
      <w:tr w:rsidR="00AF3A4A" w:rsidRPr="003D7AC4" w14:paraId="7F23D9E9" w14:textId="77777777" w:rsidTr="00394180">
        <w:trPr>
          <w:trHeight w:val="311"/>
        </w:trPr>
        <w:tc>
          <w:tcPr>
            <w:tcW w:w="3545" w:type="dxa"/>
            <w:tcBorders>
              <w:top w:val="single" w:sz="4" w:space="0" w:color="auto"/>
            </w:tcBorders>
          </w:tcPr>
          <w:p w14:paraId="612F6C6F"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Bleeding</w:t>
            </w:r>
          </w:p>
        </w:tc>
        <w:tc>
          <w:tcPr>
            <w:tcW w:w="2976" w:type="dxa"/>
            <w:tcBorders>
              <w:top w:val="single" w:sz="4" w:space="0" w:color="auto"/>
            </w:tcBorders>
          </w:tcPr>
          <w:p w14:paraId="735FC01A" w14:textId="6DB621F8"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7 (36</w:t>
            </w:r>
            <w:r w:rsidR="00394180" w:rsidRPr="003D7AC4">
              <w:rPr>
                <w:rFonts w:ascii="Book Antiqua" w:eastAsia="Times New Roman" w:hAnsi="Book Antiqua"/>
                <w:color w:val="000000"/>
              </w:rPr>
              <w:t>.</w:t>
            </w:r>
            <w:r w:rsidRPr="003D7AC4">
              <w:rPr>
                <w:rFonts w:ascii="Book Antiqua" w:eastAsia="Times New Roman" w:hAnsi="Book Antiqua"/>
                <w:color w:val="000000"/>
              </w:rPr>
              <w:t>8</w:t>
            </w:r>
            <w:r w:rsidR="00394180" w:rsidRPr="003D7AC4">
              <w:rPr>
                <w:rFonts w:ascii="Book Antiqua" w:eastAsia="Times New Roman" w:hAnsi="Book Antiqua"/>
                <w:color w:val="000000"/>
              </w:rPr>
              <w:t>%)</w:t>
            </w:r>
          </w:p>
        </w:tc>
        <w:tc>
          <w:tcPr>
            <w:tcW w:w="3148" w:type="dxa"/>
            <w:tcBorders>
              <w:top w:val="single" w:sz="4" w:space="0" w:color="auto"/>
            </w:tcBorders>
          </w:tcPr>
          <w:p w14:paraId="3B59A739" w14:textId="16FFFA63"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18 </w:t>
            </w:r>
            <w:r w:rsidR="00394180" w:rsidRPr="003D7AC4">
              <w:rPr>
                <w:rFonts w:ascii="Book Antiqua" w:eastAsia="Times New Roman" w:hAnsi="Book Antiqua"/>
                <w:color w:val="000000"/>
              </w:rPr>
              <w:t>(</w:t>
            </w:r>
            <w:r w:rsidRPr="003D7AC4">
              <w:rPr>
                <w:rFonts w:ascii="Book Antiqua" w:eastAsia="Times New Roman" w:hAnsi="Book Antiqua"/>
                <w:color w:val="000000"/>
              </w:rPr>
              <w:t>37</w:t>
            </w:r>
            <w:r w:rsidR="00394180" w:rsidRPr="003D7AC4">
              <w:rPr>
                <w:rFonts w:ascii="Book Antiqua" w:eastAsia="Times New Roman" w:hAnsi="Book Antiqua"/>
                <w:color w:val="000000"/>
              </w:rPr>
              <w:t>.</w:t>
            </w:r>
            <w:r w:rsidRPr="003D7AC4">
              <w:rPr>
                <w:rFonts w:ascii="Book Antiqua" w:eastAsia="Times New Roman" w:hAnsi="Book Antiqua"/>
                <w:color w:val="000000"/>
              </w:rPr>
              <w:t>5</w:t>
            </w:r>
            <w:r w:rsidR="00394180" w:rsidRPr="003D7AC4">
              <w:rPr>
                <w:rFonts w:ascii="Book Antiqua" w:eastAsia="Times New Roman" w:hAnsi="Book Antiqua"/>
                <w:color w:val="000000"/>
              </w:rPr>
              <w:t>%)</w:t>
            </w:r>
          </w:p>
        </w:tc>
        <w:tc>
          <w:tcPr>
            <w:tcW w:w="1491" w:type="dxa"/>
            <w:tcBorders>
              <w:top w:val="single" w:sz="4" w:space="0" w:color="auto"/>
            </w:tcBorders>
          </w:tcPr>
          <w:p w14:paraId="79710042" w14:textId="0D6FB9FA"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&gt;</w:t>
            </w:r>
            <w:r w:rsidR="00394180" w:rsidRPr="003D7AC4">
              <w:rPr>
                <w:rFonts w:ascii="Book Antiqua" w:eastAsia="Times New Roman" w:hAnsi="Book Antiqua"/>
                <w:color w:val="000000"/>
              </w:rPr>
              <w:t xml:space="preserve"> </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999</w:t>
            </w:r>
          </w:p>
        </w:tc>
      </w:tr>
      <w:tr w:rsidR="00AF3A4A" w:rsidRPr="003D7AC4" w14:paraId="04402C5A" w14:textId="77777777" w:rsidTr="00394180">
        <w:trPr>
          <w:trHeight w:val="311"/>
        </w:trPr>
        <w:tc>
          <w:tcPr>
            <w:tcW w:w="3545" w:type="dxa"/>
          </w:tcPr>
          <w:p w14:paraId="1D6BBC41"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Chyle leak</w:t>
            </w:r>
          </w:p>
        </w:tc>
        <w:tc>
          <w:tcPr>
            <w:tcW w:w="2976" w:type="dxa"/>
          </w:tcPr>
          <w:p w14:paraId="4921BFC9" w14:textId="1EB0A54E"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 </w:t>
            </w:r>
            <w:r w:rsidR="00394180" w:rsidRPr="003D7AC4">
              <w:rPr>
                <w:rFonts w:ascii="Book Antiqua" w:eastAsia="Times New Roman" w:hAnsi="Book Antiqua"/>
                <w:color w:val="000000"/>
              </w:rPr>
              <w:t>(</w:t>
            </w:r>
            <w:r w:rsidRPr="003D7AC4">
              <w:rPr>
                <w:rFonts w:ascii="Book Antiqua" w:eastAsia="Times New Roman" w:hAnsi="Book Antiqua"/>
                <w:color w:val="000000"/>
              </w:rPr>
              <w:t>5</w:t>
            </w:r>
            <w:r w:rsidR="00394180" w:rsidRPr="003D7AC4">
              <w:rPr>
                <w:rFonts w:ascii="Book Antiqua" w:eastAsia="Times New Roman" w:hAnsi="Book Antiqua"/>
                <w:color w:val="000000"/>
              </w:rPr>
              <w:t>.</w:t>
            </w:r>
            <w:r w:rsidRPr="003D7AC4">
              <w:rPr>
                <w:rFonts w:ascii="Book Antiqua" w:eastAsia="Times New Roman" w:hAnsi="Book Antiqua"/>
                <w:color w:val="000000"/>
              </w:rPr>
              <w:t>3</w:t>
            </w:r>
            <w:r w:rsidR="00394180" w:rsidRPr="003D7AC4">
              <w:rPr>
                <w:rFonts w:ascii="Book Antiqua" w:eastAsia="Times New Roman" w:hAnsi="Book Antiqua"/>
                <w:color w:val="000000"/>
              </w:rPr>
              <w:t>%)</w:t>
            </w:r>
          </w:p>
        </w:tc>
        <w:tc>
          <w:tcPr>
            <w:tcW w:w="3148" w:type="dxa"/>
          </w:tcPr>
          <w:p w14:paraId="2EC7685F" w14:textId="3397CF0F"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21 </w:t>
            </w:r>
            <w:r w:rsidR="00394180" w:rsidRPr="003D7AC4">
              <w:rPr>
                <w:rFonts w:ascii="Book Antiqua" w:eastAsia="Times New Roman" w:hAnsi="Book Antiqua"/>
                <w:color w:val="000000"/>
              </w:rPr>
              <w:t>(</w:t>
            </w:r>
            <w:r w:rsidRPr="003D7AC4">
              <w:rPr>
                <w:rFonts w:ascii="Book Antiqua" w:eastAsia="Times New Roman" w:hAnsi="Book Antiqua"/>
                <w:color w:val="000000"/>
              </w:rPr>
              <w:t>43</w:t>
            </w:r>
            <w:r w:rsidR="00394180" w:rsidRPr="003D7AC4">
              <w:rPr>
                <w:rFonts w:ascii="Book Antiqua" w:eastAsia="Times New Roman" w:hAnsi="Book Antiqua"/>
                <w:color w:val="000000"/>
              </w:rPr>
              <w:t>.</w:t>
            </w:r>
            <w:r w:rsidRPr="003D7AC4">
              <w:rPr>
                <w:rFonts w:ascii="Book Antiqua" w:eastAsia="Times New Roman" w:hAnsi="Book Antiqua"/>
                <w:color w:val="000000"/>
              </w:rPr>
              <w:t>8</w:t>
            </w:r>
            <w:r w:rsidR="00394180" w:rsidRPr="003D7AC4">
              <w:rPr>
                <w:rFonts w:ascii="Book Antiqua" w:eastAsia="Times New Roman" w:hAnsi="Book Antiqua"/>
                <w:color w:val="000000"/>
              </w:rPr>
              <w:t>%)</w:t>
            </w:r>
          </w:p>
        </w:tc>
        <w:tc>
          <w:tcPr>
            <w:tcW w:w="1491" w:type="dxa"/>
          </w:tcPr>
          <w:p w14:paraId="32FBE2FF" w14:textId="123E769A"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006</w:t>
            </w:r>
          </w:p>
        </w:tc>
      </w:tr>
      <w:tr w:rsidR="00AF3A4A" w:rsidRPr="003D7AC4" w14:paraId="56DD689C" w14:textId="77777777" w:rsidTr="00394180">
        <w:trPr>
          <w:trHeight w:val="311"/>
        </w:trPr>
        <w:tc>
          <w:tcPr>
            <w:tcW w:w="3545" w:type="dxa"/>
          </w:tcPr>
          <w:p w14:paraId="2CF238C3"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Surgical site fluid collection</w:t>
            </w:r>
          </w:p>
        </w:tc>
        <w:tc>
          <w:tcPr>
            <w:tcW w:w="2976" w:type="dxa"/>
          </w:tcPr>
          <w:p w14:paraId="63784FED" w14:textId="305AB214"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5 </w:t>
            </w:r>
            <w:r w:rsidR="00394180" w:rsidRPr="003D7AC4">
              <w:rPr>
                <w:rFonts w:ascii="Book Antiqua" w:eastAsia="Times New Roman" w:hAnsi="Book Antiqua"/>
                <w:color w:val="000000"/>
              </w:rPr>
              <w:t>(</w:t>
            </w:r>
            <w:r w:rsidRPr="003D7AC4">
              <w:rPr>
                <w:rFonts w:ascii="Book Antiqua" w:eastAsia="Times New Roman" w:hAnsi="Book Antiqua"/>
                <w:color w:val="000000"/>
              </w:rPr>
              <w:t>26</w:t>
            </w:r>
            <w:r w:rsidR="00394180" w:rsidRPr="003D7AC4">
              <w:rPr>
                <w:rFonts w:ascii="Book Antiqua" w:eastAsia="Times New Roman" w:hAnsi="Book Antiqua"/>
                <w:color w:val="000000"/>
              </w:rPr>
              <w:t>.</w:t>
            </w:r>
            <w:r w:rsidRPr="003D7AC4">
              <w:rPr>
                <w:rFonts w:ascii="Book Antiqua" w:eastAsia="Times New Roman" w:hAnsi="Book Antiqua"/>
                <w:color w:val="000000"/>
              </w:rPr>
              <w:t>3</w:t>
            </w:r>
            <w:r w:rsidR="00394180" w:rsidRPr="003D7AC4">
              <w:rPr>
                <w:rFonts w:ascii="Book Antiqua" w:eastAsia="Times New Roman" w:hAnsi="Book Antiqua"/>
                <w:color w:val="000000"/>
              </w:rPr>
              <w:t>%)</w:t>
            </w:r>
          </w:p>
        </w:tc>
        <w:tc>
          <w:tcPr>
            <w:tcW w:w="3148" w:type="dxa"/>
          </w:tcPr>
          <w:p w14:paraId="199F350E" w14:textId="038341AD"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14 </w:t>
            </w:r>
            <w:r w:rsidR="00394180" w:rsidRPr="003D7AC4">
              <w:rPr>
                <w:rFonts w:ascii="Book Antiqua" w:eastAsia="Times New Roman" w:hAnsi="Book Antiqua"/>
                <w:color w:val="000000"/>
              </w:rPr>
              <w:t>(</w:t>
            </w:r>
            <w:r w:rsidRPr="003D7AC4">
              <w:rPr>
                <w:rFonts w:ascii="Book Antiqua" w:eastAsia="Times New Roman" w:hAnsi="Book Antiqua"/>
                <w:color w:val="000000"/>
              </w:rPr>
              <w:t>29</w:t>
            </w:r>
            <w:r w:rsidR="00394180" w:rsidRPr="003D7AC4">
              <w:rPr>
                <w:rFonts w:ascii="Book Antiqua" w:eastAsia="Times New Roman" w:hAnsi="Book Antiqua"/>
                <w:color w:val="000000"/>
              </w:rPr>
              <w:t>.</w:t>
            </w:r>
            <w:r w:rsidRPr="003D7AC4">
              <w:rPr>
                <w:rFonts w:ascii="Book Antiqua" w:eastAsia="Times New Roman" w:hAnsi="Book Antiqua"/>
                <w:color w:val="000000"/>
              </w:rPr>
              <w:t>2</w:t>
            </w:r>
            <w:r w:rsidR="00394180" w:rsidRPr="003D7AC4">
              <w:rPr>
                <w:rFonts w:ascii="Book Antiqua" w:eastAsia="Times New Roman" w:hAnsi="Book Antiqua"/>
                <w:color w:val="000000"/>
              </w:rPr>
              <w:t>%)</w:t>
            </w:r>
          </w:p>
        </w:tc>
        <w:tc>
          <w:tcPr>
            <w:tcW w:w="1491" w:type="dxa"/>
          </w:tcPr>
          <w:p w14:paraId="0BC31A87" w14:textId="0158B011"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&gt;</w:t>
            </w:r>
            <w:r w:rsidR="00394180" w:rsidRPr="003D7AC4">
              <w:rPr>
                <w:rFonts w:ascii="Book Antiqua" w:eastAsia="Times New Roman" w:hAnsi="Book Antiqua"/>
                <w:color w:val="000000"/>
              </w:rPr>
              <w:t xml:space="preserve"> </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999</w:t>
            </w:r>
          </w:p>
        </w:tc>
      </w:tr>
      <w:tr w:rsidR="00AF3A4A" w:rsidRPr="003D7AC4" w14:paraId="45BA3607" w14:textId="77777777" w:rsidTr="00394180">
        <w:trPr>
          <w:trHeight w:val="311"/>
        </w:trPr>
        <w:tc>
          <w:tcPr>
            <w:tcW w:w="3545" w:type="dxa"/>
          </w:tcPr>
          <w:p w14:paraId="07031206" w14:textId="1CE51A12"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Urinary retention</w:t>
            </w:r>
          </w:p>
        </w:tc>
        <w:tc>
          <w:tcPr>
            <w:tcW w:w="2976" w:type="dxa"/>
          </w:tcPr>
          <w:p w14:paraId="1BD7327E" w14:textId="5B9BEE72"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0 </w:t>
            </w:r>
            <w:r w:rsidR="00394180" w:rsidRPr="003D7AC4">
              <w:rPr>
                <w:rFonts w:ascii="Book Antiqua" w:eastAsia="Times New Roman" w:hAnsi="Book Antiqua"/>
                <w:color w:val="000000"/>
              </w:rPr>
              <w:t>(</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0</w:t>
            </w:r>
            <w:r w:rsidR="00394180" w:rsidRPr="003D7AC4">
              <w:rPr>
                <w:rFonts w:ascii="Book Antiqua" w:eastAsia="Times New Roman" w:hAnsi="Book Antiqua"/>
                <w:color w:val="000000"/>
              </w:rPr>
              <w:t>%)</w:t>
            </w:r>
          </w:p>
        </w:tc>
        <w:tc>
          <w:tcPr>
            <w:tcW w:w="3148" w:type="dxa"/>
          </w:tcPr>
          <w:p w14:paraId="29B8DC19" w14:textId="048E808C"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2 </w:t>
            </w:r>
            <w:r w:rsidR="00394180" w:rsidRPr="003D7AC4">
              <w:rPr>
                <w:rFonts w:ascii="Book Antiqua" w:eastAsia="Times New Roman" w:hAnsi="Book Antiqua"/>
                <w:color w:val="000000"/>
              </w:rPr>
              <w:t>(</w:t>
            </w:r>
            <w:r w:rsidRPr="003D7AC4">
              <w:rPr>
                <w:rFonts w:ascii="Book Antiqua" w:eastAsia="Times New Roman" w:hAnsi="Book Antiqua"/>
                <w:color w:val="000000"/>
              </w:rPr>
              <w:t>4</w:t>
            </w:r>
            <w:r w:rsidR="00394180" w:rsidRPr="003D7AC4">
              <w:rPr>
                <w:rFonts w:ascii="Book Antiqua" w:eastAsia="Times New Roman" w:hAnsi="Book Antiqua"/>
                <w:color w:val="000000"/>
              </w:rPr>
              <w:t>.</w:t>
            </w:r>
            <w:r w:rsidRPr="003D7AC4">
              <w:rPr>
                <w:rFonts w:ascii="Book Antiqua" w:eastAsia="Times New Roman" w:hAnsi="Book Antiqua"/>
                <w:color w:val="000000"/>
              </w:rPr>
              <w:t>2</w:t>
            </w:r>
            <w:r w:rsidR="00394180" w:rsidRPr="003D7AC4">
              <w:rPr>
                <w:rFonts w:ascii="Book Antiqua" w:eastAsia="Times New Roman" w:hAnsi="Book Antiqua"/>
                <w:color w:val="000000"/>
              </w:rPr>
              <w:t>%)</w:t>
            </w:r>
          </w:p>
        </w:tc>
        <w:tc>
          <w:tcPr>
            <w:tcW w:w="1491" w:type="dxa"/>
          </w:tcPr>
          <w:p w14:paraId="33E07A22" w14:textId="42671F8B"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&gt;</w:t>
            </w:r>
            <w:r w:rsidR="00394180" w:rsidRPr="003D7AC4">
              <w:rPr>
                <w:rFonts w:ascii="Book Antiqua" w:eastAsia="Times New Roman" w:hAnsi="Book Antiqua"/>
                <w:color w:val="000000"/>
              </w:rPr>
              <w:t xml:space="preserve"> </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999</w:t>
            </w:r>
          </w:p>
        </w:tc>
      </w:tr>
      <w:tr w:rsidR="00AF3A4A" w:rsidRPr="003D7AC4" w14:paraId="0BAFAD0E" w14:textId="77777777" w:rsidTr="00394180">
        <w:trPr>
          <w:trHeight w:val="311"/>
        </w:trPr>
        <w:tc>
          <w:tcPr>
            <w:tcW w:w="3545" w:type="dxa"/>
          </w:tcPr>
          <w:p w14:paraId="13B795EB"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Atelectasis</w:t>
            </w:r>
          </w:p>
        </w:tc>
        <w:tc>
          <w:tcPr>
            <w:tcW w:w="2976" w:type="dxa"/>
          </w:tcPr>
          <w:p w14:paraId="04FF1704" w14:textId="3FB75D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11 </w:t>
            </w:r>
            <w:r w:rsidR="00394180" w:rsidRPr="003D7AC4">
              <w:rPr>
                <w:rFonts w:ascii="Book Antiqua" w:eastAsia="Times New Roman" w:hAnsi="Book Antiqua"/>
                <w:color w:val="000000"/>
              </w:rPr>
              <w:t>(</w:t>
            </w:r>
            <w:r w:rsidRPr="003D7AC4">
              <w:rPr>
                <w:rFonts w:ascii="Book Antiqua" w:eastAsia="Times New Roman" w:hAnsi="Book Antiqua"/>
                <w:color w:val="000000"/>
              </w:rPr>
              <w:t>57</w:t>
            </w:r>
            <w:r w:rsidR="00394180" w:rsidRPr="003D7AC4">
              <w:rPr>
                <w:rFonts w:ascii="Book Antiqua" w:eastAsia="Times New Roman" w:hAnsi="Book Antiqua"/>
                <w:color w:val="000000"/>
              </w:rPr>
              <w:t>.</w:t>
            </w:r>
            <w:r w:rsidRPr="003D7AC4">
              <w:rPr>
                <w:rFonts w:ascii="Book Antiqua" w:eastAsia="Times New Roman" w:hAnsi="Book Antiqua"/>
                <w:color w:val="000000"/>
              </w:rPr>
              <w:t>9</w:t>
            </w:r>
            <w:r w:rsidR="00394180" w:rsidRPr="003D7AC4">
              <w:rPr>
                <w:rFonts w:ascii="Book Antiqua" w:eastAsia="Times New Roman" w:hAnsi="Book Antiqua"/>
                <w:color w:val="000000"/>
              </w:rPr>
              <w:t>%)</w:t>
            </w:r>
          </w:p>
        </w:tc>
        <w:tc>
          <w:tcPr>
            <w:tcW w:w="3148" w:type="dxa"/>
          </w:tcPr>
          <w:p w14:paraId="4922A23C" w14:textId="4BC1E85E"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22 </w:t>
            </w:r>
            <w:r w:rsidR="00394180" w:rsidRPr="003D7AC4">
              <w:rPr>
                <w:rFonts w:ascii="Book Antiqua" w:eastAsia="Times New Roman" w:hAnsi="Book Antiqua"/>
                <w:color w:val="000000"/>
              </w:rPr>
              <w:t>(</w:t>
            </w:r>
            <w:r w:rsidRPr="003D7AC4">
              <w:rPr>
                <w:rFonts w:ascii="Book Antiqua" w:eastAsia="Times New Roman" w:hAnsi="Book Antiqua"/>
                <w:color w:val="000000"/>
              </w:rPr>
              <w:t>45</w:t>
            </w:r>
            <w:r w:rsidR="00394180" w:rsidRPr="003D7AC4">
              <w:rPr>
                <w:rFonts w:ascii="Book Antiqua" w:eastAsia="Times New Roman" w:hAnsi="Book Antiqua"/>
                <w:color w:val="000000"/>
              </w:rPr>
              <w:t>.</w:t>
            </w:r>
            <w:r w:rsidRPr="003D7AC4">
              <w:rPr>
                <w:rFonts w:ascii="Book Antiqua" w:eastAsia="Times New Roman" w:hAnsi="Book Antiqua"/>
                <w:color w:val="000000"/>
              </w:rPr>
              <w:t>8</w:t>
            </w:r>
            <w:r w:rsidR="00394180" w:rsidRPr="003D7AC4">
              <w:rPr>
                <w:rFonts w:ascii="Book Antiqua" w:eastAsia="Times New Roman" w:hAnsi="Book Antiqua"/>
                <w:color w:val="000000"/>
              </w:rPr>
              <w:t>%)</w:t>
            </w:r>
          </w:p>
        </w:tc>
        <w:tc>
          <w:tcPr>
            <w:tcW w:w="1491" w:type="dxa"/>
          </w:tcPr>
          <w:p w14:paraId="50B6B0F6" w14:textId="0931E726"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536</w:t>
            </w:r>
          </w:p>
        </w:tc>
      </w:tr>
      <w:tr w:rsidR="00AF3A4A" w:rsidRPr="003D7AC4" w14:paraId="463979AA" w14:textId="77777777" w:rsidTr="00394180">
        <w:trPr>
          <w:trHeight w:val="311"/>
        </w:trPr>
        <w:tc>
          <w:tcPr>
            <w:tcW w:w="3545" w:type="dxa"/>
          </w:tcPr>
          <w:p w14:paraId="6D8EA3D6" w14:textId="1C25D64B"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Pneumonia</w:t>
            </w:r>
          </w:p>
        </w:tc>
        <w:tc>
          <w:tcPr>
            <w:tcW w:w="2976" w:type="dxa"/>
          </w:tcPr>
          <w:p w14:paraId="143039F6" w14:textId="2F7B30E5"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0 </w:t>
            </w:r>
            <w:r w:rsidR="00394180" w:rsidRPr="003D7AC4">
              <w:rPr>
                <w:rFonts w:ascii="Book Antiqua" w:eastAsia="Times New Roman" w:hAnsi="Book Antiqua"/>
                <w:color w:val="000000"/>
              </w:rPr>
              <w:t>(</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0</w:t>
            </w:r>
            <w:r w:rsidR="00394180" w:rsidRPr="003D7AC4">
              <w:rPr>
                <w:rFonts w:ascii="Book Antiqua" w:eastAsia="Times New Roman" w:hAnsi="Book Antiqua"/>
                <w:color w:val="000000"/>
              </w:rPr>
              <w:t>%)</w:t>
            </w:r>
          </w:p>
        </w:tc>
        <w:tc>
          <w:tcPr>
            <w:tcW w:w="3148" w:type="dxa"/>
          </w:tcPr>
          <w:p w14:paraId="192C5787" w14:textId="017CC478"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2 </w:t>
            </w:r>
            <w:r w:rsidR="00394180" w:rsidRPr="003D7AC4">
              <w:rPr>
                <w:rFonts w:ascii="Book Antiqua" w:eastAsia="Times New Roman" w:hAnsi="Book Antiqua"/>
                <w:color w:val="000000"/>
              </w:rPr>
              <w:t>(</w:t>
            </w:r>
            <w:r w:rsidRPr="003D7AC4">
              <w:rPr>
                <w:rFonts w:ascii="Book Antiqua" w:eastAsia="Times New Roman" w:hAnsi="Book Antiqua"/>
                <w:color w:val="000000"/>
              </w:rPr>
              <w:t>4</w:t>
            </w:r>
            <w:r w:rsidR="00394180" w:rsidRPr="003D7AC4">
              <w:rPr>
                <w:rFonts w:ascii="Book Antiqua" w:eastAsia="Times New Roman" w:hAnsi="Book Antiqua"/>
                <w:color w:val="000000"/>
              </w:rPr>
              <w:t>.</w:t>
            </w:r>
            <w:r w:rsidRPr="003D7AC4">
              <w:rPr>
                <w:rFonts w:ascii="Book Antiqua" w:eastAsia="Times New Roman" w:hAnsi="Book Antiqua"/>
                <w:color w:val="000000"/>
              </w:rPr>
              <w:t>2</w:t>
            </w:r>
            <w:r w:rsidR="00394180" w:rsidRPr="003D7AC4">
              <w:rPr>
                <w:rFonts w:ascii="Book Antiqua" w:eastAsia="Times New Roman" w:hAnsi="Book Antiqua"/>
                <w:color w:val="000000"/>
              </w:rPr>
              <w:t>%)</w:t>
            </w:r>
          </w:p>
        </w:tc>
        <w:tc>
          <w:tcPr>
            <w:tcW w:w="1491" w:type="dxa"/>
          </w:tcPr>
          <w:p w14:paraId="5526A29E" w14:textId="5A7D5EF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&gt;</w:t>
            </w:r>
            <w:r w:rsidR="00394180" w:rsidRPr="003D7AC4">
              <w:rPr>
                <w:rFonts w:ascii="Book Antiqua" w:eastAsia="Times New Roman" w:hAnsi="Book Antiqua"/>
                <w:color w:val="000000"/>
              </w:rPr>
              <w:t xml:space="preserve"> </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999</w:t>
            </w:r>
          </w:p>
        </w:tc>
      </w:tr>
      <w:tr w:rsidR="00AF3A4A" w:rsidRPr="003D7AC4" w14:paraId="4A930571" w14:textId="77777777" w:rsidTr="00394180">
        <w:trPr>
          <w:trHeight w:val="311"/>
        </w:trPr>
        <w:tc>
          <w:tcPr>
            <w:tcW w:w="3545" w:type="dxa"/>
          </w:tcPr>
          <w:p w14:paraId="25FD48AC" w14:textId="36AE9888"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Deep vein thrombosis</w:t>
            </w:r>
          </w:p>
        </w:tc>
        <w:tc>
          <w:tcPr>
            <w:tcW w:w="2976" w:type="dxa"/>
          </w:tcPr>
          <w:p w14:paraId="00D9C721" w14:textId="0483161E"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3 </w:t>
            </w:r>
            <w:r w:rsidR="00394180" w:rsidRPr="003D7AC4">
              <w:rPr>
                <w:rFonts w:ascii="Book Antiqua" w:eastAsia="Times New Roman" w:hAnsi="Book Antiqua"/>
                <w:color w:val="000000"/>
              </w:rPr>
              <w:t>(</w:t>
            </w:r>
            <w:r w:rsidRPr="003D7AC4">
              <w:rPr>
                <w:rFonts w:ascii="Book Antiqua" w:eastAsia="Times New Roman" w:hAnsi="Book Antiqua"/>
                <w:color w:val="000000"/>
              </w:rPr>
              <w:t>15</w:t>
            </w:r>
            <w:r w:rsidR="00394180" w:rsidRPr="003D7AC4">
              <w:rPr>
                <w:rFonts w:ascii="Book Antiqua" w:eastAsia="Times New Roman" w:hAnsi="Book Antiqua"/>
                <w:color w:val="000000"/>
              </w:rPr>
              <w:t>.</w:t>
            </w:r>
            <w:r w:rsidRPr="003D7AC4">
              <w:rPr>
                <w:rFonts w:ascii="Book Antiqua" w:eastAsia="Times New Roman" w:hAnsi="Book Antiqua"/>
                <w:color w:val="000000"/>
              </w:rPr>
              <w:t>8</w:t>
            </w:r>
            <w:r w:rsidR="00394180" w:rsidRPr="003D7AC4">
              <w:rPr>
                <w:rFonts w:ascii="Book Antiqua" w:eastAsia="Times New Roman" w:hAnsi="Book Antiqua"/>
                <w:color w:val="000000"/>
              </w:rPr>
              <w:t>%)</w:t>
            </w:r>
          </w:p>
        </w:tc>
        <w:tc>
          <w:tcPr>
            <w:tcW w:w="3148" w:type="dxa"/>
          </w:tcPr>
          <w:p w14:paraId="3DB8EBE5" w14:textId="37D2CCED"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 </w:t>
            </w:r>
            <w:r w:rsidR="00394180" w:rsidRPr="003D7AC4">
              <w:rPr>
                <w:rFonts w:ascii="Book Antiqua" w:eastAsia="Times New Roman" w:hAnsi="Book Antiqua"/>
                <w:color w:val="000000"/>
              </w:rPr>
              <w:t>(</w:t>
            </w:r>
            <w:r w:rsidRPr="003D7AC4">
              <w:rPr>
                <w:rFonts w:ascii="Book Antiqua" w:eastAsia="Times New Roman" w:hAnsi="Book Antiqua"/>
                <w:color w:val="000000"/>
              </w:rPr>
              <w:t>2</w:t>
            </w:r>
            <w:r w:rsidR="00394180" w:rsidRPr="003D7AC4">
              <w:rPr>
                <w:rFonts w:ascii="Book Antiqua" w:eastAsia="Times New Roman" w:hAnsi="Book Antiqua"/>
                <w:color w:val="000000"/>
              </w:rPr>
              <w:t>.</w:t>
            </w:r>
            <w:r w:rsidRPr="003D7AC4">
              <w:rPr>
                <w:rFonts w:ascii="Book Antiqua" w:eastAsia="Times New Roman" w:hAnsi="Book Antiqua"/>
                <w:color w:val="000000"/>
              </w:rPr>
              <w:t>1</w:t>
            </w:r>
            <w:r w:rsidR="00394180" w:rsidRPr="003D7AC4">
              <w:rPr>
                <w:rFonts w:ascii="Book Antiqua" w:eastAsia="Times New Roman" w:hAnsi="Book Antiqua"/>
                <w:color w:val="000000"/>
              </w:rPr>
              <w:t>%)</w:t>
            </w:r>
          </w:p>
        </w:tc>
        <w:tc>
          <w:tcPr>
            <w:tcW w:w="1491" w:type="dxa"/>
          </w:tcPr>
          <w:p w14:paraId="7A3E7ECA" w14:textId="16B1127C"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066</w:t>
            </w:r>
          </w:p>
        </w:tc>
      </w:tr>
      <w:tr w:rsidR="00AF3A4A" w:rsidRPr="003D7AC4" w14:paraId="2FD33FEA" w14:textId="77777777" w:rsidTr="00394180">
        <w:trPr>
          <w:trHeight w:val="311"/>
        </w:trPr>
        <w:tc>
          <w:tcPr>
            <w:tcW w:w="3545" w:type="dxa"/>
          </w:tcPr>
          <w:p w14:paraId="054495D9" w14:textId="631E5F2A"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Ileus</w:t>
            </w:r>
          </w:p>
        </w:tc>
        <w:tc>
          <w:tcPr>
            <w:tcW w:w="2976" w:type="dxa"/>
          </w:tcPr>
          <w:p w14:paraId="3335587C" w14:textId="512C1F4A"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0 </w:t>
            </w:r>
            <w:r w:rsidR="00394180" w:rsidRPr="003D7AC4">
              <w:rPr>
                <w:rFonts w:ascii="Book Antiqua" w:eastAsia="Times New Roman" w:hAnsi="Book Antiqua"/>
                <w:color w:val="000000"/>
              </w:rPr>
              <w:t>(</w:t>
            </w: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0</w:t>
            </w:r>
            <w:r w:rsidR="00394180" w:rsidRPr="003D7AC4">
              <w:rPr>
                <w:rFonts w:ascii="Book Antiqua" w:eastAsia="Times New Roman" w:hAnsi="Book Antiqua"/>
                <w:color w:val="000000"/>
              </w:rPr>
              <w:t>%)</w:t>
            </w:r>
          </w:p>
        </w:tc>
        <w:tc>
          <w:tcPr>
            <w:tcW w:w="3148" w:type="dxa"/>
          </w:tcPr>
          <w:p w14:paraId="20905ECC" w14:textId="730A2EF5"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6 </w:t>
            </w:r>
            <w:r w:rsidR="00394180" w:rsidRPr="003D7AC4">
              <w:rPr>
                <w:rFonts w:ascii="Book Antiqua" w:eastAsia="Times New Roman" w:hAnsi="Book Antiqua"/>
                <w:color w:val="000000"/>
              </w:rPr>
              <w:t>(</w:t>
            </w:r>
            <w:r w:rsidRPr="003D7AC4">
              <w:rPr>
                <w:rFonts w:ascii="Book Antiqua" w:eastAsia="Times New Roman" w:hAnsi="Book Antiqua"/>
                <w:color w:val="000000"/>
              </w:rPr>
              <w:t>12</w:t>
            </w:r>
            <w:r w:rsidR="00394180" w:rsidRPr="003D7AC4">
              <w:rPr>
                <w:rFonts w:ascii="Book Antiqua" w:eastAsia="Times New Roman" w:hAnsi="Book Antiqua"/>
                <w:color w:val="000000"/>
              </w:rPr>
              <w:t>.</w:t>
            </w:r>
            <w:r w:rsidRPr="003D7AC4">
              <w:rPr>
                <w:rFonts w:ascii="Book Antiqua" w:eastAsia="Times New Roman" w:hAnsi="Book Antiqua"/>
                <w:color w:val="000000"/>
              </w:rPr>
              <w:t>5</w:t>
            </w:r>
            <w:r w:rsidR="00394180" w:rsidRPr="003D7AC4">
              <w:rPr>
                <w:rFonts w:ascii="Book Antiqua" w:eastAsia="Times New Roman" w:hAnsi="Book Antiqua"/>
                <w:color w:val="000000"/>
              </w:rPr>
              <w:t>%)</w:t>
            </w:r>
          </w:p>
        </w:tc>
        <w:tc>
          <w:tcPr>
            <w:tcW w:w="1491" w:type="dxa"/>
          </w:tcPr>
          <w:p w14:paraId="5D91721A" w14:textId="221ECFFA"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173</w:t>
            </w:r>
          </w:p>
        </w:tc>
      </w:tr>
      <w:tr w:rsidR="00AF3A4A" w:rsidRPr="003D7AC4" w14:paraId="376BB755" w14:textId="77777777" w:rsidTr="00394180">
        <w:trPr>
          <w:trHeight w:val="311"/>
        </w:trPr>
        <w:tc>
          <w:tcPr>
            <w:tcW w:w="3545" w:type="dxa"/>
          </w:tcPr>
          <w:p w14:paraId="5647C022"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Hernia</w:t>
            </w:r>
          </w:p>
        </w:tc>
        <w:tc>
          <w:tcPr>
            <w:tcW w:w="2976" w:type="dxa"/>
          </w:tcPr>
          <w:p w14:paraId="19A2C72C" w14:textId="062B5D0A"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5 </w:t>
            </w:r>
            <w:r w:rsidR="00394180" w:rsidRPr="003D7AC4">
              <w:rPr>
                <w:rFonts w:ascii="Book Antiqua" w:eastAsia="Times New Roman" w:hAnsi="Book Antiqua"/>
                <w:color w:val="000000"/>
              </w:rPr>
              <w:t>(</w:t>
            </w:r>
            <w:r w:rsidRPr="003D7AC4">
              <w:rPr>
                <w:rFonts w:ascii="Book Antiqua" w:eastAsia="Times New Roman" w:hAnsi="Book Antiqua"/>
                <w:color w:val="000000"/>
              </w:rPr>
              <w:t>26</w:t>
            </w:r>
            <w:r w:rsidR="00394180" w:rsidRPr="003D7AC4">
              <w:rPr>
                <w:rFonts w:ascii="Book Antiqua" w:eastAsia="Times New Roman" w:hAnsi="Book Antiqua"/>
                <w:color w:val="000000"/>
              </w:rPr>
              <w:t>.</w:t>
            </w:r>
            <w:r w:rsidRPr="003D7AC4">
              <w:rPr>
                <w:rFonts w:ascii="Book Antiqua" w:eastAsia="Times New Roman" w:hAnsi="Book Antiqua"/>
                <w:color w:val="000000"/>
              </w:rPr>
              <w:t>3</w:t>
            </w:r>
            <w:r w:rsidR="00394180" w:rsidRPr="003D7AC4">
              <w:rPr>
                <w:rFonts w:ascii="Book Antiqua" w:eastAsia="Times New Roman" w:hAnsi="Book Antiqua"/>
                <w:color w:val="000000"/>
              </w:rPr>
              <w:t>%)</w:t>
            </w:r>
          </w:p>
        </w:tc>
        <w:tc>
          <w:tcPr>
            <w:tcW w:w="3148" w:type="dxa"/>
          </w:tcPr>
          <w:p w14:paraId="14BFAF44" w14:textId="49ABADE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17 </w:t>
            </w:r>
            <w:r w:rsidR="00394180" w:rsidRPr="003D7AC4">
              <w:rPr>
                <w:rFonts w:ascii="Book Antiqua" w:eastAsia="Times New Roman" w:hAnsi="Book Antiqua"/>
                <w:color w:val="000000"/>
              </w:rPr>
              <w:t>(</w:t>
            </w:r>
            <w:r w:rsidRPr="003D7AC4">
              <w:rPr>
                <w:rFonts w:ascii="Book Antiqua" w:eastAsia="Times New Roman" w:hAnsi="Book Antiqua"/>
                <w:color w:val="000000"/>
              </w:rPr>
              <w:t>35</w:t>
            </w:r>
            <w:r w:rsidR="00394180" w:rsidRPr="003D7AC4">
              <w:rPr>
                <w:rFonts w:ascii="Book Antiqua" w:eastAsia="Times New Roman" w:hAnsi="Book Antiqua"/>
                <w:color w:val="000000"/>
              </w:rPr>
              <w:t>.</w:t>
            </w:r>
            <w:r w:rsidRPr="003D7AC4">
              <w:rPr>
                <w:rFonts w:ascii="Book Antiqua" w:eastAsia="Times New Roman" w:hAnsi="Book Antiqua"/>
                <w:color w:val="000000"/>
              </w:rPr>
              <w:t>4</w:t>
            </w:r>
            <w:r w:rsidR="00394180" w:rsidRPr="003D7AC4">
              <w:rPr>
                <w:rFonts w:ascii="Book Antiqua" w:eastAsia="Times New Roman" w:hAnsi="Book Antiqua"/>
                <w:color w:val="000000"/>
              </w:rPr>
              <w:t>%)</w:t>
            </w:r>
          </w:p>
        </w:tc>
        <w:tc>
          <w:tcPr>
            <w:tcW w:w="1491" w:type="dxa"/>
          </w:tcPr>
          <w:p w14:paraId="18B373BC" w14:textId="131D74C0"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670</w:t>
            </w:r>
          </w:p>
        </w:tc>
      </w:tr>
      <w:tr w:rsidR="00AF3A4A" w:rsidRPr="003D7AC4" w14:paraId="5B5A84A2" w14:textId="77777777" w:rsidTr="00394180">
        <w:trPr>
          <w:trHeight w:val="311"/>
        </w:trPr>
        <w:tc>
          <w:tcPr>
            <w:tcW w:w="3545" w:type="dxa"/>
          </w:tcPr>
          <w:p w14:paraId="3A650F05"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Graft loss</w:t>
            </w:r>
          </w:p>
        </w:tc>
        <w:tc>
          <w:tcPr>
            <w:tcW w:w="2976" w:type="dxa"/>
          </w:tcPr>
          <w:p w14:paraId="51FE162C" w14:textId="32C0BB31"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 </w:t>
            </w:r>
            <w:r w:rsidR="00394180" w:rsidRPr="003D7AC4">
              <w:rPr>
                <w:rFonts w:ascii="Book Antiqua" w:eastAsia="Times New Roman" w:hAnsi="Book Antiqua"/>
                <w:color w:val="000000"/>
              </w:rPr>
              <w:t>(</w:t>
            </w:r>
            <w:r w:rsidRPr="003D7AC4">
              <w:rPr>
                <w:rFonts w:ascii="Book Antiqua" w:eastAsia="Times New Roman" w:hAnsi="Book Antiqua"/>
                <w:color w:val="000000"/>
              </w:rPr>
              <w:t>5</w:t>
            </w:r>
            <w:r w:rsidR="00394180" w:rsidRPr="003D7AC4">
              <w:rPr>
                <w:rFonts w:ascii="Book Antiqua" w:eastAsia="Times New Roman" w:hAnsi="Book Antiqua"/>
                <w:color w:val="000000"/>
              </w:rPr>
              <w:t>.</w:t>
            </w:r>
            <w:r w:rsidRPr="003D7AC4">
              <w:rPr>
                <w:rFonts w:ascii="Book Antiqua" w:eastAsia="Times New Roman" w:hAnsi="Book Antiqua"/>
                <w:color w:val="000000"/>
              </w:rPr>
              <w:t>3</w:t>
            </w:r>
            <w:r w:rsidR="00394180" w:rsidRPr="003D7AC4">
              <w:rPr>
                <w:rFonts w:ascii="Book Antiqua" w:eastAsia="Times New Roman" w:hAnsi="Book Antiqua"/>
                <w:color w:val="000000"/>
              </w:rPr>
              <w:t>%)</w:t>
            </w:r>
          </w:p>
        </w:tc>
        <w:tc>
          <w:tcPr>
            <w:tcW w:w="3148" w:type="dxa"/>
          </w:tcPr>
          <w:p w14:paraId="1BA56A48" w14:textId="14DBD68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 </w:t>
            </w:r>
            <w:r w:rsidR="00394180" w:rsidRPr="003D7AC4">
              <w:rPr>
                <w:rFonts w:ascii="Book Antiqua" w:eastAsia="Times New Roman" w:hAnsi="Book Antiqua"/>
                <w:color w:val="000000"/>
              </w:rPr>
              <w:t>(</w:t>
            </w:r>
            <w:r w:rsidRPr="003D7AC4">
              <w:rPr>
                <w:rFonts w:ascii="Book Antiqua" w:eastAsia="Times New Roman" w:hAnsi="Book Antiqua"/>
                <w:color w:val="000000"/>
              </w:rPr>
              <w:t>2</w:t>
            </w:r>
            <w:r w:rsidR="00394180" w:rsidRPr="003D7AC4">
              <w:rPr>
                <w:rFonts w:ascii="Book Antiqua" w:eastAsia="Times New Roman" w:hAnsi="Book Antiqua"/>
                <w:color w:val="000000"/>
              </w:rPr>
              <w:t>.</w:t>
            </w:r>
            <w:r w:rsidRPr="003D7AC4">
              <w:rPr>
                <w:rFonts w:ascii="Book Antiqua" w:eastAsia="Times New Roman" w:hAnsi="Book Antiqua"/>
                <w:color w:val="000000"/>
              </w:rPr>
              <w:t>1</w:t>
            </w:r>
            <w:r w:rsidR="00394180" w:rsidRPr="003D7AC4">
              <w:rPr>
                <w:rFonts w:ascii="Book Antiqua" w:eastAsia="Times New Roman" w:hAnsi="Book Antiqua"/>
                <w:color w:val="000000"/>
              </w:rPr>
              <w:t>%)</w:t>
            </w:r>
          </w:p>
        </w:tc>
        <w:tc>
          <w:tcPr>
            <w:tcW w:w="1491" w:type="dxa"/>
          </w:tcPr>
          <w:p w14:paraId="33EB0CE5" w14:textId="6C14B5CD"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490</w:t>
            </w:r>
          </w:p>
        </w:tc>
      </w:tr>
      <w:tr w:rsidR="00AF3A4A" w:rsidRPr="003D7AC4" w14:paraId="2DFC7A68" w14:textId="77777777" w:rsidTr="00394180">
        <w:trPr>
          <w:trHeight w:val="311"/>
        </w:trPr>
        <w:tc>
          <w:tcPr>
            <w:tcW w:w="3545" w:type="dxa"/>
            <w:tcBorders>
              <w:bottom w:val="single" w:sz="4" w:space="0" w:color="auto"/>
            </w:tcBorders>
          </w:tcPr>
          <w:p w14:paraId="3A9F13B8" w14:textId="77777777"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Wound infection</w:t>
            </w:r>
          </w:p>
        </w:tc>
        <w:tc>
          <w:tcPr>
            <w:tcW w:w="2976" w:type="dxa"/>
            <w:tcBorders>
              <w:bottom w:val="single" w:sz="4" w:space="0" w:color="auto"/>
            </w:tcBorders>
          </w:tcPr>
          <w:p w14:paraId="03C43DA8" w14:textId="3088A18D"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7 </w:t>
            </w:r>
            <w:r w:rsidR="00394180" w:rsidRPr="003D7AC4">
              <w:rPr>
                <w:rFonts w:ascii="Book Antiqua" w:eastAsia="Times New Roman" w:hAnsi="Book Antiqua"/>
                <w:color w:val="000000"/>
              </w:rPr>
              <w:t>(</w:t>
            </w:r>
            <w:r w:rsidRPr="003D7AC4">
              <w:rPr>
                <w:rFonts w:ascii="Book Antiqua" w:eastAsia="Times New Roman" w:hAnsi="Book Antiqua"/>
                <w:color w:val="000000"/>
              </w:rPr>
              <w:t>36</w:t>
            </w:r>
            <w:r w:rsidR="00394180" w:rsidRPr="003D7AC4">
              <w:rPr>
                <w:rFonts w:ascii="Book Antiqua" w:eastAsia="Times New Roman" w:hAnsi="Book Antiqua"/>
                <w:color w:val="000000"/>
              </w:rPr>
              <w:t>.</w:t>
            </w:r>
            <w:r w:rsidRPr="003D7AC4">
              <w:rPr>
                <w:rFonts w:ascii="Book Antiqua" w:eastAsia="Times New Roman" w:hAnsi="Book Antiqua"/>
                <w:color w:val="000000"/>
              </w:rPr>
              <w:t>8</w:t>
            </w:r>
            <w:r w:rsidR="00394180" w:rsidRPr="003D7AC4">
              <w:rPr>
                <w:rFonts w:ascii="Book Antiqua" w:eastAsia="Times New Roman" w:hAnsi="Book Antiqua"/>
                <w:color w:val="000000"/>
              </w:rPr>
              <w:t>%)</w:t>
            </w:r>
          </w:p>
        </w:tc>
        <w:tc>
          <w:tcPr>
            <w:tcW w:w="3148" w:type="dxa"/>
            <w:tcBorders>
              <w:bottom w:val="single" w:sz="4" w:space="0" w:color="auto"/>
            </w:tcBorders>
          </w:tcPr>
          <w:p w14:paraId="1A7E1845" w14:textId="188B097B"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 xml:space="preserve">15 </w:t>
            </w:r>
            <w:r w:rsidR="00394180" w:rsidRPr="003D7AC4">
              <w:rPr>
                <w:rFonts w:ascii="Book Antiqua" w:eastAsia="Times New Roman" w:hAnsi="Book Antiqua"/>
                <w:color w:val="000000"/>
              </w:rPr>
              <w:t>(</w:t>
            </w:r>
            <w:r w:rsidRPr="003D7AC4">
              <w:rPr>
                <w:rFonts w:ascii="Book Antiqua" w:eastAsia="Times New Roman" w:hAnsi="Book Antiqua"/>
                <w:color w:val="000000"/>
              </w:rPr>
              <w:t>31</w:t>
            </w:r>
            <w:r w:rsidR="00394180" w:rsidRPr="003D7AC4">
              <w:rPr>
                <w:rFonts w:ascii="Book Antiqua" w:eastAsia="Times New Roman" w:hAnsi="Book Antiqua"/>
                <w:color w:val="000000"/>
              </w:rPr>
              <w:t>.</w:t>
            </w:r>
            <w:r w:rsidRPr="003D7AC4">
              <w:rPr>
                <w:rFonts w:ascii="Book Antiqua" w:eastAsia="Times New Roman" w:hAnsi="Book Antiqua"/>
                <w:color w:val="000000"/>
              </w:rPr>
              <w:t>3</w:t>
            </w:r>
            <w:r w:rsidR="00394180" w:rsidRPr="003D7AC4">
              <w:rPr>
                <w:rFonts w:ascii="Book Antiqua" w:eastAsia="Times New Roman" w:hAnsi="Book Antiqua"/>
                <w:color w:val="000000"/>
              </w:rPr>
              <w:t>%)</w:t>
            </w:r>
          </w:p>
        </w:tc>
        <w:tc>
          <w:tcPr>
            <w:tcW w:w="1491" w:type="dxa"/>
            <w:tcBorders>
              <w:bottom w:val="single" w:sz="4" w:space="0" w:color="auto"/>
            </w:tcBorders>
          </w:tcPr>
          <w:p w14:paraId="7275D86B" w14:textId="718F6152" w:rsidR="00AF3A4A" w:rsidRPr="003D7AC4" w:rsidRDefault="00AF3A4A" w:rsidP="003D7AC4">
            <w:pPr>
              <w:spacing w:line="360" w:lineRule="auto"/>
              <w:jc w:val="both"/>
              <w:rPr>
                <w:rFonts w:ascii="Book Antiqua" w:hAnsi="Book Antiqua"/>
              </w:rPr>
            </w:pPr>
            <w:r w:rsidRPr="003D7AC4">
              <w:rPr>
                <w:rFonts w:ascii="Book Antiqua" w:eastAsia="Times New Roman" w:hAnsi="Book Antiqua"/>
                <w:color w:val="000000"/>
              </w:rPr>
              <w:t>0</w:t>
            </w:r>
            <w:r w:rsidR="00394180" w:rsidRPr="003D7AC4">
              <w:rPr>
                <w:rFonts w:ascii="Book Antiqua" w:eastAsia="Times New Roman" w:hAnsi="Book Antiqua"/>
                <w:color w:val="000000"/>
              </w:rPr>
              <w:t>.</w:t>
            </w:r>
            <w:r w:rsidRPr="003D7AC4">
              <w:rPr>
                <w:rFonts w:ascii="Book Antiqua" w:eastAsia="Times New Roman" w:hAnsi="Book Antiqua"/>
                <w:color w:val="000000"/>
              </w:rPr>
              <w:t>880</w:t>
            </w:r>
          </w:p>
        </w:tc>
      </w:tr>
    </w:tbl>
    <w:p w14:paraId="752F7BF7" w14:textId="71E8C4B3" w:rsidR="00394180" w:rsidRPr="00415FA9" w:rsidRDefault="00394180" w:rsidP="00415FA9">
      <w:pPr>
        <w:spacing w:line="360" w:lineRule="auto"/>
        <w:jc w:val="both"/>
        <w:rPr>
          <w:rFonts w:ascii="Book Antiqua" w:eastAsia="Times New Roman" w:hAnsi="Book Antiqua"/>
          <w:color w:val="000000"/>
        </w:rPr>
      </w:pPr>
    </w:p>
    <w:sectPr w:rsidR="00394180" w:rsidRPr="00415FA9" w:rsidSect="00415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B481" w14:textId="77777777" w:rsidR="00056FC6" w:rsidRDefault="00056FC6" w:rsidP="009E2499">
      <w:r>
        <w:separator/>
      </w:r>
    </w:p>
  </w:endnote>
  <w:endnote w:type="continuationSeparator" w:id="0">
    <w:p w14:paraId="4865E37E" w14:textId="77777777" w:rsidR="00056FC6" w:rsidRDefault="00056FC6" w:rsidP="009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B8A9" w14:textId="10FB6BBB" w:rsidR="00EA42D4" w:rsidRPr="009E2499" w:rsidRDefault="00EA42D4" w:rsidP="009E2499">
    <w:pPr>
      <w:pStyle w:val="Footer"/>
      <w:jc w:val="right"/>
      <w:rPr>
        <w:rFonts w:ascii="Book Antiqua" w:hAnsi="Book Antiqua"/>
        <w:color w:val="000000" w:themeColor="text1"/>
        <w:sz w:val="24"/>
        <w:szCs w:val="24"/>
      </w:rPr>
    </w:pPr>
    <w:r>
      <w:rPr>
        <w:color w:val="4F81BD" w:themeColor="accent1"/>
        <w:lang w:val="zh-CN" w:eastAsia="zh-CN"/>
      </w:rPr>
      <w:t xml:space="preserve"> </w:t>
    </w:r>
    <w:r w:rsidRPr="009E2499">
      <w:rPr>
        <w:rFonts w:ascii="Book Antiqua" w:hAnsi="Book Antiqua"/>
        <w:color w:val="000000" w:themeColor="text1"/>
        <w:sz w:val="24"/>
        <w:szCs w:val="24"/>
      </w:rPr>
      <w:fldChar w:fldCharType="begin"/>
    </w:r>
    <w:r w:rsidRPr="009E2499">
      <w:rPr>
        <w:rFonts w:ascii="Book Antiqua" w:hAnsi="Book Antiqua"/>
        <w:color w:val="000000" w:themeColor="text1"/>
        <w:sz w:val="24"/>
        <w:szCs w:val="24"/>
      </w:rPr>
      <w:instrText>PAGE  \* Arabic  \* MERGEFORMAT</w:instrText>
    </w:r>
    <w:r w:rsidRPr="009E2499">
      <w:rPr>
        <w:rFonts w:ascii="Book Antiqua" w:hAnsi="Book Antiqua"/>
        <w:color w:val="000000" w:themeColor="text1"/>
        <w:sz w:val="24"/>
        <w:szCs w:val="24"/>
      </w:rPr>
      <w:fldChar w:fldCharType="separate"/>
    </w:r>
    <w:r w:rsidR="007930B3" w:rsidRPr="007930B3">
      <w:rPr>
        <w:rFonts w:ascii="Book Antiqua" w:hAnsi="Book Antiqua"/>
        <w:noProof/>
        <w:color w:val="000000" w:themeColor="text1"/>
        <w:sz w:val="24"/>
        <w:szCs w:val="24"/>
        <w:lang w:val="zh-CN" w:eastAsia="zh-CN"/>
      </w:rPr>
      <w:t>2</w:t>
    </w:r>
    <w:r w:rsidRPr="009E2499">
      <w:rPr>
        <w:rFonts w:ascii="Book Antiqua" w:hAnsi="Book Antiqua"/>
        <w:color w:val="000000" w:themeColor="text1"/>
        <w:sz w:val="24"/>
        <w:szCs w:val="24"/>
      </w:rPr>
      <w:fldChar w:fldCharType="end"/>
    </w:r>
    <w:r w:rsidRPr="009E2499">
      <w:rPr>
        <w:rFonts w:ascii="Book Antiqua" w:hAnsi="Book Antiqua"/>
        <w:color w:val="000000" w:themeColor="text1"/>
        <w:sz w:val="24"/>
        <w:szCs w:val="24"/>
        <w:lang w:val="zh-CN" w:eastAsia="zh-CN"/>
      </w:rPr>
      <w:t xml:space="preserve"> / </w:t>
    </w:r>
    <w:r w:rsidRPr="009E2499">
      <w:rPr>
        <w:rFonts w:ascii="Book Antiqua" w:hAnsi="Book Antiqua"/>
        <w:color w:val="000000" w:themeColor="text1"/>
        <w:sz w:val="24"/>
        <w:szCs w:val="24"/>
      </w:rPr>
      <w:fldChar w:fldCharType="begin"/>
    </w:r>
    <w:r w:rsidRPr="009E2499">
      <w:rPr>
        <w:rFonts w:ascii="Book Antiqua" w:hAnsi="Book Antiqua"/>
        <w:color w:val="000000" w:themeColor="text1"/>
        <w:sz w:val="24"/>
        <w:szCs w:val="24"/>
      </w:rPr>
      <w:instrText>NUMPAGES  \* Arabic  \* MERGEFORMAT</w:instrText>
    </w:r>
    <w:r w:rsidRPr="009E2499">
      <w:rPr>
        <w:rFonts w:ascii="Book Antiqua" w:hAnsi="Book Antiqua"/>
        <w:color w:val="000000" w:themeColor="text1"/>
        <w:sz w:val="24"/>
        <w:szCs w:val="24"/>
      </w:rPr>
      <w:fldChar w:fldCharType="separate"/>
    </w:r>
    <w:r w:rsidR="007930B3" w:rsidRPr="007930B3">
      <w:rPr>
        <w:rFonts w:ascii="Book Antiqua" w:hAnsi="Book Antiqua"/>
        <w:noProof/>
        <w:color w:val="000000" w:themeColor="text1"/>
        <w:sz w:val="24"/>
        <w:szCs w:val="24"/>
        <w:lang w:val="zh-CN" w:eastAsia="zh-CN"/>
      </w:rPr>
      <w:t>23</w:t>
    </w:r>
    <w:r w:rsidRPr="009E2499">
      <w:rPr>
        <w:rFonts w:ascii="Book Antiqua" w:hAnsi="Book Antiqua"/>
        <w:color w:val="000000" w:themeColor="text1"/>
        <w:sz w:val="24"/>
        <w:szCs w:val="24"/>
      </w:rPr>
      <w:fldChar w:fldCharType="end"/>
    </w:r>
  </w:p>
  <w:p w14:paraId="79708656" w14:textId="77777777" w:rsidR="00EA42D4" w:rsidRDefault="00EA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68F3" w14:textId="77777777" w:rsidR="00056FC6" w:rsidRDefault="00056FC6" w:rsidP="009E2499">
      <w:r>
        <w:separator/>
      </w:r>
    </w:p>
  </w:footnote>
  <w:footnote w:type="continuationSeparator" w:id="0">
    <w:p w14:paraId="7B927BF1" w14:textId="77777777" w:rsidR="00056FC6" w:rsidRDefault="00056FC6" w:rsidP="009E24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4A1"/>
    <w:rsid w:val="00037319"/>
    <w:rsid w:val="0004497D"/>
    <w:rsid w:val="00056FC6"/>
    <w:rsid w:val="00064865"/>
    <w:rsid w:val="00096BC2"/>
    <w:rsid w:val="000D355A"/>
    <w:rsid w:val="000F656E"/>
    <w:rsid w:val="001135CB"/>
    <w:rsid w:val="00166D94"/>
    <w:rsid w:val="00194A1F"/>
    <w:rsid w:val="001C2DA8"/>
    <w:rsid w:val="001F60EF"/>
    <w:rsid w:val="00226FA3"/>
    <w:rsid w:val="002417A2"/>
    <w:rsid w:val="00244FF7"/>
    <w:rsid w:val="0026180F"/>
    <w:rsid w:val="00264FA4"/>
    <w:rsid w:val="00265390"/>
    <w:rsid w:val="00274B70"/>
    <w:rsid w:val="002850D3"/>
    <w:rsid w:val="002C1E9C"/>
    <w:rsid w:val="003338FF"/>
    <w:rsid w:val="003460B3"/>
    <w:rsid w:val="00370AD0"/>
    <w:rsid w:val="003853E4"/>
    <w:rsid w:val="0038642C"/>
    <w:rsid w:val="00394180"/>
    <w:rsid w:val="003D7AC4"/>
    <w:rsid w:val="00415FA9"/>
    <w:rsid w:val="004B5CAF"/>
    <w:rsid w:val="00563AF4"/>
    <w:rsid w:val="00575720"/>
    <w:rsid w:val="005934FA"/>
    <w:rsid w:val="005E121B"/>
    <w:rsid w:val="005E44ED"/>
    <w:rsid w:val="00612D95"/>
    <w:rsid w:val="00633B56"/>
    <w:rsid w:val="006B5B43"/>
    <w:rsid w:val="006C0B1F"/>
    <w:rsid w:val="006C32F2"/>
    <w:rsid w:val="006D55E5"/>
    <w:rsid w:val="006E1166"/>
    <w:rsid w:val="007046B8"/>
    <w:rsid w:val="00771DCC"/>
    <w:rsid w:val="007769AC"/>
    <w:rsid w:val="007930B3"/>
    <w:rsid w:val="007A4A59"/>
    <w:rsid w:val="007B1B76"/>
    <w:rsid w:val="007C6C15"/>
    <w:rsid w:val="00821B10"/>
    <w:rsid w:val="00860C6F"/>
    <w:rsid w:val="00872984"/>
    <w:rsid w:val="008847A0"/>
    <w:rsid w:val="00891A45"/>
    <w:rsid w:val="008A4272"/>
    <w:rsid w:val="008E4CCE"/>
    <w:rsid w:val="00901556"/>
    <w:rsid w:val="009E2499"/>
    <w:rsid w:val="00A3398C"/>
    <w:rsid w:val="00A77121"/>
    <w:rsid w:val="00A77B3E"/>
    <w:rsid w:val="00A94BC2"/>
    <w:rsid w:val="00A9720E"/>
    <w:rsid w:val="00AE0F5C"/>
    <w:rsid w:val="00AF3A4A"/>
    <w:rsid w:val="00B469B0"/>
    <w:rsid w:val="00B77DE3"/>
    <w:rsid w:val="00B94B36"/>
    <w:rsid w:val="00B94DB7"/>
    <w:rsid w:val="00BA0E8F"/>
    <w:rsid w:val="00BE03BE"/>
    <w:rsid w:val="00C2049E"/>
    <w:rsid w:val="00C5187D"/>
    <w:rsid w:val="00C5716A"/>
    <w:rsid w:val="00C659EE"/>
    <w:rsid w:val="00C774FA"/>
    <w:rsid w:val="00C81802"/>
    <w:rsid w:val="00CA2A55"/>
    <w:rsid w:val="00CA58A1"/>
    <w:rsid w:val="00CD10FD"/>
    <w:rsid w:val="00CF0399"/>
    <w:rsid w:val="00D30497"/>
    <w:rsid w:val="00D66C25"/>
    <w:rsid w:val="00D677A4"/>
    <w:rsid w:val="00DA0EBE"/>
    <w:rsid w:val="00DB252A"/>
    <w:rsid w:val="00DB3EA8"/>
    <w:rsid w:val="00E2287F"/>
    <w:rsid w:val="00E37142"/>
    <w:rsid w:val="00E43991"/>
    <w:rsid w:val="00E551D8"/>
    <w:rsid w:val="00E6208C"/>
    <w:rsid w:val="00E82340"/>
    <w:rsid w:val="00EA15F8"/>
    <w:rsid w:val="00EA42D4"/>
    <w:rsid w:val="00EA4920"/>
    <w:rsid w:val="00EA5170"/>
    <w:rsid w:val="00EC6A12"/>
    <w:rsid w:val="00EF1DC0"/>
    <w:rsid w:val="00F0480E"/>
    <w:rsid w:val="00F06FAB"/>
    <w:rsid w:val="00F210FD"/>
    <w:rsid w:val="00F7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5EB66"/>
  <w15:docId w15:val="{EDE0BF33-1423-4CE3-9851-C7775FAA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E2499"/>
    <w:rPr>
      <w:sz w:val="21"/>
      <w:szCs w:val="21"/>
    </w:rPr>
  </w:style>
  <w:style w:type="paragraph" w:styleId="CommentText">
    <w:name w:val="annotation text"/>
    <w:basedOn w:val="Normal"/>
    <w:link w:val="CommentTextChar"/>
    <w:semiHidden/>
    <w:unhideWhenUsed/>
    <w:rsid w:val="009E2499"/>
  </w:style>
  <w:style w:type="character" w:customStyle="1" w:styleId="CommentTextChar">
    <w:name w:val="Comment Text Char"/>
    <w:basedOn w:val="DefaultParagraphFont"/>
    <w:link w:val="CommentText"/>
    <w:semiHidden/>
    <w:rsid w:val="009E2499"/>
    <w:rPr>
      <w:sz w:val="24"/>
      <w:szCs w:val="24"/>
    </w:rPr>
  </w:style>
  <w:style w:type="paragraph" w:styleId="CommentSubject">
    <w:name w:val="annotation subject"/>
    <w:basedOn w:val="CommentText"/>
    <w:next w:val="CommentText"/>
    <w:link w:val="CommentSubjectChar"/>
    <w:semiHidden/>
    <w:unhideWhenUsed/>
    <w:rsid w:val="009E2499"/>
    <w:rPr>
      <w:b/>
      <w:bCs/>
    </w:rPr>
  </w:style>
  <w:style w:type="character" w:customStyle="1" w:styleId="CommentSubjectChar">
    <w:name w:val="Comment Subject Char"/>
    <w:basedOn w:val="CommentTextChar"/>
    <w:link w:val="CommentSubject"/>
    <w:semiHidden/>
    <w:rsid w:val="009E2499"/>
    <w:rPr>
      <w:b/>
      <w:bCs/>
      <w:sz w:val="24"/>
      <w:szCs w:val="24"/>
    </w:rPr>
  </w:style>
  <w:style w:type="paragraph" w:styleId="Header">
    <w:name w:val="header"/>
    <w:basedOn w:val="Normal"/>
    <w:link w:val="HeaderChar"/>
    <w:unhideWhenUsed/>
    <w:rsid w:val="009E24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E2499"/>
    <w:rPr>
      <w:sz w:val="18"/>
      <w:szCs w:val="18"/>
    </w:rPr>
  </w:style>
  <w:style w:type="paragraph" w:styleId="Footer">
    <w:name w:val="footer"/>
    <w:basedOn w:val="Normal"/>
    <w:link w:val="FooterChar"/>
    <w:uiPriority w:val="99"/>
    <w:unhideWhenUsed/>
    <w:rsid w:val="009E24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E2499"/>
    <w:rPr>
      <w:sz w:val="18"/>
      <w:szCs w:val="18"/>
    </w:rPr>
  </w:style>
  <w:style w:type="paragraph" w:styleId="Revision">
    <w:name w:val="Revision"/>
    <w:hidden/>
    <w:uiPriority w:val="99"/>
    <w:semiHidden/>
    <w:rsid w:val="006B5B43"/>
    <w:rPr>
      <w:sz w:val="24"/>
      <w:szCs w:val="24"/>
    </w:rPr>
  </w:style>
  <w:style w:type="paragraph" w:styleId="BalloonText">
    <w:name w:val="Balloon Text"/>
    <w:basedOn w:val="Normal"/>
    <w:link w:val="BalloonTextChar"/>
    <w:rsid w:val="00891A45"/>
    <w:rPr>
      <w:rFonts w:ascii="Segoe UI" w:hAnsi="Segoe UI" w:cs="Segoe UI"/>
      <w:sz w:val="18"/>
      <w:szCs w:val="18"/>
    </w:rPr>
  </w:style>
  <w:style w:type="character" w:customStyle="1" w:styleId="BalloonTextChar">
    <w:name w:val="Balloon Text Char"/>
    <w:basedOn w:val="DefaultParagraphFont"/>
    <w:link w:val="BalloonText"/>
    <w:rsid w:val="00891A45"/>
    <w:rPr>
      <w:rFonts w:ascii="Segoe UI" w:hAnsi="Segoe UI" w:cs="Segoe UI"/>
      <w:sz w:val="18"/>
      <w:szCs w:val="18"/>
    </w:rPr>
  </w:style>
  <w:style w:type="character" w:styleId="Hyperlink">
    <w:name w:val="Hyperlink"/>
    <w:basedOn w:val="DefaultParagraphFont"/>
    <w:unhideWhenUsed/>
    <w:rsid w:val="0089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5376</Words>
  <Characters>30645</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 Cimen</dc:creator>
  <cp:lastModifiedBy>Li Ma</cp:lastModifiedBy>
  <cp:revision>3</cp:revision>
  <dcterms:created xsi:type="dcterms:W3CDTF">2022-12-06T19:04:00Z</dcterms:created>
  <dcterms:modified xsi:type="dcterms:W3CDTF">2022-12-06T19:07:00Z</dcterms:modified>
</cp:coreProperties>
</file>