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84A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Name of Journal: </w:t>
      </w:r>
      <w:r w:rsidRPr="00A10D89">
        <w:rPr>
          <w:rFonts w:ascii="Book Antiqua" w:eastAsia="Book Antiqua" w:hAnsi="Book Antiqua" w:cs="Book Antiqua"/>
          <w:i/>
          <w:color w:val="000000"/>
        </w:rPr>
        <w:t>World Journal of Clinical Cases</w:t>
      </w:r>
    </w:p>
    <w:p w14:paraId="15A485C3"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Manuscript NO: </w:t>
      </w:r>
      <w:r w:rsidRPr="00A10D89">
        <w:rPr>
          <w:rFonts w:ascii="Book Antiqua" w:eastAsia="Book Antiqua" w:hAnsi="Book Antiqua" w:cs="Book Antiqua"/>
          <w:color w:val="000000"/>
        </w:rPr>
        <w:t>79221</w:t>
      </w:r>
    </w:p>
    <w:p w14:paraId="63AC38D1"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Manuscript Type: </w:t>
      </w:r>
      <w:r w:rsidRPr="00A10D89">
        <w:rPr>
          <w:rFonts w:ascii="Book Antiqua" w:eastAsia="Book Antiqua" w:hAnsi="Book Antiqua" w:cs="Book Antiqua"/>
          <w:color w:val="000000"/>
        </w:rPr>
        <w:t>CASE REPORT</w:t>
      </w:r>
    </w:p>
    <w:p w14:paraId="610CA5DB" w14:textId="77777777" w:rsidR="00A77B3E" w:rsidRPr="00A10D89" w:rsidRDefault="00A77B3E" w:rsidP="00A10D89">
      <w:pPr>
        <w:spacing w:line="360" w:lineRule="auto"/>
        <w:jc w:val="both"/>
        <w:rPr>
          <w:rFonts w:ascii="Book Antiqua" w:hAnsi="Book Antiqua"/>
        </w:rPr>
      </w:pPr>
    </w:p>
    <w:p w14:paraId="3D43AD08"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Colon mucosal injury caused by water jet malfunction during a screening colonoscopy: </w:t>
      </w:r>
      <w:r w:rsidR="004152D3" w:rsidRPr="00A10D89">
        <w:rPr>
          <w:rFonts w:ascii="Book Antiqua" w:eastAsia="Book Antiqua" w:hAnsi="Book Antiqua" w:cs="Book Antiqua"/>
          <w:b/>
          <w:bCs/>
          <w:color w:val="000000"/>
        </w:rPr>
        <w:t xml:space="preserve">A </w:t>
      </w:r>
      <w:r w:rsidR="000B6A81" w:rsidRPr="00A10D89">
        <w:rPr>
          <w:rFonts w:ascii="Book Antiqua" w:eastAsia="Book Antiqua" w:hAnsi="Book Antiqua" w:cs="Book Antiqua"/>
          <w:b/>
          <w:bCs/>
          <w:color w:val="000000"/>
        </w:rPr>
        <w:t xml:space="preserve">case </w:t>
      </w:r>
      <w:r w:rsidRPr="00A10D89">
        <w:rPr>
          <w:rFonts w:ascii="Book Antiqua" w:eastAsia="Book Antiqua" w:hAnsi="Book Antiqua" w:cs="Book Antiqua"/>
          <w:b/>
          <w:bCs/>
          <w:color w:val="000000"/>
        </w:rPr>
        <w:t>report</w:t>
      </w:r>
    </w:p>
    <w:p w14:paraId="6851EA04" w14:textId="77777777" w:rsidR="00A77B3E" w:rsidRPr="00A10D89" w:rsidRDefault="00A77B3E" w:rsidP="00A10D89">
      <w:pPr>
        <w:spacing w:line="360" w:lineRule="auto"/>
        <w:jc w:val="both"/>
        <w:rPr>
          <w:rFonts w:ascii="Book Antiqua" w:hAnsi="Book Antiqua"/>
        </w:rPr>
      </w:pPr>
    </w:p>
    <w:p w14:paraId="298B7AB0" w14:textId="77777777" w:rsidR="00A77B3E" w:rsidRPr="00A10D89" w:rsidRDefault="003B6DE4" w:rsidP="00A10D89">
      <w:pPr>
        <w:spacing w:line="360" w:lineRule="auto"/>
        <w:jc w:val="both"/>
        <w:rPr>
          <w:rFonts w:ascii="Book Antiqua" w:hAnsi="Book Antiqua"/>
        </w:rPr>
      </w:pPr>
      <w:r w:rsidRPr="00A10D89">
        <w:rPr>
          <w:rFonts w:ascii="Book Antiqua" w:eastAsia="Book Antiqua" w:hAnsi="Book Antiqua" w:cs="Book Antiqua"/>
          <w:color w:val="000000"/>
        </w:rPr>
        <w:t xml:space="preserve">Patel P </w:t>
      </w:r>
      <w:r w:rsidRPr="00A10D89">
        <w:rPr>
          <w:rFonts w:ascii="Book Antiqua" w:eastAsia="Book Antiqua" w:hAnsi="Book Antiqua" w:cs="Book Antiqua"/>
          <w:i/>
          <w:color w:val="000000"/>
        </w:rPr>
        <w:t>et al</w:t>
      </w:r>
      <w:r w:rsidRPr="00A10D89">
        <w:rPr>
          <w:rFonts w:ascii="Book Antiqua" w:eastAsia="Book Antiqua" w:hAnsi="Book Antiqua" w:cs="Book Antiqua"/>
          <w:color w:val="000000"/>
        </w:rPr>
        <w:t xml:space="preserve">. </w:t>
      </w:r>
      <w:r w:rsidR="005F7D27" w:rsidRPr="00A10D89">
        <w:rPr>
          <w:rFonts w:ascii="Book Antiqua" w:eastAsia="Book Antiqua" w:hAnsi="Book Antiqua" w:cs="Book Antiqua"/>
          <w:color w:val="000000"/>
        </w:rPr>
        <w:t>Colonoscope water jet malfunction mucosa injury</w:t>
      </w:r>
    </w:p>
    <w:p w14:paraId="66EE869B" w14:textId="77777777" w:rsidR="00A77B3E" w:rsidRPr="00A10D89" w:rsidRDefault="00A77B3E" w:rsidP="00A10D89">
      <w:pPr>
        <w:spacing w:line="360" w:lineRule="auto"/>
        <w:jc w:val="both"/>
        <w:rPr>
          <w:rFonts w:ascii="Book Antiqua" w:hAnsi="Book Antiqua"/>
        </w:rPr>
      </w:pPr>
    </w:p>
    <w:p w14:paraId="67AECBE3" w14:textId="77777777" w:rsidR="00A77B3E" w:rsidRPr="00A10D89" w:rsidRDefault="005F7D27" w:rsidP="00A10D89">
      <w:pPr>
        <w:spacing w:line="360" w:lineRule="auto"/>
        <w:jc w:val="both"/>
        <w:rPr>
          <w:rFonts w:ascii="Book Antiqua" w:hAnsi="Book Antiqua"/>
        </w:rPr>
      </w:pPr>
      <w:proofErr w:type="spellStart"/>
      <w:r w:rsidRPr="00A10D89">
        <w:rPr>
          <w:rFonts w:ascii="Book Antiqua" w:eastAsia="Book Antiqua" w:hAnsi="Book Antiqua" w:cs="Book Antiqua"/>
          <w:color w:val="000000"/>
        </w:rPr>
        <w:t>Parth</w:t>
      </w:r>
      <w:proofErr w:type="spellEnd"/>
      <w:r w:rsidRPr="00A10D89">
        <w:rPr>
          <w:rFonts w:ascii="Book Antiqua" w:eastAsia="Book Antiqua" w:hAnsi="Book Antiqua" w:cs="Book Antiqua"/>
          <w:color w:val="000000"/>
        </w:rPr>
        <w:t xml:space="preserve"> Patel, Chien-Huan Chen</w:t>
      </w:r>
    </w:p>
    <w:p w14:paraId="37D0ACAA" w14:textId="77777777" w:rsidR="00A77B3E" w:rsidRPr="00A10D89" w:rsidRDefault="00A77B3E" w:rsidP="00A10D89">
      <w:pPr>
        <w:spacing w:line="360" w:lineRule="auto"/>
        <w:jc w:val="both"/>
        <w:rPr>
          <w:rFonts w:ascii="Book Antiqua" w:hAnsi="Book Antiqua"/>
        </w:rPr>
      </w:pPr>
    </w:p>
    <w:p w14:paraId="5B8B77B0" w14:textId="20E55D6A" w:rsidR="00A77B3E" w:rsidRPr="00A10D89" w:rsidRDefault="00380B9F" w:rsidP="00A10D89">
      <w:pPr>
        <w:spacing w:line="360" w:lineRule="auto"/>
        <w:jc w:val="both"/>
        <w:rPr>
          <w:rFonts w:ascii="Book Antiqua" w:hAnsi="Book Antiqua"/>
        </w:rPr>
      </w:pPr>
      <w:proofErr w:type="spellStart"/>
      <w:r w:rsidRPr="00A10D89">
        <w:rPr>
          <w:rFonts w:ascii="Book Antiqua" w:eastAsia="Book Antiqua" w:hAnsi="Book Antiqua" w:cs="Book Antiqua"/>
          <w:b/>
          <w:bCs/>
          <w:color w:val="000000"/>
        </w:rPr>
        <w:t>Parth</w:t>
      </w:r>
      <w:proofErr w:type="spellEnd"/>
      <w:r w:rsidRPr="00A10D89">
        <w:rPr>
          <w:rFonts w:ascii="Book Antiqua" w:eastAsia="Book Antiqua" w:hAnsi="Book Antiqua" w:cs="Book Antiqua"/>
          <w:b/>
          <w:bCs/>
          <w:color w:val="000000"/>
        </w:rPr>
        <w:t xml:space="preserve"> Patel, </w:t>
      </w:r>
      <w:r w:rsidR="005F7D27" w:rsidRPr="00A10D89">
        <w:rPr>
          <w:rFonts w:ascii="Book Antiqua" w:eastAsia="Book Antiqua" w:hAnsi="Book Antiqua" w:cs="Book Antiqua"/>
          <w:b/>
          <w:bCs/>
          <w:color w:val="000000"/>
        </w:rPr>
        <w:t xml:space="preserve">Chien-Huan Chen, </w:t>
      </w:r>
      <w:r w:rsidR="005F7D27" w:rsidRPr="00A10D89">
        <w:rPr>
          <w:rFonts w:ascii="Book Antiqua" w:eastAsia="Book Antiqua" w:hAnsi="Book Antiqua" w:cs="Book Antiqua"/>
          <w:color w:val="000000"/>
        </w:rPr>
        <w:t>Division of Gastroenterology, Department of Internal Medicine, Washington University School of Medicine, St. Louis, MO 63110, United States</w:t>
      </w:r>
    </w:p>
    <w:p w14:paraId="107B9406" w14:textId="77777777" w:rsidR="00A77B3E" w:rsidRPr="00A10D89" w:rsidRDefault="00A77B3E" w:rsidP="00A10D89">
      <w:pPr>
        <w:spacing w:line="360" w:lineRule="auto"/>
        <w:jc w:val="both"/>
        <w:rPr>
          <w:rFonts w:ascii="Book Antiqua" w:hAnsi="Book Antiqua"/>
        </w:rPr>
      </w:pPr>
    </w:p>
    <w:p w14:paraId="6FEA7209"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Author contributions:</w:t>
      </w:r>
      <w:r w:rsidRPr="00A10D89">
        <w:rPr>
          <w:rFonts w:ascii="Book Antiqua" w:eastAsia="Book Antiqua" w:hAnsi="Book Antiqua" w:cs="Book Antiqua"/>
          <w:color w:val="000000"/>
        </w:rPr>
        <w:t xml:space="preserve"> Patel </w:t>
      </w:r>
      <w:r w:rsidR="00C27EF0" w:rsidRPr="00A10D89">
        <w:rPr>
          <w:rFonts w:ascii="Book Antiqua" w:eastAsia="Book Antiqua" w:hAnsi="Book Antiqua" w:cs="Book Antiqua"/>
          <w:color w:val="000000"/>
        </w:rPr>
        <w:t xml:space="preserve">P </w:t>
      </w:r>
      <w:r w:rsidRPr="00A10D89">
        <w:rPr>
          <w:rFonts w:ascii="Book Antiqua" w:eastAsia="Book Antiqua" w:hAnsi="Book Antiqua" w:cs="Book Antiqua"/>
          <w:color w:val="000000"/>
        </w:rPr>
        <w:t xml:space="preserve">wrote the manuscript draft, revised; Chen </w:t>
      </w:r>
      <w:r w:rsidR="00D72E76" w:rsidRPr="00A10D89">
        <w:rPr>
          <w:rFonts w:ascii="Book Antiqua" w:eastAsia="Book Antiqua" w:hAnsi="Book Antiqua" w:cs="Book Antiqua"/>
          <w:color w:val="000000"/>
        </w:rPr>
        <w:t xml:space="preserve">CH </w:t>
      </w:r>
      <w:r w:rsidRPr="00A10D89">
        <w:rPr>
          <w:rFonts w:ascii="Book Antiqua" w:eastAsia="Book Antiqua" w:hAnsi="Book Antiqua" w:cs="Book Antiqua"/>
          <w:color w:val="000000"/>
        </w:rPr>
        <w:t>reviewed and revised manuscript and is the article guarantor; all authors have read and approved the final manuscript.</w:t>
      </w:r>
    </w:p>
    <w:p w14:paraId="1025A488" w14:textId="77777777" w:rsidR="00A77B3E" w:rsidRPr="00A10D89" w:rsidRDefault="00A77B3E" w:rsidP="00A10D89">
      <w:pPr>
        <w:spacing w:line="360" w:lineRule="auto"/>
        <w:jc w:val="both"/>
        <w:rPr>
          <w:rFonts w:ascii="Book Antiqua" w:hAnsi="Book Antiqua"/>
        </w:rPr>
      </w:pPr>
    </w:p>
    <w:p w14:paraId="0F25A032" w14:textId="3D449E9A"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Corresponding author: </w:t>
      </w:r>
      <w:proofErr w:type="spellStart"/>
      <w:r w:rsidRPr="00A10D89">
        <w:rPr>
          <w:rFonts w:ascii="Book Antiqua" w:eastAsia="Book Antiqua" w:hAnsi="Book Antiqua" w:cs="Book Antiqua"/>
          <w:b/>
          <w:bCs/>
          <w:color w:val="000000"/>
        </w:rPr>
        <w:t>Parth</w:t>
      </w:r>
      <w:proofErr w:type="spellEnd"/>
      <w:r w:rsidRPr="00A10D89">
        <w:rPr>
          <w:rFonts w:ascii="Book Antiqua" w:eastAsia="Book Antiqua" w:hAnsi="Book Antiqua" w:cs="Book Antiqua"/>
          <w:b/>
          <w:bCs/>
          <w:color w:val="000000"/>
        </w:rPr>
        <w:t xml:space="preserve"> Patel, MD, Postdoctoral Fellow, </w:t>
      </w:r>
      <w:r w:rsidRPr="00A10D89">
        <w:rPr>
          <w:rFonts w:ascii="Book Antiqua" w:eastAsia="Book Antiqua" w:hAnsi="Book Antiqua" w:cs="Book Antiqua"/>
          <w:color w:val="000000"/>
        </w:rPr>
        <w:t>Division of Gastroenterology, Department of Internal Medicine, Washington University School of Medicine, 660 S Euclid Ave, Campus Box 8124, St</w:t>
      </w:r>
      <w:ins w:id="0" w:author="BPG Wang,Jin-Lei" w:date="2022-10-26T09:16:00Z">
        <w:r w:rsidR="00380B9F">
          <w:rPr>
            <w:rFonts w:ascii="Book Antiqua" w:eastAsia="Book Antiqua" w:hAnsi="Book Antiqua" w:cs="Book Antiqua"/>
            <w:color w:val="000000"/>
          </w:rPr>
          <w:t>.</w:t>
        </w:r>
      </w:ins>
      <w:r w:rsidRPr="00A10D89">
        <w:rPr>
          <w:rFonts w:ascii="Book Antiqua" w:eastAsia="Book Antiqua" w:hAnsi="Book Antiqua" w:cs="Book Antiqua"/>
          <w:color w:val="000000"/>
        </w:rPr>
        <w:t xml:space="preserve"> Louis, MO 63110, United States. parth.a.patel@wustl.edu</w:t>
      </w:r>
    </w:p>
    <w:p w14:paraId="317F46C7" w14:textId="77777777" w:rsidR="00A77B3E" w:rsidRPr="00A10D89" w:rsidRDefault="00A77B3E" w:rsidP="00A10D89">
      <w:pPr>
        <w:spacing w:line="360" w:lineRule="auto"/>
        <w:jc w:val="both"/>
        <w:rPr>
          <w:rFonts w:ascii="Book Antiqua" w:hAnsi="Book Antiqua"/>
        </w:rPr>
      </w:pPr>
    </w:p>
    <w:p w14:paraId="7ACB0500"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Received: </w:t>
      </w:r>
      <w:r w:rsidRPr="00A10D89">
        <w:rPr>
          <w:rFonts w:ascii="Book Antiqua" w:eastAsia="Book Antiqua" w:hAnsi="Book Antiqua" w:cs="Book Antiqua"/>
          <w:color w:val="000000"/>
        </w:rPr>
        <w:t>August 11, 2022</w:t>
      </w:r>
    </w:p>
    <w:p w14:paraId="598BC07E"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Revised: </w:t>
      </w:r>
      <w:r w:rsidR="00CD4955" w:rsidRPr="00A10D89">
        <w:rPr>
          <w:rFonts w:ascii="Book Antiqua" w:eastAsia="Book Antiqua" w:hAnsi="Book Antiqua" w:cs="Book Antiqua"/>
          <w:bCs/>
          <w:color w:val="000000"/>
        </w:rPr>
        <w:t>October 20, 2022</w:t>
      </w:r>
    </w:p>
    <w:p w14:paraId="61648667" w14:textId="6AD78D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Accepted: </w:t>
      </w:r>
      <w:ins w:id="1" w:author="BPG Wang,Jin-Lei" w:date="2022-10-26T09:16:00Z">
        <w:r w:rsidR="00F335A6" w:rsidRPr="00F335A6">
          <w:rPr>
            <w:rFonts w:ascii="Book Antiqua" w:eastAsia="Book Antiqua" w:hAnsi="Book Antiqua" w:cs="Book Antiqua"/>
            <w:color w:val="000000"/>
          </w:rPr>
          <w:t>October 26, 2022</w:t>
        </w:r>
      </w:ins>
    </w:p>
    <w:p w14:paraId="6884F515" w14:textId="77777777" w:rsidR="00971ED7"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Published online: </w:t>
      </w:r>
    </w:p>
    <w:p w14:paraId="4FBB1466" w14:textId="77777777" w:rsidR="00971ED7" w:rsidRPr="00A10D89" w:rsidRDefault="00971ED7" w:rsidP="00A10D89">
      <w:pPr>
        <w:spacing w:line="360" w:lineRule="auto"/>
        <w:jc w:val="both"/>
        <w:rPr>
          <w:rFonts w:ascii="Book Antiqua" w:hAnsi="Book Antiqua"/>
        </w:rPr>
      </w:pPr>
    </w:p>
    <w:p w14:paraId="570A6ADD"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lastRenderedPageBreak/>
        <w:t>Abstract</w:t>
      </w:r>
    </w:p>
    <w:p w14:paraId="45B28A02"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BACKGROUND</w:t>
      </w:r>
    </w:p>
    <w:p w14:paraId="6D6553E1"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Screening colonoscopies are routinely performed and have low occurrences of adverse events such as perforation, bleeding, infection, and post-polypectomy syndrome. True device related adverse events are rarely reported in the literature.</w:t>
      </w:r>
    </w:p>
    <w:p w14:paraId="634FC0D1" w14:textId="77777777" w:rsidR="00A77B3E" w:rsidRPr="00A10D89" w:rsidRDefault="00A77B3E" w:rsidP="00A10D89">
      <w:pPr>
        <w:spacing w:line="360" w:lineRule="auto"/>
        <w:jc w:val="both"/>
        <w:rPr>
          <w:rFonts w:ascii="Book Antiqua" w:hAnsi="Book Antiqua"/>
        </w:rPr>
      </w:pPr>
    </w:p>
    <w:p w14:paraId="05A5094A"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CASE SUMMARY</w:t>
      </w:r>
    </w:p>
    <w:p w14:paraId="27621CEC"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We report a case of a 51-year-old patient without past medical history who presented for her first screening colonoscopy. The patient was thought to have friable mucosa in the cecum and oozed upon water irrigation during screening colonoscopy. It was later identified that the colonoscope used during the index procedure had malfunctioned and produced a pin-point water jet which damaged the colon mucosa of cecum. The maintenance service identified a piece of rubber fragment lodged in the instrument component at the tip of the scope, resulting in high pressure water jet. Repeat colonoscopy with a functioning colonoscope confirmed normal colon mucosa without friability.</w:t>
      </w:r>
    </w:p>
    <w:p w14:paraId="79FC56AF" w14:textId="77777777" w:rsidR="00A77B3E" w:rsidRPr="00A10D89" w:rsidRDefault="00A77B3E" w:rsidP="00A10D89">
      <w:pPr>
        <w:spacing w:line="360" w:lineRule="auto"/>
        <w:jc w:val="both"/>
        <w:rPr>
          <w:rFonts w:ascii="Book Antiqua" w:hAnsi="Book Antiqua"/>
        </w:rPr>
      </w:pPr>
    </w:p>
    <w:p w14:paraId="60966651"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CONCLUSION</w:t>
      </w:r>
    </w:p>
    <w:p w14:paraId="04E01D40"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This is the first report of mucosa injury from a colonoscope water jet malfunction. Endoscopists should recognize the potential for endoscopic malfunction.</w:t>
      </w:r>
    </w:p>
    <w:p w14:paraId="24CEE257" w14:textId="77777777" w:rsidR="00A77B3E" w:rsidRPr="00A10D89" w:rsidRDefault="00A77B3E" w:rsidP="00A10D89">
      <w:pPr>
        <w:spacing w:line="360" w:lineRule="auto"/>
        <w:jc w:val="both"/>
        <w:rPr>
          <w:rFonts w:ascii="Book Antiqua" w:hAnsi="Book Antiqua"/>
        </w:rPr>
      </w:pPr>
    </w:p>
    <w:p w14:paraId="2FCDDF06"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Key Words: </w:t>
      </w:r>
      <w:r w:rsidRPr="00A10D89">
        <w:rPr>
          <w:rFonts w:ascii="Book Antiqua" w:eastAsia="Book Antiqua" w:hAnsi="Book Antiqua" w:cs="Book Antiqua"/>
          <w:color w:val="000000"/>
        </w:rPr>
        <w:t>Iatrogenic disease; Colonoscopy; Water jet injury; Friable colon mucosa; Case report</w:t>
      </w:r>
    </w:p>
    <w:p w14:paraId="07F1C499" w14:textId="77777777" w:rsidR="00A77B3E" w:rsidRPr="00A10D89" w:rsidRDefault="00A77B3E" w:rsidP="00A10D89">
      <w:pPr>
        <w:spacing w:line="360" w:lineRule="auto"/>
        <w:jc w:val="both"/>
        <w:rPr>
          <w:rFonts w:ascii="Book Antiqua" w:hAnsi="Book Antiqua"/>
        </w:rPr>
      </w:pPr>
    </w:p>
    <w:p w14:paraId="610FC5C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Patel P, Chen CH. Colon mucosal injury caused by water jet malfunction during a screening colonoscopy: </w:t>
      </w:r>
      <w:r w:rsidR="008101ED">
        <w:rPr>
          <w:rFonts w:ascii="Book Antiqua" w:eastAsia="Book Antiqua" w:hAnsi="Book Antiqua" w:cs="Book Antiqua"/>
          <w:color w:val="000000"/>
        </w:rPr>
        <w:t xml:space="preserve">A </w:t>
      </w:r>
      <w:r w:rsidR="0067155D" w:rsidRPr="00A10D89">
        <w:rPr>
          <w:rFonts w:ascii="Book Antiqua" w:eastAsia="Book Antiqua" w:hAnsi="Book Antiqua" w:cs="Book Antiqua"/>
          <w:color w:val="000000"/>
        </w:rPr>
        <w:t xml:space="preserve">case </w:t>
      </w:r>
      <w:r w:rsidRPr="00A10D89">
        <w:rPr>
          <w:rFonts w:ascii="Book Antiqua" w:eastAsia="Book Antiqua" w:hAnsi="Book Antiqua" w:cs="Book Antiqua"/>
          <w:color w:val="000000"/>
        </w:rPr>
        <w:t xml:space="preserve">report. </w:t>
      </w:r>
      <w:r w:rsidRPr="00A10D89">
        <w:rPr>
          <w:rFonts w:ascii="Book Antiqua" w:eastAsia="Book Antiqua" w:hAnsi="Book Antiqua" w:cs="Book Antiqua"/>
          <w:i/>
          <w:iCs/>
          <w:color w:val="000000"/>
        </w:rPr>
        <w:t>World J Clin Cases</w:t>
      </w:r>
      <w:r w:rsidRPr="00A10D89">
        <w:rPr>
          <w:rFonts w:ascii="Book Antiqua" w:eastAsia="Book Antiqua" w:hAnsi="Book Antiqua" w:cs="Book Antiqua"/>
          <w:color w:val="000000"/>
        </w:rPr>
        <w:t xml:space="preserve"> 2022; In press</w:t>
      </w:r>
    </w:p>
    <w:p w14:paraId="35230C81" w14:textId="77777777" w:rsidR="00A77B3E" w:rsidRPr="00A10D89" w:rsidRDefault="00A77B3E" w:rsidP="00A10D89">
      <w:pPr>
        <w:spacing w:line="360" w:lineRule="auto"/>
        <w:jc w:val="both"/>
        <w:rPr>
          <w:rFonts w:ascii="Book Antiqua" w:hAnsi="Book Antiqua"/>
        </w:rPr>
      </w:pPr>
    </w:p>
    <w:p w14:paraId="1CA386F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Core Tip: </w:t>
      </w:r>
      <w:r w:rsidRPr="00A10D89">
        <w:rPr>
          <w:rFonts w:ascii="Book Antiqua" w:eastAsia="Book Antiqua" w:hAnsi="Book Antiqua" w:cs="Book Antiqua"/>
          <w:color w:val="000000"/>
        </w:rPr>
        <w:t xml:space="preserve">We report a case of colon mucosal injury due to a colonoscope water jet malfunction. During a screening colonoscopy, a patient was found to have friable </w:t>
      </w:r>
      <w:r w:rsidRPr="00A10D89">
        <w:rPr>
          <w:rFonts w:ascii="Book Antiqua" w:eastAsia="Book Antiqua" w:hAnsi="Book Antiqua" w:cs="Book Antiqua"/>
          <w:color w:val="000000"/>
        </w:rPr>
        <w:lastRenderedPageBreak/>
        <w:t>oozing colon mucosa upon water irrigation. We later found that the water jet of the colonoscope was abnormally narrow with high pressure, resulting in mucosal injury. Removal of a piece of rubber lodged at the tip of the scope normalized the water pressure. The patient’s subsequent colonoscopy showed normal colon mucosa. This is the first reported case of iatrogenic injury from a colonoscope water jet malfunction.</w:t>
      </w:r>
    </w:p>
    <w:p w14:paraId="487D3387" w14:textId="77777777" w:rsidR="00A77B3E" w:rsidRPr="00A10D89" w:rsidRDefault="00A77B3E" w:rsidP="00A10D89">
      <w:pPr>
        <w:spacing w:line="360" w:lineRule="auto"/>
        <w:jc w:val="both"/>
        <w:rPr>
          <w:rFonts w:ascii="Book Antiqua" w:hAnsi="Book Antiqua"/>
        </w:rPr>
      </w:pPr>
    </w:p>
    <w:p w14:paraId="062EA9AC"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aps/>
          <w:color w:val="000000"/>
          <w:u w:val="single"/>
        </w:rPr>
        <w:t>INTRODUCTION</w:t>
      </w:r>
    </w:p>
    <w:p w14:paraId="472FE6FA"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Screening colonoscopies are routinely performed to prevent colon cancer by detecting and removing precancerous polyps and by the early detection of colon cancer. Devices currently approved for screening colonoscopies offer excellent diagnostic and therapeutic abilities while meeting safety </w:t>
      </w:r>
      <w:proofErr w:type="gramStart"/>
      <w:r w:rsidRPr="00A10D89">
        <w:rPr>
          <w:rFonts w:ascii="Book Antiqua" w:eastAsia="Book Antiqua" w:hAnsi="Book Antiqua" w:cs="Book Antiqua"/>
          <w:color w:val="000000"/>
        </w:rPr>
        <w:t>standards</w:t>
      </w:r>
      <w:r w:rsidRPr="00A10D89">
        <w:rPr>
          <w:rFonts w:ascii="Book Antiqua" w:eastAsia="Book Antiqua" w:hAnsi="Book Antiqua" w:cs="Book Antiqua"/>
          <w:color w:val="000000"/>
          <w:vertAlign w:val="superscript"/>
        </w:rPr>
        <w:t>[</w:t>
      </w:r>
      <w:proofErr w:type="gramEnd"/>
      <w:r w:rsidRPr="00A10D89">
        <w:rPr>
          <w:rFonts w:ascii="Book Antiqua" w:eastAsia="Book Antiqua" w:hAnsi="Book Antiqua" w:cs="Book Antiqua"/>
          <w:color w:val="000000"/>
          <w:vertAlign w:val="superscript"/>
        </w:rPr>
        <w:t>1]</w:t>
      </w:r>
      <w:r w:rsidRPr="00A10D89">
        <w:rPr>
          <w:rFonts w:ascii="Book Antiqua" w:eastAsia="Book Antiqua" w:hAnsi="Book Antiqua" w:cs="Book Antiqua"/>
          <w:color w:val="000000"/>
        </w:rPr>
        <w:t xml:space="preserve">. Known adverse events related to colonoscopy include perforation, bleeding, infection, and post-polypectomy </w:t>
      </w:r>
      <w:proofErr w:type="gramStart"/>
      <w:r w:rsidRPr="00A10D89">
        <w:rPr>
          <w:rFonts w:ascii="Book Antiqua" w:eastAsia="Book Antiqua" w:hAnsi="Book Antiqua" w:cs="Book Antiqua"/>
          <w:color w:val="000000"/>
        </w:rPr>
        <w:t>syndrome</w:t>
      </w:r>
      <w:r w:rsidRPr="00A10D89">
        <w:rPr>
          <w:rFonts w:ascii="Book Antiqua" w:eastAsia="Book Antiqua" w:hAnsi="Book Antiqua" w:cs="Book Antiqua"/>
          <w:color w:val="000000"/>
          <w:vertAlign w:val="superscript"/>
        </w:rPr>
        <w:t>[</w:t>
      </w:r>
      <w:proofErr w:type="gramEnd"/>
      <w:r w:rsidRPr="00A10D89">
        <w:rPr>
          <w:rFonts w:ascii="Book Antiqua" w:eastAsia="Book Antiqua" w:hAnsi="Book Antiqua" w:cs="Book Antiqua"/>
          <w:color w:val="000000"/>
          <w:vertAlign w:val="superscript"/>
        </w:rPr>
        <w:t>2]</w:t>
      </w:r>
      <w:r w:rsidRPr="00A10D89">
        <w:rPr>
          <w:rFonts w:ascii="Book Antiqua" w:eastAsia="Book Antiqua" w:hAnsi="Book Antiqua" w:cs="Book Antiqua"/>
          <w:color w:val="000000"/>
        </w:rPr>
        <w:t>. Perforation is the most feared complication which occurs mostly in recto-sigmoid colon and its rate has been estimated to be 0.02</w:t>
      </w:r>
      <w:r w:rsidR="001C3D7C" w:rsidRPr="00A10D89">
        <w:rPr>
          <w:rFonts w:ascii="Book Antiqua" w:eastAsia="Book Antiqua" w:hAnsi="Book Antiqua" w:cs="Book Antiqua"/>
          <w:color w:val="000000"/>
        </w:rPr>
        <w:t>%</w:t>
      </w:r>
      <w:r w:rsidRPr="00A10D89">
        <w:rPr>
          <w:rFonts w:ascii="Book Antiqua" w:eastAsia="Book Antiqua" w:hAnsi="Book Antiqua" w:cs="Book Antiqua"/>
          <w:color w:val="000000"/>
        </w:rPr>
        <w:t xml:space="preserve">-0.08%, depending on the indication for </w:t>
      </w:r>
      <w:proofErr w:type="gramStart"/>
      <w:r w:rsidRPr="00A10D89">
        <w:rPr>
          <w:rFonts w:ascii="Book Antiqua" w:eastAsia="Book Antiqua" w:hAnsi="Book Antiqua" w:cs="Book Antiqua"/>
          <w:color w:val="000000"/>
        </w:rPr>
        <w:t>colonoscopy</w:t>
      </w:r>
      <w:r w:rsidRPr="00A10D89">
        <w:rPr>
          <w:rFonts w:ascii="Book Antiqua" w:eastAsia="Book Antiqua" w:hAnsi="Book Antiqua" w:cs="Book Antiqua"/>
          <w:color w:val="000000"/>
          <w:vertAlign w:val="superscript"/>
        </w:rPr>
        <w:t>[</w:t>
      </w:r>
      <w:proofErr w:type="gramEnd"/>
      <w:r w:rsidRPr="00A10D89">
        <w:rPr>
          <w:rFonts w:ascii="Book Antiqua" w:eastAsia="Book Antiqua" w:hAnsi="Book Antiqua" w:cs="Book Antiqua"/>
          <w:color w:val="000000"/>
          <w:vertAlign w:val="superscript"/>
        </w:rPr>
        <w:t>3]</w:t>
      </w:r>
      <w:r w:rsidRPr="00A10D89">
        <w:rPr>
          <w:rFonts w:ascii="Book Antiqua" w:eastAsia="Book Antiqua" w:hAnsi="Book Antiqua" w:cs="Book Antiqua"/>
          <w:color w:val="000000"/>
        </w:rPr>
        <w:t xml:space="preserve">. However, true device-related adverse events are rare and upon literature review, we only identified cases related to infection transmission through </w:t>
      </w:r>
      <w:proofErr w:type="gramStart"/>
      <w:r w:rsidRPr="00A10D89">
        <w:rPr>
          <w:rFonts w:ascii="Book Antiqua" w:eastAsia="Book Antiqua" w:hAnsi="Book Antiqua" w:cs="Book Antiqua"/>
          <w:color w:val="000000"/>
        </w:rPr>
        <w:t>endoscopes</w:t>
      </w:r>
      <w:r w:rsidRPr="00A10D89">
        <w:rPr>
          <w:rFonts w:ascii="Book Antiqua" w:eastAsia="Book Antiqua" w:hAnsi="Book Antiqua" w:cs="Book Antiqua"/>
          <w:color w:val="000000"/>
          <w:vertAlign w:val="superscript"/>
        </w:rPr>
        <w:t>[</w:t>
      </w:r>
      <w:proofErr w:type="gramEnd"/>
      <w:r w:rsidRPr="00A10D89">
        <w:rPr>
          <w:rFonts w:ascii="Book Antiqua" w:eastAsia="Book Antiqua" w:hAnsi="Book Antiqua" w:cs="Book Antiqua"/>
          <w:color w:val="000000"/>
          <w:vertAlign w:val="superscript"/>
        </w:rPr>
        <w:t>4]</w:t>
      </w:r>
      <w:r w:rsidRPr="00A10D89">
        <w:rPr>
          <w:rFonts w:ascii="Book Antiqua" w:eastAsia="Book Antiqua" w:hAnsi="Book Antiqua" w:cs="Book Antiqua"/>
          <w:color w:val="000000"/>
        </w:rPr>
        <w:t xml:space="preserve">. Current endoscopic system has an integrated water jet connected through an external irrigation pump to assist with endoscopic </w:t>
      </w:r>
      <w:proofErr w:type="gramStart"/>
      <w:r w:rsidRPr="00A10D89">
        <w:rPr>
          <w:rFonts w:ascii="Book Antiqua" w:eastAsia="Book Antiqua" w:hAnsi="Book Antiqua" w:cs="Book Antiqua"/>
          <w:color w:val="000000"/>
        </w:rPr>
        <w:t>visualization</w:t>
      </w:r>
      <w:r w:rsidRPr="00A10D89">
        <w:rPr>
          <w:rFonts w:ascii="Book Antiqua" w:eastAsia="Book Antiqua" w:hAnsi="Book Antiqua" w:cs="Book Antiqua"/>
          <w:color w:val="000000"/>
          <w:vertAlign w:val="superscript"/>
        </w:rPr>
        <w:t>[</w:t>
      </w:r>
      <w:proofErr w:type="gramEnd"/>
      <w:r w:rsidRPr="00A10D89">
        <w:rPr>
          <w:rFonts w:ascii="Book Antiqua" w:eastAsia="Book Antiqua" w:hAnsi="Book Antiqua" w:cs="Book Antiqua"/>
          <w:color w:val="000000"/>
          <w:vertAlign w:val="superscript"/>
        </w:rPr>
        <w:t>5]</w:t>
      </w:r>
      <w:r w:rsidRPr="00A10D89">
        <w:rPr>
          <w:rFonts w:ascii="Book Antiqua" w:eastAsia="Book Antiqua" w:hAnsi="Book Antiqua" w:cs="Book Antiqua"/>
          <w:color w:val="000000"/>
        </w:rPr>
        <w:t>. To date, there has been no safety report of a water jet related adverse event. Here, we report a case of colon mucosal injury related to malfunction of the water jet.</w:t>
      </w:r>
    </w:p>
    <w:p w14:paraId="13BCE734" w14:textId="77777777" w:rsidR="00A77B3E" w:rsidRPr="00A10D89" w:rsidRDefault="00A77B3E" w:rsidP="00A10D89">
      <w:pPr>
        <w:spacing w:line="360" w:lineRule="auto"/>
        <w:jc w:val="both"/>
        <w:rPr>
          <w:rFonts w:ascii="Book Antiqua" w:hAnsi="Book Antiqua"/>
        </w:rPr>
      </w:pPr>
    </w:p>
    <w:p w14:paraId="50FE7C53"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aps/>
          <w:color w:val="000000"/>
          <w:u w:val="single"/>
        </w:rPr>
        <w:t>CASE PRESENTATION</w:t>
      </w:r>
    </w:p>
    <w:p w14:paraId="4DF44C1A"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i/>
          <w:color w:val="000000"/>
        </w:rPr>
        <w:t>Chief complaints</w:t>
      </w:r>
    </w:p>
    <w:p w14:paraId="3018540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A 51-year-old female presented for her first asymptomatic screening colonoscopy.</w:t>
      </w:r>
    </w:p>
    <w:p w14:paraId="305BFDBD" w14:textId="77777777" w:rsidR="00A77B3E" w:rsidRPr="00A10D89" w:rsidRDefault="00A77B3E" w:rsidP="00A10D89">
      <w:pPr>
        <w:spacing w:line="360" w:lineRule="auto"/>
        <w:jc w:val="both"/>
        <w:rPr>
          <w:rFonts w:ascii="Book Antiqua" w:hAnsi="Book Antiqua"/>
        </w:rPr>
      </w:pPr>
    </w:p>
    <w:p w14:paraId="5421FECC"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i/>
          <w:color w:val="000000"/>
        </w:rPr>
        <w:t>History of present illness</w:t>
      </w:r>
    </w:p>
    <w:p w14:paraId="3738A85C"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The patient underwent bowel preparation with SUPREP</w:t>
      </w:r>
      <w:r w:rsidRPr="00A10D89">
        <w:rPr>
          <w:rFonts w:ascii="Book Antiqua" w:eastAsia="Book Antiqua" w:hAnsi="Book Antiqua" w:cs="Book Antiqua"/>
          <w:color w:val="000000"/>
          <w:vertAlign w:val="superscript"/>
        </w:rPr>
        <w:t>TM</w:t>
      </w:r>
      <w:r w:rsidRPr="00A10D89">
        <w:rPr>
          <w:rFonts w:ascii="Book Antiqua" w:eastAsia="Book Antiqua" w:hAnsi="Book Antiqua" w:cs="Book Antiqua"/>
          <w:color w:val="000000"/>
        </w:rPr>
        <w:t xml:space="preserve"> split prep, and the procedure was performed with monitored anesthesia care using propofol. During the colonoscopy, her cecum was thought to be friable and oozed upon water irrigation to </w:t>
      </w:r>
      <w:r w:rsidRPr="00A10D89">
        <w:rPr>
          <w:rFonts w:ascii="Book Antiqua" w:eastAsia="Book Antiqua" w:hAnsi="Book Antiqua" w:cs="Book Antiqua"/>
          <w:color w:val="000000"/>
        </w:rPr>
        <w:lastRenderedPageBreak/>
        <w:t>clear the debris. Despite prolonged and copious irrigation, clear visualization of the cecum could not be achieved due to mucosal friability (Figure 1A). The rest of the colon was clear, without debris that would require cleansing with water jet, and appeared to have normal mucosa (Figure 1B).</w:t>
      </w:r>
    </w:p>
    <w:p w14:paraId="139F9982" w14:textId="77777777" w:rsidR="00A77B3E" w:rsidRPr="00A10D89" w:rsidRDefault="005F7D27" w:rsidP="00A10D89">
      <w:pPr>
        <w:spacing w:line="360" w:lineRule="auto"/>
        <w:ind w:firstLine="720"/>
        <w:jc w:val="both"/>
        <w:rPr>
          <w:rFonts w:ascii="Book Antiqua" w:hAnsi="Book Antiqua"/>
        </w:rPr>
      </w:pPr>
      <w:r w:rsidRPr="00A10D89">
        <w:rPr>
          <w:rFonts w:ascii="Book Antiqua" w:eastAsia="Book Antiqua" w:hAnsi="Book Antiqua" w:cs="Book Antiqua"/>
          <w:color w:val="000000"/>
        </w:rPr>
        <w:t xml:space="preserve">Later in the same endoscopy unit, during a colonoscopy on another patient, a different endoscopist found that the water jet of the colonoscope (Olympus, CF-HQ190L) had a very narrow stream of water, which resulted in focal mucosal damage and hemorrhage upon irrigation. After the procedure, the scope was identified to be the same scope used in the previous case with “cecal mucosal friability”. The high water pressure generated from the sharp pin-point water jet was the suspected cause of mucosal damage. When the scope was sent for repair, the maintenance service found that a piece of rubber was lodged in the hole of C-Cover (an instrument component at the tip of the scope) which resulted in a sharper water stream. The water pressure was very high but normalized after the piece of rubber was removed. That piece of rubber was a component of the scope which broke off and lodged there. </w:t>
      </w:r>
    </w:p>
    <w:p w14:paraId="6CD0B9A9" w14:textId="77777777" w:rsidR="00A77B3E" w:rsidRPr="00A10D89" w:rsidRDefault="00A77B3E" w:rsidP="00A10D89">
      <w:pPr>
        <w:spacing w:line="360" w:lineRule="auto"/>
        <w:ind w:firstLine="720"/>
        <w:jc w:val="both"/>
        <w:rPr>
          <w:rFonts w:ascii="Book Antiqua" w:hAnsi="Book Antiqua"/>
        </w:rPr>
      </w:pPr>
    </w:p>
    <w:p w14:paraId="1E6F736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i/>
          <w:color w:val="000000"/>
        </w:rPr>
        <w:t>History of past illness</w:t>
      </w:r>
    </w:p>
    <w:p w14:paraId="34AAABDB"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No known past medical conditions.</w:t>
      </w:r>
    </w:p>
    <w:p w14:paraId="128FB2F3" w14:textId="77777777" w:rsidR="00A77B3E" w:rsidRPr="00A10D89" w:rsidRDefault="00A77B3E" w:rsidP="00A10D89">
      <w:pPr>
        <w:spacing w:line="360" w:lineRule="auto"/>
        <w:jc w:val="both"/>
        <w:rPr>
          <w:rFonts w:ascii="Book Antiqua" w:hAnsi="Book Antiqua"/>
        </w:rPr>
      </w:pPr>
    </w:p>
    <w:p w14:paraId="2DD0C53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i/>
          <w:color w:val="000000"/>
        </w:rPr>
        <w:t>Personal and family history</w:t>
      </w:r>
    </w:p>
    <w:p w14:paraId="3D2A4D2F"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No family history of colon cancer.</w:t>
      </w:r>
    </w:p>
    <w:p w14:paraId="1ADFD021" w14:textId="77777777" w:rsidR="00A77B3E" w:rsidRPr="00A10D89" w:rsidRDefault="00A77B3E" w:rsidP="00A10D89">
      <w:pPr>
        <w:spacing w:line="360" w:lineRule="auto"/>
        <w:jc w:val="both"/>
        <w:rPr>
          <w:rFonts w:ascii="Book Antiqua" w:hAnsi="Book Antiqua"/>
        </w:rPr>
      </w:pPr>
    </w:p>
    <w:p w14:paraId="1740437A"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i/>
          <w:color w:val="000000"/>
        </w:rPr>
        <w:t>Physical examination</w:t>
      </w:r>
    </w:p>
    <w:p w14:paraId="17696FB9"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No abnormalities were noted on the abdominal exam.</w:t>
      </w:r>
    </w:p>
    <w:p w14:paraId="42EFBBDD" w14:textId="77777777" w:rsidR="00A77B3E" w:rsidRPr="00A10D89" w:rsidRDefault="00A77B3E" w:rsidP="00A10D89">
      <w:pPr>
        <w:spacing w:line="360" w:lineRule="auto"/>
        <w:jc w:val="both"/>
        <w:rPr>
          <w:rFonts w:ascii="Book Antiqua" w:hAnsi="Book Antiqua"/>
        </w:rPr>
      </w:pPr>
    </w:p>
    <w:p w14:paraId="0206D4D9"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i/>
          <w:color w:val="000000"/>
        </w:rPr>
        <w:t>Laboratory examinations</w:t>
      </w:r>
    </w:p>
    <w:p w14:paraId="5B2027DA"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Normal hemoglobin value of 13.4 g/dL, and normal platelets count of 320 K/</w:t>
      </w:r>
      <w:proofErr w:type="spellStart"/>
      <w:r w:rsidRPr="00A10D89">
        <w:rPr>
          <w:rFonts w:ascii="Book Antiqua" w:eastAsia="Book Antiqua" w:hAnsi="Book Antiqua" w:cs="Book Antiqua"/>
          <w:color w:val="000000"/>
        </w:rPr>
        <w:t>cumm</w:t>
      </w:r>
      <w:proofErr w:type="spellEnd"/>
      <w:r w:rsidRPr="00A10D89">
        <w:rPr>
          <w:rFonts w:ascii="Book Antiqua" w:eastAsia="Book Antiqua" w:hAnsi="Book Antiqua" w:cs="Book Antiqua"/>
          <w:color w:val="000000"/>
        </w:rPr>
        <w:t>. Other values of basic chemistries and of a complete blood panel were within normal limits.</w:t>
      </w:r>
    </w:p>
    <w:p w14:paraId="7BA5B7AD" w14:textId="77777777" w:rsidR="00A77B3E" w:rsidRPr="00A10D89" w:rsidRDefault="00A77B3E" w:rsidP="00A10D89">
      <w:pPr>
        <w:spacing w:line="360" w:lineRule="auto"/>
        <w:jc w:val="both"/>
        <w:rPr>
          <w:rFonts w:ascii="Book Antiqua" w:hAnsi="Book Antiqua"/>
        </w:rPr>
      </w:pPr>
    </w:p>
    <w:p w14:paraId="1F8464C1"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i/>
          <w:color w:val="000000"/>
        </w:rPr>
        <w:t>Imaging examinations</w:t>
      </w:r>
    </w:p>
    <w:p w14:paraId="351A1229"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No relevant imaging data.</w:t>
      </w:r>
    </w:p>
    <w:p w14:paraId="443784C3" w14:textId="77777777" w:rsidR="00A77B3E" w:rsidRPr="00A10D89" w:rsidRDefault="00A77B3E" w:rsidP="00A10D89">
      <w:pPr>
        <w:spacing w:line="360" w:lineRule="auto"/>
        <w:jc w:val="both"/>
        <w:rPr>
          <w:rFonts w:ascii="Book Antiqua" w:hAnsi="Book Antiqua"/>
        </w:rPr>
      </w:pPr>
    </w:p>
    <w:p w14:paraId="20ED0CD3"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aps/>
          <w:color w:val="000000"/>
          <w:u w:val="single"/>
        </w:rPr>
        <w:t>FINAL DIAGNOSIS</w:t>
      </w:r>
    </w:p>
    <w:p w14:paraId="4111C847"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Iatrogenic colon mucosa injury due to water jet malfunction.</w:t>
      </w:r>
    </w:p>
    <w:p w14:paraId="623D2C86" w14:textId="77777777" w:rsidR="00A77B3E" w:rsidRPr="00A10D89" w:rsidRDefault="00A77B3E" w:rsidP="00A10D89">
      <w:pPr>
        <w:spacing w:line="360" w:lineRule="auto"/>
        <w:jc w:val="both"/>
        <w:rPr>
          <w:rFonts w:ascii="Book Antiqua" w:hAnsi="Book Antiqua"/>
        </w:rPr>
      </w:pPr>
    </w:p>
    <w:p w14:paraId="5FE1FDA0"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aps/>
          <w:color w:val="000000"/>
          <w:u w:val="single"/>
        </w:rPr>
        <w:t>TREATMENT</w:t>
      </w:r>
    </w:p>
    <w:p w14:paraId="7BCBC102"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Given that the colonoscopy finding was due to a water jet malfunction, no specific therapy or treatment was given or needed.</w:t>
      </w:r>
    </w:p>
    <w:p w14:paraId="52B85A6B" w14:textId="77777777" w:rsidR="00A77B3E" w:rsidRPr="00A10D89" w:rsidRDefault="00A77B3E" w:rsidP="00A10D89">
      <w:pPr>
        <w:spacing w:line="360" w:lineRule="auto"/>
        <w:jc w:val="both"/>
        <w:rPr>
          <w:rFonts w:ascii="Book Antiqua" w:hAnsi="Book Antiqua"/>
        </w:rPr>
      </w:pPr>
    </w:p>
    <w:p w14:paraId="05719BE8"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aps/>
          <w:color w:val="000000"/>
          <w:u w:val="single"/>
        </w:rPr>
        <w:t>OUTCOME AND FOLLOW-UP</w:t>
      </w:r>
    </w:p>
    <w:p w14:paraId="7276CF5F"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Three months later, the patient underwent a repeat colonoscopy and had a normal terminal ileum and normal mucosa of the entire colon, including of the cecum (Figure </w:t>
      </w:r>
      <w:r w:rsidR="001918AE">
        <w:rPr>
          <w:rFonts w:ascii="Book Antiqua" w:eastAsia="Book Antiqua" w:hAnsi="Book Antiqua" w:cs="Book Antiqua"/>
          <w:color w:val="000000"/>
        </w:rPr>
        <w:t>1C</w:t>
      </w:r>
      <w:r w:rsidR="00671C0E">
        <w:rPr>
          <w:rFonts w:ascii="Book Antiqua" w:eastAsia="Book Antiqua" w:hAnsi="Book Antiqua" w:cs="Book Antiqua"/>
          <w:color w:val="000000"/>
        </w:rPr>
        <w:t xml:space="preserve"> and </w:t>
      </w:r>
      <w:r w:rsidR="001918AE">
        <w:rPr>
          <w:rFonts w:ascii="Book Antiqua" w:eastAsia="Book Antiqua" w:hAnsi="Book Antiqua" w:cs="Book Antiqua"/>
          <w:color w:val="000000"/>
        </w:rPr>
        <w:t>D</w:t>
      </w:r>
      <w:r w:rsidRPr="00A10D89">
        <w:rPr>
          <w:rFonts w:ascii="Book Antiqua" w:eastAsia="Book Antiqua" w:hAnsi="Book Antiqua" w:cs="Book Antiqua"/>
          <w:color w:val="000000"/>
        </w:rPr>
        <w:t>). The patient did have a 2 mm sessile polyp at the cecum base that was removed with cold biopsy forceps. The pathology showed that the polyp was a tubular adenoma. It is possible that this polyp was not seen during the index colonoscopy due to limited visualization in the setting of extensive mucosal injury. There were no other abnormalities found in the colon during this examination.</w:t>
      </w:r>
    </w:p>
    <w:p w14:paraId="52FE6346" w14:textId="77777777" w:rsidR="00A77B3E" w:rsidRPr="00A10D89" w:rsidRDefault="00A77B3E" w:rsidP="00A10D89">
      <w:pPr>
        <w:spacing w:line="360" w:lineRule="auto"/>
        <w:jc w:val="both"/>
        <w:rPr>
          <w:rFonts w:ascii="Book Antiqua" w:hAnsi="Book Antiqua"/>
        </w:rPr>
      </w:pPr>
    </w:p>
    <w:p w14:paraId="043366B3"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aps/>
          <w:color w:val="000000"/>
          <w:u w:val="single"/>
        </w:rPr>
        <w:t>DISCUSSION</w:t>
      </w:r>
    </w:p>
    <w:p w14:paraId="42F79494"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To our knowledge, we have not identified any other case of water irrigation related mucosal injury in the literature. The manufacturer of the scope, Olympus, also was not aware of prior similar incident (personal communication). This case highlights the importance of recognizing the potential for iatrogenic mucosa damage from a high-pressure water jet. When the water-jet pressure is high enough, the water stream can penetrate the mucosa and into the submucosal space. In fact, pin-point high-pressure water jets have been utilized in commercial products for needle-free submucosal injection to create a submucosal cushion (for example, </w:t>
      </w:r>
      <w:proofErr w:type="spellStart"/>
      <w:r w:rsidRPr="00A10D89">
        <w:rPr>
          <w:rFonts w:ascii="Book Antiqua" w:eastAsia="Book Antiqua" w:hAnsi="Book Antiqua" w:cs="Book Antiqua"/>
          <w:color w:val="000000"/>
        </w:rPr>
        <w:t>HybridAPC</w:t>
      </w:r>
      <w:proofErr w:type="spellEnd"/>
      <w:r w:rsidRPr="00A10D89">
        <w:rPr>
          <w:rFonts w:ascii="Book Antiqua" w:eastAsia="Book Antiqua" w:hAnsi="Book Antiqua" w:cs="Book Antiqua"/>
          <w:color w:val="000000"/>
        </w:rPr>
        <w:t xml:space="preserve">, </w:t>
      </w:r>
      <w:proofErr w:type="spellStart"/>
      <w:r w:rsidRPr="00A10D89">
        <w:rPr>
          <w:rFonts w:ascii="Book Antiqua" w:eastAsia="Book Antiqua" w:hAnsi="Book Antiqua" w:cs="Book Antiqua"/>
          <w:color w:val="000000"/>
        </w:rPr>
        <w:t>Erbe</w:t>
      </w:r>
      <w:proofErr w:type="spellEnd"/>
      <w:r w:rsidRPr="00A10D89">
        <w:rPr>
          <w:rFonts w:ascii="Book Antiqua" w:eastAsia="Book Antiqua" w:hAnsi="Book Antiqua" w:cs="Book Antiqua"/>
          <w:color w:val="000000"/>
        </w:rPr>
        <w:t xml:space="preserve"> </w:t>
      </w:r>
      <w:r w:rsidR="008B01FD" w:rsidRPr="008B01FD">
        <w:rPr>
          <w:rFonts w:ascii="Book Antiqua" w:eastAsia="Book Antiqua" w:hAnsi="Book Antiqua" w:cs="Book Antiqua"/>
          <w:color w:val="000000"/>
        </w:rPr>
        <w:t>United States</w:t>
      </w:r>
      <w:r w:rsidRPr="00A10D89">
        <w:rPr>
          <w:rFonts w:ascii="Book Antiqua" w:eastAsia="Book Antiqua" w:hAnsi="Book Antiqua" w:cs="Book Antiqua"/>
          <w:color w:val="000000"/>
        </w:rPr>
        <w:t xml:space="preserve">). </w:t>
      </w:r>
      <w:r w:rsidRPr="00A10D89">
        <w:rPr>
          <w:rFonts w:ascii="Book Antiqua" w:eastAsia="Book Antiqua" w:hAnsi="Book Antiqua" w:cs="Book Antiqua"/>
          <w:color w:val="000000"/>
        </w:rPr>
        <w:lastRenderedPageBreak/>
        <w:t xml:space="preserve">Water jets have also been used extensively as a </w:t>
      </w:r>
      <w:proofErr w:type="spellStart"/>
      <w:r w:rsidRPr="00A10D89">
        <w:rPr>
          <w:rFonts w:ascii="Book Antiqua" w:eastAsia="Book Antiqua" w:hAnsi="Book Antiqua" w:cs="Book Antiqua"/>
          <w:color w:val="000000"/>
        </w:rPr>
        <w:t>hydrosurgery</w:t>
      </w:r>
      <w:proofErr w:type="spellEnd"/>
      <w:r w:rsidRPr="00A10D89">
        <w:rPr>
          <w:rFonts w:ascii="Book Antiqua" w:eastAsia="Book Antiqua" w:hAnsi="Book Antiqua" w:cs="Book Antiqua"/>
          <w:color w:val="000000"/>
        </w:rPr>
        <w:t xml:space="preserve"> dissecting tool for burn wound </w:t>
      </w:r>
      <w:proofErr w:type="gramStart"/>
      <w:r w:rsidRPr="00A10D89">
        <w:rPr>
          <w:rFonts w:ascii="Book Antiqua" w:eastAsia="Book Antiqua" w:hAnsi="Book Antiqua" w:cs="Book Antiqua"/>
          <w:color w:val="000000"/>
        </w:rPr>
        <w:t>debridement</w:t>
      </w:r>
      <w:r w:rsidRPr="00A10D89">
        <w:rPr>
          <w:rFonts w:ascii="Book Antiqua" w:eastAsia="Book Antiqua" w:hAnsi="Book Antiqua" w:cs="Book Antiqua"/>
          <w:color w:val="000000"/>
          <w:vertAlign w:val="superscript"/>
        </w:rPr>
        <w:t>[</w:t>
      </w:r>
      <w:proofErr w:type="gramEnd"/>
      <w:r w:rsidRPr="00A10D89">
        <w:rPr>
          <w:rFonts w:ascii="Book Antiqua" w:eastAsia="Book Antiqua" w:hAnsi="Book Antiqua" w:cs="Book Antiqua"/>
          <w:color w:val="000000"/>
          <w:vertAlign w:val="superscript"/>
        </w:rPr>
        <w:t>6]</w:t>
      </w:r>
      <w:r w:rsidRPr="00A10D89">
        <w:rPr>
          <w:rFonts w:ascii="Book Antiqua" w:eastAsia="Book Antiqua" w:hAnsi="Book Antiqua" w:cs="Book Antiqua"/>
          <w:color w:val="000000"/>
        </w:rPr>
        <w:t xml:space="preserve">. Endoscopists should be aware of the power of high-pressure water jets, their potential application, and the possibility of iatrogenic damage. </w:t>
      </w:r>
    </w:p>
    <w:p w14:paraId="2F0BCA68" w14:textId="77777777" w:rsidR="00A77B3E" w:rsidRPr="00A10D89" w:rsidRDefault="005F7D27" w:rsidP="00A10D89">
      <w:pPr>
        <w:spacing w:line="360" w:lineRule="auto"/>
        <w:ind w:firstLine="720"/>
        <w:jc w:val="both"/>
        <w:rPr>
          <w:rFonts w:ascii="Book Antiqua" w:hAnsi="Book Antiqua"/>
        </w:rPr>
      </w:pPr>
      <w:r w:rsidRPr="00A10D89">
        <w:rPr>
          <w:rFonts w:ascii="Book Antiqua" w:eastAsia="Book Antiqua" w:hAnsi="Book Antiqua" w:cs="Book Antiqua"/>
          <w:color w:val="000000"/>
        </w:rPr>
        <w:t>In our endoscopy unit, all endoscopes undergo routine maintenance and processing as recommended by the manufacturer. Nevertheless, endoscopists or endoscopy lab staff should still check the endoscope and water jet before procedures to ensure proper instrument function. To recognize the high-pressure narrow water jet stream during the instrument check, awareness and vigilance are required. In addition, this case highlighted the need for studies to identify the threshold of water pressure that the mucosa can withstand without injury, as well as additional safety measures that include checking the water jet and pressure before procedures. We hope that the publication of this case report will increase awareness of this uncommon but important issue so it can be detected before procedures are conducted and thus avoid potential damage and complications.</w:t>
      </w:r>
    </w:p>
    <w:p w14:paraId="7260CD0C" w14:textId="77777777" w:rsidR="00A77B3E" w:rsidRPr="00A10D89" w:rsidRDefault="005F7D27" w:rsidP="001807E1">
      <w:pPr>
        <w:spacing w:line="360" w:lineRule="auto"/>
        <w:ind w:firstLineChars="200" w:firstLine="480"/>
        <w:jc w:val="both"/>
        <w:rPr>
          <w:rFonts w:ascii="Book Antiqua" w:hAnsi="Book Antiqua"/>
        </w:rPr>
      </w:pPr>
      <w:r w:rsidRPr="00A10D89">
        <w:rPr>
          <w:rFonts w:ascii="Book Antiqua" w:eastAsia="Book Antiqua" w:hAnsi="Book Antiqua" w:cs="Book Antiqua"/>
          <w:color w:val="000000"/>
        </w:rPr>
        <w:t>In our case, the high water jet pressure was caused by a piece of rubber lodged in the scope. The piece of rubber was a component of the scope that broke off and lodged under the C-Cover. Given its location, it would not be possible to see or find the piece of rubber during inspection or brushing during reprocessing of the scope. Although this incident was not preventable, we were able to link the patient with cecal mucosal damage to the scope with water jet malfunction because in our endoscopic unit the identification number of every scope utilized is meticulously documented. From the standpoint of patient safety and quality improvement, it is very important to document the scope identification number so that any potential adverse event is traceable, and the patients involved can be contacted as needed.</w:t>
      </w:r>
    </w:p>
    <w:p w14:paraId="06A73A54" w14:textId="77777777" w:rsidR="00A77B3E" w:rsidRPr="00A10D89" w:rsidRDefault="00A77B3E" w:rsidP="00A10D89">
      <w:pPr>
        <w:spacing w:line="360" w:lineRule="auto"/>
        <w:jc w:val="both"/>
        <w:rPr>
          <w:rFonts w:ascii="Book Antiqua" w:hAnsi="Book Antiqua"/>
        </w:rPr>
      </w:pPr>
    </w:p>
    <w:p w14:paraId="58754A7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aps/>
          <w:color w:val="000000"/>
          <w:u w:val="single"/>
        </w:rPr>
        <w:t>CONCLUSION</w:t>
      </w:r>
    </w:p>
    <w:p w14:paraId="26B64F36"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In summary, we report a case of iatrogenic colon mucosa damage from high-pressure water jet due to colonoscope malfunction. Endoscopists should be vigilant to recognize this potential endoscopic complication.</w:t>
      </w:r>
    </w:p>
    <w:p w14:paraId="3B0982E4" w14:textId="77777777" w:rsidR="00A77B3E" w:rsidRPr="00A10D89" w:rsidRDefault="00A77B3E" w:rsidP="00A10D89">
      <w:pPr>
        <w:spacing w:line="360" w:lineRule="auto"/>
        <w:jc w:val="both"/>
        <w:rPr>
          <w:rFonts w:ascii="Book Antiqua" w:hAnsi="Book Antiqua"/>
        </w:rPr>
      </w:pPr>
    </w:p>
    <w:p w14:paraId="76EF281C"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REFERENCES</w:t>
      </w:r>
    </w:p>
    <w:p w14:paraId="4FE2BEB8"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1 </w:t>
      </w:r>
      <w:r w:rsidRPr="00A10D89">
        <w:rPr>
          <w:rFonts w:ascii="Book Antiqua" w:eastAsia="Book Antiqua" w:hAnsi="Book Antiqua" w:cs="Book Antiqua"/>
          <w:b/>
          <w:bCs/>
          <w:color w:val="000000"/>
        </w:rPr>
        <w:t>ASGE Technology Committee.</w:t>
      </w:r>
      <w:r w:rsidRPr="00A10D89">
        <w:rPr>
          <w:rFonts w:ascii="Book Antiqua" w:eastAsia="Book Antiqua" w:hAnsi="Book Antiqua" w:cs="Book Antiqua"/>
          <w:color w:val="000000"/>
        </w:rPr>
        <w:t xml:space="preserve"> High-definition and high-magnification endoscopes. </w:t>
      </w:r>
      <w:proofErr w:type="spellStart"/>
      <w:r w:rsidRPr="00A10D89">
        <w:rPr>
          <w:rFonts w:ascii="Book Antiqua" w:eastAsia="Book Antiqua" w:hAnsi="Book Antiqua" w:cs="Book Antiqua"/>
          <w:i/>
          <w:iCs/>
          <w:color w:val="000000"/>
        </w:rPr>
        <w:t>Gastrointest</w:t>
      </w:r>
      <w:proofErr w:type="spellEnd"/>
      <w:r w:rsidRPr="00A10D89">
        <w:rPr>
          <w:rFonts w:ascii="Book Antiqua" w:eastAsia="Book Antiqua" w:hAnsi="Book Antiqua" w:cs="Book Antiqua"/>
          <w:i/>
          <w:iCs/>
          <w:color w:val="000000"/>
        </w:rPr>
        <w:t xml:space="preserve"> </w:t>
      </w:r>
      <w:proofErr w:type="spellStart"/>
      <w:r w:rsidRPr="00A10D89">
        <w:rPr>
          <w:rFonts w:ascii="Book Antiqua" w:eastAsia="Book Antiqua" w:hAnsi="Book Antiqua" w:cs="Book Antiqua"/>
          <w:i/>
          <w:iCs/>
          <w:color w:val="000000"/>
        </w:rPr>
        <w:t>Endosc</w:t>
      </w:r>
      <w:proofErr w:type="spellEnd"/>
      <w:r w:rsidRPr="00A10D89">
        <w:rPr>
          <w:rFonts w:ascii="Book Antiqua" w:eastAsia="Book Antiqua" w:hAnsi="Book Antiqua" w:cs="Book Antiqua"/>
          <w:color w:val="000000"/>
        </w:rPr>
        <w:t xml:space="preserve"> 2014; </w:t>
      </w:r>
      <w:r w:rsidRPr="00A10D89">
        <w:rPr>
          <w:rFonts w:ascii="Book Antiqua" w:eastAsia="Book Antiqua" w:hAnsi="Book Antiqua" w:cs="Book Antiqua"/>
          <w:b/>
          <w:bCs/>
          <w:color w:val="000000"/>
        </w:rPr>
        <w:t>80</w:t>
      </w:r>
      <w:r w:rsidRPr="00A10D89">
        <w:rPr>
          <w:rFonts w:ascii="Book Antiqua" w:eastAsia="Book Antiqua" w:hAnsi="Book Antiqua" w:cs="Book Antiqua"/>
          <w:color w:val="000000"/>
        </w:rPr>
        <w:t>: 919-927 [PMID: 25442091 DOI: 10.1016/j.gie.2014.06.019]</w:t>
      </w:r>
    </w:p>
    <w:p w14:paraId="48BB7F1F"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2 </w:t>
      </w:r>
      <w:r w:rsidRPr="00A10D89">
        <w:rPr>
          <w:rFonts w:ascii="Book Antiqua" w:eastAsia="Book Antiqua" w:hAnsi="Book Antiqua" w:cs="Book Antiqua"/>
          <w:b/>
          <w:bCs/>
          <w:color w:val="000000"/>
        </w:rPr>
        <w:t>Kim SY</w:t>
      </w:r>
      <w:r w:rsidRPr="00A10D89">
        <w:rPr>
          <w:rFonts w:ascii="Book Antiqua" w:eastAsia="Book Antiqua" w:hAnsi="Book Antiqua" w:cs="Book Antiqua"/>
          <w:color w:val="000000"/>
        </w:rPr>
        <w:t xml:space="preserve">, Kim HS, Park HJ. Adverse events related to colonoscopy: Global trends and future challenges. </w:t>
      </w:r>
      <w:r w:rsidRPr="00A10D89">
        <w:rPr>
          <w:rFonts w:ascii="Book Antiqua" w:eastAsia="Book Antiqua" w:hAnsi="Book Antiqua" w:cs="Book Antiqua"/>
          <w:i/>
          <w:iCs/>
          <w:color w:val="000000"/>
        </w:rPr>
        <w:t>World J Gastroenterol</w:t>
      </w:r>
      <w:r w:rsidRPr="00A10D89">
        <w:rPr>
          <w:rFonts w:ascii="Book Antiqua" w:eastAsia="Book Antiqua" w:hAnsi="Book Antiqua" w:cs="Book Antiqua"/>
          <w:color w:val="000000"/>
        </w:rPr>
        <w:t xml:space="preserve"> 2019; </w:t>
      </w:r>
      <w:r w:rsidRPr="00A10D89">
        <w:rPr>
          <w:rFonts w:ascii="Book Antiqua" w:eastAsia="Book Antiqua" w:hAnsi="Book Antiqua" w:cs="Book Antiqua"/>
          <w:b/>
          <w:bCs/>
          <w:color w:val="000000"/>
        </w:rPr>
        <w:t>25</w:t>
      </w:r>
      <w:r w:rsidRPr="00A10D89">
        <w:rPr>
          <w:rFonts w:ascii="Book Antiqua" w:eastAsia="Book Antiqua" w:hAnsi="Book Antiqua" w:cs="Book Antiqua"/>
          <w:color w:val="000000"/>
        </w:rPr>
        <w:t>: 190-204 [PMID: 30670909 DOI: 10.3748/wjg.v25.i2.190]</w:t>
      </w:r>
    </w:p>
    <w:p w14:paraId="5C089FC7"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3 </w:t>
      </w:r>
      <w:r w:rsidRPr="00A10D89">
        <w:rPr>
          <w:rFonts w:ascii="Book Antiqua" w:eastAsia="Book Antiqua" w:hAnsi="Book Antiqua" w:cs="Book Antiqua"/>
          <w:b/>
          <w:bCs/>
          <w:color w:val="000000"/>
        </w:rPr>
        <w:t>Rai V</w:t>
      </w:r>
      <w:r w:rsidRPr="00A10D89">
        <w:rPr>
          <w:rFonts w:ascii="Book Antiqua" w:eastAsia="Book Antiqua" w:hAnsi="Book Antiqua" w:cs="Book Antiqua"/>
          <w:color w:val="000000"/>
        </w:rPr>
        <w:t xml:space="preserve">, Mishra N. </w:t>
      </w:r>
      <w:proofErr w:type="spellStart"/>
      <w:r w:rsidRPr="00A10D89">
        <w:rPr>
          <w:rFonts w:ascii="Book Antiqua" w:eastAsia="Book Antiqua" w:hAnsi="Book Antiqua" w:cs="Book Antiqua"/>
          <w:color w:val="000000"/>
        </w:rPr>
        <w:t>Colonoscopic</w:t>
      </w:r>
      <w:proofErr w:type="spellEnd"/>
      <w:r w:rsidRPr="00A10D89">
        <w:rPr>
          <w:rFonts w:ascii="Book Antiqua" w:eastAsia="Book Antiqua" w:hAnsi="Book Antiqua" w:cs="Book Antiqua"/>
          <w:color w:val="000000"/>
        </w:rPr>
        <w:t xml:space="preserve"> Perforations. </w:t>
      </w:r>
      <w:r w:rsidRPr="00A10D89">
        <w:rPr>
          <w:rFonts w:ascii="Book Antiqua" w:eastAsia="Book Antiqua" w:hAnsi="Book Antiqua" w:cs="Book Antiqua"/>
          <w:i/>
          <w:iCs/>
          <w:color w:val="000000"/>
        </w:rPr>
        <w:t>Clin Colon Rectal Surg</w:t>
      </w:r>
      <w:r w:rsidRPr="00A10D89">
        <w:rPr>
          <w:rFonts w:ascii="Book Antiqua" w:eastAsia="Book Antiqua" w:hAnsi="Book Antiqua" w:cs="Book Antiqua"/>
          <w:color w:val="000000"/>
        </w:rPr>
        <w:t xml:space="preserve"> 2018; </w:t>
      </w:r>
      <w:r w:rsidRPr="00A10D89">
        <w:rPr>
          <w:rFonts w:ascii="Book Antiqua" w:eastAsia="Book Antiqua" w:hAnsi="Book Antiqua" w:cs="Book Antiqua"/>
          <w:b/>
          <w:bCs/>
          <w:color w:val="000000"/>
        </w:rPr>
        <w:t>31</w:t>
      </w:r>
      <w:r w:rsidRPr="00A10D89">
        <w:rPr>
          <w:rFonts w:ascii="Book Antiqua" w:eastAsia="Book Antiqua" w:hAnsi="Book Antiqua" w:cs="Book Antiqua"/>
          <w:color w:val="000000"/>
        </w:rPr>
        <w:t>: 41-46 [PMID: 29379407 DOI: 10.1055/s-0037-1602179]</w:t>
      </w:r>
    </w:p>
    <w:p w14:paraId="51E67520"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4 </w:t>
      </w:r>
      <w:proofErr w:type="spellStart"/>
      <w:r w:rsidRPr="00A10D89">
        <w:rPr>
          <w:rFonts w:ascii="Book Antiqua" w:eastAsia="Book Antiqua" w:hAnsi="Book Antiqua" w:cs="Book Antiqua"/>
          <w:b/>
          <w:bCs/>
          <w:color w:val="000000"/>
        </w:rPr>
        <w:t>Ofstead</w:t>
      </w:r>
      <w:proofErr w:type="spellEnd"/>
      <w:r w:rsidRPr="00A10D89">
        <w:rPr>
          <w:rFonts w:ascii="Book Antiqua" w:eastAsia="Book Antiqua" w:hAnsi="Book Antiqua" w:cs="Book Antiqua"/>
          <w:b/>
          <w:bCs/>
          <w:color w:val="000000"/>
        </w:rPr>
        <w:t xml:space="preserve"> CL</w:t>
      </w:r>
      <w:r w:rsidRPr="00A10D89">
        <w:rPr>
          <w:rFonts w:ascii="Book Antiqua" w:eastAsia="Book Antiqua" w:hAnsi="Book Antiqua" w:cs="Book Antiqua"/>
          <w:color w:val="000000"/>
        </w:rPr>
        <w:t xml:space="preserve">, </w:t>
      </w:r>
      <w:proofErr w:type="spellStart"/>
      <w:r w:rsidRPr="00A10D89">
        <w:rPr>
          <w:rFonts w:ascii="Book Antiqua" w:eastAsia="Book Antiqua" w:hAnsi="Book Antiqua" w:cs="Book Antiqua"/>
          <w:color w:val="000000"/>
        </w:rPr>
        <w:t>Heymann</w:t>
      </w:r>
      <w:proofErr w:type="spellEnd"/>
      <w:r w:rsidRPr="00A10D89">
        <w:rPr>
          <w:rFonts w:ascii="Book Antiqua" w:eastAsia="Book Antiqua" w:hAnsi="Book Antiqua" w:cs="Book Antiqua"/>
          <w:color w:val="000000"/>
        </w:rPr>
        <w:t xml:space="preserve"> OL, Quick MR, Eiland JE, </w:t>
      </w:r>
      <w:proofErr w:type="spellStart"/>
      <w:r w:rsidRPr="00A10D89">
        <w:rPr>
          <w:rFonts w:ascii="Book Antiqua" w:eastAsia="Book Antiqua" w:hAnsi="Book Antiqua" w:cs="Book Antiqua"/>
          <w:color w:val="000000"/>
        </w:rPr>
        <w:t>Wetzler</w:t>
      </w:r>
      <w:proofErr w:type="spellEnd"/>
      <w:r w:rsidRPr="00A10D89">
        <w:rPr>
          <w:rFonts w:ascii="Book Antiqua" w:eastAsia="Book Antiqua" w:hAnsi="Book Antiqua" w:cs="Book Antiqua"/>
          <w:color w:val="000000"/>
        </w:rPr>
        <w:t xml:space="preserve"> HP. Residual moisture and waterborne pathogens inside flexible endoscopes: Evidence from a multisite study of endoscope drying effectiveness. </w:t>
      </w:r>
      <w:r w:rsidRPr="00A10D89">
        <w:rPr>
          <w:rFonts w:ascii="Book Antiqua" w:eastAsia="Book Antiqua" w:hAnsi="Book Antiqua" w:cs="Book Antiqua"/>
          <w:i/>
          <w:iCs/>
          <w:color w:val="000000"/>
        </w:rPr>
        <w:t>Am J Infect Control</w:t>
      </w:r>
      <w:r w:rsidRPr="00A10D89">
        <w:rPr>
          <w:rFonts w:ascii="Book Antiqua" w:eastAsia="Book Antiqua" w:hAnsi="Book Antiqua" w:cs="Book Antiqua"/>
          <w:color w:val="000000"/>
        </w:rPr>
        <w:t xml:space="preserve"> 2018; </w:t>
      </w:r>
      <w:r w:rsidRPr="00A10D89">
        <w:rPr>
          <w:rFonts w:ascii="Book Antiqua" w:eastAsia="Book Antiqua" w:hAnsi="Book Antiqua" w:cs="Book Antiqua"/>
          <w:b/>
          <w:bCs/>
          <w:color w:val="000000"/>
        </w:rPr>
        <w:t>46</w:t>
      </w:r>
      <w:r w:rsidRPr="00A10D89">
        <w:rPr>
          <w:rFonts w:ascii="Book Antiqua" w:eastAsia="Book Antiqua" w:hAnsi="Book Antiqua" w:cs="Book Antiqua"/>
          <w:color w:val="000000"/>
        </w:rPr>
        <w:t>: 689-696 [PMID: 29609854 DOI: 10.1016/j.ajic.2018.03.002]</w:t>
      </w:r>
    </w:p>
    <w:p w14:paraId="112832AE"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5 </w:t>
      </w:r>
      <w:r w:rsidRPr="00A10D89">
        <w:rPr>
          <w:rFonts w:ascii="Book Antiqua" w:eastAsia="Book Antiqua" w:hAnsi="Book Antiqua" w:cs="Book Antiqua"/>
          <w:b/>
          <w:bCs/>
          <w:color w:val="000000"/>
        </w:rPr>
        <w:t>Nakano T</w:t>
      </w:r>
      <w:r w:rsidRPr="00A10D89">
        <w:rPr>
          <w:rFonts w:ascii="Book Antiqua" w:eastAsia="Book Antiqua" w:hAnsi="Book Antiqua" w:cs="Book Antiqua"/>
          <w:color w:val="000000"/>
        </w:rPr>
        <w:t xml:space="preserve">, Sato C, Sakurai T, Kamei T, Nakagawa A, Ohuchi N. Use of water jet instruments in gastrointestinal endoscopy. </w:t>
      </w:r>
      <w:r w:rsidRPr="00A10D89">
        <w:rPr>
          <w:rFonts w:ascii="Book Antiqua" w:eastAsia="Book Antiqua" w:hAnsi="Book Antiqua" w:cs="Book Antiqua"/>
          <w:i/>
          <w:iCs/>
          <w:color w:val="000000"/>
        </w:rPr>
        <w:t xml:space="preserve">World J </w:t>
      </w:r>
      <w:proofErr w:type="spellStart"/>
      <w:r w:rsidRPr="00A10D89">
        <w:rPr>
          <w:rFonts w:ascii="Book Antiqua" w:eastAsia="Book Antiqua" w:hAnsi="Book Antiqua" w:cs="Book Antiqua"/>
          <w:i/>
          <w:iCs/>
          <w:color w:val="000000"/>
        </w:rPr>
        <w:t>Gastrointest</w:t>
      </w:r>
      <w:proofErr w:type="spellEnd"/>
      <w:r w:rsidRPr="00A10D89">
        <w:rPr>
          <w:rFonts w:ascii="Book Antiqua" w:eastAsia="Book Antiqua" w:hAnsi="Book Antiqua" w:cs="Book Antiqua"/>
          <w:i/>
          <w:iCs/>
          <w:color w:val="000000"/>
        </w:rPr>
        <w:t xml:space="preserve"> </w:t>
      </w:r>
      <w:proofErr w:type="spellStart"/>
      <w:r w:rsidRPr="00A10D89">
        <w:rPr>
          <w:rFonts w:ascii="Book Antiqua" w:eastAsia="Book Antiqua" w:hAnsi="Book Antiqua" w:cs="Book Antiqua"/>
          <w:i/>
          <w:iCs/>
          <w:color w:val="000000"/>
        </w:rPr>
        <w:t>Endosc</w:t>
      </w:r>
      <w:proofErr w:type="spellEnd"/>
      <w:r w:rsidRPr="00A10D89">
        <w:rPr>
          <w:rFonts w:ascii="Book Antiqua" w:eastAsia="Book Antiqua" w:hAnsi="Book Antiqua" w:cs="Book Antiqua"/>
          <w:color w:val="000000"/>
        </w:rPr>
        <w:t xml:space="preserve"> 2016; </w:t>
      </w:r>
      <w:r w:rsidRPr="00A10D89">
        <w:rPr>
          <w:rFonts w:ascii="Book Antiqua" w:eastAsia="Book Antiqua" w:hAnsi="Book Antiqua" w:cs="Book Antiqua"/>
          <w:b/>
          <w:bCs/>
          <w:color w:val="000000"/>
        </w:rPr>
        <w:t>8</w:t>
      </w:r>
      <w:r w:rsidRPr="00A10D89">
        <w:rPr>
          <w:rFonts w:ascii="Book Antiqua" w:eastAsia="Book Antiqua" w:hAnsi="Book Antiqua" w:cs="Book Antiqua"/>
          <w:color w:val="000000"/>
        </w:rPr>
        <w:t>: 122-127 [PMID: 26862362 DOI: 10.4253/wjge.v8.i3.122]</w:t>
      </w:r>
    </w:p>
    <w:p w14:paraId="4E2CFFD2"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 xml:space="preserve">6 </w:t>
      </w:r>
      <w:r w:rsidRPr="00A10D89">
        <w:rPr>
          <w:rFonts w:ascii="Book Antiqua" w:eastAsia="Book Antiqua" w:hAnsi="Book Antiqua" w:cs="Book Antiqua"/>
          <w:b/>
          <w:bCs/>
          <w:color w:val="000000"/>
        </w:rPr>
        <w:t>Ziegler B</w:t>
      </w:r>
      <w:r w:rsidRPr="00A10D89">
        <w:rPr>
          <w:rFonts w:ascii="Book Antiqua" w:eastAsia="Book Antiqua" w:hAnsi="Book Antiqua" w:cs="Book Antiqua"/>
          <w:color w:val="000000"/>
        </w:rPr>
        <w:t xml:space="preserve">, Fischer S, Pieper D, </w:t>
      </w:r>
      <w:proofErr w:type="spellStart"/>
      <w:r w:rsidRPr="00A10D89">
        <w:rPr>
          <w:rFonts w:ascii="Book Antiqua" w:eastAsia="Book Antiqua" w:hAnsi="Book Antiqua" w:cs="Book Antiqua"/>
          <w:color w:val="000000"/>
        </w:rPr>
        <w:t>Mathes</w:t>
      </w:r>
      <w:proofErr w:type="spellEnd"/>
      <w:r w:rsidRPr="00A10D89">
        <w:rPr>
          <w:rFonts w:ascii="Book Antiqua" w:eastAsia="Book Antiqua" w:hAnsi="Book Antiqua" w:cs="Book Antiqua"/>
          <w:color w:val="000000"/>
        </w:rPr>
        <w:t xml:space="preserve"> T, </w:t>
      </w:r>
      <w:proofErr w:type="spellStart"/>
      <w:r w:rsidRPr="00A10D89">
        <w:rPr>
          <w:rFonts w:ascii="Book Antiqua" w:eastAsia="Book Antiqua" w:hAnsi="Book Antiqua" w:cs="Book Antiqua"/>
          <w:color w:val="000000"/>
        </w:rPr>
        <w:t>Kneser</w:t>
      </w:r>
      <w:proofErr w:type="spellEnd"/>
      <w:r w:rsidRPr="00A10D89">
        <w:rPr>
          <w:rFonts w:ascii="Book Antiqua" w:eastAsia="Book Antiqua" w:hAnsi="Book Antiqua" w:cs="Book Antiqua"/>
          <w:color w:val="000000"/>
        </w:rPr>
        <w:t xml:space="preserve"> U, </w:t>
      </w:r>
      <w:proofErr w:type="spellStart"/>
      <w:r w:rsidRPr="00A10D89">
        <w:rPr>
          <w:rFonts w:ascii="Book Antiqua" w:eastAsia="Book Antiqua" w:hAnsi="Book Antiqua" w:cs="Book Antiqua"/>
          <w:color w:val="000000"/>
        </w:rPr>
        <w:t>Hirche</w:t>
      </w:r>
      <w:proofErr w:type="spellEnd"/>
      <w:r w:rsidRPr="00A10D89">
        <w:rPr>
          <w:rFonts w:ascii="Book Antiqua" w:eastAsia="Book Antiqua" w:hAnsi="Book Antiqua" w:cs="Book Antiqua"/>
          <w:color w:val="000000"/>
        </w:rPr>
        <w:t xml:space="preserve"> C. Evidence and Trends in Burn Wound Debridement: An Evidence Map. </w:t>
      </w:r>
      <w:proofErr w:type="spellStart"/>
      <w:r w:rsidRPr="00A10D89">
        <w:rPr>
          <w:rFonts w:ascii="Book Antiqua" w:eastAsia="Book Antiqua" w:hAnsi="Book Antiqua" w:cs="Book Antiqua"/>
          <w:i/>
          <w:iCs/>
          <w:color w:val="000000"/>
        </w:rPr>
        <w:t>Plast</w:t>
      </w:r>
      <w:proofErr w:type="spellEnd"/>
      <w:r w:rsidRPr="00A10D89">
        <w:rPr>
          <w:rFonts w:ascii="Book Antiqua" w:eastAsia="Book Antiqua" w:hAnsi="Book Antiqua" w:cs="Book Antiqua"/>
          <w:i/>
          <w:iCs/>
          <w:color w:val="000000"/>
        </w:rPr>
        <w:t xml:space="preserve"> Surg (</w:t>
      </w:r>
      <w:proofErr w:type="spellStart"/>
      <w:r w:rsidRPr="00A10D89">
        <w:rPr>
          <w:rFonts w:ascii="Book Antiqua" w:eastAsia="Book Antiqua" w:hAnsi="Book Antiqua" w:cs="Book Antiqua"/>
          <w:i/>
          <w:iCs/>
          <w:color w:val="000000"/>
        </w:rPr>
        <w:t>Oakv</w:t>
      </w:r>
      <w:proofErr w:type="spellEnd"/>
      <w:r w:rsidRPr="00A10D89">
        <w:rPr>
          <w:rFonts w:ascii="Book Antiqua" w:eastAsia="Book Antiqua" w:hAnsi="Book Antiqua" w:cs="Book Antiqua"/>
          <w:i/>
          <w:iCs/>
          <w:color w:val="000000"/>
        </w:rPr>
        <w:t>)</w:t>
      </w:r>
      <w:r w:rsidRPr="00A10D89">
        <w:rPr>
          <w:rFonts w:ascii="Book Antiqua" w:eastAsia="Book Antiqua" w:hAnsi="Book Antiqua" w:cs="Book Antiqua"/>
          <w:color w:val="000000"/>
        </w:rPr>
        <w:t xml:space="preserve"> 2020; </w:t>
      </w:r>
      <w:r w:rsidRPr="00A10D89">
        <w:rPr>
          <w:rFonts w:ascii="Book Antiqua" w:eastAsia="Book Antiqua" w:hAnsi="Book Antiqua" w:cs="Book Antiqua"/>
          <w:b/>
          <w:bCs/>
          <w:color w:val="000000"/>
        </w:rPr>
        <w:t>28</w:t>
      </w:r>
      <w:r w:rsidRPr="00A10D89">
        <w:rPr>
          <w:rFonts w:ascii="Book Antiqua" w:eastAsia="Book Antiqua" w:hAnsi="Book Antiqua" w:cs="Book Antiqua"/>
          <w:color w:val="000000"/>
        </w:rPr>
        <w:t>: 232-242 [PMID: 33215038 DOI: 10.1177/2292550320928553]</w:t>
      </w:r>
    </w:p>
    <w:p w14:paraId="2F5F077D" w14:textId="77777777" w:rsidR="00A77B3E" w:rsidRPr="00A10D89" w:rsidRDefault="00A77B3E" w:rsidP="00A10D89">
      <w:pPr>
        <w:spacing w:line="360" w:lineRule="auto"/>
        <w:jc w:val="both"/>
        <w:rPr>
          <w:rFonts w:ascii="Book Antiqua" w:hAnsi="Book Antiqua"/>
        </w:rPr>
        <w:sectPr w:rsidR="00A77B3E" w:rsidRPr="00A10D89">
          <w:footerReference w:type="default" r:id="rId6"/>
          <w:pgSz w:w="12240" w:h="15840"/>
          <w:pgMar w:top="1440" w:right="1440" w:bottom="1440" w:left="1440" w:header="720" w:footer="720" w:gutter="0"/>
          <w:cols w:space="720"/>
          <w:docGrid w:linePitch="360"/>
        </w:sectPr>
      </w:pPr>
    </w:p>
    <w:p w14:paraId="6BAF04F9"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lastRenderedPageBreak/>
        <w:t>Footnotes</w:t>
      </w:r>
    </w:p>
    <w:p w14:paraId="345EB7FF"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Informed consent statement: </w:t>
      </w:r>
      <w:r w:rsidRPr="00A10D89">
        <w:rPr>
          <w:rFonts w:ascii="Book Antiqua" w:eastAsia="Book Antiqua" w:hAnsi="Book Antiqua" w:cs="Book Antiqua"/>
          <w:color w:val="000000"/>
        </w:rPr>
        <w:t>Informed consent was obtained for this case report and patient consented verbally and provided written consent for the procedure.</w:t>
      </w:r>
    </w:p>
    <w:p w14:paraId="30C58F13" w14:textId="77777777" w:rsidR="00A77B3E" w:rsidRPr="00A10D89" w:rsidRDefault="00A77B3E" w:rsidP="00A10D89">
      <w:pPr>
        <w:spacing w:line="360" w:lineRule="auto"/>
        <w:jc w:val="both"/>
        <w:rPr>
          <w:rFonts w:ascii="Book Antiqua" w:hAnsi="Book Antiqua"/>
        </w:rPr>
      </w:pPr>
    </w:p>
    <w:p w14:paraId="260E92C9"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Conflict-of-interest statement: </w:t>
      </w:r>
      <w:r w:rsidR="0030176C" w:rsidRPr="0030176C">
        <w:rPr>
          <w:rFonts w:ascii="Book Antiqua" w:eastAsia="Book Antiqua" w:hAnsi="Book Antiqua" w:cs="Book Antiqua"/>
          <w:bCs/>
          <w:color w:val="000000"/>
        </w:rPr>
        <w:t xml:space="preserve">All </w:t>
      </w:r>
      <w:r w:rsidR="0030176C" w:rsidRPr="0030176C">
        <w:rPr>
          <w:rFonts w:ascii="Book Antiqua" w:eastAsia="Book Antiqua" w:hAnsi="Book Antiqua" w:cs="Book Antiqua"/>
          <w:color w:val="000000"/>
        </w:rPr>
        <w:t>t</w:t>
      </w:r>
      <w:r w:rsidRPr="00A10D89">
        <w:rPr>
          <w:rFonts w:ascii="Book Antiqua" w:eastAsia="Book Antiqua" w:hAnsi="Book Antiqua" w:cs="Book Antiqua"/>
          <w:color w:val="000000"/>
        </w:rPr>
        <w:t>he authors declare that they have no conflicts of interest to disclose.</w:t>
      </w:r>
    </w:p>
    <w:p w14:paraId="1821FC6B" w14:textId="77777777" w:rsidR="00A77B3E" w:rsidRPr="00A10D89" w:rsidRDefault="00A77B3E" w:rsidP="00A10D89">
      <w:pPr>
        <w:spacing w:line="360" w:lineRule="auto"/>
        <w:jc w:val="both"/>
        <w:rPr>
          <w:rFonts w:ascii="Book Antiqua" w:hAnsi="Book Antiqua"/>
        </w:rPr>
      </w:pPr>
    </w:p>
    <w:p w14:paraId="6ADD4EB7"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CARE Checklist (2016) statement: </w:t>
      </w:r>
      <w:r w:rsidRPr="00A10D89">
        <w:rPr>
          <w:rFonts w:ascii="Book Antiqua" w:eastAsia="Book Antiqua" w:hAnsi="Book Antiqua" w:cs="Book Antiqua"/>
          <w:color w:val="000000"/>
        </w:rPr>
        <w:t>The authors have read the CARE Checklist (2016), and the manuscript was prepared and revised according to the CARE Checklist (2016).</w:t>
      </w:r>
    </w:p>
    <w:p w14:paraId="4721A503" w14:textId="77777777" w:rsidR="00A77B3E" w:rsidRPr="00A10D89" w:rsidRDefault="00A77B3E" w:rsidP="00A10D89">
      <w:pPr>
        <w:spacing w:line="360" w:lineRule="auto"/>
        <w:jc w:val="both"/>
        <w:rPr>
          <w:rFonts w:ascii="Book Antiqua" w:hAnsi="Book Antiqua"/>
        </w:rPr>
      </w:pPr>
    </w:p>
    <w:p w14:paraId="70C43888"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bCs/>
          <w:color w:val="000000"/>
        </w:rPr>
        <w:t xml:space="preserve">Open-Access: </w:t>
      </w:r>
      <w:r w:rsidRPr="00A10D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0D89">
        <w:rPr>
          <w:rFonts w:ascii="Book Antiqua" w:eastAsia="Book Antiqua" w:hAnsi="Book Antiqua" w:cs="Book Antiqua"/>
          <w:color w:val="000000"/>
        </w:rPr>
        <w:t>NonCommercial</w:t>
      </w:r>
      <w:proofErr w:type="spellEnd"/>
      <w:r w:rsidRPr="00A10D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B9AE72" w14:textId="77777777" w:rsidR="00A77B3E" w:rsidRPr="00A10D89" w:rsidRDefault="00A77B3E" w:rsidP="00A10D89">
      <w:pPr>
        <w:spacing w:line="360" w:lineRule="auto"/>
        <w:jc w:val="both"/>
        <w:rPr>
          <w:rFonts w:ascii="Book Antiqua" w:hAnsi="Book Antiqua"/>
        </w:rPr>
      </w:pPr>
    </w:p>
    <w:p w14:paraId="18661AC4"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Provenance and peer review: </w:t>
      </w:r>
      <w:r w:rsidRPr="00A10D89">
        <w:rPr>
          <w:rFonts w:ascii="Book Antiqua" w:eastAsia="Book Antiqua" w:hAnsi="Book Antiqua" w:cs="Book Antiqua"/>
          <w:color w:val="000000"/>
        </w:rPr>
        <w:t>Unsolicited article; Externally peer reviewed.</w:t>
      </w:r>
    </w:p>
    <w:p w14:paraId="201D9265"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Peer-review model: </w:t>
      </w:r>
      <w:r w:rsidRPr="00A10D89">
        <w:rPr>
          <w:rFonts w:ascii="Book Antiqua" w:eastAsia="Book Antiqua" w:hAnsi="Book Antiqua" w:cs="Book Antiqua"/>
          <w:color w:val="000000"/>
        </w:rPr>
        <w:t>Single blind</w:t>
      </w:r>
    </w:p>
    <w:p w14:paraId="2985E138" w14:textId="77777777" w:rsidR="00A77B3E" w:rsidRPr="00A10D89" w:rsidRDefault="00A77B3E" w:rsidP="00A10D89">
      <w:pPr>
        <w:spacing w:line="360" w:lineRule="auto"/>
        <w:jc w:val="both"/>
        <w:rPr>
          <w:rFonts w:ascii="Book Antiqua" w:hAnsi="Book Antiqua"/>
        </w:rPr>
      </w:pPr>
    </w:p>
    <w:p w14:paraId="101DE17C"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Peer-review started: </w:t>
      </w:r>
      <w:r w:rsidRPr="00A10D89">
        <w:rPr>
          <w:rFonts w:ascii="Book Antiqua" w:eastAsia="Book Antiqua" w:hAnsi="Book Antiqua" w:cs="Book Antiqua"/>
          <w:color w:val="000000"/>
        </w:rPr>
        <w:t>August 11, 2022</w:t>
      </w:r>
    </w:p>
    <w:p w14:paraId="6560181A"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First decision: </w:t>
      </w:r>
      <w:r w:rsidRPr="00A10D89">
        <w:rPr>
          <w:rFonts w:ascii="Book Antiqua" w:eastAsia="Book Antiqua" w:hAnsi="Book Antiqua" w:cs="Book Antiqua"/>
          <w:color w:val="000000"/>
        </w:rPr>
        <w:t>September 25, 2022</w:t>
      </w:r>
    </w:p>
    <w:p w14:paraId="32899748"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Article in press: </w:t>
      </w:r>
    </w:p>
    <w:p w14:paraId="637D65F8" w14:textId="77777777" w:rsidR="00A77B3E" w:rsidRPr="00A10D89" w:rsidRDefault="00A77B3E" w:rsidP="00A10D89">
      <w:pPr>
        <w:spacing w:line="360" w:lineRule="auto"/>
        <w:jc w:val="both"/>
        <w:rPr>
          <w:rFonts w:ascii="Book Antiqua" w:hAnsi="Book Antiqua"/>
        </w:rPr>
      </w:pPr>
    </w:p>
    <w:p w14:paraId="5CBDB981"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Specialty type: </w:t>
      </w:r>
      <w:r w:rsidRPr="00A10D89">
        <w:rPr>
          <w:rFonts w:ascii="Book Antiqua" w:eastAsia="Book Antiqua" w:hAnsi="Book Antiqua" w:cs="Book Antiqua"/>
          <w:color w:val="000000"/>
        </w:rPr>
        <w:t xml:space="preserve">Gastroenterology and </w:t>
      </w:r>
      <w:r w:rsidR="00FA43C6" w:rsidRPr="00A10D89">
        <w:rPr>
          <w:rFonts w:ascii="Book Antiqua" w:eastAsia="Book Antiqua" w:hAnsi="Book Antiqua" w:cs="Book Antiqua"/>
          <w:color w:val="000000"/>
        </w:rPr>
        <w:t>hepatology</w:t>
      </w:r>
    </w:p>
    <w:p w14:paraId="75825E9B"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 xml:space="preserve">Country/Territory of origin: </w:t>
      </w:r>
      <w:r w:rsidRPr="00A10D89">
        <w:rPr>
          <w:rFonts w:ascii="Book Antiqua" w:eastAsia="Book Antiqua" w:hAnsi="Book Antiqua" w:cs="Book Antiqua"/>
          <w:color w:val="000000"/>
        </w:rPr>
        <w:t>United States</w:t>
      </w:r>
    </w:p>
    <w:p w14:paraId="25744ADC"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t>Peer-review report’s scientific quality classification</w:t>
      </w:r>
    </w:p>
    <w:p w14:paraId="796898C9"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Grade A (Excellent): 0</w:t>
      </w:r>
    </w:p>
    <w:p w14:paraId="3CBA4012"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lastRenderedPageBreak/>
        <w:t>Grade B (Very good): B</w:t>
      </w:r>
    </w:p>
    <w:p w14:paraId="5038BF7D"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Grade C (Good): C, C, C, C</w:t>
      </w:r>
    </w:p>
    <w:p w14:paraId="2C170D28"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Grade D (Fair): 0</w:t>
      </w:r>
    </w:p>
    <w:p w14:paraId="0B607CD8"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color w:val="000000"/>
        </w:rPr>
        <w:t>Grade E (Poor): 0</w:t>
      </w:r>
    </w:p>
    <w:p w14:paraId="0FA21E9F" w14:textId="77777777" w:rsidR="00A77B3E" w:rsidRPr="00A10D89" w:rsidRDefault="00A77B3E" w:rsidP="00A10D89">
      <w:pPr>
        <w:spacing w:line="360" w:lineRule="auto"/>
        <w:jc w:val="both"/>
        <w:rPr>
          <w:rFonts w:ascii="Book Antiqua" w:hAnsi="Book Antiqua"/>
        </w:rPr>
      </w:pPr>
    </w:p>
    <w:p w14:paraId="597D7D6C" w14:textId="77777777" w:rsidR="00A77B3E" w:rsidRPr="00A10D89" w:rsidRDefault="005F7D27" w:rsidP="00A10D89">
      <w:pPr>
        <w:spacing w:line="360" w:lineRule="auto"/>
        <w:jc w:val="both"/>
        <w:rPr>
          <w:rFonts w:ascii="Book Antiqua" w:hAnsi="Book Antiqua"/>
        </w:rPr>
        <w:sectPr w:rsidR="00A77B3E" w:rsidRPr="00A10D89">
          <w:pgSz w:w="12240" w:h="15840"/>
          <w:pgMar w:top="1440" w:right="1440" w:bottom="1440" w:left="1440" w:header="720" w:footer="720" w:gutter="0"/>
          <w:cols w:space="720"/>
          <w:docGrid w:linePitch="360"/>
        </w:sectPr>
      </w:pPr>
      <w:r w:rsidRPr="00A10D89">
        <w:rPr>
          <w:rFonts w:ascii="Book Antiqua" w:eastAsia="Book Antiqua" w:hAnsi="Book Antiqua" w:cs="Book Antiqua"/>
          <w:b/>
          <w:color w:val="000000"/>
        </w:rPr>
        <w:t xml:space="preserve">P-Reviewer: </w:t>
      </w:r>
      <w:r w:rsidRPr="00A10D89">
        <w:rPr>
          <w:rFonts w:ascii="Book Antiqua" w:eastAsia="Book Antiqua" w:hAnsi="Book Antiqua" w:cs="Book Antiqua"/>
          <w:color w:val="000000"/>
        </w:rPr>
        <w:t xml:space="preserve">Ko J, South Korea; Nakamura K, Japan; </w:t>
      </w:r>
      <w:proofErr w:type="spellStart"/>
      <w:r w:rsidRPr="00A10D89">
        <w:rPr>
          <w:rFonts w:ascii="Book Antiqua" w:eastAsia="Book Antiqua" w:hAnsi="Book Antiqua" w:cs="Book Antiqua"/>
          <w:color w:val="000000"/>
        </w:rPr>
        <w:t>Serban</w:t>
      </w:r>
      <w:proofErr w:type="spellEnd"/>
      <w:r w:rsidRPr="00A10D89">
        <w:rPr>
          <w:rFonts w:ascii="Book Antiqua" w:eastAsia="Book Antiqua" w:hAnsi="Book Antiqua" w:cs="Book Antiqua"/>
          <w:color w:val="000000"/>
        </w:rPr>
        <w:t xml:space="preserve"> ED, Romania; </w:t>
      </w:r>
      <w:proofErr w:type="spellStart"/>
      <w:r w:rsidRPr="00A10D89">
        <w:rPr>
          <w:rFonts w:ascii="Book Antiqua" w:eastAsia="Book Antiqua" w:hAnsi="Book Antiqua" w:cs="Book Antiqua"/>
          <w:color w:val="000000"/>
        </w:rPr>
        <w:t>Sulbaran</w:t>
      </w:r>
      <w:proofErr w:type="spellEnd"/>
      <w:r w:rsidRPr="00A10D89">
        <w:rPr>
          <w:rFonts w:ascii="Book Antiqua" w:eastAsia="Book Antiqua" w:hAnsi="Book Antiqua" w:cs="Book Antiqua"/>
          <w:color w:val="000000"/>
        </w:rPr>
        <w:t xml:space="preserve"> MN, Brazil; Tan Y, China</w:t>
      </w:r>
      <w:r w:rsidRPr="00A10D89">
        <w:rPr>
          <w:rFonts w:ascii="Book Antiqua" w:eastAsia="Book Antiqua" w:hAnsi="Book Antiqua" w:cs="Book Antiqua"/>
          <w:b/>
          <w:color w:val="000000"/>
        </w:rPr>
        <w:t xml:space="preserve"> S-Editor: </w:t>
      </w:r>
      <w:r w:rsidR="0098522D" w:rsidRPr="0098522D">
        <w:rPr>
          <w:rFonts w:ascii="Book Antiqua" w:eastAsia="Book Antiqua" w:hAnsi="Book Antiqua" w:cs="Book Antiqua"/>
          <w:color w:val="000000"/>
        </w:rPr>
        <w:t>Liu JH</w:t>
      </w:r>
      <w:r w:rsidRPr="00A10D89">
        <w:rPr>
          <w:rFonts w:ascii="Book Antiqua" w:eastAsia="Book Antiqua" w:hAnsi="Book Antiqua" w:cs="Book Antiqua"/>
          <w:b/>
          <w:color w:val="000000"/>
        </w:rPr>
        <w:t xml:space="preserve"> L-Editor: </w:t>
      </w:r>
      <w:r w:rsidR="0063107F" w:rsidRPr="0063107F">
        <w:rPr>
          <w:rFonts w:ascii="Book Antiqua" w:eastAsia="Book Antiqua" w:hAnsi="Book Antiqua" w:cs="Book Antiqua"/>
          <w:color w:val="000000"/>
        </w:rPr>
        <w:t>A</w:t>
      </w:r>
      <w:r w:rsidRPr="00A10D89">
        <w:rPr>
          <w:rFonts w:ascii="Book Antiqua" w:eastAsia="Book Antiqua" w:hAnsi="Book Antiqua" w:cs="Book Antiqua"/>
          <w:b/>
          <w:color w:val="000000"/>
        </w:rPr>
        <w:t xml:space="preserve"> P-Editor:</w:t>
      </w:r>
      <w:r w:rsidR="0098522D" w:rsidRPr="0098522D">
        <w:rPr>
          <w:rFonts w:ascii="Book Antiqua" w:eastAsia="Book Antiqua" w:hAnsi="Book Antiqua" w:cs="Book Antiqua"/>
          <w:color w:val="000000"/>
        </w:rPr>
        <w:t xml:space="preserve"> Liu JH</w:t>
      </w:r>
      <w:r w:rsidRPr="00A10D89">
        <w:rPr>
          <w:rFonts w:ascii="Book Antiqua" w:eastAsia="Book Antiqua" w:hAnsi="Book Antiqua" w:cs="Book Antiqua"/>
          <w:b/>
          <w:color w:val="000000"/>
        </w:rPr>
        <w:t xml:space="preserve"> </w:t>
      </w:r>
    </w:p>
    <w:p w14:paraId="3E4172E6" w14:textId="77777777" w:rsidR="00A77B3E" w:rsidRPr="00A10D89" w:rsidRDefault="005F7D27" w:rsidP="00A10D89">
      <w:pPr>
        <w:spacing w:line="360" w:lineRule="auto"/>
        <w:jc w:val="both"/>
        <w:rPr>
          <w:rFonts w:ascii="Book Antiqua" w:hAnsi="Book Antiqua"/>
        </w:rPr>
      </w:pPr>
      <w:r w:rsidRPr="00A10D89">
        <w:rPr>
          <w:rFonts w:ascii="Book Antiqua" w:eastAsia="Book Antiqua" w:hAnsi="Book Antiqua" w:cs="Book Antiqua"/>
          <w:b/>
          <w:color w:val="000000"/>
        </w:rPr>
        <w:lastRenderedPageBreak/>
        <w:t>Figure Legends</w:t>
      </w:r>
    </w:p>
    <w:p w14:paraId="6FE1B326" w14:textId="77777777" w:rsidR="00FA4477" w:rsidRDefault="00D877C4" w:rsidP="00A10D89">
      <w:pPr>
        <w:spacing w:line="360" w:lineRule="auto"/>
        <w:jc w:val="both"/>
        <w:rPr>
          <w:rFonts w:ascii="Book Antiqua" w:eastAsia="Book Antiqua" w:hAnsi="Book Antiqua" w:cs="Book Antiqua"/>
          <w:color w:val="000000"/>
        </w:rPr>
      </w:pPr>
      <w:r>
        <w:rPr>
          <w:noProof/>
          <w:lang w:eastAsia="zh-CN"/>
        </w:rPr>
        <w:drawing>
          <wp:inline distT="0" distB="0" distL="0" distR="0" wp14:anchorId="3C83C034" wp14:editId="25715645">
            <wp:extent cx="4413564" cy="3619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7810" cy="3622982"/>
                    </a:xfrm>
                    <a:prstGeom prst="rect">
                      <a:avLst/>
                    </a:prstGeom>
                  </pic:spPr>
                </pic:pic>
              </a:graphicData>
            </a:graphic>
          </wp:inline>
        </w:drawing>
      </w:r>
    </w:p>
    <w:p w14:paraId="40A2B197" w14:textId="77777777" w:rsidR="00A77B3E" w:rsidRPr="00A10D89" w:rsidRDefault="005F7D27" w:rsidP="00240ED1">
      <w:pPr>
        <w:spacing w:line="360" w:lineRule="auto"/>
        <w:jc w:val="both"/>
        <w:rPr>
          <w:rFonts w:ascii="Book Antiqua" w:hAnsi="Book Antiqua"/>
        </w:rPr>
      </w:pPr>
      <w:r w:rsidRPr="006A7860">
        <w:rPr>
          <w:rFonts w:ascii="Book Antiqua" w:eastAsia="Book Antiqua" w:hAnsi="Book Antiqua" w:cs="Book Antiqua"/>
          <w:b/>
          <w:color w:val="000000"/>
        </w:rPr>
        <w:t xml:space="preserve">Figure </w:t>
      </w:r>
      <w:r w:rsidR="006A7860" w:rsidRPr="006A7860">
        <w:rPr>
          <w:rFonts w:ascii="Book Antiqua" w:eastAsia="Book Antiqua" w:hAnsi="Book Antiqua" w:cs="Book Antiqua"/>
          <w:b/>
          <w:color w:val="000000"/>
        </w:rPr>
        <w:t>1 Colonoscopy.</w:t>
      </w:r>
      <w:r w:rsidR="006A7860">
        <w:rPr>
          <w:rFonts w:ascii="Book Antiqua" w:eastAsia="Book Antiqua" w:hAnsi="Book Antiqua" w:cs="Book Antiqua"/>
          <w:color w:val="000000"/>
        </w:rPr>
        <w:t xml:space="preserve"> </w:t>
      </w:r>
      <w:r w:rsidRPr="00A10D89">
        <w:rPr>
          <w:rFonts w:ascii="Book Antiqua" w:eastAsia="Book Antiqua" w:hAnsi="Book Antiqua" w:cs="Book Antiqua"/>
          <w:color w:val="000000"/>
        </w:rPr>
        <w:t>A: Initial colonoscopy showing cecum with mucosal oozing post-water jet irrigation</w:t>
      </w:r>
      <w:r w:rsidR="006A7860">
        <w:rPr>
          <w:rFonts w:ascii="Book Antiqua" w:eastAsia="Book Antiqua" w:hAnsi="Book Antiqua" w:cs="Book Antiqua"/>
          <w:color w:val="000000"/>
        </w:rPr>
        <w:t xml:space="preserve">; </w:t>
      </w:r>
      <w:r w:rsidRPr="00A10D89">
        <w:rPr>
          <w:rFonts w:ascii="Book Antiqua" w:eastAsia="Book Antiqua" w:hAnsi="Book Antiqua" w:cs="Book Antiqua"/>
          <w:color w:val="000000"/>
        </w:rPr>
        <w:t>B: Initial colonoscopy with normal transverse colon mucosa</w:t>
      </w:r>
      <w:r w:rsidR="00240ED1">
        <w:rPr>
          <w:rFonts w:ascii="Book Antiqua" w:eastAsia="Book Antiqua" w:hAnsi="Book Antiqua" w:cs="Book Antiqua"/>
          <w:color w:val="000000"/>
        </w:rPr>
        <w:t>; C</w:t>
      </w:r>
      <w:r w:rsidRPr="00A10D89">
        <w:rPr>
          <w:rFonts w:ascii="Book Antiqua" w:eastAsia="Book Antiqua" w:hAnsi="Book Antiqua" w:cs="Book Antiqua"/>
          <w:color w:val="000000"/>
        </w:rPr>
        <w:t>: Repeat colonoscopy with normal cecum mucosa</w:t>
      </w:r>
      <w:r w:rsidR="00825A74">
        <w:rPr>
          <w:rFonts w:ascii="Book Antiqua" w:eastAsia="Book Antiqua" w:hAnsi="Book Antiqua" w:cs="Book Antiqua"/>
          <w:color w:val="000000"/>
        </w:rPr>
        <w:t xml:space="preserve">; </w:t>
      </w:r>
      <w:r w:rsidR="00240ED1">
        <w:rPr>
          <w:rFonts w:ascii="Book Antiqua" w:eastAsia="Book Antiqua" w:hAnsi="Book Antiqua" w:cs="Book Antiqua"/>
          <w:color w:val="000000"/>
        </w:rPr>
        <w:t>D</w:t>
      </w:r>
      <w:r w:rsidRPr="00A10D89">
        <w:rPr>
          <w:rFonts w:ascii="Book Antiqua" w:eastAsia="Book Antiqua" w:hAnsi="Book Antiqua" w:cs="Book Antiqua"/>
          <w:color w:val="000000"/>
        </w:rPr>
        <w:t>: Repeat colonoscopy with normal terminal ileum.</w:t>
      </w:r>
    </w:p>
    <w:sectPr w:rsidR="00A77B3E" w:rsidRPr="00A10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007" w14:textId="77777777" w:rsidR="00B47ABE" w:rsidRDefault="00B47ABE" w:rsidP="00A10D89">
      <w:r>
        <w:separator/>
      </w:r>
    </w:p>
  </w:endnote>
  <w:endnote w:type="continuationSeparator" w:id="0">
    <w:p w14:paraId="684EC1AC" w14:textId="77777777" w:rsidR="00B47ABE" w:rsidRDefault="00B47ABE" w:rsidP="00A1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166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E193C7" w14:textId="77777777" w:rsidR="00A10D89" w:rsidRPr="00A10D89" w:rsidRDefault="00A10D89">
            <w:pPr>
              <w:pStyle w:val="a5"/>
              <w:jc w:val="right"/>
              <w:rPr>
                <w:rFonts w:ascii="Book Antiqua" w:hAnsi="Book Antiqua"/>
                <w:sz w:val="24"/>
                <w:szCs w:val="24"/>
              </w:rPr>
            </w:pPr>
            <w:r w:rsidRPr="00A10D89">
              <w:rPr>
                <w:rFonts w:ascii="Book Antiqua" w:hAnsi="Book Antiqua"/>
                <w:sz w:val="24"/>
                <w:szCs w:val="24"/>
                <w:lang w:val="zh-CN" w:eastAsia="zh-CN"/>
              </w:rPr>
              <w:t xml:space="preserve"> </w:t>
            </w:r>
            <w:r w:rsidRPr="00A10D89">
              <w:rPr>
                <w:rFonts w:ascii="Book Antiqua" w:hAnsi="Book Antiqua"/>
                <w:b/>
                <w:bCs/>
                <w:sz w:val="24"/>
                <w:szCs w:val="24"/>
              </w:rPr>
              <w:fldChar w:fldCharType="begin"/>
            </w:r>
            <w:r w:rsidRPr="00A10D89">
              <w:rPr>
                <w:rFonts w:ascii="Book Antiqua" w:hAnsi="Book Antiqua"/>
                <w:b/>
                <w:bCs/>
                <w:sz w:val="24"/>
                <w:szCs w:val="24"/>
              </w:rPr>
              <w:instrText>PAGE</w:instrText>
            </w:r>
            <w:r w:rsidRPr="00A10D89">
              <w:rPr>
                <w:rFonts w:ascii="Book Antiqua" w:hAnsi="Book Antiqua"/>
                <w:b/>
                <w:bCs/>
                <w:sz w:val="24"/>
                <w:szCs w:val="24"/>
              </w:rPr>
              <w:fldChar w:fldCharType="separate"/>
            </w:r>
            <w:r w:rsidR="00FE7FB8">
              <w:rPr>
                <w:rFonts w:ascii="Book Antiqua" w:hAnsi="Book Antiqua"/>
                <w:b/>
                <w:bCs/>
                <w:noProof/>
                <w:sz w:val="24"/>
                <w:szCs w:val="24"/>
              </w:rPr>
              <w:t>10</w:t>
            </w:r>
            <w:r w:rsidRPr="00A10D89">
              <w:rPr>
                <w:rFonts w:ascii="Book Antiqua" w:hAnsi="Book Antiqua"/>
                <w:b/>
                <w:bCs/>
                <w:sz w:val="24"/>
                <w:szCs w:val="24"/>
              </w:rPr>
              <w:fldChar w:fldCharType="end"/>
            </w:r>
            <w:r w:rsidRPr="00A10D89">
              <w:rPr>
                <w:rFonts w:ascii="Book Antiqua" w:hAnsi="Book Antiqua"/>
                <w:sz w:val="24"/>
                <w:szCs w:val="24"/>
                <w:lang w:val="zh-CN" w:eastAsia="zh-CN"/>
              </w:rPr>
              <w:t xml:space="preserve"> / </w:t>
            </w:r>
            <w:r w:rsidRPr="00A10D89">
              <w:rPr>
                <w:rFonts w:ascii="Book Antiqua" w:hAnsi="Book Antiqua"/>
                <w:b/>
                <w:bCs/>
                <w:sz w:val="24"/>
                <w:szCs w:val="24"/>
              </w:rPr>
              <w:fldChar w:fldCharType="begin"/>
            </w:r>
            <w:r w:rsidRPr="00A10D89">
              <w:rPr>
                <w:rFonts w:ascii="Book Antiqua" w:hAnsi="Book Antiqua"/>
                <w:b/>
                <w:bCs/>
                <w:sz w:val="24"/>
                <w:szCs w:val="24"/>
              </w:rPr>
              <w:instrText>NUMPAGES</w:instrText>
            </w:r>
            <w:r w:rsidRPr="00A10D89">
              <w:rPr>
                <w:rFonts w:ascii="Book Antiqua" w:hAnsi="Book Antiqua"/>
                <w:b/>
                <w:bCs/>
                <w:sz w:val="24"/>
                <w:szCs w:val="24"/>
              </w:rPr>
              <w:fldChar w:fldCharType="separate"/>
            </w:r>
            <w:r w:rsidR="00FE7FB8">
              <w:rPr>
                <w:rFonts w:ascii="Book Antiqua" w:hAnsi="Book Antiqua"/>
                <w:b/>
                <w:bCs/>
                <w:noProof/>
                <w:sz w:val="24"/>
                <w:szCs w:val="24"/>
              </w:rPr>
              <w:t>10</w:t>
            </w:r>
            <w:r w:rsidRPr="00A10D89">
              <w:rPr>
                <w:rFonts w:ascii="Book Antiqua" w:hAnsi="Book Antiqua"/>
                <w:b/>
                <w:bCs/>
                <w:sz w:val="24"/>
                <w:szCs w:val="24"/>
              </w:rPr>
              <w:fldChar w:fldCharType="end"/>
            </w:r>
          </w:p>
        </w:sdtContent>
      </w:sdt>
    </w:sdtContent>
  </w:sdt>
  <w:p w14:paraId="3DEF1169" w14:textId="77777777" w:rsidR="00A10D89" w:rsidRPr="00A10D89" w:rsidRDefault="00A10D8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33CF" w14:textId="77777777" w:rsidR="00B47ABE" w:rsidRDefault="00B47ABE" w:rsidP="00A10D89">
      <w:r>
        <w:separator/>
      </w:r>
    </w:p>
  </w:footnote>
  <w:footnote w:type="continuationSeparator" w:id="0">
    <w:p w14:paraId="50AB5B2A" w14:textId="77777777" w:rsidR="00B47ABE" w:rsidRDefault="00B47ABE" w:rsidP="00A10D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1214"/>
    <w:rsid w:val="000B6A81"/>
    <w:rsid w:val="00151CF9"/>
    <w:rsid w:val="00156826"/>
    <w:rsid w:val="001807E1"/>
    <w:rsid w:val="001918AE"/>
    <w:rsid w:val="001C1898"/>
    <w:rsid w:val="001C3D7C"/>
    <w:rsid w:val="002207DE"/>
    <w:rsid w:val="00240ED1"/>
    <w:rsid w:val="002F4151"/>
    <w:rsid w:val="0030176C"/>
    <w:rsid w:val="00380B9F"/>
    <w:rsid w:val="003B6DE4"/>
    <w:rsid w:val="003E6E8A"/>
    <w:rsid w:val="004152D3"/>
    <w:rsid w:val="004269DC"/>
    <w:rsid w:val="00465FDD"/>
    <w:rsid w:val="00527A38"/>
    <w:rsid w:val="005F7D27"/>
    <w:rsid w:val="00601C56"/>
    <w:rsid w:val="0063107F"/>
    <w:rsid w:val="0067155D"/>
    <w:rsid w:val="00671C0E"/>
    <w:rsid w:val="006A7860"/>
    <w:rsid w:val="008101ED"/>
    <w:rsid w:val="00825A74"/>
    <w:rsid w:val="008B01FD"/>
    <w:rsid w:val="008E31A2"/>
    <w:rsid w:val="0090279A"/>
    <w:rsid w:val="009378EA"/>
    <w:rsid w:val="00971ED7"/>
    <w:rsid w:val="0098522D"/>
    <w:rsid w:val="009A2142"/>
    <w:rsid w:val="009D3B22"/>
    <w:rsid w:val="00A10D89"/>
    <w:rsid w:val="00A77B3E"/>
    <w:rsid w:val="00B47ABE"/>
    <w:rsid w:val="00C27EF0"/>
    <w:rsid w:val="00C922FA"/>
    <w:rsid w:val="00CA2A55"/>
    <w:rsid w:val="00CD4955"/>
    <w:rsid w:val="00D72E76"/>
    <w:rsid w:val="00D877C4"/>
    <w:rsid w:val="00D963B0"/>
    <w:rsid w:val="00E62C41"/>
    <w:rsid w:val="00F335A6"/>
    <w:rsid w:val="00FA43C6"/>
    <w:rsid w:val="00FA4477"/>
    <w:rsid w:val="00FE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2420B"/>
  <w15:docId w15:val="{7AC35080-0D85-4DC1-A5D8-C84EC0F7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0D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0D89"/>
    <w:rPr>
      <w:sz w:val="18"/>
      <w:szCs w:val="18"/>
    </w:rPr>
  </w:style>
  <w:style w:type="paragraph" w:styleId="a5">
    <w:name w:val="footer"/>
    <w:basedOn w:val="a"/>
    <w:link w:val="a6"/>
    <w:uiPriority w:val="99"/>
    <w:unhideWhenUsed/>
    <w:rsid w:val="00A10D89"/>
    <w:pPr>
      <w:tabs>
        <w:tab w:val="center" w:pos="4153"/>
        <w:tab w:val="right" w:pos="8306"/>
      </w:tabs>
      <w:snapToGrid w:val="0"/>
    </w:pPr>
    <w:rPr>
      <w:sz w:val="18"/>
      <w:szCs w:val="18"/>
    </w:rPr>
  </w:style>
  <w:style w:type="character" w:customStyle="1" w:styleId="a6">
    <w:name w:val="页脚 字符"/>
    <w:basedOn w:val="a0"/>
    <w:link w:val="a5"/>
    <w:uiPriority w:val="99"/>
    <w:rsid w:val="00A10D89"/>
    <w:rPr>
      <w:sz w:val="18"/>
      <w:szCs w:val="18"/>
    </w:rPr>
  </w:style>
  <w:style w:type="paragraph" w:styleId="a7">
    <w:name w:val="Balloon Text"/>
    <w:basedOn w:val="a"/>
    <w:link w:val="a8"/>
    <w:semiHidden/>
    <w:unhideWhenUsed/>
    <w:rsid w:val="00091214"/>
    <w:rPr>
      <w:sz w:val="18"/>
      <w:szCs w:val="18"/>
    </w:rPr>
  </w:style>
  <w:style w:type="character" w:customStyle="1" w:styleId="a8">
    <w:name w:val="批注框文本 字符"/>
    <w:basedOn w:val="a0"/>
    <w:link w:val="a7"/>
    <w:semiHidden/>
    <w:rsid w:val="00091214"/>
    <w:rPr>
      <w:sz w:val="18"/>
      <w:szCs w:val="18"/>
    </w:rPr>
  </w:style>
  <w:style w:type="paragraph" w:styleId="a9">
    <w:name w:val="Revision"/>
    <w:hidden/>
    <w:uiPriority w:val="99"/>
    <w:semiHidden/>
    <w:rsid w:val="00380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46</cp:revision>
  <dcterms:created xsi:type="dcterms:W3CDTF">2022-10-20T06:42:00Z</dcterms:created>
  <dcterms:modified xsi:type="dcterms:W3CDTF">2022-10-26T01:18:00Z</dcterms:modified>
</cp:coreProperties>
</file>