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921F"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 xml:space="preserve">Name of Journal: </w:t>
      </w:r>
      <w:r w:rsidRPr="004220DE">
        <w:rPr>
          <w:rFonts w:ascii="Book Antiqua" w:eastAsia="Book Antiqua" w:hAnsi="Book Antiqua" w:cs="Book Antiqua"/>
          <w:i/>
        </w:rPr>
        <w:t>World Journal of Diabetes</w:t>
      </w:r>
    </w:p>
    <w:p w14:paraId="4EFFA799"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 xml:space="preserve">Manuscript NO: </w:t>
      </w:r>
      <w:r w:rsidRPr="004220DE">
        <w:rPr>
          <w:rFonts w:ascii="Book Antiqua" w:eastAsia="Book Antiqua" w:hAnsi="Book Antiqua" w:cs="Book Antiqua"/>
        </w:rPr>
        <w:t>79234</w:t>
      </w:r>
    </w:p>
    <w:p w14:paraId="40CD67A2"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 xml:space="preserve">Manuscript Type: </w:t>
      </w:r>
      <w:r w:rsidRPr="004220DE">
        <w:rPr>
          <w:rFonts w:ascii="Book Antiqua" w:eastAsia="Book Antiqua" w:hAnsi="Book Antiqua" w:cs="Book Antiqua"/>
        </w:rPr>
        <w:t>ORIGINAL ARTICLE</w:t>
      </w:r>
    </w:p>
    <w:p w14:paraId="230D7D88" w14:textId="77777777" w:rsidR="00D96BD8" w:rsidRPr="004220DE" w:rsidRDefault="00D96BD8" w:rsidP="00C6578D">
      <w:pPr>
        <w:snapToGrid w:val="0"/>
        <w:spacing w:line="360" w:lineRule="auto"/>
        <w:jc w:val="both"/>
      </w:pPr>
    </w:p>
    <w:p w14:paraId="57958F6A" w14:textId="77777777" w:rsidR="00D96BD8" w:rsidRPr="004220DE" w:rsidRDefault="008228F7" w:rsidP="00C6578D">
      <w:pPr>
        <w:snapToGrid w:val="0"/>
        <w:spacing w:line="360" w:lineRule="auto"/>
        <w:jc w:val="both"/>
      </w:pPr>
      <w:r w:rsidRPr="004220DE">
        <w:rPr>
          <w:rFonts w:ascii="Book Antiqua" w:eastAsia="Book Antiqua" w:hAnsi="Book Antiqua" w:cs="Book Antiqua"/>
          <w:b/>
          <w:i/>
        </w:rPr>
        <w:t>Observational Study</w:t>
      </w:r>
    </w:p>
    <w:p w14:paraId="1FABBA83" w14:textId="4892C422" w:rsidR="00D96BD8" w:rsidRPr="004220DE" w:rsidRDefault="008228F7" w:rsidP="00C6578D">
      <w:pPr>
        <w:snapToGrid w:val="0"/>
        <w:spacing w:line="360" w:lineRule="auto"/>
        <w:jc w:val="both"/>
      </w:pPr>
      <w:r w:rsidRPr="004220DE">
        <w:rPr>
          <w:rFonts w:ascii="Book Antiqua" w:eastAsia="Book Antiqua" w:hAnsi="Book Antiqua" w:cs="Book Antiqua"/>
          <w:b/>
        </w:rPr>
        <w:t xml:space="preserve">Baseline moderate-range albuminuria is associated with protection against severe </w:t>
      </w:r>
      <w:r w:rsidR="00342BD7" w:rsidRPr="004220DE">
        <w:rPr>
          <w:rFonts w:ascii="Book Antiqua" w:eastAsia="Book Antiqua" w:hAnsi="Book Antiqua" w:cs="Book Antiqua"/>
          <w:b/>
        </w:rPr>
        <w:t>COVID-19</w:t>
      </w:r>
      <w:r w:rsidRPr="004220DE">
        <w:rPr>
          <w:rFonts w:ascii="Book Antiqua" w:eastAsia="Book Antiqua" w:hAnsi="Book Antiqua" w:cs="Book Antiqua"/>
          <w:b/>
        </w:rPr>
        <w:t xml:space="preserve"> pneumonia</w:t>
      </w:r>
    </w:p>
    <w:p w14:paraId="1A1F07BD" w14:textId="77777777" w:rsidR="00D96BD8" w:rsidRPr="004220DE" w:rsidRDefault="00D96BD8" w:rsidP="00C6578D">
      <w:pPr>
        <w:snapToGrid w:val="0"/>
        <w:spacing w:line="360" w:lineRule="auto"/>
        <w:jc w:val="both"/>
      </w:pPr>
    </w:p>
    <w:p w14:paraId="33789076" w14:textId="77777777" w:rsidR="00D96BD8" w:rsidRPr="004220DE" w:rsidRDefault="008228F7" w:rsidP="00C6578D">
      <w:pPr>
        <w:snapToGrid w:val="0"/>
        <w:spacing w:line="360" w:lineRule="auto"/>
        <w:jc w:val="both"/>
      </w:pPr>
      <w:proofErr w:type="spellStart"/>
      <w:r w:rsidRPr="004220DE">
        <w:rPr>
          <w:rFonts w:ascii="Book Antiqua" w:eastAsia="Book Antiqua" w:hAnsi="Book Antiqua" w:cs="Book Antiqua"/>
        </w:rPr>
        <w:t>Bashkin</w:t>
      </w:r>
      <w:proofErr w:type="spellEnd"/>
      <w:r w:rsidRPr="004220DE">
        <w:rPr>
          <w:rFonts w:ascii="Book Antiqua" w:eastAsia="SimSun" w:hAnsi="Book Antiqua" w:cs="Book Antiqua" w:hint="eastAsia"/>
          <w:lang w:eastAsia="zh-CN"/>
        </w:rPr>
        <w:t xml:space="preserve"> A </w:t>
      </w:r>
      <w:r w:rsidRPr="004220DE">
        <w:rPr>
          <w:rFonts w:ascii="Book Antiqua" w:eastAsia="SimSun" w:hAnsi="Book Antiqua" w:cs="Book Antiqua" w:hint="eastAsia"/>
          <w:i/>
          <w:iCs/>
          <w:lang w:eastAsia="zh-CN"/>
        </w:rPr>
        <w:t>et al</w:t>
      </w:r>
      <w:r w:rsidRPr="004220DE">
        <w:rPr>
          <w:rFonts w:ascii="Book Antiqua" w:eastAsia="SimSun" w:hAnsi="Book Antiqua" w:cs="Book Antiqua" w:hint="eastAsia"/>
          <w:lang w:eastAsia="zh-CN"/>
        </w:rPr>
        <w:t xml:space="preserve">. </w:t>
      </w:r>
      <w:r w:rsidRPr="004220DE">
        <w:rPr>
          <w:rFonts w:ascii="Book Antiqua" w:eastAsia="Book Antiqua" w:hAnsi="Book Antiqua" w:cs="Book Antiqua"/>
        </w:rPr>
        <w:t>Albuminuria protective against severe COVID-19</w:t>
      </w:r>
    </w:p>
    <w:p w14:paraId="334ADE8D" w14:textId="77777777" w:rsidR="00D96BD8" w:rsidRPr="004220DE" w:rsidRDefault="00D96BD8" w:rsidP="00C6578D">
      <w:pPr>
        <w:snapToGrid w:val="0"/>
        <w:spacing w:line="360" w:lineRule="auto"/>
        <w:jc w:val="both"/>
      </w:pPr>
    </w:p>
    <w:p w14:paraId="5A489F56"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Amir </w:t>
      </w:r>
      <w:proofErr w:type="spellStart"/>
      <w:r w:rsidRPr="004220DE">
        <w:rPr>
          <w:rFonts w:ascii="Book Antiqua" w:eastAsia="Book Antiqua" w:hAnsi="Book Antiqua" w:cs="Book Antiqua"/>
        </w:rPr>
        <w:t>Bashkin</w:t>
      </w:r>
      <w:proofErr w:type="spellEnd"/>
      <w:r w:rsidRPr="004220DE">
        <w:rPr>
          <w:rFonts w:ascii="Book Antiqua" w:eastAsia="Book Antiqua" w:hAnsi="Book Antiqua" w:cs="Book Antiqua"/>
        </w:rPr>
        <w:t xml:space="preserve">, Mona Shehadeh, Lina </w:t>
      </w:r>
      <w:proofErr w:type="spellStart"/>
      <w:r w:rsidRPr="004220DE">
        <w:rPr>
          <w:rFonts w:ascii="Book Antiqua" w:eastAsia="Book Antiqua" w:hAnsi="Book Antiqua" w:cs="Book Antiqua"/>
        </w:rPr>
        <w:t>Shbita</w:t>
      </w:r>
      <w:proofErr w:type="spellEnd"/>
      <w:r w:rsidRPr="004220DE">
        <w:rPr>
          <w:rFonts w:ascii="Book Antiqua" w:eastAsia="Book Antiqua" w:hAnsi="Book Antiqua" w:cs="Book Antiqua"/>
        </w:rPr>
        <w:t xml:space="preserve">, Kamil Namoura, </w:t>
      </w:r>
      <w:proofErr w:type="spellStart"/>
      <w:r w:rsidRPr="004220DE">
        <w:rPr>
          <w:rFonts w:ascii="Book Antiqua" w:eastAsia="Book Antiqua" w:hAnsi="Book Antiqua" w:cs="Book Antiqua"/>
        </w:rPr>
        <w:t>Ronza</w:t>
      </w:r>
      <w:proofErr w:type="spellEnd"/>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Haiek</w:t>
      </w:r>
      <w:proofErr w:type="spellEnd"/>
      <w:r w:rsidRPr="004220DE">
        <w:rPr>
          <w:rFonts w:ascii="Book Antiqua" w:eastAsia="Book Antiqua" w:hAnsi="Book Antiqua" w:cs="Book Antiqua"/>
        </w:rPr>
        <w:t xml:space="preserve">, Elena </w:t>
      </w:r>
      <w:proofErr w:type="spellStart"/>
      <w:r w:rsidRPr="004220DE">
        <w:rPr>
          <w:rFonts w:ascii="Book Antiqua" w:eastAsia="Book Antiqua" w:hAnsi="Book Antiqua" w:cs="Book Antiqua"/>
        </w:rPr>
        <w:t>Kuyantseva</w:t>
      </w:r>
      <w:proofErr w:type="spellEnd"/>
      <w:r w:rsidRPr="004220DE">
        <w:rPr>
          <w:rFonts w:ascii="Book Antiqua" w:eastAsia="Book Antiqua" w:hAnsi="Book Antiqua" w:cs="Book Antiqua"/>
        </w:rPr>
        <w:t xml:space="preserve">, Yousef Boulos, </w:t>
      </w:r>
      <w:proofErr w:type="spellStart"/>
      <w:r w:rsidRPr="004220DE">
        <w:rPr>
          <w:rFonts w:ascii="Book Antiqua" w:eastAsia="Book Antiqua" w:hAnsi="Book Antiqua" w:cs="Book Antiqua"/>
        </w:rPr>
        <w:t>Orly</w:t>
      </w:r>
      <w:proofErr w:type="spellEnd"/>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Yakir</w:t>
      </w:r>
      <w:proofErr w:type="spellEnd"/>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Etty</w:t>
      </w:r>
      <w:proofErr w:type="spellEnd"/>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Kruzel</w:t>
      </w:r>
      <w:proofErr w:type="spellEnd"/>
      <w:r w:rsidRPr="004220DE">
        <w:rPr>
          <w:rFonts w:ascii="Book Antiqua" w:eastAsia="Book Antiqua" w:hAnsi="Book Antiqua" w:cs="Book Antiqua"/>
        </w:rPr>
        <w:t>-Davila</w:t>
      </w:r>
    </w:p>
    <w:p w14:paraId="2F159776" w14:textId="77777777" w:rsidR="00D96BD8" w:rsidRPr="004220DE" w:rsidRDefault="00D96BD8" w:rsidP="00C6578D">
      <w:pPr>
        <w:snapToGrid w:val="0"/>
        <w:spacing w:line="360" w:lineRule="auto"/>
        <w:jc w:val="both"/>
      </w:pPr>
    </w:p>
    <w:p w14:paraId="6A604EF3" w14:textId="54FFB0D9"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Amir </w:t>
      </w:r>
      <w:proofErr w:type="spellStart"/>
      <w:r w:rsidRPr="004220DE">
        <w:rPr>
          <w:rFonts w:ascii="Book Antiqua" w:eastAsia="Book Antiqua" w:hAnsi="Book Antiqua" w:cs="Book Antiqua"/>
          <w:b/>
          <w:bCs/>
        </w:rPr>
        <w:t>Bashkin</w:t>
      </w:r>
      <w:proofErr w:type="spellEnd"/>
      <w:r w:rsidRPr="004220DE">
        <w:rPr>
          <w:rFonts w:ascii="Book Antiqua" w:eastAsia="Book Antiqua" w:hAnsi="Book Antiqua" w:cs="Book Antiqua"/>
          <w:b/>
          <w:bCs/>
        </w:rPr>
        <w:t xml:space="preserve">, </w:t>
      </w:r>
      <w:proofErr w:type="spellStart"/>
      <w:r w:rsidRPr="004220DE">
        <w:rPr>
          <w:rFonts w:ascii="Book Antiqua" w:eastAsia="Book Antiqua" w:hAnsi="Book Antiqua" w:cs="Book Antiqua"/>
          <w:b/>
          <w:bCs/>
        </w:rPr>
        <w:t>Ronza</w:t>
      </w:r>
      <w:proofErr w:type="spellEnd"/>
      <w:r w:rsidRPr="004220DE">
        <w:rPr>
          <w:rFonts w:ascii="Book Antiqua" w:eastAsia="Book Antiqua" w:hAnsi="Book Antiqua" w:cs="Book Antiqua"/>
          <w:b/>
          <w:bCs/>
        </w:rPr>
        <w:t xml:space="preserve"> </w:t>
      </w:r>
      <w:proofErr w:type="spellStart"/>
      <w:r w:rsidRPr="004220DE">
        <w:rPr>
          <w:rFonts w:ascii="Book Antiqua" w:eastAsia="Book Antiqua" w:hAnsi="Book Antiqua" w:cs="Book Antiqua"/>
          <w:b/>
          <w:bCs/>
        </w:rPr>
        <w:t>Haiek</w:t>
      </w:r>
      <w:proofErr w:type="spellEnd"/>
      <w:r w:rsidRPr="004220DE">
        <w:rPr>
          <w:rFonts w:ascii="Book Antiqua" w:eastAsia="Book Antiqua" w:hAnsi="Book Antiqua" w:cs="Book Antiqua"/>
          <w:b/>
          <w:bCs/>
        </w:rPr>
        <w:t xml:space="preserve">, Elena </w:t>
      </w:r>
      <w:proofErr w:type="spellStart"/>
      <w:r w:rsidRPr="004220DE">
        <w:rPr>
          <w:rFonts w:ascii="Book Antiqua" w:eastAsia="Book Antiqua" w:hAnsi="Book Antiqua" w:cs="Book Antiqua"/>
          <w:b/>
          <w:bCs/>
        </w:rPr>
        <w:t>Kuyantseva</w:t>
      </w:r>
      <w:proofErr w:type="spellEnd"/>
      <w:r w:rsidRPr="004220DE">
        <w:rPr>
          <w:rFonts w:ascii="Book Antiqua" w:eastAsia="Book Antiqua" w:hAnsi="Book Antiqua" w:cs="Book Antiqua"/>
          <w:b/>
          <w:bCs/>
        </w:rPr>
        <w:t xml:space="preserve">, Yousef Boulos, </w:t>
      </w:r>
      <w:r w:rsidR="00C7454F" w:rsidRPr="004220DE">
        <w:rPr>
          <w:rFonts w:ascii="Book Antiqua" w:eastAsia="Book Antiqua" w:hAnsi="Book Antiqua" w:cs="Book Antiqua"/>
        </w:rPr>
        <w:t xml:space="preserve">Department of </w:t>
      </w:r>
      <w:r w:rsidRPr="004220DE">
        <w:rPr>
          <w:rFonts w:ascii="Book Antiqua" w:eastAsia="Book Antiqua" w:hAnsi="Book Antiqua" w:cs="Book Antiqua"/>
        </w:rPr>
        <w:t>Diabetes, Endocrinology, and Metabolism, Galilee Medical Center, Nahariya 2210001, Israel</w:t>
      </w:r>
    </w:p>
    <w:p w14:paraId="0BC1AC41" w14:textId="77777777" w:rsidR="00D96BD8" w:rsidRPr="004220DE" w:rsidRDefault="00D96BD8" w:rsidP="00C6578D">
      <w:pPr>
        <w:snapToGrid w:val="0"/>
        <w:spacing w:line="360" w:lineRule="auto"/>
        <w:jc w:val="both"/>
      </w:pPr>
    </w:p>
    <w:p w14:paraId="1FF9E347"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Amir </w:t>
      </w:r>
      <w:proofErr w:type="spellStart"/>
      <w:r w:rsidRPr="004220DE">
        <w:rPr>
          <w:rFonts w:ascii="Book Antiqua" w:eastAsia="Book Antiqua" w:hAnsi="Book Antiqua" w:cs="Book Antiqua"/>
          <w:b/>
          <w:bCs/>
        </w:rPr>
        <w:t>Bashkin</w:t>
      </w:r>
      <w:proofErr w:type="spellEnd"/>
      <w:r w:rsidRPr="004220DE">
        <w:rPr>
          <w:rFonts w:ascii="Book Antiqua" w:eastAsia="Book Antiqua" w:hAnsi="Book Antiqua" w:cs="Book Antiqua"/>
          <w:b/>
          <w:bCs/>
        </w:rPr>
        <w:t xml:space="preserve">, Mona Shehadeh, Lina </w:t>
      </w:r>
      <w:proofErr w:type="spellStart"/>
      <w:r w:rsidRPr="004220DE">
        <w:rPr>
          <w:rFonts w:ascii="Book Antiqua" w:eastAsia="Book Antiqua" w:hAnsi="Book Antiqua" w:cs="Book Antiqua"/>
          <w:b/>
          <w:bCs/>
        </w:rPr>
        <w:t>Shbita</w:t>
      </w:r>
      <w:proofErr w:type="spellEnd"/>
      <w:r w:rsidRPr="004220DE">
        <w:rPr>
          <w:rFonts w:ascii="Book Antiqua" w:eastAsia="Book Antiqua" w:hAnsi="Book Antiqua" w:cs="Book Antiqua"/>
          <w:b/>
          <w:bCs/>
        </w:rPr>
        <w:t xml:space="preserve">, </w:t>
      </w:r>
      <w:proofErr w:type="spellStart"/>
      <w:r w:rsidRPr="004220DE">
        <w:rPr>
          <w:rFonts w:ascii="Book Antiqua" w:eastAsia="Book Antiqua" w:hAnsi="Book Antiqua" w:cs="Book Antiqua"/>
          <w:b/>
          <w:bCs/>
        </w:rPr>
        <w:t>Etty</w:t>
      </w:r>
      <w:proofErr w:type="spellEnd"/>
      <w:r w:rsidRPr="004220DE">
        <w:rPr>
          <w:rFonts w:ascii="Book Antiqua" w:eastAsia="Book Antiqua" w:hAnsi="Book Antiqua" w:cs="Book Antiqua"/>
          <w:b/>
          <w:bCs/>
        </w:rPr>
        <w:t xml:space="preserve"> </w:t>
      </w:r>
      <w:proofErr w:type="spellStart"/>
      <w:r w:rsidRPr="004220DE">
        <w:rPr>
          <w:rFonts w:ascii="Book Antiqua" w:eastAsia="Book Antiqua" w:hAnsi="Book Antiqua" w:cs="Book Antiqua"/>
          <w:b/>
          <w:bCs/>
        </w:rPr>
        <w:t>Kruzel</w:t>
      </w:r>
      <w:proofErr w:type="spellEnd"/>
      <w:r w:rsidRPr="004220DE">
        <w:rPr>
          <w:rFonts w:ascii="Book Antiqua" w:eastAsia="Book Antiqua" w:hAnsi="Book Antiqua" w:cs="Book Antiqua"/>
          <w:b/>
          <w:bCs/>
        </w:rPr>
        <w:t xml:space="preserve">-Davila, </w:t>
      </w:r>
      <w:r w:rsidRPr="004220DE">
        <w:rPr>
          <w:rFonts w:ascii="Book Antiqua" w:eastAsia="Book Antiqua" w:hAnsi="Book Antiqua" w:cs="Book Antiqua"/>
        </w:rPr>
        <w:t>Azrieli Faculty of Medicine, Bar-</w:t>
      </w:r>
      <w:proofErr w:type="spellStart"/>
      <w:r w:rsidRPr="004220DE">
        <w:rPr>
          <w:rFonts w:ascii="Book Antiqua" w:eastAsia="Book Antiqua" w:hAnsi="Book Antiqua" w:cs="Book Antiqua"/>
        </w:rPr>
        <w:t>Ilan</w:t>
      </w:r>
      <w:proofErr w:type="spellEnd"/>
      <w:r w:rsidRPr="004220DE">
        <w:rPr>
          <w:rFonts w:ascii="Book Antiqua" w:eastAsia="Book Antiqua" w:hAnsi="Book Antiqua" w:cs="Book Antiqua"/>
        </w:rPr>
        <w:t xml:space="preserve"> University, </w:t>
      </w:r>
      <w:proofErr w:type="spellStart"/>
      <w:r w:rsidRPr="004220DE">
        <w:rPr>
          <w:rFonts w:ascii="Book Antiqua" w:eastAsia="Book Antiqua" w:hAnsi="Book Antiqua" w:cs="Book Antiqua"/>
        </w:rPr>
        <w:t>Zefat</w:t>
      </w:r>
      <w:proofErr w:type="spellEnd"/>
      <w:r w:rsidRPr="004220DE">
        <w:rPr>
          <w:rFonts w:ascii="Book Antiqua" w:eastAsia="Book Antiqua" w:hAnsi="Book Antiqua" w:cs="Book Antiqua"/>
        </w:rPr>
        <w:t xml:space="preserve"> 1311502, Israel</w:t>
      </w:r>
    </w:p>
    <w:p w14:paraId="5090CDF8" w14:textId="77777777" w:rsidR="00D96BD8" w:rsidRPr="004220DE" w:rsidRDefault="00D96BD8" w:rsidP="00C6578D">
      <w:pPr>
        <w:snapToGrid w:val="0"/>
        <w:spacing w:line="360" w:lineRule="auto"/>
        <w:jc w:val="both"/>
      </w:pPr>
    </w:p>
    <w:p w14:paraId="5E3A7F41"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Mona Shehadeh, </w:t>
      </w:r>
      <w:r w:rsidRPr="004220DE">
        <w:rPr>
          <w:rFonts w:ascii="Book Antiqua" w:eastAsia="Book Antiqua" w:hAnsi="Book Antiqua" w:cs="Book Antiqua"/>
        </w:rPr>
        <w:t>Clinical Laboratories Division, Clinical Biochemistry and Endocrinology Laboratory, Galilee Medical Center, Nahariya 2210001, Israel</w:t>
      </w:r>
    </w:p>
    <w:p w14:paraId="0530CA7E" w14:textId="77777777" w:rsidR="00D96BD8" w:rsidRPr="004220DE" w:rsidRDefault="00D96BD8" w:rsidP="00C6578D">
      <w:pPr>
        <w:snapToGrid w:val="0"/>
        <w:spacing w:line="360" w:lineRule="auto"/>
        <w:jc w:val="both"/>
      </w:pPr>
    </w:p>
    <w:p w14:paraId="3BD4EA23"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Kamil Namoura, </w:t>
      </w:r>
      <w:r w:rsidRPr="004220DE">
        <w:rPr>
          <w:rFonts w:ascii="Book Antiqua" w:eastAsia="Book Antiqua" w:hAnsi="Book Antiqua" w:cs="Book Antiqua"/>
        </w:rPr>
        <w:t>Internal Medicine A, Galilee Medical Center, Nahariya 2210001, Israel</w:t>
      </w:r>
    </w:p>
    <w:p w14:paraId="72271A8D" w14:textId="77777777" w:rsidR="00D96BD8" w:rsidRPr="004220DE" w:rsidRDefault="00D96BD8" w:rsidP="00C6578D">
      <w:pPr>
        <w:snapToGrid w:val="0"/>
        <w:spacing w:line="360" w:lineRule="auto"/>
        <w:jc w:val="both"/>
      </w:pPr>
    </w:p>
    <w:p w14:paraId="61328B42" w14:textId="77777777" w:rsidR="00D96BD8" w:rsidRPr="004220DE" w:rsidRDefault="008228F7" w:rsidP="00C6578D">
      <w:pPr>
        <w:snapToGrid w:val="0"/>
        <w:spacing w:line="360" w:lineRule="auto"/>
        <w:jc w:val="both"/>
      </w:pPr>
      <w:proofErr w:type="spellStart"/>
      <w:r w:rsidRPr="004220DE">
        <w:rPr>
          <w:rFonts w:ascii="Book Antiqua" w:eastAsia="Book Antiqua" w:hAnsi="Book Antiqua" w:cs="Book Antiqua"/>
          <w:b/>
          <w:bCs/>
        </w:rPr>
        <w:t>Orly</w:t>
      </w:r>
      <w:proofErr w:type="spellEnd"/>
      <w:r w:rsidRPr="004220DE">
        <w:rPr>
          <w:rFonts w:ascii="Book Antiqua" w:eastAsia="Book Antiqua" w:hAnsi="Book Antiqua" w:cs="Book Antiqua"/>
          <w:b/>
          <w:bCs/>
        </w:rPr>
        <w:t xml:space="preserve"> </w:t>
      </w:r>
      <w:proofErr w:type="spellStart"/>
      <w:r w:rsidRPr="004220DE">
        <w:rPr>
          <w:rFonts w:ascii="Book Antiqua" w:eastAsia="Book Antiqua" w:hAnsi="Book Antiqua" w:cs="Book Antiqua"/>
          <w:b/>
          <w:bCs/>
        </w:rPr>
        <w:t>Yakir</w:t>
      </w:r>
      <w:proofErr w:type="spellEnd"/>
      <w:r w:rsidRPr="004220DE">
        <w:rPr>
          <w:rFonts w:ascii="Book Antiqua" w:eastAsia="Book Antiqua" w:hAnsi="Book Antiqua" w:cs="Book Antiqua"/>
          <w:b/>
          <w:bCs/>
        </w:rPr>
        <w:t xml:space="preserve">, </w:t>
      </w:r>
      <w:r w:rsidRPr="004220DE">
        <w:rPr>
          <w:rFonts w:ascii="Book Antiqua" w:eastAsia="Book Antiqua" w:hAnsi="Book Antiqua" w:cs="Book Antiqua"/>
        </w:rPr>
        <w:t>Statistical Analysis Division, Galilee Medical Center, Nahariya 2210001, Israel</w:t>
      </w:r>
    </w:p>
    <w:p w14:paraId="6B153C83" w14:textId="77777777" w:rsidR="00D96BD8" w:rsidRPr="004220DE" w:rsidRDefault="00D96BD8" w:rsidP="00C6578D">
      <w:pPr>
        <w:snapToGrid w:val="0"/>
        <w:spacing w:line="360" w:lineRule="auto"/>
        <w:jc w:val="both"/>
      </w:pPr>
    </w:p>
    <w:p w14:paraId="28BF701E" w14:textId="203FFED0" w:rsidR="00D96BD8" w:rsidRPr="004220DE" w:rsidRDefault="008228F7" w:rsidP="00C6578D">
      <w:pPr>
        <w:snapToGrid w:val="0"/>
        <w:spacing w:line="360" w:lineRule="auto"/>
        <w:jc w:val="both"/>
      </w:pPr>
      <w:proofErr w:type="spellStart"/>
      <w:r w:rsidRPr="004220DE">
        <w:rPr>
          <w:rFonts w:ascii="Book Antiqua" w:eastAsia="Book Antiqua" w:hAnsi="Book Antiqua" w:cs="Book Antiqua"/>
          <w:b/>
          <w:bCs/>
        </w:rPr>
        <w:t>Etty</w:t>
      </w:r>
      <w:proofErr w:type="spellEnd"/>
      <w:r w:rsidRPr="004220DE">
        <w:rPr>
          <w:rFonts w:ascii="Book Antiqua" w:eastAsia="Book Antiqua" w:hAnsi="Book Antiqua" w:cs="Book Antiqua"/>
          <w:b/>
          <w:bCs/>
        </w:rPr>
        <w:t xml:space="preserve"> </w:t>
      </w:r>
      <w:proofErr w:type="spellStart"/>
      <w:r w:rsidRPr="004220DE">
        <w:rPr>
          <w:rFonts w:ascii="Book Antiqua" w:eastAsia="Book Antiqua" w:hAnsi="Book Antiqua" w:cs="Book Antiqua"/>
          <w:b/>
          <w:bCs/>
        </w:rPr>
        <w:t>Kruzel</w:t>
      </w:r>
      <w:proofErr w:type="spellEnd"/>
      <w:r w:rsidRPr="004220DE">
        <w:rPr>
          <w:rFonts w:ascii="Book Antiqua" w:eastAsia="Book Antiqua" w:hAnsi="Book Antiqua" w:cs="Book Antiqua"/>
          <w:b/>
          <w:bCs/>
        </w:rPr>
        <w:t xml:space="preserve">-Davila, </w:t>
      </w:r>
      <w:r w:rsidR="00C7454F" w:rsidRPr="004220DE">
        <w:rPr>
          <w:rFonts w:ascii="Book Antiqua" w:eastAsia="Book Antiqua" w:hAnsi="Book Antiqua" w:cs="Book Antiqua"/>
        </w:rPr>
        <w:t xml:space="preserve">Department of </w:t>
      </w:r>
      <w:r w:rsidRPr="004220DE">
        <w:rPr>
          <w:rFonts w:ascii="Book Antiqua" w:eastAsia="Book Antiqua" w:hAnsi="Book Antiqua" w:cs="Book Antiqua"/>
        </w:rPr>
        <w:t>Nephrology, Galilee Medical Center, Nahariya 2210001, Israel</w:t>
      </w:r>
    </w:p>
    <w:p w14:paraId="533CF28F" w14:textId="77777777" w:rsidR="00D96BD8" w:rsidRPr="004220DE" w:rsidRDefault="00D96BD8" w:rsidP="00C6578D">
      <w:pPr>
        <w:snapToGrid w:val="0"/>
        <w:spacing w:line="360" w:lineRule="auto"/>
        <w:jc w:val="both"/>
      </w:pPr>
    </w:p>
    <w:p w14:paraId="6432329C" w14:textId="5B2EA5FE"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Author contributions: </w:t>
      </w:r>
      <w:proofErr w:type="spellStart"/>
      <w:r w:rsidRPr="004220DE">
        <w:rPr>
          <w:rFonts w:ascii="Book Antiqua" w:eastAsia="Book Antiqua" w:hAnsi="Book Antiqua" w:cs="Book Antiqua"/>
        </w:rPr>
        <w:t>Bashkin</w:t>
      </w:r>
      <w:proofErr w:type="spellEnd"/>
      <w:r w:rsidRPr="004220DE">
        <w:rPr>
          <w:rFonts w:ascii="Book Antiqua" w:eastAsia="SimSun" w:hAnsi="Book Antiqua" w:cs="Book Antiqua" w:hint="eastAsia"/>
          <w:lang w:eastAsia="zh-CN"/>
        </w:rPr>
        <w:t xml:space="preserve"> A</w:t>
      </w:r>
      <w:r w:rsidRPr="004220DE">
        <w:rPr>
          <w:rFonts w:ascii="Book Antiqua" w:eastAsia="Book Antiqua" w:hAnsi="Book Antiqua" w:cs="Book Antiqua"/>
        </w:rPr>
        <w:t xml:space="preserve"> was the guarantor and designed the study, and was responsible for conceptualization, project administration, supervision, methodology, writing, review and editing; Shehadeh</w:t>
      </w:r>
      <w:r w:rsidRPr="004220DE">
        <w:rPr>
          <w:rFonts w:ascii="Book Antiqua" w:eastAsia="SimSun" w:hAnsi="Book Antiqua" w:cs="Book Antiqua" w:hint="eastAsia"/>
          <w:lang w:eastAsia="zh-CN"/>
        </w:rPr>
        <w:t xml:space="preserve"> M</w:t>
      </w:r>
      <w:r w:rsidRPr="004220DE">
        <w:rPr>
          <w:rFonts w:ascii="Book Antiqua" w:eastAsia="Book Antiqua" w:hAnsi="Book Antiqua" w:cs="Book Antiqua"/>
        </w:rPr>
        <w:t xml:space="preserve"> and</w:t>
      </w:r>
      <w:r w:rsidRPr="004220DE">
        <w:rPr>
          <w:rFonts w:ascii="Book Antiqua" w:eastAsia="SimSun" w:hAnsi="Book Antiqua" w:cs="Book Antiqua" w:hint="eastAsia"/>
          <w:lang w:eastAsia="zh-CN"/>
        </w:rPr>
        <w:t xml:space="preserve"> </w:t>
      </w:r>
      <w:proofErr w:type="spellStart"/>
      <w:r w:rsidRPr="004220DE">
        <w:rPr>
          <w:rFonts w:ascii="Book Antiqua" w:eastAsia="Book Antiqua" w:hAnsi="Book Antiqua" w:cs="Book Antiqua"/>
        </w:rPr>
        <w:t>Shbita</w:t>
      </w:r>
      <w:proofErr w:type="spellEnd"/>
      <w:r w:rsidRPr="004220DE">
        <w:rPr>
          <w:rFonts w:ascii="Book Antiqua" w:eastAsia="SimSun" w:hAnsi="Book Antiqua" w:cs="Book Antiqua" w:hint="eastAsia"/>
          <w:lang w:eastAsia="zh-CN"/>
        </w:rPr>
        <w:t xml:space="preserve"> L</w:t>
      </w:r>
      <w:r w:rsidRPr="004220DE">
        <w:rPr>
          <w:rFonts w:ascii="Book Antiqua" w:eastAsia="Book Antiqua" w:hAnsi="Book Antiqua" w:cs="Book Antiqua"/>
        </w:rPr>
        <w:t xml:space="preserve"> were responsible for data curation and participated in formal analysis;</w:t>
      </w:r>
      <w:r w:rsidRPr="004220DE">
        <w:rPr>
          <w:rFonts w:ascii="Book Antiqua" w:eastAsia="SimSun" w:hAnsi="Book Antiqua" w:cs="Book Antiqua" w:hint="eastAsia"/>
          <w:lang w:eastAsia="zh-CN"/>
        </w:rPr>
        <w:t xml:space="preserve"> </w:t>
      </w:r>
      <w:r w:rsidRPr="004220DE">
        <w:rPr>
          <w:rFonts w:ascii="Book Antiqua" w:eastAsia="Book Antiqua" w:hAnsi="Book Antiqua" w:cs="Book Antiqua"/>
        </w:rPr>
        <w:t>Namoura</w:t>
      </w:r>
      <w:r w:rsidRPr="004220DE">
        <w:rPr>
          <w:rFonts w:ascii="Book Antiqua" w:eastAsia="SimSun" w:hAnsi="Book Antiqua" w:cs="Book Antiqua" w:hint="eastAsia"/>
          <w:lang w:eastAsia="zh-CN"/>
        </w:rPr>
        <w:t xml:space="preserve"> K</w:t>
      </w:r>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Haiek</w:t>
      </w:r>
      <w:proofErr w:type="spellEnd"/>
      <w:r w:rsidRPr="004220DE">
        <w:rPr>
          <w:rFonts w:ascii="Book Antiqua" w:eastAsia="SimSun" w:hAnsi="Book Antiqua" w:cs="Book Antiqua" w:hint="eastAsia"/>
          <w:lang w:eastAsia="zh-CN"/>
        </w:rPr>
        <w:t xml:space="preserve"> R</w:t>
      </w:r>
      <w:r w:rsidRPr="004220DE">
        <w:rPr>
          <w:rFonts w:ascii="Book Antiqua" w:eastAsia="Book Antiqua" w:hAnsi="Book Antiqua" w:cs="Book Antiqua"/>
        </w:rPr>
        <w:t>,</w:t>
      </w:r>
      <w:r w:rsidRPr="004220DE">
        <w:rPr>
          <w:rFonts w:ascii="Book Antiqua" w:eastAsia="SimSun" w:hAnsi="Book Antiqua" w:cs="Book Antiqua" w:hint="eastAsia"/>
          <w:lang w:eastAsia="zh-CN"/>
        </w:rPr>
        <w:t xml:space="preserve"> </w:t>
      </w:r>
      <w:r w:rsidRPr="004220DE">
        <w:rPr>
          <w:rFonts w:ascii="Book Antiqua" w:eastAsia="Book Antiqua" w:hAnsi="Book Antiqua" w:cs="Book Antiqua"/>
        </w:rPr>
        <w:t>Boulos</w:t>
      </w:r>
      <w:r w:rsidRPr="004220DE">
        <w:rPr>
          <w:rFonts w:ascii="Book Antiqua" w:eastAsia="SimSun" w:hAnsi="Book Antiqua" w:cs="Book Antiqua" w:hint="eastAsia"/>
          <w:lang w:eastAsia="zh-CN"/>
        </w:rPr>
        <w:t xml:space="preserve"> Y</w:t>
      </w:r>
      <w:r w:rsidRPr="004220DE">
        <w:rPr>
          <w:rFonts w:ascii="Book Antiqua" w:eastAsia="Book Antiqua" w:hAnsi="Book Antiqua" w:cs="Book Antiqua"/>
        </w:rPr>
        <w:t xml:space="preserve">, and </w:t>
      </w:r>
      <w:proofErr w:type="spellStart"/>
      <w:r w:rsidRPr="004220DE">
        <w:rPr>
          <w:rFonts w:ascii="Book Antiqua" w:eastAsia="Book Antiqua" w:hAnsi="Book Antiqua" w:cs="Book Antiqua"/>
        </w:rPr>
        <w:t>Kuyantseva</w:t>
      </w:r>
      <w:proofErr w:type="spellEnd"/>
      <w:r w:rsidRPr="004220DE">
        <w:rPr>
          <w:rFonts w:ascii="Book Antiqua" w:eastAsia="SimSun" w:hAnsi="Book Antiqua" w:cs="Book Antiqua" w:hint="eastAsia"/>
          <w:lang w:eastAsia="zh-CN"/>
        </w:rPr>
        <w:t xml:space="preserve"> E</w:t>
      </w:r>
      <w:r w:rsidRPr="004220DE">
        <w:rPr>
          <w:rFonts w:ascii="Book Antiqua" w:eastAsia="Book Antiqua" w:hAnsi="Book Antiqua" w:cs="Book Antiqua"/>
        </w:rPr>
        <w:t xml:space="preserve"> participated in data curation; </w:t>
      </w:r>
      <w:proofErr w:type="spellStart"/>
      <w:r w:rsidRPr="004220DE">
        <w:rPr>
          <w:rFonts w:ascii="Book Antiqua" w:eastAsia="Book Antiqua" w:hAnsi="Book Antiqua" w:cs="Book Antiqua"/>
        </w:rPr>
        <w:t>Yakir</w:t>
      </w:r>
      <w:proofErr w:type="spellEnd"/>
      <w:r w:rsidR="00D42DAD" w:rsidRPr="004220DE">
        <w:rPr>
          <w:rFonts w:ascii="Book Antiqua" w:eastAsia="SimSun" w:hAnsi="Book Antiqua" w:cs="Book Antiqua"/>
          <w:lang w:eastAsia="zh-CN"/>
        </w:rPr>
        <w:t xml:space="preserve"> </w:t>
      </w:r>
      <w:r w:rsidRPr="004220DE">
        <w:rPr>
          <w:rFonts w:ascii="Book Antiqua" w:eastAsia="SimSun" w:hAnsi="Book Antiqua" w:cs="Book Antiqua" w:hint="eastAsia"/>
          <w:lang w:eastAsia="zh-CN"/>
        </w:rPr>
        <w:t>O</w:t>
      </w:r>
      <w:r w:rsidRPr="004220DE">
        <w:rPr>
          <w:rFonts w:ascii="Book Antiqua" w:eastAsia="Book Antiqua" w:hAnsi="Book Antiqua" w:cs="Book Antiqua"/>
        </w:rPr>
        <w:t xml:space="preserve"> was responsible for formal analysis; </w:t>
      </w:r>
      <w:proofErr w:type="spellStart"/>
      <w:r w:rsidRPr="004220DE">
        <w:rPr>
          <w:rFonts w:ascii="Book Antiqua" w:eastAsia="Book Antiqua" w:hAnsi="Book Antiqua" w:cs="Book Antiqua"/>
        </w:rPr>
        <w:t>Kruzel</w:t>
      </w:r>
      <w:proofErr w:type="spellEnd"/>
      <w:r w:rsidRPr="004220DE">
        <w:rPr>
          <w:rFonts w:ascii="Book Antiqua" w:eastAsia="Book Antiqua" w:hAnsi="Book Antiqua" w:cs="Book Antiqua"/>
        </w:rPr>
        <w:t>-Davila</w:t>
      </w:r>
      <w:r w:rsidRPr="004220DE">
        <w:rPr>
          <w:rFonts w:ascii="Book Antiqua" w:eastAsia="SimSun" w:hAnsi="Book Antiqua" w:cs="Book Antiqua" w:hint="eastAsia"/>
          <w:lang w:eastAsia="zh-CN"/>
        </w:rPr>
        <w:t xml:space="preserve"> E</w:t>
      </w:r>
      <w:r w:rsidRPr="004220DE">
        <w:rPr>
          <w:rFonts w:ascii="Book Antiqua" w:eastAsia="Book Antiqua" w:hAnsi="Book Antiqua" w:cs="Book Antiqua"/>
        </w:rPr>
        <w:t xml:space="preserve"> was responsible for methodology, formal analysis, writing, review and editing.</w:t>
      </w:r>
    </w:p>
    <w:p w14:paraId="74CC82A1" w14:textId="77777777" w:rsidR="00D96BD8" w:rsidRPr="004220DE" w:rsidRDefault="00D96BD8" w:rsidP="00C6578D">
      <w:pPr>
        <w:snapToGrid w:val="0"/>
        <w:spacing w:line="360" w:lineRule="auto"/>
        <w:jc w:val="both"/>
      </w:pPr>
    </w:p>
    <w:p w14:paraId="64BC5345" w14:textId="0485ACBC"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Corresponding author: Amir </w:t>
      </w:r>
      <w:proofErr w:type="spellStart"/>
      <w:r w:rsidRPr="004220DE">
        <w:rPr>
          <w:rFonts w:ascii="Book Antiqua" w:eastAsia="Book Antiqua" w:hAnsi="Book Antiqua" w:cs="Book Antiqua"/>
          <w:b/>
          <w:bCs/>
        </w:rPr>
        <w:t>Bashkin</w:t>
      </w:r>
      <w:proofErr w:type="spellEnd"/>
      <w:r w:rsidRPr="004220DE">
        <w:rPr>
          <w:rFonts w:ascii="Book Antiqua" w:eastAsia="Book Antiqua" w:hAnsi="Book Antiqua" w:cs="Book Antiqua"/>
          <w:b/>
          <w:bCs/>
        </w:rPr>
        <w:t xml:space="preserve">, MD, Director, Doctor, Researcher, </w:t>
      </w:r>
      <w:r w:rsidR="00847AC9" w:rsidRPr="004220DE">
        <w:rPr>
          <w:rFonts w:ascii="Book Antiqua" w:eastAsia="Book Antiqua" w:hAnsi="Book Antiqua" w:cs="Book Antiqua"/>
        </w:rPr>
        <w:t xml:space="preserve">Department of </w:t>
      </w:r>
      <w:r w:rsidRPr="004220DE">
        <w:rPr>
          <w:rFonts w:ascii="Book Antiqua" w:eastAsia="Book Antiqua" w:hAnsi="Book Antiqua" w:cs="Book Antiqua"/>
        </w:rPr>
        <w:t>Diabetes, Endocrinology, and Metabolism, Galilee Medical Center, Route 89, Nahariya 2210001, Israel. amirb@gmc.gov.il</w:t>
      </w:r>
    </w:p>
    <w:p w14:paraId="27D376C7" w14:textId="77777777" w:rsidR="00D96BD8" w:rsidRPr="004220DE" w:rsidRDefault="00D96BD8" w:rsidP="00C6578D">
      <w:pPr>
        <w:snapToGrid w:val="0"/>
        <w:spacing w:line="360" w:lineRule="auto"/>
        <w:jc w:val="both"/>
      </w:pPr>
    </w:p>
    <w:p w14:paraId="76807BAB"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Received: </w:t>
      </w:r>
      <w:r w:rsidRPr="004220DE">
        <w:rPr>
          <w:rFonts w:ascii="Book Antiqua" w:eastAsia="Book Antiqua" w:hAnsi="Book Antiqua" w:cs="Book Antiqua"/>
        </w:rPr>
        <w:t>August 10, 2022</w:t>
      </w:r>
    </w:p>
    <w:p w14:paraId="3A1544FC"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Revised: </w:t>
      </w:r>
      <w:r w:rsidRPr="004220DE">
        <w:rPr>
          <w:rFonts w:ascii="Book Antiqua" w:eastAsia="Book Antiqua" w:hAnsi="Book Antiqua" w:cs="Book Antiqua"/>
        </w:rPr>
        <w:t>October 18, 2022</w:t>
      </w:r>
    </w:p>
    <w:p w14:paraId="5D0446BF" w14:textId="27155659"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Accepted: </w:t>
      </w:r>
      <w:ins w:id="0" w:author="Li Ma" w:date="2022-12-01T14:35:00Z">
        <w:r w:rsidR="00124B9B" w:rsidRPr="00124B9B">
          <w:rPr>
            <w:rFonts w:ascii="Book Antiqua" w:eastAsia="Book Antiqua" w:hAnsi="Book Antiqua" w:cs="Book Antiqua"/>
            <w:rPrChange w:id="1" w:author="Li Ma" w:date="2022-12-01T14:35:00Z">
              <w:rPr>
                <w:rFonts w:ascii="Book Antiqua" w:eastAsia="Book Antiqua" w:hAnsi="Book Antiqua" w:cs="Book Antiqua"/>
                <w:b/>
                <w:bCs/>
              </w:rPr>
            </w:rPrChange>
          </w:rPr>
          <w:t>December 1, 2022</w:t>
        </w:r>
      </w:ins>
    </w:p>
    <w:p w14:paraId="081AE701" w14:textId="79A1CDAB"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Published online: </w:t>
      </w:r>
    </w:p>
    <w:p w14:paraId="0B1CCE22" w14:textId="77777777" w:rsidR="00D96BD8" w:rsidRPr="004220DE" w:rsidRDefault="00D96BD8" w:rsidP="00C6578D">
      <w:pPr>
        <w:snapToGrid w:val="0"/>
        <w:spacing w:line="360" w:lineRule="auto"/>
        <w:jc w:val="both"/>
        <w:sectPr w:rsidR="00D96BD8" w:rsidRPr="004220DE">
          <w:footerReference w:type="default" r:id="rId6"/>
          <w:pgSz w:w="12240" w:h="15840"/>
          <w:pgMar w:top="1440" w:right="1440" w:bottom="1440" w:left="1440" w:header="720" w:footer="720" w:gutter="0"/>
          <w:cols w:space="720"/>
          <w:docGrid w:linePitch="360"/>
        </w:sectPr>
      </w:pPr>
    </w:p>
    <w:p w14:paraId="6B1CADBD" w14:textId="77777777" w:rsidR="00D96BD8" w:rsidRPr="004220DE" w:rsidRDefault="008228F7" w:rsidP="00C6578D">
      <w:pPr>
        <w:snapToGrid w:val="0"/>
        <w:spacing w:line="360" w:lineRule="auto"/>
        <w:jc w:val="both"/>
      </w:pPr>
      <w:r w:rsidRPr="004220DE">
        <w:rPr>
          <w:rFonts w:ascii="Book Antiqua" w:eastAsia="Book Antiqua" w:hAnsi="Book Antiqua" w:cs="Book Antiqua"/>
          <w:b/>
        </w:rPr>
        <w:lastRenderedPageBreak/>
        <w:t>Abstract</w:t>
      </w:r>
    </w:p>
    <w:p w14:paraId="46421F20" w14:textId="77777777" w:rsidR="00D96BD8" w:rsidRPr="004220DE" w:rsidRDefault="008228F7" w:rsidP="00C6578D">
      <w:pPr>
        <w:snapToGrid w:val="0"/>
        <w:spacing w:line="360" w:lineRule="auto"/>
        <w:jc w:val="both"/>
      </w:pPr>
      <w:r w:rsidRPr="004220DE">
        <w:rPr>
          <w:rFonts w:ascii="Book Antiqua" w:eastAsia="Book Antiqua" w:hAnsi="Book Antiqua" w:cs="Book Antiqua"/>
        </w:rPr>
        <w:t>BACKGROUND</w:t>
      </w:r>
    </w:p>
    <w:p w14:paraId="71B0E504" w14:textId="4F279F82" w:rsidR="00D96BD8" w:rsidRPr="004220DE" w:rsidRDefault="008228F7">
      <w:pPr>
        <w:snapToGrid w:val="0"/>
        <w:spacing w:line="360" w:lineRule="auto"/>
        <w:jc w:val="both"/>
      </w:pPr>
      <w:r w:rsidRPr="004220DE">
        <w:rPr>
          <w:rFonts w:ascii="Book Antiqua" w:eastAsia="Book Antiqua" w:hAnsi="Book Antiqua" w:cs="Book Antiqua"/>
        </w:rPr>
        <w:t xml:space="preserve">Diabetes mellitus is considered a leading contributor to severe </w:t>
      </w:r>
      <w:bookmarkStart w:id="2" w:name="_Hlk118412264"/>
      <w:r w:rsidRPr="004220DE">
        <w:rPr>
          <w:rFonts w:ascii="Book Antiqua" w:eastAsia="Book Antiqua" w:hAnsi="Book Antiqua" w:cs="Book Antiqua"/>
        </w:rPr>
        <w:t xml:space="preserve">coronavirus </w:t>
      </w:r>
      <w:r w:rsidRPr="004220DE">
        <w:rPr>
          <w:rFonts w:ascii="Book Antiqua" w:eastAsia="Book Antiqua" w:hAnsi="Book Antiqua"/>
        </w:rPr>
        <w:t>disease</w:t>
      </w:r>
      <w:bookmarkEnd w:id="2"/>
      <w:r w:rsidRPr="004220DE">
        <w:rPr>
          <w:rFonts w:ascii="Book Antiqua" w:eastAsia="Book Antiqua" w:hAnsi="Book Antiqua"/>
        </w:rPr>
        <w:t xml:space="preserve"> </w:t>
      </w:r>
      <w:r w:rsidRPr="004220DE">
        <w:rPr>
          <w:rFonts w:ascii="Book Antiqua" w:eastAsia="SimSun" w:hAnsi="Book Antiqua"/>
        </w:rPr>
        <w:t>20</w:t>
      </w:r>
      <w:r w:rsidRPr="004220DE">
        <w:rPr>
          <w:rFonts w:ascii="Book Antiqua" w:eastAsia="Book Antiqua" w:hAnsi="Book Antiqua"/>
        </w:rPr>
        <w:t xml:space="preserve">19 </w:t>
      </w:r>
      <w:r w:rsidRPr="004220DE">
        <w:rPr>
          <w:rFonts w:ascii="Book Antiqua" w:eastAsia="Book Antiqua" w:hAnsi="Book Antiqua" w:cs="Book Antiqua"/>
        </w:rPr>
        <w:t>(COVID-19).</w:t>
      </w:r>
    </w:p>
    <w:p w14:paraId="2A4EB4DA" w14:textId="77777777" w:rsidR="00D96BD8" w:rsidRPr="004220DE" w:rsidRDefault="00D96BD8" w:rsidP="00C6578D">
      <w:pPr>
        <w:snapToGrid w:val="0"/>
        <w:spacing w:line="360" w:lineRule="auto"/>
        <w:jc w:val="both"/>
      </w:pPr>
    </w:p>
    <w:p w14:paraId="287CE657" w14:textId="77777777" w:rsidR="00D96BD8" w:rsidRPr="004220DE" w:rsidRDefault="008228F7" w:rsidP="00C6578D">
      <w:pPr>
        <w:snapToGrid w:val="0"/>
        <w:spacing w:line="360" w:lineRule="auto"/>
        <w:jc w:val="both"/>
      </w:pPr>
      <w:r w:rsidRPr="004220DE">
        <w:rPr>
          <w:rFonts w:ascii="Book Antiqua" w:eastAsia="Book Antiqua" w:hAnsi="Book Antiqua" w:cs="Book Antiqua"/>
        </w:rPr>
        <w:t>AIM</w:t>
      </w:r>
    </w:p>
    <w:p w14:paraId="5A9D5499" w14:textId="332E4825" w:rsidR="00D96BD8" w:rsidRPr="004220DE" w:rsidRDefault="008228F7" w:rsidP="00815DAB">
      <w:pPr>
        <w:snapToGrid w:val="0"/>
        <w:spacing w:line="360" w:lineRule="auto"/>
        <w:jc w:val="both"/>
      </w:pPr>
      <w:r w:rsidRPr="004220DE">
        <w:rPr>
          <w:rFonts w:ascii="Book Antiqua" w:eastAsia="Book Antiqua" w:hAnsi="Book Antiqua" w:cs="Book Antiqua"/>
        </w:rPr>
        <w:t>To characterize differences between hospitalized</w:t>
      </w:r>
      <w:r w:rsidR="00B60AC6" w:rsidRPr="004220DE">
        <w:rPr>
          <w:rFonts w:ascii="Book Antiqua" w:eastAsia="Book Antiqua" w:hAnsi="Book Antiqua" w:cs="Book Antiqua"/>
        </w:rPr>
        <w:t xml:space="preserve"> </w:t>
      </w:r>
      <w:r w:rsidRPr="004220DE">
        <w:rPr>
          <w:rFonts w:ascii="Book Antiqua" w:eastAsia="Book Antiqua" w:hAnsi="Book Antiqua" w:cs="Book Antiqua"/>
        </w:rPr>
        <w:t>diabetic</w:t>
      </w:r>
      <w:r w:rsidR="001C2731" w:rsidRPr="004220DE">
        <w:rPr>
          <w:rFonts w:ascii="Book Antiqua" w:eastAsia="Book Antiqua" w:hAnsi="Book Antiqua" w:cs="Book Antiqua"/>
        </w:rPr>
        <w:t xml:space="preserve"> patient</w:t>
      </w:r>
      <w:r w:rsidRPr="004220DE">
        <w:rPr>
          <w:rFonts w:ascii="Book Antiqua" w:eastAsia="Book Antiqua" w:hAnsi="Book Antiqua" w:cs="Book Antiqua"/>
        </w:rPr>
        <w:t>s</w:t>
      </w:r>
      <w:r w:rsidR="00B60AC6" w:rsidRPr="004220DE">
        <w:rPr>
          <w:rFonts w:ascii="Book Antiqua" w:eastAsia="Book Antiqua" w:hAnsi="Book Antiqua" w:cs="Book Antiqua"/>
        </w:rPr>
        <w:t xml:space="preserve"> </w:t>
      </w:r>
      <w:r w:rsidRPr="004220DE">
        <w:rPr>
          <w:rFonts w:ascii="Book Antiqua" w:eastAsia="Book Antiqua" w:hAnsi="Book Antiqua" w:cs="Book Antiqua"/>
        </w:rPr>
        <w:t xml:space="preserve">with </w:t>
      </w:r>
      <w:r w:rsidR="00616E83" w:rsidRPr="004220DE">
        <w:rPr>
          <w:rFonts w:ascii="Book Antiqua" w:eastAsia="Book Antiqua" w:hAnsi="Book Antiqua" w:cs="Book Antiqua"/>
          <w:i/>
        </w:rPr>
        <w:t>vs</w:t>
      </w:r>
      <w:r w:rsidRPr="004220DE">
        <w:rPr>
          <w:rFonts w:ascii="Book Antiqua" w:eastAsia="Book Antiqua" w:hAnsi="Book Antiqua" w:cs="Book Antiqua"/>
        </w:rPr>
        <w:t xml:space="preserve"> without COVID-19, and parameters associated with COVID-19 severity for prediction. </w:t>
      </w:r>
    </w:p>
    <w:p w14:paraId="60C345E0" w14:textId="77777777" w:rsidR="00D96BD8" w:rsidRPr="004220DE" w:rsidRDefault="00D96BD8" w:rsidP="00C6578D">
      <w:pPr>
        <w:snapToGrid w:val="0"/>
        <w:spacing w:line="360" w:lineRule="auto"/>
        <w:jc w:val="both"/>
      </w:pPr>
    </w:p>
    <w:p w14:paraId="3E5C897A" w14:textId="77777777" w:rsidR="00D96BD8" w:rsidRPr="004220DE" w:rsidRDefault="008228F7" w:rsidP="00C6578D">
      <w:pPr>
        <w:snapToGrid w:val="0"/>
        <w:spacing w:line="360" w:lineRule="auto"/>
        <w:jc w:val="both"/>
      </w:pPr>
      <w:r w:rsidRPr="004220DE">
        <w:rPr>
          <w:rFonts w:ascii="Book Antiqua" w:eastAsia="Book Antiqua" w:hAnsi="Book Antiqua" w:cs="Book Antiqua"/>
        </w:rPr>
        <w:t>METHODS</w:t>
      </w:r>
    </w:p>
    <w:p w14:paraId="7F12E4C2" w14:textId="5E5AB0D6" w:rsidR="00D96BD8" w:rsidRPr="004220DE" w:rsidRDefault="008228F7" w:rsidP="00C6578D">
      <w:pPr>
        <w:snapToGrid w:val="0"/>
        <w:spacing w:line="360" w:lineRule="auto"/>
        <w:jc w:val="both"/>
      </w:pPr>
      <w:r w:rsidRPr="004220DE">
        <w:rPr>
          <w:rFonts w:ascii="Book Antiqua" w:eastAsia="Book Antiqua" w:hAnsi="Book Antiqua" w:cs="Book Antiqua"/>
        </w:rPr>
        <w:t xml:space="preserve">This case-control study included 209 patients with type 2 diabetic mellitus hospitalized at the Galilee Medical Center (Nahariya, Israel) and recruited between September 2020 and May 2021, 65 patients with COVID-19 infection in dedicated wards and 144 COVID-19-negative patients in internal medicine wards hospitalized due to other reasons. Clinical parameters </w:t>
      </w:r>
      <w:r w:rsidR="00616E83" w:rsidRPr="004220DE">
        <w:rPr>
          <w:rFonts w:ascii="Book Antiqua" w:eastAsia="Book Antiqua" w:hAnsi="Book Antiqua" w:cs="Book Antiqua"/>
        </w:rPr>
        <w:t>-</w:t>
      </w:r>
      <w:r w:rsidRPr="004220DE">
        <w:rPr>
          <w:rFonts w:ascii="Book Antiqua" w:eastAsia="Book Antiqua" w:hAnsi="Book Antiqua" w:cs="Book Antiqua"/>
        </w:rPr>
        <w:t xml:space="preserve"> including age, type of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medications, presence of retinopathy, smoking history, body mass index (BMI), glycosylated hemoglobin, maximum </w:t>
      </w:r>
      <w:proofErr w:type="spellStart"/>
      <w:r w:rsidRPr="004220DE">
        <w:rPr>
          <w:rFonts w:ascii="Book Antiqua" w:eastAsia="Book Antiqua" w:hAnsi="Book Antiqua" w:cs="Book Antiqua"/>
        </w:rPr>
        <w:t>neutrophil:lymphocyte</w:t>
      </w:r>
      <w:proofErr w:type="spellEnd"/>
      <w:r w:rsidRPr="004220DE">
        <w:rPr>
          <w:rFonts w:ascii="Book Antiqua" w:eastAsia="Book Antiqua" w:hAnsi="Book Antiqua" w:cs="Book Antiqua"/>
        </w:rPr>
        <w:t xml:space="preserve"> ratio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w:t>
      </w:r>
      <w:r w:rsidR="00B60AC6" w:rsidRPr="004220DE">
        <w:rPr>
          <w:rFonts w:ascii="Book Antiqua" w:eastAsia="Book Antiqua" w:hAnsi="Book Antiqua" w:cs="Book Antiqua"/>
        </w:rPr>
        <w:t>,</w:t>
      </w:r>
      <w:r w:rsidRPr="004220DE">
        <w:rPr>
          <w:rFonts w:ascii="Book Antiqua" w:eastAsia="Book Antiqua" w:hAnsi="Book Antiqua" w:cs="Book Antiqua"/>
        </w:rPr>
        <w:t xml:space="preserve"> C-reactive protein (CRP), estimated glomerular filtration rate (eGFR), and albumin (blood and urine) </w:t>
      </w:r>
      <w:r w:rsidR="00616E83" w:rsidRPr="004220DE">
        <w:rPr>
          <w:rFonts w:ascii="Book Antiqua" w:eastAsia="Book Antiqua" w:hAnsi="Book Antiqua" w:cs="Book Antiqua"/>
        </w:rPr>
        <w:t>-</w:t>
      </w:r>
      <w:r w:rsidRPr="004220DE">
        <w:rPr>
          <w:rFonts w:ascii="Book Antiqua" w:eastAsia="Book Antiqua" w:hAnsi="Book Antiqua" w:cs="Book Antiqua"/>
        </w:rPr>
        <w:t xml:space="preserve"> were compared between the two primary patient groups, and then between COVID-19-negative patients hospitalized due to infectious </w:t>
      </w:r>
      <w:r w:rsidRPr="004220DE">
        <w:rPr>
          <w:rFonts w:ascii="Book Antiqua" w:eastAsia="Book Antiqua" w:hAnsi="Book Antiqua"/>
          <w:i/>
        </w:rPr>
        <w:t>vs</w:t>
      </w:r>
      <w:r w:rsidRPr="004220DE">
        <w:rPr>
          <w:rFonts w:ascii="Book Antiqua" w:eastAsia="Book Antiqua" w:hAnsi="Book Antiqua" w:cs="Book Antiqua"/>
        </w:rPr>
        <w:t xml:space="preserve"> non-infectious disease. Finally, we explored which parameters were associated with severe COVID-19 pneumonia.</w:t>
      </w:r>
    </w:p>
    <w:p w14:paraId="12DEE5B5" w14:textId="77777777" w:rsidR="00D96BD8" w:rsidRPr="004220DE" w:rsidRDefault="00D96BD8" w:rsidP="00C6578D">
      <w:pPr>
        <w:snapToGrid w:val="0"/>
        <w:spacing w:line="360" w:lineRule="auto"/>
        <w:jc w:val="both"/>
      </w:pPr>
    </w:p>
    <w:p w14:paraId="0C1F14B8" w14:textId="77777777" w:rsidR="00D96BD8" w:rsidRPr="004220DE" w:rsidRDefault="008228F7" w:rsidP="00C6578D">
      <w:pPr>
        <w:snapToGrid w:val="0"/>
        <w:spacing w:line="360" w:lineRule="auto"/>
        <w:jc w:val="both"/>
      </w:pPr>
      <w:r w:rsidRPr="004220DE">
        <w:rPr>
          <w:rFonts w:ascii="Book Antiqua" w:eastAsia="Book Antiqua" w:hAnsi="Book Antiqua" w:cs="Book Antiqua"/>
        </w:rPr>
        <w:t>RESULTS</w:t>
      </w:r>
    </w:p>
    <w:p w14:paraId="1F6A80A8" w14:textId="43507612" w:rsidR="00D96BD8" w:rsidRPr="004220DE" w:rsidRDefault="008228F7">
      <w:pPr>
        <w:snapToGrid w:val="0"/>
        <w:spacing w:line="360" w:lineRule="auto"/>
        <w:jc w:val="both"/>
      </w:pPr>
      <w:r w:rsidRPr="004220DE">
        <w:rPr>
          <w:rFonts w:ascii="Book Antiqua" w:eastAsia="Book Antiqua" w:hAnsi="Book Antiqua" w:cs="Book Antiqua"/>
        </w:rPr>
        <w:t>COVID-19-negative patients were older (63.9</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9.9 </w:t>
      </w:r>
      <w:r w:rsidR="00616E83" w:rsidRPr="004220DE">
        <w:rPr>
          <w:rFonts w:ascii="Book Antiqua" w:eastAsia="Book Antiqua" w:hAnsi="Book Antiqua" w:cs="Book Antiqua"/>
          <w:i/>
        </w:rPr>
        <w:t>vs</w:t>
      </w:r>
      <w:r w:rsidRPr="004220DE">
        <w:rPr>
          <w:rFonts w:ascii="Book Antiqua" w:eastAsia="Book Antiqua" w:hAnsi="Book Antiqua" w:cs="Book Antiqua"/>
        </w:rPr>
        <w:t xml:space="preserve"> 59.8</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9.2,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0.005), and had longer duration of diabetes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0.031), lower eGFR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0.033), higher albumin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0.026), lower CRP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&lt; </w:t>
      </w:r>
      <w:r w:rsidRPr="004220DE">
        <w:rPr>
          <w:rFonts w:ascii="Book Antiqua" w:eastAsia="Book Antiqua" w:hAnsi="Book Antiqua" w:cs="Book Antiqua"/>
        </w:rPr>
        <w:t>0.001), greater smoking prevalence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&lt; </w:t>
      </w:r>
      <w:r w:rsidRPr="004220DE">
        <w:rPr>
          <w:rFonts w:ascii="Book Antiqua" w:eastAsia="Book Antiqua" w:hAnsi="Book Antiqua" w:cs="Book Antiqua"/>
        </w:rPr>
        <w:t xml:space="preserve">0.001), and more baseline albuminuria (54.9% </w:t>
      </w:r>
      <w:r w:rsidR="00616E83" w:rsidRPr="004220DE">
        <w:rPr>
          <w:rFonts w:ascii="Book Antiqua" w:eastAsia="Book Antiqua" w:hAnsi="Book Antiqua" w:cs="Book Antiqua"/>
          <w:i/>
        </w:rPr>
        <w:t>vs</w:t>
      </w:r>
      <w:r w:rsidRPr="004220DE">
        <w:rPr>
          <w:rFonts w:ascii="Book Antiqua" w:eastAsia="Book Antiqua" w:hAnsi="Book Antiqua" w:cs="Book Antiqua"/>
        </w:rPr>
        <w:t xml:space="preserve"> 30.8%,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0.005) at admission; 70% of COVID-19 patients with albuminuria had moderate-range albuminuria (</w:t>
      </w:r>
      <w:proofErr w:type="spellStart"/>
      <w:r w:rsidRPr="004220DE">
        <w:rPr>
          <w:rFonts w:ascii="Book Antiqua" w:eastAsia="Book Antiqua" w:hAnsi="Book Antiqua"/>
        </w:rPr>
        <w:t>albumin:creatinine</w:t>
      </w:r>
      <w:proofErr w:type="spellEnd"/>
      <w:r w:rsidRPr="004220DE">
        <w:rPr>
          <w:rFonts w:ascii="Book Antiqua" w:eastAsia="Book Antiqua" w:hAnsi="Book Antiqua"/>
        </w:rPr>
        <w:t xml:space="preserve"> 30</w:t>
      </w:r>
      <w:r w:rsidRPr="004220DE">
        <w:rPr>
          <w:rFonts w:ascii="Book Antiqua" w:eastAsia="Book Antiqua" w:hAnsi="Book Antiqua" w:cs="Book Antiqua"/>
        </w:rPr>
        <w:t>-300 mg/g).</w:t>
      </w:r>
      <w:r w:rsidR="004D042A" w:rsidRPr="004220DE">
        <w:rPr>
          <w:rFonts w:ascii="Book Antiqua" w:eastAsia="Book Antiqua" w:hAnsi="Book Antiqua" w:cs="Book Antiqua"/>
        </w:rPr>
        <w:t xml:space="preserve"> </w:t>
      </w:r>
      <w:r w:rsidRPr="004220DE">
        <w:rPr>
          <w:rFonts w:ascii="Book Antiqua" w:eastAsia="Book Antiqua" w:hAnsi="Book Antiqua" w:cs="Book Antiqua"/>
        </w:rPr>
        <w:t xml:space="preserve">Most of the patients with albuminuria had chronic kidney disease stage II (CKD II). Oral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therapies were not significantly different between the two groups. Multivariable logistic </w:t>
      </w:r>
      <w:r w:rsidRPr="004220DE">
        <w:rPr>
          <w:rFonts w:ascii="Book Antiqua" w:eastAsia="Book Antiqua" w:hAnsi="Book Antiqua" w:cs="Book Antiqua"/>
        </w:rPr>
        <w:lastRenderedPageBreak/>
        <w:t>regression showed that higher BMI was significantly associated with severe COVID-19 (OR 1.24, 95%CI</w:t>
      </w:r>
      <w:r w:rsidR="00B46783" w:rsidRPr="004220DE">
        <w:rPr>
          <w:rFonts w:ascii="Book Antiqua" w:eastAsia="Book Antiqua" w:hAnsi="Book Antiqua" w:cs="Book Antiqua"/>
        </w:rPr>
        <w:t>:</w:t>
      </w:r>
      <w:r w:rsidRPr="004220DE">
        <w:rPr>
          <w:rFonts w:ascii="Book Antiqua" w:eastAsia="Book Antiqua" w:hAnsi="Book Antiqua" w:cs="Book Antiqua"/>
        </w:rPr>
        <w:t xml:space="preserve"> 1.01-1.53,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0.04), as was higher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(OR 1.2, 95%CI</w:t>
      </w:r>
      <w:r w:rsidR="00B46783" w:rsidRPr="004220DE">
        <w:rPr>
          <w:rFonts w:ascii="Book Antiqua" w:eastAsia="Book Antiqua" w:hAnsi="Book Antiqua" w:cs="Book Antiqua"/>
        </w:rPr>
        <w:t>:</w:t>
      </w:r>
      <w:r w:rsidRPr="004220DE">
        <w:rPr>
          <w:rFonts w:ascii="Book Antiqua" w:eastAsia="Book Antiqua" w:hAnsi="Book Antiqua" w:cs="Book Antiqua"/>
        </w:rPr>
        <w:t xml:space="preserve"> 1.06-1.37,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0.005). Surprisingly, pre-hospitalization albuminuria, mostly moderate-range, was associated with reduced risk (OR 0.09, 95%CI</w:t>
      </w:r>
      <w:r w:rsidR="00B91568" w:rsidRPr="004220DE">
        <w:rPr>
          <w:rFonts w:ascii="Book Antiqua" w:eastAsia="Book Antiqua" w:hAnsi="Book Antiqua" w:cs="Book Antiqua"/>
        </w:rPr>
        <w:t>:</w:t>
      </w:r>
      <w:r w:rsidRPr="004220DE">
        <w:rPr>
          <w:rFonts w:ascii="Book Antiqua" w:eastAsia="Book Antiqua" w:hAnsi="Book Antiqua" w:cs="Book Antiqua"/>
        </w:rPr>
        <w:t xml:space="preserve"> 0.01-0.62,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0.015). Moderate-range albuminuria was not associated with bacterial infections.</w:t>
      </w:r>
    </w:p>
    <w:p w14:paraId="53D66E25" w14:textId="77777777" w:rsidR="00D96BD8" w:rsidRPr="004220DE" w:rsidRDefault="00D96BD8" w:rsidP="00C6578D">
      <w:pPr>
        <w:snapToGrid w:val="0"/>
        <w:spacing w:line="360" w:lineRule="auto"/>
        <w:jc w:val="both"/>
      </w:pPr>
    </w:p>
    <w:p w14:paraId="644C555C" w14:textId="77777777" w:rsidR="00D96BD8" w:rsidRPr="004220DE" w:rsidRDefault="008228F7" w:rsidP="00C6578D">
      <w:pPr>
        <w:snapToGrid w:val="0"/>
        <w:spacing w:line="360" w:lineRule="auto"/>
        <w:jc w:val="both"/>
      </w:pPr>
      <w:r w:rsidRPr="004220DE">
        <w:rPr>
          <w:rFonts w:ascii="Book Antiqua" w:eastAsia="Book Antiqua" w:hAnsi="Book Antiqua" w:cs="Book Antiqua"/>
        </w:rPr>
        <w:t>CONCLUSION</w:t>
      </w:r>
    </w:p>
    <w:p w14:paraId="5F73950B" w14:textId="77777777" w:rsidR="00D96BD8" w:rsidRPr="004220DE" w:rsidRDefault="008228F7" w:rsidP="00C6578D">
      <w:pPr>
        <w:snapToGrid w:val="0"/>
        <w:spacing w:line="360" w:lineRule="auto"/>
        <w:jc w:val="both"/>
      </w:pPr>
      <w:r w:rsidRPr="004220DE">
        <w:rPr>
          <w:rFonts w:ascii="Book Antiqua" w:eastAsia="Book Antiqua" w:hAnsi="Book Antiqua" w:cs="Book Antiqua"/>
        </w:rPr>
        <w:t>Moderate-range albuminuria in COVID-19-positive diabetic patients with CKD II is associated with less severe COVID-19. Further studies should explore this potential biomarker for risk of COVID-19-related deterioration and early interventions.</w:t>
      </w:r>
    </w:p>
    <w:p w14:paraId="7029B30A" w14:textId="77777777" w:rsidR="00D96BD8" w:rsidRPr="004220DE" w:rsidRDefault="00D96BD8" w:rsidP="00C6578D">
      <w:pPr>
        <w:snapToGrid w:val="0"/>
        <w:spacing w:line="360" w:lineRule="auto"/>
        <w:jc w:val="both"/>
      </w:pPr>
    </w:p>
    <w:p w14:paraId="0AC683FE"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Key Words: </w:t>
      </w:r>
      <w:r w:rsidRPr="004220DE">
        <w:rPr>
          <w:rFonts w:ascii="Book Antiqua" w:eastAsia="Book Antiqua" w:hAnsi="Book Antiqua" w:cs="Book Antiqua"/>
        </w:rPr>
        <w:t>Diabetes mellitus; COVID-19; Albuminuria; Severity; Chronic kidney disease; Immunomodulation</w:t>
      </w:r>
    </w:p>
    <w:p w14:paraId="7CC25666" w14:textId="77777777" w:rsidR="00D96BD8" w:rsidRPr="004220DE" w:rsidRDefault="00D96BD8" w:rsidP="00C6578D">
      <w:pPr>
        <w:snapToGrid w:val="0"/>
        <w:spacing w:line="360" w:lineRule="auto"/>
        <w:jc w:val="both"/>
      </w:pPr>
    </w:p>
    <w:p w14:paraId="467990EC" w14:textId="4A901D28" w:rsidR="00D96BD8" w:rsidRPr="004220DE" w:rsidRDefault="008228F7" w:rsidP="00C6578D">
      <w:pPr>
        <w:snapToGrid w:val="0"/>
        <w:spacing w:line="360" w:lineRule="auto"/>
        <w:jc w:val="both"/>
      </w:pPr>
      <w:proofErr w:type="spellStart"/>
      <w:r w:rsidRPr="004220DE">
        <w:rPr>
          <w:rFonts w:ascii="Book Antiqua" w:eastAsia="Book Antiqua" w:hAnsi="Book Antiqua" w:cs="Book Antiqua"/>
        </w:rPr>
        <w:t>Bashkin</w:t>
      </w:r>
      <w:proofErr w:type="spellEnd"/>
      <w:r w:rsidRPr="004220DE">
        <w:rPr>
          <w:rFonts w:ascii="Book Antiqua" w:eastAsia="Book Antiqua" w:hAnsi="Book Antiqua" w:cs="Book Antiqua"/>
        </w:rPr>
        <w:t xml:space="preserve"> A, Shehadeh M, </w:t>
      </w:r>
      <w:proofErr w:type="spellStart"/>
      <w:r w:rsidRPr="004220DE">
        <w:rPr>
          <w:rFonts w:ascii="Book Antiqua" w:eastAsia="Book Antiqua" w:hAnsi="Book Antiqua" w:cs="Book Antiqua"/>
        </w:rPr>
        <w:t>Shbita</w:t>
      </w:r>
      <w:proofErr w:type="spellEnd"/>
      <w:r w:rsidRPr="004220DE">
        <w:rPr>
          <w:rFonts w:ascii="Book Antiqua" w:eastAsia="Book Antiqua" w:hAnsi="Book Antiqua" w:cs="Book Antiqua"/>
        </w:rPr>
        <w:t xml:space="preserve"> L, Namoura K, </w:t>
      </w:r>
      <w:proofErr w:type="spellStart"/>
      <w:r w:rsidRPr="004220DE">
        <w:rPr>
          <w:rFonts w:ascii="Book Antiqua" w:eastAsia="Book Antiqua" w:hAnsi="Book Antiqua" w:cs="Book Antiqua"/>
        </w:rPr>
        <w:t>Haiek</w:t>
      </w:r>
      <w:proofErr w:type="spellEnd"/>
      <w:r w:rsidRPr="004220DE">
        <w:rPr>
          <w:rFonts w:ascii="Book Antiqua" w:eastAsia="Book Antiqua" w:hAnsi="Book Antiqua" w:cs="Book Antiqua"/>
        </w:rPr>
        <w:t xml:space="preserve"> R, </w:t>
      </w:r>
      <w:proofErr w:type="spellStart"/>
      <w:r w:rsidRPr="004220DE">
        <w:rPr>
          <w:rFonts w:ascii="Book Antiqua" w:eastAsia="Book Antiqua" w:hAnsi="Book Antiqua" w:cs="Book Antiqua"/>
        </w:rPr>
        <w:t>Kuyantseva</w:t>
      </w:r>
      <w:proofErr w:type="spellEnd"/>
      <w:r w:rsidRPr="004220DE">
        <w:rPr>
          <w:rFonts w:ascii="Book Antiqua" w:eastAsia="Book Antiqua" w:hAnsi="Book Antiqua" w:cs="Book Antiqua"/>
        </w:rPr>
        <w:t xml:space="preserve"> E, Boulos Y, </w:t>
      </w:r>
      <w:proofErr w:type="spellStart"/>
      <w:r w:rsidRPr="004220DE">
        <w:rPr>
          <w:rFonts w:ascii="Book Antiqua" w:eastAsia="Book Antiqua" w:hAnsi="Book Antiqua" w:cs="Book Antiqua"/>
        </w:rPr>
        <w:t>Yakir</w:t>
      </w:r>
      <w:proofErr w:type="spellEnd"/>
      <w:r w:rsidRPr="004220DE">
        <w:rPr>
          <w:rFonts w:ascii="Book Antiqua" w:eastAsia="Book Antiqua" w:hAnsi="Book Antiqua" w:cs="Book Antiqua"/>
        </w:rPr>
        <w:t xml:space="preserve"> O, </w:t>
      </w:r>
      <w:proofErr w:type="spellStart"/>
      <w:r w:rsidRPr="004220DE">
        <w:rPr>
          <w:rFonts w:ascii="Book Antiqua" w:eastAsia="Book Antiqua" w:hAnsi="Book Antiqua" w:cs="Book Antiqua"/>
        </w:rPr>
        <w:t>Kruzel</w:t>
      </w:r>
      <w:proofErr w:type="spellEnd"/>
      <w:r w:rsidRPr="004220DE">
        <w:rPr>
          <w:rFonts w:ascii="Book Antiqua" w:eastAsia="Book Antiqua" w:hAnsi="Book Antiqua" w:cs="Book Antiqua"/>
        </w:rPr>
        <w:t xml:space="preserve">-Davila E. Baseline moderate-range albuminuria is associated with protection against severe </w:t>
      </w:r>
      <w:r w:rsidR="00A77034" w:rsidRPr="004220DE">
        <w:rPr>
          <w:rFonts w:ascii="Book Antiqua" w:eastAsia="Book Antiqua" w:hAnsi="Book Antiqua" w:cs="Book Antiqua"/>
        </w:rPr>
        <w:t>COVID-19</w:t>
      </w:r>
      <w:r w:rsidRPr="004220DE">
        <w:rPr>
          <w:rFonts w:ascii="Book Antiqua" w:eastAsia="Book Antiqua" w:hAnsi="Book Antiqua" w:cs="Book Antiqua"/>
        </w:rPr>
        <w:t xml:space="preserve"> pneumonia. </w:t>
      </w:r>
      <w:r w:rsidRPr="004220DE">
        <w:rPr>
          <w:rFonts w:ascii="Book Antiqua" w:eastAsia="Book Antiqua" w:hAnsi="Book Antiqua" w:cs="Book Antiqua"/>
          <w:i/>
          <w:iCs/>
        </w:rPr>
        <w:t>World J Diabetes</w:t>
      </w:r>
      <w:r w:rsidRPr="004220DE">
        <w:rPr>
          <w:rFonts w:ascii="Book Antiqua" w:eastAsia="Book Antiqua" w:hAnsi="Book Antiqua" w:cs="Book Antiqua"/>
        </w:rPr>
        <w:t xml:space="preserve"> 2022; In press</w:t>
      </w:r>
    </w:p>
    <w:p w14:paraId="40B98FF7" w14:textId="77777777" w:rsidR="00D96BD8" w:rsidRPr="004220DE" w:rsidRDefault="00D96BD8" w:rsidP="00C6578D">
      <w:pPr>
        <w:snapToGrid w:val="0"/>
        <w:spacing w:line="360" w:lineRule="auto"/>
        <w:jc w:val="both"/>
      </w:pPr>
    </w:p>
    <w:p w14:paraId="29D4D597" w14:textId="6D8F0305"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Core Tip: </w:t>
      </w:r>
      <w:r w:rsidRPr="004220DE">
        <w:rPr>
          <w:rFonts w:ascii="Book Antiqua" w:eastAsia="Book Antiqua" w:hAnsi="Book Antiqua" w:cs="Book Antiqua"/>
        </w:rPr>
        <w:t xml:space="preserve">Type 2 diabetes mellitus and its risk factors are considered to be contributors to severe coronavirus disease </w:t>
      </w:r>
      <w:r w:rsidR="00616E83" w:rsidRPr="004220DE">
        <w:rPr>
          <w:rFonts w:ascii="Book Antiqua" w:eastAsia="Book Antiqua" w:hAnsi="Book Antiqua" w:cs="Book Antiqua"/>
        </w:rPr>
        <w:t>20</w:t>
      </w:r>
      <w:r w:rsidRPr="004220DE">
        <w:rPr>
          <w:rFonts w:ascii="Book Antiqua" w:eastAsia="Book Antiqua" w:hAnsi="Book Antiqua" w:cs="Book Antiqua"/>
        </w:rPr>
        <w:t>19 (COVID-19). In this study, we analyzed our single-center clinical data of adults with type 2 diabetes between September 2020 and May 2021 to determine the impact of risk factors on severity of COVID-19 pneumonia. Surprisingly, we found that moderate-range pre-hospitalization albuminuria was associated with reduced risk of severe COVID-19 pneumonia. Further studies are needed to explore this association and pathogenesis relating to immunomodulation, which may indicate a biomarker for patients at reduced risk for COVID-19-related deterioration that may translate to therapeutic interventions.</w:t>
      </w:r>
    </w:p>
    <w:p w14:paraId="6512DA0B" w14:textId="77777777" w:rsidR="00D96BD8" w:rsidRPr="004220DE" w:rsidRDefault="00D96BD8" w:rsidP="00C6578D">
      <w:pPr>
        <w:snapToGrid w:val="0"/>
        <w:spacing w:line="360" w:lineRule="auto"/>
        <w:jc w:val="both"/>
      </w:pPr>
    </w:p>
    <w:p w14:paraId="1F43D02F" w14:textId="77777777" w:rsidR="00D96BD8" w:rsidRPr="004220DE" w:rsidRDefault="008228F7" w:rsidP="00C6578D">
      <w:pPr>
        <w:snapToGrid w:val="0"/>
        <w:spacing w:line="360" w:lineRule="auto"/>
        <w:jc w:val="both"/>
      </w:pPr>
      <w:r w:rsidRPr="004220DE">
        <w:rPr>
          <w:rFonts w:ascii="Book Antiqua" w:eastAsia="Book Antiqua" w:hAnsi="Book Antiqua" w:cs="Book Antiqua"/>
          <w:b/>
          <w:caps/>
          <w:u w:val="single"/>
        </w:rPr>
        <w:t>INTRODUCTION</w:t>
      </w:r>
    </w:p>
    <w:p w14:paraId="07965C0A" w14:textId="1EDB0314" w:rsidR="00D96BD8" w:rsidRPr="004220DE" w:rsidRDefault="008228F7" w:rsidP="00C6578D">
      <w:pPr>
        <w:snapToGrid w:val="0"/>
        <w:spacing w:line="360" w:lineRule="auto"/>
        <w:jc w:val="both"/>
      </w:pPr>
      <w:r w:rsidRPr="004220DE">
        <w:rPr>
          <w:rFonts w:ascii="Book Antiqua" w:eastAsia="Book Antiqua" w:hAnsi="Book Antiqua" w:cs="Book Antiqua"/>
        </w:rPr>
        <w:lastRenderedPageBreak/>
        <w:t xml:space="preserve">In December 2019, severe acute respiratory syndrome coronavirus 2 (SARS-CoV-2) was identified as the causative pathogen for coronavirus disease </w:t>
      </w:r>
      <w:r w:rsidR="00616E83" w:rsidRPr="004220DE">
        <w:rPr>
          <w:rFonts w:ascii="Book Antiqua" w:eastAsia="Book Antiqua" w:hAnsi="Book Antiqua" w:cs="Book Antiqua"/>
        </w:rPr>
        <w:t>20</w:t>
      </w:r>
      <w:r w:rsidRPr="004220DE">
        <w:rPr>
          <w:rFonts w:ascii="Book Antiqua" w:eastAsia="Book Antiqua" w:hAnsi="Book Antiqua" w:cs="Book Antiqua"/>
        </w:rPr>
        <w:t>19 (COVID-19) pneumonia</w:t>
      </w:r>
      <w:r w:rsidRPr="004220DE">
        <w:rPr>
          <w:rFonts w:ascii="Book Antiqua" w:eastAsia="Book Antiqua" w:hAnsi="Book Antiqua" w:cs="Book Antiqua"/>
          <w:szCs w:val="30"/>
          <w:vertAlign w:val="superscript"/>
        </w:rPr>
        <w:t>[1]</w:t>
      </w:r>
      <w:r w:rsidRPr="004220DE">
        <w:rPr>
          <w:rFonts w:ascii="Book Antiqua" w:eastAsia="Book Antiqua" w:hAnsi="Book Antiqua" w:cs="Book Antiqua"/>
        </w:rPr>
        <w:t>. COVID-19 infection can cause various symptoms of varying severity, starting from mild disease with upper respiratory tract infection and continuing to moderate and severe pneumonia with a systemic inflammatory response syndrome, acute respiratory distress syndrome (ARDS), multi-organ involvement, and shock</w:t>
      </w:r>
      <w:r w:rsidRPr="004220DE">
        <w:rPr>
          <w:rFonts w:ascii="Book Antiqua" w:eastAsia="Book Antiqua" w:hAnsi="Book Antiqua" w:cs="Book Antiqua"/>
          <w:szCs w:val="30"/>
          <w:vertAlign w:val="superscript"/>
        </w:rPr>
        <w:t>[2]</w:t>
      </w:r>
      <w:r w:rsidRPr="004220DE">
        <w:rPr>
          <w:rFonts w:ascii="Book Antiqua" w:eastAsia="Book Antiqua" w:hAnsi="Book Antiqua" w:cs="Book Antiqua"/>
        </w:rPr>
        <w:t xml:space="preserve">. </w:t>
      </w:r>
    </w:p>
    <w:p w14:paraId="2E55B19E" w14:textId="40C00A6B" w:rsidR="00D96BD8" w:rsidRPr="004220DE" w:rsidRDefault="008228F7" w:rsidP="00C6578D">
      <w:pPr>
        <w:snapToGrid w:val="0"/>
        <w:spacing w:line="360" w:lineRule="auto"/>
        <w:ind w:firstLine="284"/>
        <w:jc w:val="both"/>
      </w:pPr>
      <w:r w:rsidRPr="004220DE">
        <w:rPr>
          <w:rFonts w:ascii="Book Antiqua" w:eastAsia="Book Antiqua" w:hAnsi="Book Antiqua" w:cs="Book Antiqua"/>
        </w:rPr>
        <w:t xml:space="preserve">Several risk factors for severe COVID-19 disease have been described, and include advanced age, male sex, smoking history, and underlying chronic diseases such as cardiovascular disease (CVD), diabetes mellitus, obesity, underweight, and chronic kidney disease (CKD) </w:t>
      </w:r>
      <w:r w:rsidR="00616E83" w:rsidRPr="004220DE">
        <w:rPr>
          <w:rFonts w:ascii="Book Antiqua" w:eastAsia="Book Antiqua" w:hAnsi="Book Antiqua" w:cs="Book Antiqua"/>
        </w:rPr>
        <w:t>[</w:t>
      </w:r>
      <w:r w:rsidRPr="004220DE">
        <w:rPr>
          <w:rFonts w:ascii="Book Antiqua" w:eastAsia="Book Antiqua" w:hAnsi="Book Antiqua" w:cs="Book Antiqua"/>
        </w:rPr>
        <w:t xml:space="preserve">defined as estimated glomerular filtration rate </w:t>
      </w:r>
      <w:r w:rsidR="00616E83" w:rsidRPr="004220DE">
        <w:rPr>
          <w:rFonts w:ascii="Book Antiqua" w:eastAsia="Book Antiqua" w:hAnsi="Book Antiqua" w:cs="Book Antiqua"/>
        </w:rPr>
        <w:t>(</w:t>
      </w:r>
      <w:r w:rsidRPr="004220DE">
        <w:rPr>
          <w:rFonts w:ascii="Book Antiqua" w:eastAsia="Book Antiqua" w:hAnsi="Book Antiqua" w:cs="Book Antiqua"/>
        </w:rPr>
        <w:t>eGFR</w:t>
      </w:r>
      <w:r w:rsidR="00616E83" w:rsidRPr="004220DE">
        <w:rPr>
          <w:rFonts w:ascii="Book Antiqua" w:eastAsia="Book Antiqua" w:hAnsi="Book Antiqua" w:cs="Book Antiqua"/>
        </w:rPr>
        <w:t>)</w:t>
      </w:r>
      <w:r w:rsidRPr="004220DE">
        <w:rPr>
          <w:rFonts w:ascii="Book Antiqua" w:eastAsia="Book Antiqua" w:hAnsi="Book Antiqua" w:cs="Book Antiqua"/>
        </w:rPr>
        <w:t xml:space="preserve"> </w:t>
      </w:r>
      <w:r w:rsidR="00616E83" w:rsidRPr="004220DE">
        <w:rPr>
          <w:rFonts w:ascii="Book Antiqua" w:eastAsia="Book Antiqua" w:hAnsi="Book Antiqua" w:cs="Book Antiqua"/>
        </w:rPr>
        <w:t xml:space="preserve">&lt; </w:t>
      </w:r>
      <w:r w:rsidRPr="004220DE">
        <w:rPr>
          <w:rFonts w:ascii="Book Antiqua" w:eastAsia="Book Antiqua" w:hAnsi="Book Antiqua" w:cs="Book Antiqua"/>
        </w:rPr>
        <w:t>60 mL/min/1.73 m²</w:t>
      </w:r>
      <w:r w:rsidR="00616E83" w:rsidRPr="004220DE">
        <w:rPr>
          <w:rFonts w:ascii="Book Antiqua" w:eastAsia="Book Antiqua" w:hAnsi="Book Antiqua" w:cs="Book Antiqua"/>
        </w:rPr>
        <w:t>]</w:t>
      </w:r>
      <w:r w:rsidRPr="004220DE">
        <w:rPr>
          <w:rFonts w:ascii="Book Antiqua" w:eastAsia="Book Antiqua" w:hAnsi="Book Antiqua" w:cs="Book Antiqua"/>
        </w:rPr>
        <w:t>, as well as socioeconomic deprivation</w:t>
      </w:r>
      <w:r w:rsidRPr="004220DE">
        <w:rPr>
          <w:rFonts w:ascii="Book Antiqua" w:eastAsia="Book Antiqua" w:hAnsi="Book Antiqua" w:cs="Book Antiqua"/>
          <w:szCs w:val="30"/>
          <w:vertAlign w:val="superscript"/>
        </w:rPr>
        <w:t>[3,4]</w:t>
      </w:r>
      <w:r w:rsidRPr="004220DE">
        <w:rPr>
          <w:rFonts w:ascii="Book Antiqua" w:eastAsia="Book Antiqua" w:hAnsi="Book Antiqua" w:cs="Book Antiqua"/>
        </w:rPr>
        <w:t>. The presence of diabetes and the individual degree of hyperglycemia appear to be independently associated with COVID-19 severity and increased mortality</w:t>
      </w:r>
      <w:r w:rsidRPr="004220DE">
        <w:rPr>
          <w:rFonts w:ascii="Book Antiqua" w:eastAsia="Book Antiqua" w:hAnsi="Book Antiqua" w:cs="Book Antiqua"/>
          <w:szCs w:val="30"/>
          <w:vertAlign w:val="superscript"/>
        </w:rPr>
        <w:t>[5]</w:t>
      </w:r>
      <w:r w:rsidRPr="004220DE">
        <w:rPr>
          <w:rFonts w:ascii="Book Antiqua" w:eastAsia="Book Antiqua" w:hAnsi="Book Antiqua" w:cs="Book Antiqua"/>
        </w:rPr>
        <w:t>.</w:t>
      </w:r>
    </w:p>
    <w:p w14:paraId="288BC6E7" w14:textId="6A6B1346" w:rsidR="00D96BD8" w:rsidRPr="004220DE" w:rsidRDefault="008228F7" w:rsidP="00C6578D">
      <w:pPr>
        <w:snapToGrid w:val="0"/>
        <w:spacing w:line="360" w:lineRule="auto"/>
        <w:ind w:firstLine="284"/>
        <w:jc w:val="both"/>
      </w:pPr>
      <w:r w:rsidRPr="004220DE">
        <w:rPr>
          <w:rFonts w:ascii="Book Antiqua" w:eastAsia="Book Antiqua" w:hAnsi="Book Antiqua" w:cs="Book Antiqua"/>
        </w:rPr>
        <w:t>Given the compromised immune function in patients with diabetes, especially innate immunity with impaired natural killer (NK) cells</w:t>
      </w:r>
      <w:r w:rsidRPr="004220DE">
        <w:rPr>
          <w:rFonts w:ascii="Book Antiqua" w:eastAsia="Book Antiqua" w:hAnsi="Book Antiqua" w:cs="Book Antiqua"/>
          <w:szCs w:val="30"/>
          <w:vertAlign w:val="superscript"/>
        </w:rPr>
        <w:t>[5-7]</w:t>
      </w:r>
      <w:r w:rsidRPr="004220DE">
        <w:rPr>
          <w:rFonts w:ascii="Book Antiqua" w:eastAsia="Book Antiqua" w:hAnsi="Book Antiqua" w:cs="Book Antiqua"/>
        </w:rPr>
        <w:t>, impaired T cell responses with increased Th1 and Th17 cells, reduced T regulatory cells, and altered cytokine response</w:t>
      </w:r>
      <w:r w:rsidRPr="004220DE">
        <w:rPr>
          <w:rFonts w:ascii="Book Antiqua" w:eastAsia="Book Antiqua" w:hAnsi="Book Antiqua" w:cs="Book Antiqua"/>
          <w:szCs w:val="30"/>
          <w:vertAlign w:val="superscript"/>
        </w:rPr>
        <w:t>[8]</w:t>
      </w:r>
      <w:r w:rsidRPr="004220DE">
        <w:rPr>
          <w:rFonts w:ascii="Book Antiqua" w:eastAsia="Book Antiqua" w:hAnsi="Book Antiqua" w:cs="Book Antiqua"/>
        </w:rPr>
        <w:t>, diabetes is considered to be a risk factor for severe COVID-19 pneumonia</w:t>
      </w:r>
      <w:r w:rsidRPr="004220DE">
        <w:rPr>
          <w:rFonts w:ascii="Book Antiqua" w:eastAsia="Book Antiqua" w:hAnsi="Book Antiqua" w:cs="Book Antiqua"/>
          <w:szCs w:val="30"/>
          <w:vertAlign w:val="superscript"/>
        </w:rPr>
        <w:t>[5,9]</w:t>
      </w:r>
      <w:r w:rsidRPr="004220DE">
        <w:rPr>
          <w:rFonts w:ascii="Book Antiqua" w:eastAsia="Book Antiqua" w:hAnsi="Book Antiqua" w:cs="Book Antiqua"/>
        </w:rPr>
        <w:t xml:space="preserve">. A recent retrospective study demonstrated elevated cytokines, imbalance of Th1/Th2 </w:t>
      </w:r>
      <w:r w:rsidR="00D71D40" w:rsidRPr="004220DE">
        <w:rPr>
          <w:rFonts w:ascii="Book Antiqua" w:eastAsia="Book Antiqua" w:hAnsi="Book Antiqua" w:cs="Book Antiqua"/>
        </w:rPr>
        <w:t xml:space="preserve">secreted </w:t>
      </w:r>
      <w:r w:rsidRPr="004220DE">
        <w:rPr>
          <w:rFonts w:ascii="Book Antiqua" w:eastAsia="Book Antiqua" w:hAnsi="Book Antiqua" w:cs="Book Antiqua"/>
        </w:rPr>
        <w:t>cytokines and reduced levels of CD8+ T cells and NK cells in patients with diabetes suffering from COVID-19 pneumonia compared to patients without diabetes, with reduced level of CD8+ T cells and NK cells being more pronounced in non-survivors</w:t>
      </w:r>
      <w:r w:rsidRPr="004220DE">
        <w:rPr>
          <w:rFonts w:ascii="Book Antiqua" w:eastAsia="Book Antiqua" w:hAnsi="Book Antiqua" w:cs="Book Antiqua"/>
          <w:szCs w:val="30"/>
          <w:vertAlign w:val="superscript"/>
        </w:rPr>
        <w:t>[10]</w:t>
      </w:r>
      <w:r w:rsidRPr="004220DE">
        <w:rPr>
          <w:rFonts w:ascii="Book Antiqua" w:eastAsia="Book Antiqua" w:hAnsi="Book Antiqua" w:cs="Book Antiqua"/>
        </w:rPr>
        <w:t xml:space="preserve">. In addition, other risk factors for severe COVID-19 pneumonia are associated with diabetes, </w:t>
      </w:r>
      <w:r w:rsidRPr="004220DE">
        <w:rPr>
          <w:rFonts w:ascii="Book Antiqua" w:eastAsia="Book Antiqua" w:hAnsi="Book Antiqua" w:cs="Book Antiqua"/>
          <w:i/>
          <w:iCs/>
        </w:rPr>
        <w:t>e.g.</w:t>
      </w:r>
      <w:r w:rsidRPr="004220DE">
        <w:rPr>
          <w:rFonts w:ascii="Book Antiqua" w:eastAsia="Book Antiqua" w:hAnsi="Book Antiqua" w:cs="Book Antiqua"/>
        </w:rPr>
        <w:t>, obesity, hyperglycemia, CVD, and CKD</w:t>
      </w:r>
      <w:r w:rsidRPr="004220DE">
        <w:rPr>
          <w:rFonts w:ascii="Book Antiqua" w:eastAsia="Book Antiqua" w:hAnsi="Book Antiqua" w:cs="Book Antiqua"/>
          <w:szCs w:val="30"/>
          <w:vertAlign w:val="superscript"/>
        </w:rPr>
        <w:t>[1-3]</w:t>
      </w:r>
      <w:r w:rsidRPr="004220DE">
        <w:rPr>
          <w:rFonts w:ascii="Book Antiqua" w:eastAsia="Book Antiqua" w:hAnsi="Book Antiqua" w:cs="Book Antiqua"/>
        </w:rPr>
        <w:t xml:space="preserve">. </w:t>
      </w:r>
    </w:p>
    <w:p w14:paraId="155A50DB" w14:textId="77777777" w:rsidR="00D96BD8" w:rsidRPr="004220DE" w:rsidRDefault="008228F7" w:rsidP="00C6578D">
      <w:pPr>
        <w:snapToGrid w:val="0"/>
        <w:spacing w:line="360" w:lineRule="auto"/>
        <w:ind w:firstLine="284"/>
        <w:jc w:val="both"/>
      </w:pPr>
      <w:r w:rsidRPr="004220DE">
        <w:rPr>
          <w:rFonts w:ascii="Book Antiqua" w:eastAsia="Book Antiqua" w:hAnsi="Book Antiqua" w:cs="Book Antiqua"/>
        </w:rPr>
        <w:t>In this case-control study, we aimed to characterize the differences between patients with diabetes hospitalized in internal medicine departments and patients with diabetes suffering from COVID-19 pneumonia in designated wards at the Galilee Medical Center. Among the patients with COVID-19 infection, we explored clinical parameters that were associated with severe COVID-19 pneumonia for predictive value.</w:t>
      </w:r>
    </w:p>
    <w:p w14:paraId="44DC993B" w14:textId="77777777" w:rsidR="00D96BD8" w:rsidRPr="004220DE" w:rsidRDefault="00D96BD8" w:rsidP="00C6578D">
      <w:pPr>
        <w:snapToGrid w:val="0"/>
        <w:spacing w:line="360" w:lineRule="auto"/>
        <w:jc w:val="both"/>
      </w:pPr>
    </w:p>
    <w:p w14:paraId="5DEF44B3" w14:textId="77777777" w:rsidR="00D96BD8" w:rsidRPr="004220DE" w:rsidRDefault="008228F7" w:rsidP="00C6578D">
      <w:pPr>
        <w:snapToGrid w:val="0"/>
        <w:spacing w:line="360" w:lineRule="auto"/>
        <w:jc w:val="both"/>
      </w:pPr>
      <w:r w:rsidRPr="004220DE">
        <w:rPr>
          <w:rFonts w:ascii="Book Antiqua" w:eastAsia="Book Antiqua" w:hAnsi="Book Antiqua" w:cs="Book Antiqua"/>
          <w:b/>
          <w:caps/>
          <w:u w:val="single"/>
        </w:rPr>
        <w:t>MATERIALS AND METHODS</w:t>
      </w:r>
    </w:p>
    <w:p w14:paraId="3F2B5FD1" w14:textId="77777777" w:rsidR="00D96BD8" w:rsidRPr="004220DE" w:rsidRDefault="008228F7" w:rsidP="00C6578D">
      <w:pPr>
        <w:snapToGrid w:val="0"/>
        <w:spacing w:line="360" w:lineRule="auto"/>
        <w:ind w:left="567" w:hanging="567"/>
        <w:jc w:val="both"/>
      </w:pPr>
      <w:r w:rsidRPr="004220DE">
        <w:rPr>
          <w:rFonts w:ascii="Book Antiqua" w:eastAsia="Book Antiqua" w:hAnsi="Book Antiqua" w:cs="Book Antiqua"/>
          <w:b/>
          <w:bCs/>
          <w:i/>
          <w:iCs/>
        </w:rPr>
        <w:lastRenderedPageBreak/>
        <w:t>Participants</w:t>
      </w:r>
    </w:p>
    <w:p w14:paraId="7E07B821" w14:textId="3055A945" w:rsidR="00D96BD8" w:rsidRPr="004220DE" w:rsidRDefault="008228F7" w:rsidP="00C6578D">
      <w:pPr>
        <w:snapToGrid w:val="0"/>
        <w:spacing w:line="360" w:lineRule="auto"/>
        <w:jc w:val="both"/>
      </w:pPr>
      <w:r w:rsidRPr="004220DE">
        <w:rPr>
          <w:rFonts w:ascii="Book Antiqua" w:eastAsia="Book Antiqua" w:hAnsi="Book Antiqua" w:cs="Book Antiqua"/>
        </w:rPr>
        <w:t xml:space="preserve">Data were analyzed from 209 type 2 diabetic patients hospitalized at the Galilee Medical Center between September 2020 and May 2021 and participating in a study evaluating the prevalence of and related factors for </w:t>
      </w:r>
      <w:r w:rsidRPr="004220DE">
        <w:rPr>
          <w:rFonts w:ascii="Book Antiqua" w:eastAsia="Book Antiqua" w:hAnsi="Book Antiqua" w:cs="Book Antiqua"/>
          <w:i/>
          <w:iCs/>
        </w:rPr>
        <w:t>de novo</w:t>
      </w:r>
      <w:r w:rsidRPr="004220DE">
        <w:rPr>
          <w:rFonts w:ascii="Book Antiqua" w:eastAsia="Book Antiqua" w:hAnsi="Book Antiqua" w:cs="Book Antiqua"/>
        </w:rPr>
        <w:t xml:space="preserve"> positive COVID19 serology (ethical committee approval number 0073-21-NHR, dated </w:t>
      </w:r>
      <w:ins w:id="3" w:author="Li Ma" w:date="2022-12-01T14:36:00Z">
        <w:r w:rsidR="00124B9B">
          <w:rPr>
            <w:rFonts w:ascii="Book Antiqua" w:eastAsia="Book Antiqua" w:hAnsi="Book Antiqua" w:cs="Book Antiqua"/>
          </w:rPr>
          <w:t>July 5,</w:t>
        </w:r>
      </w:ins>
      <w:del w:id="4" w:author="Li Ma" w:date="2022-12-01T14:36:00Z">
        <w:r w:rsidRPr="004220DE" w:rsidDel="00124B9B">
          <w:rPr>
            <w:rFonts w:ascii="Book Antiqua" w:eastAsia="Book Antiqua" w:hAnsi="Book Antiqua" w:cs="Book Antiqua"/>
          </w:rPr>
          <w:delText>05-Jul</w:delText>
        </w:r>
      </w:del>
      <w:ins w:id="5" w:author="Li Ma" w:date="2022-12-01T14:36:00Z">
        <w:r w:rsidR="00124B9B">
          <w:rPr>
            <w:rFonts w:ascii="Book Antiqua" w:eastAsia="Book Antiqua" w:hAnsi="Book Antiqua" w:cs="Book Antiqua"/>
          </w:rPr>
          <w:t xml:space="preserve"> </w:t>
        </w:r>
      </w:ins>
      <w:del w:id="6" w:author="Li Ma" w:date="2022-12-01T14:36:00Z">
        <w:r w:rsidRPr="004220DE" w:rsidDel="00124B9B">
          <w:rPr>
            <w:rFonts w:ascii="Book Antiqua" w:eastAsia="Book Antiqua" w:hAnsi="Book Antiqua" w:cs="Book Antiqua"/>
          </w:rPr>
          <w:delText>-</w:delText>
        </w:r>
      </w:del>
      <w:r w:rsidRPr="004220DE">
        <w:rPr>
          <w:rFonts w:ascii="Book Antiqua" w:eastAsia="Book Antiqua" w:hAnsi="Book Antiqua" w:cs="Book Antiqua"/>
        </w:rPr>
        <w:t>2021). Sixty-five patients suffering from COVID-19 infection were hospitalized in the COVID-19 wards and 144 patients with other diseases were hospitalized in the internal medicine wards, the latter recruited concurrently for unbiased comparison</w:t>
      </w:r>
      <w:r w:rsidR="00745D78" w:rsidRPr="004220DE">
        <w:rPr>
          <w:rFonts w:ascii="Book Antiqua" w:eastAsia="Book Antiqua" w:hAnsi="Book Antiqua" w:cs="Book Antiqua"/>
        </w:rPr>
        <w:t xml:space="preserve"> (Figure 1)</w:t>
      </w:r>
      <w:r w:rsidRPr="004220DE">
        <w:rPr>
          <w:rFonts w:ascii="Book Antiqua" w:eastAsia="Book Antiqua" w:hAnsi="Book Antiqua" w:cs="Book Antiqua"/>
        </w:rPr>
        <w:t>. Diabetes was defined by glycosylated hemoglobin (HbA1c) ≥</w:t>
      </w:r>
      <w:r w:rsidR="00212857" w:rsidRPr="004220DE">
        <w:rPr>
          <w:rFonts w:ascii="Book Antiqua" w:eastAsia="Book Antiqua" w:hAnsi="Book Antiqua" w:cs="Book Antiqua"/>
        </w:rPr>
        <w:t xml:space="preserve"> </w:t>
      </w:r>
      <w:r w:rsidRPr="004220DE">
        <w:rPr>
          <w:rFonts w:ascii="Book Antiqua" w:eastAsia="Book Antiqua" w:hAnsi="Book Antiqua" w:cs="Book Antiqua"/>
        </w:rPr>
        <w:t>6.5% and by medical history of type 2 diabetes diagnosis in the past. Patients hospitalized in the internal medicine wards were recruited during their hospitalization period, while patients suffering from COVID-19 pneumonia were recruited after their discharge from the hospital. All participants signed the informed consent form as approved by the Galilee Medical Center Helsinki Committee (investigational review board). The total number of participants was reached per enrollment criteria of patients hospitalized during the selected time period.</w:t>
      </w:r>
    </w:p>
    <w:p w14:paraId="5CA15CEC" w14:textId="77777777" w:rsidR="00212857" w:rsidRPr="004220DE" w:rsidRDefault="00212857" w:rsidP="00C6578D">
      <w:pPr>
        <w:snapToGrid w:val="0"/>
        <w:spacing w:line="360" w:lineRule="auto"/>
        <w:ind w:left="567" w:hanging="567"/>
        <w:jc w:val="both"/>
        <w:rPr>
          <w:rFonts w:ascii="Book Antiqua" w:eastAsia="Book Antiqua" w:hAnsi="Book Antiqua" w:cs="Book Antiqua"/>
          <w:b/>
          <w:bCs/>
          <w:i/>
          <w:iCs/>
        </w:rPr>
      </w:pPr>
    </w:p>
    <w:p w14:paraId="092FB6B7" w14:textId="3044DB64" w:rsidR="00D96BD8" w:rsidRPr="004220DE" w:rsidRDefault="008228F7" w:rsidP="00C6578D">
      <w:pPr>
        <w:snapToGrid w:val="0"/>
        <w:spacing w:line="360" w:lineRule="auto"/>
        <w:ind w:left="567" w:hanging="567"/>
        <w:jc w:val="both"/>
      </w:pPr>
      <w:r w:rsidRPr="004220DE">
        <w:rPr>
          <w:rFonts w:ascii="Book Antiqua" w:eastAsia="Book Antiqua" w:hAnsi="Book Antiqua" w:cs="Book Antiqua"/>
          <w:b/>
          <w:bCs/>
          <w:i/>
          <w:iCs/>
        </w:rPr>
        <w:t xml:space="preserve">Design and </w:t>
      </w:r>
      <w:r w:rsidR="00212857" w:rsidRPr="004220DE">
        <w:rPr>
          <w:rFonts w:ascii="Book Antiqua" w:eastAsia="Book Antiqua" w:hAnsi="Book Antiqua" w:cs="Book Antiqua"/>
          <w:b/>
          <w:bCs/>
          <w:i/>
          <w:iCs/>
        </w:rPr>
        <w:t>p</w:t>
      </w:r>
      <w:r w:rsidRPr="004220DE">
        <w:rPr>
          <w:rFonts w:ascii="Book Antiqua" w:eastAsia="Book Antiqua" w:hAnsi="Book Antiqua" w:cs="Book Antiqua"/>
          <w:b/>
          <w:bCs/>
          <w:i/>
          <w:iCs/>
        </w:rPr>
        <w:t>rocedures</w:t>
      </w:r>
    </w:p>
    <w:p w14:paraId="613A6BBA" w14:textId="125D1333" w:rsidR="00D96BD8" w:rsidRPr="004220DE" w:rsidRDefault="008228F7" w:rsidP="00C6578D">
      <w:pPr>
        <w:snapToGrid w:val="0"/>
        <w:spacing w:line="360" w:lineRule="auto"/>
        <w:jc w:val="both"/>
      </w:pPr>
      <w:r w:rsidRPr="004220DE">
        <w:rPr>
          <w:rFonts w:ascii="Book Antiqua" w:eastAsia="Book Antiqua" w:hAnsi="Book Antiqua" w:cs="Book Antiqua"/>
        </w:rPr>
        <w:t xml:space="preserve">This case-control study included the following two parts: </w:t>
      </w:r>
      <w:r w:rsidR="00212857" w:rsidRPr="004220DE">
        <w:rPr>
          <w:rFonts w:eastAsiaTheme="minorEastAsia" w:hint="eastAsia"/>
          <w:lang w:eastAsia="zh-CN"/>
        </w:rPr>
        <w:t>(</w:t>
      </w:r>
      <w:r w:rsidR="00212857" w:rsidRPr="004220DE">
        <w:rPr>
          <w:rFonts w:eastAsiaTheme="minorEastAsia"/>
          <w:lang w:eastAsia="zh-CN"/>
        </w:rPr>
        <w:t xml:space="preserve">1) </w:t>
      </w:r>
      <w:r w:rsidRPr="004220DE">
        <w:rPr>
          <w:rFonts w:ascii="Book Antiqua" w:eastAsia="Book Antiqua" w:hAnsi="Book Antiqua" w:cs="Book Antiqua"/>
        </w:rPr>
        <w:t xml:space="preserve">First we compared the clinical parameters between the two primary patient groups, followed by a comparison of the clinical characteristics between patients hospitalized due to infectious </w:t>
      </w:r>
      <w:r w:rsidRPr="004220DE">
        <w:rPr>
          <w:rFonts w:ascii="Book Antiqua" w:eastAsia="Book Antiqua" w:hAnsi="Book Antiqua" w:cs="Book Antiqua"/>
          <w:i/>
          <w:iCs/>
        </w:rPr>
        <w:t>vs</w:t>
      </w:r>
      <w:r w:rsidRPr="004220DE">
        <w:rPr>
          <w:rFonts w:ascii="Book Antiqua" w:eastAsia="Book Antiqua" w:hAnsi="Book Antiqua" w:cs="Book Antiqua"/>
        </w:rPr>
        <w:t xml:space="preserve"> non-infectious disease in the internal medicine wards</w:t>
      </w:r>
      <w:r w:rsidR="00212857" w:rsidRPr="004220DE">
        <w:rPr>
          <w:rFonts w:ascii="Book Antiqua" w:eastAsia="Book Antiqua" w:hAnsi="Book Antiqua" w:cs="Book Antiqua"/>
        </w:rPr>
        <w:t xml:space="preserve">; </w:t>
      </w:r>
      <w:r w:rsidR="00212857" w:rsidRPr="004220DE">
        <w:rPr>
          <w:rFonts w:eastAsiaTheme="minorEastAsia" w:hint="eastAsia"/>
          <w:lang w:eastAsia="zh-CN"/>
        </w:rPr>
        <w:t>(</w:t>
      </w:r>
      <w:r w:rsidR="00212857" w:rsidRPr="004220DE">
        <w:rPr>
          <w:rFonts w:eastAsiaTheme="minorEastAsia"/>
          <w:lang w:eastAsia="zh-CN"/>
        </w:rPr>
        <w:t xml:space="preserve">2) </w:t>
      </w:r>
      <w:r w:rsidRPr="004220DE">
        <w:rPr>
          <w:rFonts w:ascii="Book Antiqua" w:eastAsia="Book Antiqua" w:hAnsi="Book Antiqua" w:cs="Book Antiqua"/>
        </w:rPr>
        <w:t xml:space="preserve">Second, we explored which clinical parameters were associated with severe COVID-19 pneumonia. </w:t>
      </w:r>
    </w:p>
    <w:p w14:paraId="1943ABF8" w14:textId="7384ED48" w:rsidR="00D96BD8" w:rsidRPr="004220DE" w:rsidRDefault="008228F7" w:rsidP="00C6578D">
      <w:pPr>
        <w:snapToGrid w:val="0"/>
        <w:spacing w:line="360" w:lineRule="auto"/>
        <w:ind w:firstLineChars="100" w:firstLine="240"/>
        <w:jc w:val="both"/>
      </w:pPr>
      <w:r w:rsidRPr="004220DE">
        <w:rPr>
          <w:rFonts w:ascii="Book Antiqua" w:eastAsia="Book Antiqua" w:hAnsi="Book Antiqua" w:cs="Book Antiqua"/>
        </w:rPr>
        <w:t xml:space="preserve">Demographic, clinical, and laboratory parameters were collected from electronic hospital and community records using Chameleon and </w:t>
      </w:r>
      <w:proofErr w:type="spellStart"/>
      <w:r w:rsidRPr="004220DE">
        <w:rPr>
          <w:rFonts w:ascii="Book Antiqua" w:eastAsia="Book Antiqua" w:hAnsi="Book Antiqua" w:cs="Book Antiqua"/>
        </w:rPr>
        <w:t>Ofek</w:t>
      </w:r>
      <w:proofErr w:type="spellEnd"/>
      <w:r w:rsidRPr="004220DE">
        <w:rPr>
          <w:rFonts w:ascii="Book Antiqua" w:eastAsia="Book Antiqua" w:hAnsi="Book Antiqua" w:cs="Book Antiqua"/>
        </w:rPr>
        <w:t xml:space="preserve"> software, respectively. The following baseline parameters were recorded: age, sex, religion, type of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medications </w:t>
      </w:r>
      <w:r w:rsidR="00212857" w:rsidRPr="004220DE">
        <w:rPr>
          <w:rFonts w:ascii="Book Antiqua" w:eastAsia="Book Antiqua" w:hAnsi="Book Antiqua" w:cs="Book Antiqua"/>
        </w:rPr>
        <w:t>[</w:t>
      </w:r>
      <w:r w:rsidRPr="004220DE">
        <w:rPr>
          <w:rFonts w:ascii="Book Antiqua" w:eastAsia="Book Antiqua" w:hAnsi="Book Antiqua" w:cs="Book Antiqua"/>
        </w:rPr>
        <w:t xml:space="preserve">metformin, dipeptidylpeptidase-4 </w:t>
      </w:r>
      <w:r w:rsidR="00212857" w:rsidRPr="004220DE">
        <w:rPr>
          <w:rFonts w:ascii="Book Antiqua" w:eastAsia="Book Antiqua" w:hAnsi="Book Antiqua" w:cs="Book Antiqua"/>
        </w:rPr>
        <w:t>(</w:t>
      </w:r>
      <w:r w:rsidRPr="004220DE">
        <w:rPr>
          <w:rFonts w:ascii="Book Antiqua" w:eastAsia="Book Antiqua" w:hAnsi="Book Antiqua" w:cs="Book Antiqua"/>
        </w:rPr>
        <w:t>DPP-4</w:t>
      </w:r>
      <w:r w:rsidR="00212857" w:rsidRPr="004220DE">
        <w:rPr>
          <w:rFonts w:ascii="Book Antiqua" w:eastAsia="Book Antiqua" w:hAnsi="Book Antiqua" w:cs="Book Antiqua"/>
        </w:rPr>
        <w:t>)</w:t>
      </w:r>
      <w:r w:rsidRPr="004220DE">
        <w:rPr>
          <w:rFonts w:ascii="Book Antiqua" w:eastAsia="Book Antiqua" w:hAnsi="Book Antiqua" w:cs="Book Antiqua"/>
        </w:rPr>
        <w:t xml:space="preserve"> inhibitors, sulfonylurea, sodium glucose cotransporter-2 </w:t>
      </w:r>
      <w:r w:rsidR="00212857" w:rsidRPr="004220DE">
        <w:rPr>
          <w:rFonts w:ascii="Book Antiqua" w:eastAsia="Book Antiqua" w:hAnsi="Book Antiqua" w:cs="Book Antiqua"/>
        </w:rPr>
        <w:t>(</w:t>
      </w:r>
      <w:r w:rsidRPr="004220DE">
        <w:rPr>
          <w:rFonts w:ascii="Book Antiqua" w:eastAsia="Book Antiqua" w:hAnsi="Book Antiqua" w:cs="Book Antiqua"/>
        </w:rPr>
        <w:t>SGLT2</w:t>
      </w:r>
      <w:r w:rsidR="00212857" w:rsidRPr="004220DE">
        <w:rPr>
          <w:rFonts w:ascii="Book Antiqua" w:eastAsia="Book Antiqua" w:hAnsi="Book Antiqua" w:cs="Book Antiqua"/>
        </w:rPr>
        <w:t>)</w:t>
      </w:r>
      <w:r w:rsidRPr="004220DE">
        <w:rPr>
          <w:rFonts w:ascii="Book Antiqua" w:eastAsia="Book Antiqua" w:hAnsi="Book Antiqua" w:cs="Book Antiqua"/>
        </w:rPr>
        <w:t xml:space="preserve"> inhibitors, glucagon-like peptide-1 </w:t>
      </w:r>
      <w:r w:rsidR="00212857" w:rsidRPr="004220DE">
        <w:rPr>
          <w:rFonts w:ascii="Book Antiqua" w:eastAsia="Book Antiqua" w:hAnsi="Book Antiqua" w:cs="Book Antiqua"/>
        </w:rPr>
        <w:t>(</w:t>
      </w:r>
      <w:r w:rsidRPr="004220DE">
        <w:rPr>
          <w:rFonts w:ascii="Book Antiqua" w:eastAsia="Book Antiqua" w:hAnsi="Book Antiqua" w:cs="Book Antiqua"/>
        </w:rPr>
        <w:t>GLP-1</w:t>
      </w:r>
      <w:r w:rsidR="00212857" w:rsidRPr="004220DE">
        <w:rPr>
          <w:rFonts w:ascii="Book Antiqua" w:eastAsia="Book Antiqua" w:hAnsi="Book Antiqua" w:cs="Book Antiqua"/>
        </w:rPr>
        <w:t>)</w:t>
      </w:r>
      <w:r w:rsidRPr="004220DE">
        <w:rPr>
          <w:rFonts w:ascii="Book Antiqua" w:eastAsia="Book Antiqua" w:hAnsi="Book Antiqua" w:cs="Book Antiqua"/>
        </w:rPr>
        <w:t xml:space="preserve"> receptor agonists, and insulin</w:t>
      </w:r>
      <w:r w:rsidR="00212857" w:rsidRPr="004220DE">
        <w:rPr>
          <w:rFonts w:ascii="Book Antiqua" w:eastAsia="Book Antiqua" w:hAnsi="Book Antiqua" w:cs="Book Antiqua"/>
        </w:rPr>
        <w:t>]</w:t>
      </w:r>
      <w:r w:rsidRPr="004220DE">
        <w:rPr>
          <w:rFonts w:ascii="Book Antiqua" w:eastAsia="Book Antiqua" w:hAnsi="Book Antiqua" w:cs="Book Antiqua"/>
        </w:rPr>
        <w:t xml:space="preserve">, presence of retinopathy, smoking history, body mass index (BMI), and HbA1c. The following parameters were collected during the hospitalization period: maximum </w:t>
      </w:r>
      <w:proofErr w:type="spellStart"/>
      <w:r w:rsidRPr="004220DE">
        <w:rPr>
          <w:rFonts w:ascii="Book Antiqua" w:eastAsia="Book Antiqua" w:hAnsi="Book Antiqua" w:cs="Book Antiqua"/>
        </w:rPr>
        <w:t>neutrophil:lymphocyte</w:t>
      </w:r>
      <w:proofErr w:type="spellEnd"/>
      <w:r w:rsidRPr="004220DE">
        <w:rPr>
          <w:rFonts w:ascii="Book Antiqua" w:eastAsia="Book Antiqua" w:hAnsi="Book Antiqua" w:cs="Book Antiqua"/>
        </w:rPr>
        <w:t xml:space="preserve"> ratio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and C-reactive protein </w:t>
      </w:r>
      <w:r w:rsidR="00212857" w:rsidRPr="004220DE">
        <w:rPr>
          <w:rFonts w:ascii="Book Antiqua" w:eastAsia="Book Antiqua" w:hAnsi="Book Antiqua" w:cs="Book Antiqua"/>
        </w:rPr>
        <w:t xml:space="preserve">(CRP) </w:t>
      </w:r>
      <w:r w:rsidRPr="004220DE">
        <w:rPr>
          <w:rFonts w:ascii="Book Antiqua" w:eastAsia="Book Antiqua" w:hAnsi="Book Antiqua" w:cs="Book Antiqua"/>
        </w:rPr>
        <w:t xml:space="preserve">(plus </w:t>
      </w:r>
      <w:r w:rsidRPr="004220DE">
        <w:rPr>
          <w:rFonts w:ascii="Book Antiqua" w:eastAsia="Book Antiqua" w:hAnsi="Book Antiqua" w:cs="Book Antiqua"/>
        </w:rPr>
        <w:lastRenderedPageBreak/>
        <w:t>values at admission), eGFR, and albumin. COVID-19 infection was defined as a positive SARS-CoV-2 polymerase chain reaction.</w:t>
      </w:r>
    </w:p>
    <w:p w14:paraId="54290410" w14:textId="17EC24C9" w:rsidR="00D96BD8" w:rsidRPr="004220DE" w:rsidRDefault="008228F7" w:rsidP="00C6578D">
      <w:pPr>
        <w:snapToGrid w:val="0"/>
        <w:spacing w:line="360" w:lineRule="auto"/>
        <w:ind w:firstLine="284"/>
        <w:jc w:val="both"/>
        <w:rPr>
          <w:rFonts w:ascii="Book Antiqua" w:eastAsia="Book Antiqua" w:hAnsi="Book Antiqua" w:cstheme="minorBidi"/>
          <w:lang w:bidi="he-IL"/>
        </w:rPr>
      </w:pPr>
      <w:r w:rsidRPr="004220DE">
        <w:rPr>
          <w:rFonts w:ascii="Book Antiqua" w:eastAsia="Book Antiqua" w:hAnsi="Book Antiqua" w:cs="Book Antiqua"/>
        </w:rPr>
        <w:t>Baseline moderate-range albuminuria was defined as an albumin-to-creatinine ratio between &gt;</w:t>
      </w:r>
      <w:r w:rsidR="00FC405B" w:rsidRPr="004220DE">
        <w:rPr>
          <w:rFonts w:ascii="Book Antiqua" w:eastAsia="Book Antiqua" w:hAnsi="Book Antiqua" w:cs="Book Antiqua"/>
        </w:rPr>
        <w:t xml:space="preserve"> </w:t>
      </w:r>
      <w:r w:rsidRPr="004220DE">
        <w:rPr>
          <w:rFonts w:ascii="Book Antiqua" w:eastAsia="Book Antiqua" w:hAnsi="Book Antiqua" w:cs="Book Antiqua"/>
        </w:rPr>
        <w:t xml:space="preserve">30 and </w:t>
      </w:r>
      <w:r w:rsidR="00616E83" w:rsidRPr="004220DE">
        <w:rPr>
          <w:rFonts w:ascii="Book Antiqua" w:eastAsia="Book Antiqua" w:hAnsi="Book Antiqua" w:cs="Book Antiqua"/>
        </w:rPr>
        <w:t xml:space="preserve">&lt; </w:t>
      </w:r>
      <w:r w:rsidRPr="004220DE">
        <w:rPr>
          <w:rFonts w:ascii="Book Antiqua" w:eastAsia="Book Antiqua" w:hAnsi="Book Antiqua" w:cs="Book Antiqua"/>
        </w:rPr>
        <w:t xml:space="preserve">300 mg/g in two urine analyses performed during the 18 </w:t>
      </w:r>
      <w:proofErr w:type="spellStart"/>
      <w:r w:rsidRPr="004220DE">
        <w:rPr>
          <w:rFonts w:ascii="Book Antiqua" w:eastAsia="Book Antiqua" w:hAnsi="Book Antiqua"/>
        </w:rPr>
        <w:t>mo</w:t>
      </w:r>
      <w:proofErr w:type="spellEnd"/>
      <w:r w:rsidRPr="004220DE">
        <w:rPr>
          <w:rFonts w:ascii="Book Antiqua" w:eastAsia="Book Antiqua" w:hAnsi="Book Antiqua" w:cs="Book Antiqua"/>
        </w:rPr>
        <w:t xml:space="preserve"> prior to hospitalization; macroalbuminuria was defined as &gt;</w:t>
      </w:r>
      <w:r w:rsidR="00FC405B" w:rsidRPr="004220DE">
        <w:rPr>
          <w:rFonts w:ascii="Book Antiqua" w:eastAsia="Book Antiqua" w:hAnsi="Book Antiqua" w:cs="Book Antiqua"/>
        </w:rPr>
        <w:t xml:space="preserve"> </w:t>
      </w:r>
      <w:r w:rsidRPr="004220DE">
        <w:rPr>
          <w:rFonts w:ascii="Book Antiqua" w:eastAsia="Book Antiqua" w:hAnsi="Book Antiqua" w:cs="Book Antiqua"/>
        </w:rPr>
        <w:t>300 mg/g. eGFR was calculated by using the CKD Epidemiology Collaboration creatinine equation</w:t>
      </w:r>
      <w:r w:rsidRPr="004220DE">
        <w:rPr>
          <w:rFonts w:ascii="Book Antiqua" w:eastAsia="Book Antiqua" w:hAnsi="Book Antiqua" w:cs="Book Antiqua"/>
          <w:szCs w:val="30"/>
          <w:vertAlign w:val="superscript"/>
        </w:rPr>
        <w:t>[11]</w:t>
      </w:r>
      <w:r w:rsidRPr="004220DE">
        <w:rPr>
          <w:rFonts w:ascii="Book Antiqua" w:eastAsia="Book Antiqua" w:hAnsi="Book Antiqua" w:cs="Book Antiqua"/>
        </w:rPr>
        <w:t xml:space="preserve">. Baseline HbA1c and eGFR were calculated as the average of up to two last values of the respective tests during the 12 </w:t>
      </w:r>
      <w:proofErr w:type="spellStart"/>
      <w:r w:rsidRPr="004220DE">
        <w:rPr>
          <w:rFonts w:ascii="Book Antiqua" w:eastAsia="Book Antiqua" w:hAnsi="Book Antiqua"/>
        </w:rPr>
        <w:t>mo</w:t>
      </w:r>
      <w:proofErr w:type="spellEnd"/>
      <w:r w:rsidRPr="004220DE">
        <w:rPr>
          <w:rFonts w:ascii="Book Antiqua" w:eastAsia="Book Antiqua" w:hAnsi="Book Antiqua" w:cs="Book Antiqua"/>
        </w:rPr>
        <w:t xml:space="preserve"> prior to hospitalization. Retinopathy was defined according to fundoscopic examination conducted during the 18 </w:t>
      </w:r>
      <w:proofErr w:type="spellStart"/>
      <w:r w:rsidRPr="004220DE">
        <w:rPr>
          <w:rFonts w:ascii="Book Antiqua" w:eastAsia="Book Antiqua" w:hAnsi="Book Antiqua"/>
        </w:rPr>
        <w:t>mo</w:t>
      </w:r>
      <w:proofErr w:type="spellEnd"/>
      <w:r w:rsidRPr="004220DE">
        <w:rPr>
          <w:rFonts w:ascii="Book Antiqua" w:eastAsia="Book Antiqua" w:hAnsi="Book Antiqua" w:cs="Book Antiqua"/>
        </w:rPr>
        <w:t xml:space="preserve"> prior to hospitalization (it included background retinopathy, proliferative retinopathy, or macular </w:t>
      </w:r>
      <w:r w:rsidR="008071F0">
        <w:rPr>
          <w:rFonts w:ascii="Book Antiqua" w:eastAsia="Book Antiqua" w:hAnsi="Book Antiqua"/>
        </w:rPr>
        <w:t>edema).</w:t>
      </w:r>
    </w:p>
    <w:p w14:paraId="6E412B65" w14:textId="255A2F02" w:rsidR="00A57F2C" w:rsidRPr="004220DE" w:rsidRDefault="00A57F2C" w:rsidP="00C6578D">
      <w:pPr>
        <w:snapToGrid w:val="0"/>
        <w:spacing w:line="360" w:lineRule="auto"/>
        <w:ind w:firstLine="284"/>
        <w:jc w:val="both"/>
      </w:pPr>
      <w:r w:rsidRPr="004220DE">
        <w:rPr>
          <w:rFonts w:ascii="Book Antiqua" w:eastAsia="Book Antiqua" w:hAnsi="Book Antiqua" w:cstheme="minorBidi"/>
        </w:rPr>
        <w:t>Q</w:t>
      </w:r>
      <w:r w:rsidRPr="004220DE">
        <w:rPr>
          <w:rFonts w:ascii="Book Antiqua" w:eastAsia="Book Antiqua" w:hAnsi="Book Antiqua" w:cs="Book Antiqua"/>
        </w:rPr>
        <w:t>uantitative variables</w:t>
      </w:r>
      <w:r w:rsidRPr="004220DE">
        <w:rPr>
          <w:rFonts w:ascii="Book Antiqua" w:eastAsia="Book Antiqua" w:hAnsi="Book Antiqua" w:cstheme="minorBidi"/>
        </w:rPr>
        <w:t xml:space="preserve"> other than albuminuria were not divided into subgroups. Albuminuria was divided dichotomously for patients with and without, based on known categorization by urine-albumin-to-creatinine ratio (&lt;</w:t>
      </w:r>
      <w:r w:rsidR="003E1F91" w:rsidRPr="004220DE">
        <w:rPr>
          <w:rFonts w:ascii="Book Antiqua" w:eastAsia="Book Antiqua" w:hAnsi="Book Antiqua" w:cstheme="minorBidi"/>
        </w:rPr>
        <w:t xml:space="preserve"> </w:t>
      </w:r>
      <w:r w:rsidRPr="004220DE">
        <w:rPr>
          <w:rFonts w:ascii="Book Antiqua" w:eastAsia="Book Antiqua" w:hAnsi="Book Antiqua" w:cstheme="minorBidi"/>
        </w:rPr>
        <w:t>30 mg/g and ≥</w:t>
      </w:r>
      <w:r w:rsidR="003E1F91" w:rsidRPr="004220DE">
        <w:rPr>
          <w:rFonts w:ascii="Book Antiqua" w:eastAsia="Book Antiqua" w:hAnsi="Book Antiqua" w:cstheme="minorBidi"/>
        </w:rPr>
        <w:t xml:space="preserve"> </w:t>
      </w:r>
      <w:r w:rsidRPr="004220DE">
        <w:rPr>
          <w:rFonts w:ascii="Book Antiqua" w:eastAsia="Book Antiqua" w:hAnsi="Book Antiqua" w:cstheme="minorBidi"/>
        </w:rPr>
        <w:t>30 mg/g); and for those with, further divided into three groups according to albuminuria severity (a</w:t>
      </w:r>
      <w:r w:rsidRPr="004220DE">
        <w:rPr>
          <w:rFonts w:ascii="Book Antiqua" w:hAnsi="Book Antiqua" w:cs="Book Antiqua"/>
        </w:rPr>
        <w:t>lbuminuria &lt;</w:t>
      </w:r>
      <w:r w:rsidR="003E1F91" w:rsidRPr="004220DE">
        <w:rPr>
          <w:rFonts w:ascii="Book Antiqua" w:hAnsi="Book Antiqua" w:cs="Book Antiqua"/>
        </w:rPr>
        <w:t xml:space="preserve"> </w:t>
      </w:r>
      <w:r w:rsidRPr="004220DE">
        <w:rPr>
          <w:rFonts w:ascii="Book Antiqua" w:hAnsi="Book Antiqua" w:cs="Book Antiqua"/>
        </w:rPr>
        <w:t>30 mg/g</w:t>
      </w:r>
      <w:r w:rsidRPr="004220DE">
        <w:rPr>
          <w:rFonts w:ascii="Book Antiqua" w:eastAsia="Book Antiqua" w:hAnsi="Book Antiqua" w:cstheme="minorBidi"/>
        </w:rPr>
        <w:t>,</w:t>
      </w:r>
      <w:r w:rsidRPr="004220DE">
        <w:rPr>
          <w:rFonts w:ascii="Book Antiqua" w:hAnsi="Book Antiqua" w:cs="Book Antiqua"/>
          <w:spacing w:val="-8"/>
        </w:rPr>
        <w:t xml:space="preserve"> 30-300</w:t>
      </w:r>
      <w:r w:rsidRPr="004220DE">
        <w:rPr>
          <w:rFonts w:ascii="Book Antiqua" w:hAnsi="Book Antiqua" w:cs="Book Antiqua"/>
        </w:rPr>
        <w:t xml:space="preserve"> mg/g,</w:t>
      </w:r>
      <w:r w:rsidRPr="004220DE">
        <w:rPr>
          <w:rFonts w:ascii="Book Antiqua" w:eastAsia="Book Antiqua" w:hAnsi="Book Antiqua" w:cstheme="minorBidi"/>
        </w:rPr>
        <w:t xml:space="preserve"> and </w:t>
      </w:r>
      <w:r w:rsidRPr="004220DE">
        <w:rPr>
          <w:rFonts w:ascii="Book Antiqua" w:hAnsi="Book Antiqua" w:cs="Book Antiqua"/>
        </w:rPr>
        <w:t>&gt;</w:t>
      </w:r>
      <w:r w:rsidR="003E1F91" w:rsidRPr="004220DE">
        <w:rPr>
          <w:rFonts w:ascii="Book Antiqua" w:hAnsi="Book Antiqua" w:cs="Book Antiqua"/>
        </w:rPr>
        <w:t xml:space="preserve"> </w:t>
      </w:r>
      <w:r w:rsidRPr="004220DE">
        <w:rPr>
          <w:rFonts w:ascii="Book Antiqua" w:hAnsi="Book Antiqua" w:cs="Book Antiqua"/>
        </w:rPr>
        <w:t>300 mg/g</w:t>
      </w:r>
      <w:r w:rsidRPr="004220DE">
        <w:rPr>
          <w:rFonts w:ascii="Book Antiqua" w:eastAsia="Book Antiqua" w:hAnsi="Book Antiqua" w:cstheme="minorBidi"/>
        </w:rPr>
        <w:t>).</w:t>
      </w:r>
    </w:p>
    <w:p w14:paraId="65F722D0" w14:textId="4F568E2D" w:rsidR="00D96BD8" w:rsidRPr="004220DE" w:rsidRDefault="008228F7" w:rsidP="00C6578D">
      <w:pPr>
        <w:snapToGrid w:val="0"/>
        <w:spacing w:line="360" w:lineRule="auto"/>
        <w:ind w:firstLine="284"/>
        <w:jc w:val="both"/>
      </w:pPr>
      <w:r w:rsidRPr="004220DE">
        <w:rPr>
          <w:rFonts w:ascii="Book Antiqua" w:eastAsia="Book Antiqua" w:hAnsi="Book Antiqua" w:cs="Book Antiqua"/>
        </w:rPr>
        <w:t xml:space="preserve">The severity of COVID-19 infection was determined in accordance with the following Israel Ministry of Health criteria published July 12, 2020 (according to the United States National Institutes of Health): </w:t>
      </w:r>
      <w:r w:rsidR="00884F28" w:rsidRPr="004220DE">
        <w:rPr>
          <w:rFonts w:ascii="Book Antiqua" w:eastAsiaTheme="minorEastAsia" w:hAnsi="Book Antiqua"/>
          <w:lang w:eastAsia="zh-CN"/>
        </w:rPr>
        <w:t xml:space="preserve">(1) </w:t>
      </w:r>
      <w:r w:rsidRPr="004220DE">
        <w:rPr>
          <w:rFonts w:ascii="Book Antiqua" w:eastAsia="Book Antiqua" w:hAnsi="Book Antiqua" w:cs="Book Antiqua"/>
        </w:rPr>
        <w:t>Mild illness when there are symptoms of mild viral upper respiratory tract infection</w:t>
      </w:r>
      <w:r w:rsidR="00884F28" w:rsidRPr="004220DE">
        <w:rPr>
          <w:rFonts w:ascii="Book Antiqua" w:eastAsiaTheme="minorEastAsia" w:hAnsi="Book Antiqua"/>
          <w:lang w:eastAsia="zh-CN"/>
        </w:rPr>
        <w:t xml:space="preserve">; (2) </w:t>
      </w:r>
      <w:r w:rsidRPr="004220DE">
        <w:rPr>
          <w:rFonts w:ascii="Book Antiqua" w:eastAsia="Book Antiqua" w:hAnsi="Book Antiqua" w:cs="Book Antiqua"/>
        </w:rPr>
        <w:t xml:space="preserve">Moderate illness per imaging and oxygen saturation </w:t>
      </w:r>
      <w:r w:rsidRPr="004220DE">
        <w:rPr>
          <w:rFonts w:ascii="Book Antiqua" w:eastAsia="Book Antiqua" w:hAnsi="Book Antiqua"/>
        </w:rPr>
        <w:t>≥</w:t>
      </w:r>
      <w:r w:rsidR="00884F28" w:rsidRPr="004220DE">
        <w:rPr>
          <w:rFonts w:ascii="Book Antiqua" w:eastAsia="Book Antiqua" w:hAnsi="Book Antiqua" w:cs="Book Antiqua"/>
        </w:rPr>
        <w:t xml:space="preserve"> </w:t>
      </w:r>
      <w:r w:rsidRPr="004220DE">
        <w:rPr>
          <w:rFonts w:ascii="Book Antiqua" w:eastAsia="Book Antiqua" w:hAnsi="Book Antiqua" w:cs="Book Antiqua"/>
        </w:rPr>
        <w:t>94% on room air</w:t>
      </w:r>
      <w:r w:rsidR="00884F28" w:rsidRPr="004220DE">
        <w:rPr>
          <w:rFonts w:ascii="Book Antiqua" w:eastAsiaTheme="minorEastAsia" w:hAnsi="Book Antiqua"/>
          <w:lang w:eastAsia="zh-CN"/>
        </w:rPr>
        <w:t xml:space="preserve">; (3) </w:t>
      </w:r>
      <w:r w:rsidRPr="004220DE">
        <w:rPr>
          <w:rFonts w:ascii="Book Antiqua" w:eastAsia="Book Antiqua" w:hAnsi="Book Antiqua" w:cs="Book Antiqua"/>
        </w:rPr>
        <w:t>Severe illness when one of the following criteria were met: respiratory rate &gt;</w:t>
      </w:r>
      <w:r w:rsidR="00884F28" w:rsidRPr="004220DE">
        <w:rPr>
          <w:rFonts w:ascii="Book Antiqua" w:eastAsia="Book Antiqua" w:hAnsi="Book Antiqua" w:cs="Book Antiqua"/>
        </w:rPr>
        <w:t xml:space="preserve"> </w:t>
      </w:r>
      <w:r w:rsidRPr="004220DE">
        <w:rPr>
          <w:rFonts w:ascii="Book Antiqua" w:eastAsia="Book Antiqua" w:hAnsi="Book Antiqua" w:cs="Book Antiqua"/>
        </w:rPr>
        <w:t xml:space="preserve">30 breaths/minute, oxygen saturation </w:t>
      </w:r>
      <w:r w:rsidR="00616E83" w:rsidRPr="004220DE">
        <w:rPr>
          <w:rFonts w:ascii="Book Antiqua" w:eastAsia="Book Antiqua" w:hAnsi="Book Antiqua" w:cs="Book Antiqua"/>
        </w:rPr>
        <w:t xml:space="preserve">&lt; </w:t>
      </w:r>
      <w:r w:rsidRPr="004220DE">
        <w:rPr>
          <w:rFonts w:ascii="Book Antiqua" w:eastAsia="Book Antiqua" w:hAnsi="Book Antiqua" w:cs="Book Antiqua"/>
        </w:rPr>
        <w:t>94% on room air, PaO</w:t>
      </w:r>
      <w:r w:rsidRPr="004220DE">
        <w:rPr>
          <w:rFonts w:ascii="Book Antiqua" w:eastAsia="Book Antiqua" w:hAnsi="Book Antiqua" w:cs="Book Antiqua"/>
          <w:vertAlign w:val="subscript"/>
        </w:rPr>
        <w:t>2</w:t>
      </w:r>
      <w:r w:rsidRPr="004220DE">
        <w:rPr>
          <w:rFonts w:ascii="Book Antiqua" w:eastAsia="Book Antiqua" w:hAnsi="Book Antiqua" w:cs="Book Antiqua"/>
        </w:rPr>
        <w:t>/FiO</w:t>
      </w:r>
      <w:r w:rsidRPr="004220DE">
        <w:rPr>
          <w:rFonts w:ascii="Book Antiqua" w:eastAsia="Book Antiqua" w:hAnsi="Book Antiqua" w:cs="Book Antiqua"/>
          <w:vertAlign w:val="subscript"/>
        </w:rPr>
        <w:t>2</w:t>
      </w:r>
      <w:r w:rsidRPr="004220DE">
        <w:rPr>
          <w:rFonts w:ascii="Book Antiqua" w:eastAsia="Book Antiqua" w:hAnsi="Book Antiqua" w:cs="Book Antiqua"/>
        </w:rPr>
        <w:t xml:space="preserve"> </w:t>
      </w:r>
      <w:r w:rsidR="00616E83" w:rsidRPr="004220DE">
        <w:rPr>
          <w:rFonts w:ascii="Book Antiqua" w:eastAsia="Book Antiqua" w:hAnsi="Book Antiqua"/>
        </w:rPr>
        <w:t xml:space="preserve">&lt; </w:t>
      </w:r>
      <w:r w:rsidRPr="004220DE">
        <w:rPr>
          <w:rFonts w:ascii="Book Antiqua" w:eastAsia="Book Antiqua" w:hAnsi="Book Antiqua"/>
        </w:rPr>
        <w:t>300</w:t>
      </w:r>
      <w:r w:rsidRPr="004220DE">
        <w:rPr>
          <w:rFonts w:ascii="Book Antiqua" w:eastAsia="Book Antiqua" w:hAnsi="Book Antiqua" w:cs="Book Antiqua"/>
        </w:rPr>
        <w:t xml:space="preserve"> mmHg, or lung infiltration &gt;</w:t>
      </w:r>
      <w:r w:rsidR="00884F28" w:rsidRPr="004220DE">
        <w:rPr>
          <w:rFonts w:ascii="Book Antiqua" w:eastAsia="Book Antiqua" w:hAnsi="Book Antiqua" w:cs="Book Antiqua"/>
        </w:rPr>
        <w:t xml:space="preserve"> </w:t>
      </w:r>
      <w:r w:rsidRPr="004220DE">
        <w:rPr>
          <w:rFonts w:ascii="Book Antiqua" w:eastAsia="Book Antiqua" w:hAnsi="Book Antiqua" w:cs="Book Antiqua"/>
        </w:rPr>
        <w:t>50%</w:t>
      </w:r>
      <w:r w:rsidR="00884F28" w:rsidRPr="004220DE">
        <w:rPr>
          <w:rFonts w:ascii="Book Antiqua" w:eastAsiaTheme="minorEastAsia" w:hAnsi="Book Antiqua"/>
          <w:lang w:eastAsia="zh-CN"/>
        </w:rPr>
        <w:t xml:space="preserve">; </w:t>
      </w:r>
      <w:r w:rsidR="00267634" w:rsidRPr="004220DE">
        <w:rPr>
          <w:rFonts w:ascii="Book Antiqua" w:eastAsiaTheme="minorEastAsia" w:hAnsi="Book Antiqua"/>
          <w:lang w:eastAsia="zh-CN"/>
        </w:rPr>
        <w:t xml:space="preserve">and </w:t>
      </w:r>
      <w:r w:rsidR="00884F28" w:rsidRPr="004220DE">
        <w:rPr>
          <w:rFonts w:ascii="Book Antiqua" w:eastAsiaTheme="minorEastAsia" w:hAnsi="Book Antiqua"/>
          <w:lang w:eastAsia="zh-CN"/>
        </w:rPr>
        <w:t xml:space="preserve">(4) </w:t>
      </w:r>
      <w:r w:rsidRPr="004220DE">
        <w:rPr>
          <w:rFonts w:ascii="Book Antiqua" w:eastAsia="Book Antiqua" w:hAnsi="Book Antiqua" w:cs="Book Antiqua"/>
        </w:rPr>
        <w:t>Critical illness per hemodynamic instability, need for mechanical ventilat</w:t>
      </w:r>
      <w:r w:rsidR="008071F0">
        <w:rPr>
          <w:rFonts w:ascii="Book Antiqua" w:eastAsia="Book Antiqua" w:hAnsi="Book Antiqua" w:cs="Book Antiqua"/>
        </w:rPr>
        <w:t>ion, and/or multiorgan failure.</w:t>
      </w:r>
    </w:p>
    <w:p w14:paraId="16CE5601" w14:textId="77777777" w:rsidR="00884F28" w:rsidRPr="004220DE" w:rsidRDefault="00884F28" w:rsidP="00C6578D">
      <w:pPr>
        <w:snapToGrid w:val="0"/>
        <w:spacing w:line="360" w:lineRule="auto"/>
        <w:ind w:left="567" w:hanging="567"/>
        <w:jc w:val="both"/>
        <w:rPr>
          <w:rFonts w:ascii="Book Antiqua" w:eastAsia="Book Antiqua" w:hAnsi="Book Antiqua" w:cs="Book Antiqua"/>
          <w:b/>
          <w:bCs/>
          <w:i/>
          <w:iCs/>
        </w:rPr>
      </w:pPr>
    </w:p>
    <w:p w14:paraId="54FF6219" w14:textId="767AF90D" w:rsidR="00D96BD8" w:rsidRPr="004220DE" w:rsidRDefault="008228F7" w:rsidP="00C6578D">
      <w:pPr>
        <w:snapToGrid w:val="0"/>
        <w:spacing w:line="360" w:lineRule="auto"/>
        <w:ind w:left="567" w:hanging="567"/>
        <w:jc w:val="both"/>
      </w:pPr>
      <w:r w:rsidRPr="004220DE">
        <w:rPr>
          <w:rFonts w:ascii="Book Antiqua" w:eastAsia="Book Antiqua" w:hAnsi="Book Antiqua" w:cs="Book Antiqua"/>
          <w:b/>
          <w:bCs/>
          <w:i/>
          <w:iCs/>
        </w:rPr>
        <w:t xml:space="preserve">Statistical </w:t>
      </w:r>
      <w:r w:rsidR="00884F28" w:rsidRPr="004220DE">
        <w:rPr>
          <w:rFonts w:ascii="Book Antiqua" w:eastAsia="Book Antiqua" w:hAnsi="Book Antiqua" w:cs="Book Antiqua"/>
          <w:b/>
          <w:bCs/>
          <w:i/>
          <w:iCs/>
        </w:rPr>
        <w:t>a</w:t>
      </w:r>
      <w:r w:rsidRPr="004220DE">
        <w:rPr>
          <w:rFonts w:ascii="Book Antiqua" w:eastAsia="Book Antiqua" w:hAnsi="Book Antiqua" w:cs="Book Antiqua"/>
          <w:b/>
          <w:bCs/>
          <w:i/>
          <w:iCs/>
        </w:rPr>
        <w:t xml:space="preserve">nalysis </w:t>
      </w:r>
    </w:p>
    <w:p w14:paraId="64633F6F" w14:textId="3FB9B7D3" w:rsidR="00D96BD8" w:rsidRPr="004220DE" w:rsidRDefault="00AF7958" w:rsidP="00C6578D">
      <w:pPr>
        <w:snapToGrid w:val="0"/>
        <w:spacing w:line="360" w:lineRule="auto"/>
        <w:jc w:val="both"/>
      </w:pPr>
      <w:r w:rsidRPr="004220DE">
        <w:rPr>
          <w:rFonts w:ascii="Book Antiqua" w:eastAsia="Book Antiqua" w:hAnsi="Book Antiqua" w:cs="Book Antiqua"/>
        </w:rPr>
        <w:t xml:space="preserve">Quantitative </w:t>
      </w:r>
      <w:r w:rsidR="008228F7" w:rsidRPr="004220DE">
        <w:rPr>
          <w:rFonts w:ascii="Book Antiqua" w:eastAsia="Book Antiqua" w:hAnsi="Book Antiqua" w:cs="Book Antiqua"/>
        </w:rPr>
        <w:t>variables were analyzed for mean</w:t>
      </w:r>
      <w:r w:rsidR="00800E88" w:rsidRPr="004220DE">
        <w:rPr>
          <w:rFonts w:ascii="Book Antiqua" w:eastAsia="Book Antiqua" w:hAnsi="Book Antiqua" w:cs="Book Antiqua"/>
        </w:rPr>
        <w:t xml:space="preserve"> </w:t>
      </w:r>
      <w:r w:rsidR="00673656" w:rsidRPr="004220DE">
        <w:rPr>
          <w:rFonts w:ascii="Book Antiqua" w:eastAsia="SimSun" w:hAnsi="Book Antiqua" w:cs="SimSun"/>
          <w:lang w:eastAsia="zh-CN"/>
        </w:rPr>
        <w:t>(SD)</w:t>
      </w:r>
      <w:r w:rsidR="008228F7" w:rsidRPr="004220DE">
        <w:rPr>
          <w:rFonts w:ascii="Book Antiqua" w:eastAsia="Book Antiqua" w:hAnsi="Book Antiqua" w:cs="Book Antiqua"/>
        </w:rPr>
        <w:t>, median, and interquartile range (IQR). Categorical variables were analyzed with frequencies and percentages.</w:t>
      </w:r>
    </w:p>
    <w:p w14:paraId="4E8563CF" w14:textId="4BE58ADE" w:rsidR="00D96BD8" w:rsidRPr="004220DE" w:rsidRDefault="008228F7">
      <w:pPr>
        <w:snapToGrid w:val="0"/>
        <w:spacing w:line="360" w:lineRule="auto"/>
        <w:ind w:firstLine="284"/>
        <w:jc w:val="both"/>
      </w:pPr>
      <w:r w:rsidRPr="004220DE">
        <w:rPr>
          <w:rFonts w:ascii="Book Antiqua" w:eastAsia="Book Antiqua" w:hAnsi="Book Antiqua" w:cs="Book Antiqua"/>
        </w:rPr>
        <w:t xml:space="preserve">Differences between groups for continuous variables were compared using independent sample </w:t>
      </w:r>
      <w:r w:rsidRPr="004220DE">
        <w:rPr>
          <w:rFonts w:ascii="Book Antiqua" w:eastAsia="Book Antiqua" w:hAnsi="Book Antiqua" w:cs="Book Antiqua"/>
          <w:i/>
          <w:iCs/>
        </w:rPr>
        <w:t>t</w:t>
      </w:r>
      <w:r w:rsidRPr="004220DE">
        <w:rPr>
          <w:rFonts w:ascii="Book Antiqua" w:eastAsia="Book Antiqua" w:hAnsi="Book Antiqua" w:cs="Book Antiqua"/>
        </w:rPr>
        <w:t xml:space="preserve">-test or Mann-Whitney test. We chose independent sample </w:t>
      </w:r>
      <w:r w:rsidRPr="004220DE">
        <w:rPr>
          <w:rFonts w:ascii="Book Antiqua" w:eastAsia="Book Antiqua" w:hAnsi="Book Antiqua" w:cs="Book Antiqua"/>
          <w:i/>
          <w:iCs/>
        </w:rPr>
        <w:t>t</w:t>
      </w:r>
      <w:r w:rsidRPr="004220DE">
        <w:rPr>
          <w:rFonts w:ascii="Book Antiqua" w:eastAsia="Book Antiqua" w:hAnsi="Book Antiqua" w:cs="Book Antiqua"/>
        </w:rPr>
        <w:t xml:space="preserve">-test when the compared variables did not deviate significantly from the normal distribution. </w:t>
      </w:r>
      <w:r w:rsidRPr="004220DE">
        <w:rPr>
          <w:rFonts w:ascii="Book Antiqua" w:eastAsia="Book Antiqua" w:hAnsi="Book Antiqua" w:cs="Book Antiqua"/>
        </w:rPr>
        <w:lastRenderedPageBreak/>
        <w:t xml:space="preserve">Differences between groups for categorical variables were compared with Chi-square or Fisher’s exact tests (if expectancy </w:t>
      </w:r>
      <w:r w:rsidR="00616E83" w:rsidRPr="004220DE">
        <w:rPr>
          <w:rFonts w:ascii="Book Antiqua" w:eastAsia="Book Antiqua" w:hAnsi="Book Antiqua" w:cs="Book Antiqua"/>
        </w:rPr>
        <w:t>&lt;</w:t>
      </w:r>
      <w:r w:rsidR="003E1F91" w:rsidRPr="004220DE">
        <w:rPr>
          <w:rFonts w:ascii="Book Antiqua" w:eastAsia="Book Antiqua" w:hAnsi="Book Antiqua" w:cs="Book Antiqua"/>
        </w:rPr>
        <w:t xml:space="preserve"> </w:t>
      </w:r>
      <w:r w:rsidRPr="004220DE">
        <w:rPr>
          <w:rFonts w:ascii="Book Antiqua" w:eastAsia="Book Antiqua" w:hAnsi="Book Antiqua" w:cs="Book Antiqua"/>
        </w:rPr>
        <w:t>5).</w:t>
      </w:r>
    </w:p>
    <w:p w14:paraId="6E52D7E9" w14:textId="65A5E6B2" w:rsidR="00D96BD8" w:rsidRPr="004220DE" w:rsidRDefault="008228F7" w:rsidP="00815DAB">
      <w:pPr>
        <w:snapToGrid w:val="0"/>
        <w:spacing w:line="360" w:lineRule="auto"/>
        <w:ind w:firstLine="284"/>
        <w:jc w:val="both"/>
        <w:rPr>
          <w:rFonts w:ascii="Book Antiqua" w:hAnsi="Book Antiqua"/>
          <w:rtl/>
          <w:lang w:bidi="he-IL"/>
        </w:rPr>
      </w:pPr>
      <w:r w:rsidRPr="004220DE">
        <w:rPr>
          <w:rFonts w:ascii="Book Antiqua" w:eastAsia="Book Antiqua" w:hAnsi="Book Antiqua" w:cs="Book Antiqua"/>
        </w:rPr>
        <w:t xml:space="preserve">Correlations between continuous variables were examined with Spearman’s correlation coefficient test, which was chosen over </w:t>
      </w:r>
      <w:r w:rsidR="00BB13C6" w:rsidRPr="004220DE">
        <w:rPr>
          <w:rFonts w:ascii="Book Antiqua" w:eastAsia="Book Antiqua" w:hAnsi="Book Antiqua" w:cs="Book Antiqua"/>
        </w:rPr>
        <w:t xml:space="preserve">Pearson’s correlation coefficient test </w:t>
      </w:r>
      <w:r w:rsidRPr="004220DE">
        <w:rPr>
          <w:rFonts w:ascii="Book Antiqua" w:eastAsia="Book Antiqua" w:hAnsi="Book Antiqua" w:cs="Book Antiqua"/>
        </w:rPr>
        <w:t>according to the variable’s distribution shape</w:t>
      </w:r>
      <w:r w:rsidRPr="004220DE">
        <w:rPr>
          <w:rFonts w:ascii="Book Antiqua" w:eastAsia="Book Antiqua" w:hAnsi="Book Antiqua"/>
        </w:rPr>
        <w:t>. M</w:t>
      </w:r>
      <w:r w:rsidRPr="004220DE">
        <w:rPr>
          <w:rFonts w:ascii="Book Antiqua" w:eastAsia="Book Antiqua" w:hAnsi="Book Antiqua" w:cs="Book Antiqua"/>
        </w:rPr>
        <w:t xml:space="preserve">ultivariable logistic regression modelling was used to determine the risk factors for severe or critical COVID-19 and separately for infectious compared to non-infectious disease in patients without COVID-19 infection. In the multivariable analysis, the severity of COVID-19 pneumonia and presence of infectious disease were the dependent variables, while the following baseline parameters were independent variables: age, sex, BMI, last eGFR measured before hospitalization, HbA1c,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and albuminuria before hospitalization. These risk factors were chosen according to the univariable analysis results and theoretical considerations. We defined the following three models according to variables: Model 1 included sex, age, and BMI; Model 2 included Model 1 variables plus HbA1c, eGFR, and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and Model 3 included Model 2 variables plus the presence of albuminuria.</w:t>
      </w:r>
      <w:r w:rsidR="00BB13C6" w:rsidRPr="004220DE">
        <w:rPr>
          <w:rFonts w:ascii="Book Antiqua" w:hAnsi="Book Antiqua"/>
        </w:rPr>
        <w:t xml:space="preserve"> </w:t>
      </w:r>
      <w:r w:rsidR="00F23096" w:rsidRPr="004220DE">
        <w:rPr>
          <w:rFonts w:ascii="Book Antiqua" w:hAnsi="Book Antiqua"/>
        </w:rPr>
        <w:t xml:space="preserve">Model 3 </w:t>
      </w:r>
      <w:r w:rsidR="00A15FAC" w:rsidRPr="004220DE">
        <w:rPr>
          <w:rFonts w:ascii="Book Antiqua" w:hAnsi="Book Antiqua"/>
        </w:rPr>
        <w:t xml:space="preserve">presents an </w:t>
      </w:r>
      <w:r w:rsidR="00BB13C6" w:rsidRPr="004220DE">
        <w:rPr>
          <w:rFonts w:ascii="Book Antiqua" w:hAnsi="Book Antiqua"/>
        </w:rPr>
        <w:t>adjust</w:t>
      </w:r>
      <w:r w:rsidR="00A15FAC" w:rsidRPr="004220DE">
        <w:rPr>
          <w:rFonts w:ascii="Book Antiqua" w:hAnsi="Book Antiqua"/>
        </w:rPr>
        <w:t>ment</w:t>
      </w:r>
      <w:r w:rsidR="00BB13C6" w:rsidRPr="004220DE">
        <w:rPr>
          <w:rFonts w:ascii="Book Antiqua" w:hAnsi="Book Antiqua"/>
        </w:rPr>
        <w:t xml:space="preserve"> </w:t>
      </w:r>
      <w:r w:rsidR="00A15FAC" w:rsidRPr="004220DE">
        <w:rPr>
          <w:rFonts w:ascii="Book Antiqua" w:hAnsi="Book Antiqua"/>
        </w:rPr>
        <w:t xml:space="preserve">of </w:t>
      </w:r>
      <w:r w:rsidR="00BB13C6" w:rsidRPr="004220DE">
        <w:rPr>
          <w:rFonts w:ascii="Book Antiqua" w:hAnsi="Book Antiqua"/>
        </w:rPr>
        <w:t>background and clinical measures (</w:t>
      </w:r>
      <w:r w:rsidR="00BB13C6" w:rsidRPr="004220DE">
        <w:rPr>
          <w:rFonts w:ascii="Book Antiqua" w:hAnsi="Book Antiqua"/>
          <w:i/>
        </w:rPr>
        <w:t>e.g.</w:t>
      </w:r>
      <w:r w:rsidR="00BB13C6" w:rsidRPr="004220DE">
        <w:rPr>
          <w:rFonts w:ascii="Book Antiqua" w:hAnsi="Book Antiqua"/>
        </w:rPr>
        <w:t xml:space="preserve">, age, eGFR, </w:t>
      </w:r>
      <w:proofErr w:type="spellStart"/>
      <w:r w:rsidR="00BB13C6" w:rsidRPr="004220DE">
        <w:rPr>
          <w:rFonts w:ascii="Book Antiqua" w:hAnsi="Book Antiqua"/>
        </w:rPr>
        <w:t>NLR</w:t>
      </w:r>
      <w:r w:rsidR="00BB13C6" w:rsidRPr="004220DE">
        <w:rPr>
          <w:rFonts w:ascii="Book Antiqua" w:hAnsi="Book Antiqua"/>
          <w:vertAlign w:val="subscript"/>
        </w:rPr>
        <w:t>max</w:t>
      </w:r>
      <w:proofErr w:type="spellEnd"/>
      <w:r w:rsidR="00BB13C6" w:rsidRPr="004220DE">
        <w:rPr>
          <w:rFonts w:ascii="Book Antiqua" w:hAnsi="Book Antiqua"/>
        </w:rPr>
        <w:t xml:space="preserve">, </w:t>
      </w:r>
      <w:r w:rsidR="00BB13C6" w:rsidRPr="004220DE">
        <w:rPr>
          <w:rFonts w:ascii="Book Antiqua" w:hAnsi="Book Antiqua"/>
          <w:i/>
        </w:rPr>
        <w:t>etc</w:t>
      </w:r>
      <w:r w:rsidR="00BB13C6" w:rsidRPr="004220DE">
        <w:rPr>
          <w:rFonts w:ascii="Book Antiqua" w:hAnsi="Book Antiqua"/>
        </w:rPr>
        <w:t>.) for the albuminuria variable</w:t>
      </w:r>
      <w:r w:rsidR="00F23096" w:rsidRPr="004220DE">
        <w:rPr>
          <w:rFonts w:ascii="Book Antiqua" w:hAnsi="Book Antiqua"/>
          <w:lang w:bidi="he-IL"/>
        </w:rPr>
        <w:t>.</w:t>
      </w:r>
    </w:p>
    <w:p w14:paraId="7B31EC11" w14:textId="77777777" w:rsidR="00D96BD8" w:rsidRPr="004220DE" w:rsidRDefault="008228F7" w:rsidP="00C6578D">
      <w:pPr>
        <w:snapToGrid w:val="0"/>
        <w:spacing w:line="360" w:lineRule="auto"/>
        <w:ind w:firstLine="284"/>
        <w:jc w:val="both"/>
      </w:pPr>
      <w:r w:rsidRPr="004220DE">
        <w:rPr>
          <w:rFonts w:ascii="Book Antiqua" w:eastAsia="Book Antiqua" w:hAnsi="Book Antiqua" w:cs="Book Antiqua"/>
        </w:rPr>
        <w:t>Odds ratios (OR) and 95% confidence intervals (CI) for OR are provided as estimates of risk for each variable.</w:t>
      </w:r>
    </w:p>
    <w:p w14:paraId="453A5411" w14:textId="28901D59" w:rsidR="00D96BD8" w:rsidRPr="004220DE" w:rsidRDefault="008228F7" w:rsidP="00712302">
      <w:pPr>
        <w:snapToGrid w:val="0"/>
        <w:spacing w:line="360" w:lineRule="auto"/>
        <w:ind w:firstLine="284"/>
        <w:jc w:val="both"/>
      </w:pPr>
      <w:r w:rsidRPr="004220DE">
        <w:rPr>
          <w:rFonts w:ascii="Book Antiqua" w:eastAsia="Book Antiqua" w:hAnsi="Book Antiqua" w:cs="Book Antiqua"/>
        </w:rPr>
        <w:t>Analyses were performed with IBM SPSS Statistics software version 27.0 (</w:t>
      </w:r>
      <w:r w:rsidR="00712302" w:rsidRPr="004220DE">
        <w:rPr>
          <w:rFonts w:ascii="Book Antiqua" w:eastAsia="Book Antiqua" w:hAnsi="Book Antiqua"/>
        </w:rPr>
        <w:t>Chicago, IL</w:t>
      </w:r>
      <w:r w:rsidRPr="004220DE">
        <w:rPr>
          <w:rFonts w:ascii="Book Antiqua" w:eastAsia="Book Antiqua" w:hAnsi="Book Antiqua"/>
        </w:rPr>
        <w:t>, United States</w:t>
      </w:r>
      <w:r w:rsidRPr="004220DE">
        <w:rPr>
          <w:rFonts w:ascii="Book Antiqua" w:eastAsia="Book Antiqua" w:hAnsi="Book Antiqua" w:cs="Book Antiqua"/>
        </w:rPr>
        <w:t xml:space="preserve">). A </w:t>
      </w:r>
      <w:r w:rsidRPr="004220DE">
        <w:rPr>
          <w:rFonts w:ascii="Book Antiqua" w:eastAsia="Book Antiqua" w:hAnsi="Book Antiqua" w:cs="Book Antiqua"/>
          <w:i/>
          <w:iCs/>
        </w:rPr>
        <w:t>P</w:t>
      </w:r>
      <w:r w:rsidRPr="004220DE">
        <w:rPr>
          <w:rFonts w:ascii="Book Antiqua" w:eastAsia="Book Antiqua" w:hAnsi="Book Antiqua" w:cs="Book Antiqua"/>
        </w:rPr>
        <w:t xml:space="preserve"> value of </w:t>
      </w:r>
      <w:r w:rsidR="00616E83" w:rsidRPr="004220DE">
        <w:rPr>
          <w:rFonts w:ascii="Book Antiqua" w:eastAsia="Book Antiqua" w:hAnsi="Book Antiqua" w:cs="Book Antiqua"/>
        </w:rPr>
        <w:t xml:space="preserve">&lt; </w:t>
      </w:r>
      <w:r w:rsidRPr="004220DE">
        <w:rPr>
          <w:rFonts w:ascii="Book Antiqua" w:eastAsia="Book Antiqua" w:hAnsi="Book Antiqua" w:cs="Book Antiqua"/>
        </w:rPr>
        <w:t xml:space="preserve">0.05 was considered statistically significant. Two-sided </w:t>
      </w:r>
      <w:r w:rsidRPr="004220DE">
        <w:rPr>
          <w:rFonts w:ascii="Book Antiqua" w:eastAsia="Book Antiqua" w:hAnsi="Book Antiqua" w:cs="Book Antiqua"/>
          <w:i/>
          <w:iCs/>
        </w:rPr>
        <w:t>P</w:t>
      </w:r>
      <w:r w:rsidRPr="004220DE">
        <w:rPr>
          <w:rFonts w:ascii="Book Antiqua" w:eastAsia="Book Antiqua" w:hAnsi="Book Antiqua" w:cs="Book Antiqua"/>
        </w:rPr>
        <w:t xml:space="preserve"> values are presented unless otherwise specified.</w:t>
      </w:r>
    </w:p>
    <w:p w14:paraId="69B7EECF" w14:textId="77777777" w:rsidR="00D96BD8" w:rsidRPr="004220DE" w:rsidRDefault="00D96BD8" w:rsidP="00C6578D">
      <w:pPr>
        <w:snapToGrid w:val="0"/>
        <w:spacing w:line="360" w:lineRule="auto"/>
        <w:ind w:firstLine="284"/>
        <w:jc w:val="both"/>
      </w:pPr>
    </w:p>
    <w:p w14:paraId="505164D9" w14:textId="77777777" w:rsidR="00D96BD8" w:rsidRPr="004220DE" w:rsidRDefault="008228F7" w:rsidP="00C6578D">
      <w:pPr>
        <w:snapToGrid w:val="0"/>
        <w:spacing w:line="360" w:lineRule="auto"/>
        <w:jc w:val="both"/>
      </w:pPr>
      <w:r w:rsidRPr="004220DE">
        <w:rPr>
          <w:rFonts w:ascii="Book Antiqua" w:eastAsia="Book Antiqua" w:hAnsi="Book Antiqua" w:cs="Book Antiqua"/>
          <w:b/>
          <w:caps/>
          <w:u w:val="single"/>
        </w:rPr>
        <w:t>RESULTS</w:t>
      </w:r>
    </w:p>
    <w:p w14:paraId="5D96B704" w14:textId="77777777" w:rsidR="00D96BD8" w:rsidRPr="004220DE" w:rsidRDefault="008228F7" w:rsidP="00C6578D">
      <w:pPr>
        <w:snapToGrid w:val="0"/>
        <w:spacing w:line="360" w:lineRule="auto"/>
        <w:jc w:val="both"/>
      </w:pPr>
      <w:r w:rsidRPr="004220DE">
        <w:rPr>
          <w:rFonts w:ascii="Book Antiqua" w:eastAsia="Book Antiqua" w:hAnsi="Book Antiqua" w:cs="Book Antiqua"/>
        </w:rPr>
        <w:t>Between September 2020 and May 2021, 65 patients with diabetes suffering from COVID-19 infection and 144 diabetic COVID-19-negative patients hospitalized due to other reasons were enrolled in this study.</w:t>
      </w:r>
    </w:p>
    <w:p w14:paraId="4F0FF014" w14:textId="77777777" w:rsidR="00884F28" w:rsidRPr="004220DE" w:rsidRDefault="00884F28" w:rsidP="00C6578D">
      <w:pPr>
        <w:snapToGrid w:val="0"/>
        <w:spacing w:line="360" w:lineRule="auto"/>
        <w:jc w:val="both"/>
        <w:rPr>
          <w:rFonts w:ascii="Book Antiqua" w:eastAsia="Book Antiqua" w:hAnsi="Book Antiqua" w:cs="Book Antiqua"/>
          <w:b/>
          <w:bCs/>
          <w:i/>
          <w:iCs/>
        </w:rPr>
      </w:pPr>
    </w:p>
    <w:p w14:paraId="79F7FAA7" w14:textId="40B085F5" w:rsidR="00D96BD8" w:rsidRPr="004220DE" w:rsidRDefault="008228F7" w:rsidP="00C6578D">
      <w:pPr>
        <w:snapToGrid w:val="0"/>
        <w:spacing w:line="360" w:lineRule="auto"/>
        <w:jc w:val="both"/>
      </w:pPr>
      <w:r w:rsidRPr="004220DE">
        <w:rPr>
          <w:rFonts w:ascii="Book Antiqua" w:eastAsia="Book Antiqua" w:hAnsi="Book Antiqua" w:cs="Book Antiqua"/>
          <w:b/>
          <w:bCs/>
          <w:i/>
          <w:iCs/>
        </w:rPr>
        <w:t>Clinical characteristics of patients with diabetes, with and without COVID-19 infection</w:t>
      </w:r>
    </w:p>
    <w:p w14:paraId="3957CF94" w14:textId="3373EEB2" w:rsidR="00D96BD8" w:rsidRPr="004220DE" w:rsidRDefault="008228F7" w:rsidP="00C6578D">
      <w:pPr>
        <w:snapToGrid w:val="0"/>
        <w:spacing w:line="360" w:lineRule="auto"/>
        <w:jc w:val="both"/>
      </w:pPr>
      <w:r w:rsidRPr="004220DE">
        <w:rPr>
          <w:rFonts w:ascii="Book Antiqua" w:eastAsia="Book Antiqua" w:hAnsi="Book Antiqua" w:cs="Book Antiqua"/>
        </w:rPr>
        <w:lastRenderedPageBreak/>
        <w:t>Clinical characteristics of patients with diabetes, with COVID-19 infection compared to diabetic pa</w:t>
      </w:r>
      <w:r w:rsidR="00884F28" w:rsidRPr="004220DE">
        <w:rPr>
          <w:rFonts w:ascii="Book Antiqua" w:eastAsia="Book Antiqua" w:hAnsi="Book Antiqua" w:cs="Book Antiqua"/>
        </w:rPr>
        <w:t>t</w:t>
      </w:r>
      <w:r w:rsidRPr="004220DE">
        <w:rPr>
          <w:rFonts w:ascii="Book Antiqua" w:eastAsia="Book Antiqua" w:hAnsi="Book Antiqua" w:cs="Book Antiqua"/>
        </w:rPr>
        <w:t>ients without COVID-19 infection, are presented in Table 1. Patients without COVID-19 were older than patients with COVID-19 (63.9</w:t>
      </w:r>
      <w:r w:rsidR="00616E83" w:rsidRPr="004220DE">
        <w:rPr>
          <w:rFonts w:ascii="Book Antiqua" w:eastAsia="Book Antiqua" w:hAnsi="Book Antiqua" w:cs="Book Antiqua"/>
        </w:rPr>
        <w:t xml:space="preserve"> ± </w:t>
      </w:r>
      <w:r w:rsidRPr="004220DE">
        <w:rPr>
          <w:rFonts w:ascii="Book Antiqua" w:eastAsia="Book Antiqua" w:hAnsi="Book Antiqua" w:cs="Book Antiqua"/>
        </w:rPr>
        <w:t>9.9 years compared to 59.8</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9.2 years, respectively,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0.005), had lower prevalence of smoking (6.2% compared to 33.3%,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&lt; </w:t>
      </w:r>
      <w:r w:rsidRPr="004220DE">
        <w:rPr>
          <w:rFonts w:ascii="Book Antiqua" w:eastAsia="Book Antiqua" w:hAnsi="Book Antiqua" w:cs="Book Antiqua"/>
        </w:rPr>
        <w:t>0.001), longer duration of diabetes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0.031), lower eGFR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0.033), higher albumin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0.026), and lower CRP at admission, as well as lower maximum value of CRP (</w:t>
      </w:r>
      <w:proofErr w:type="spellStart"/>
      <w:r w:rsidRPr="004220DE">
        <w:rPr>
          <w:rFonts w:ascii="Book Antiqua" w:eastAsia="Book Antiqua" w:hAnsi="Book Antiqua" w:cs="Book Antiqua"/>
        </w:rPr>
        <w:t>CRP</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during hospitalization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&lt; </w:t>
      </w:r>
      <w:r w:rsidRPr="004220DE">
        <w:rPr>
          <w:rFonts w:ascii="Book Antiqua" w:eastAsia="Book Antiqua" w:hAnsi="Book Antiqua" w:cs="Book Antiqua"/>
        </w:rPr>
        <w:t xml:space="preserve">0.001). Interestingly, baseline albuminuria was more common in patients without COVID-19 infection (54.9% compared to 30.8%, </w:t>
      </w:r>
      <w:r w:rsidRPr="004220DE">
        <w:rPr>
          <w:rFonts w:ascii="Book Antiqua" w:eastAsia="Book Antiqua" w:hAnsi="Book Antiqua"/>
          <w:i/>
        </w:rPr>
        <w:t>P</w:t>
      </w:r>
      <w:r w:rsidR="00616E83" w:rsidRPr="004220DE">
        <w:rPr>
          <w:rFonts w:ascii="Book Antiqua" w:eastAsia="Book Antiqua" w:hAnsi="Book Antiqua"/>
        </w:rPr>
        <w:t xml:space="preserve"> = </w:t>
      </w:r>
      <w:r w:rsidRPr="004220DE">
        <w:rPr>
          <w:rFonts w:ascii="Book Antiqua" w:eastAsia="Book Antiqua" w:hAnsi="Book Antiqua"/>
        </w:rPr>
        <w:t>0.005</w:t>
      </w:r>
      <w:r w:rsidRPr="004220DE">
        <w:rPr>
          <w:rFonts w:ascii="Book Antiqua" w:eastAsia="Book Antiqua" w:hAnsi="Book Antiqua" w:cs="Book Antiqua"/>
        </w:rPr>
        <w:t>). There was a trend toward a higher percentage of insulin therapy in patients without COVID-19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0.047 and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0.064 for prandial and basal insulin, respectively). Use of other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therapies were not significantly different between the two groups.</w:t>
      </w:r>
    </w:p>
    <w:p w14:paraId="62897026" w14:textId="77777777" w:rsidR="00884F28" w:rsidRPr="004220DE" w:rsidRDefault="00884F28" w:rsidP="00C6578D">
      <w:pPr>
        <w:snapToGrid w:val="0"/>
        <w:spacing w:line="360" w:lineRule="auto"/>
        <w:jc w:val="both"/>
        <w:rPr>
          <w:rFonts w:ascii="Book Antiqua" w:eastAsia="Book Antiqua" w:hAnsi="Book Antiqua" w:cs="Book Antiqua"/>
          <w:b/>
          <w:bCs/>
          <w:i/>
          <w:iCs/>
        </w:rPr>
      </w:pPr>
    </w:p>
    <w:p w14:paraId="78C344CB" w14:textId="0198EB59" w:rsidR="00D96BD8" w:rsidRPr="004220DE" w:rsidRDefault="008228F7" w:rsidP="00C6578D">
      <w:pPr>
        <w:snapToGrid w:val="0"/>
        <w:spacing w:line="360" w:lineRule="auto"/>
        <w:jc w:val="both"/>
      </w:pPr>
      <w:r w:rsidRPr="004220DE">
        <w:rPr>
          <w:rFonts w:ascii="Book Antiqua" w:eastAsia="Book Antiqua" w:hAnsi="Book Antiqua" w:cs="Book Antiqua"/>
          <w:b/>
          <w:bCs/>
          <w:i/>
          <w:iCs/>
        </w:rPr>
        <w:t xml:space="preserve">Clinical characteristics of patients with diabetes suffering from COVID-19, with and without albuminuria </w:t>
      </w:r>
    </w:p>
    <w:p w14:paraId="76330C64" w14:textId="3BC2A9A9" w:rsidR="00D96BD8" w:rsidRPr="004220DE" w:rsidRDefault="008228F7" w:rsidP="004B562A">
      <w:pPr>
        <w:snapToGrid w:val="0"/>
        <w:spacing w:line="360" w:lineRule="auto"/>
        <w:jc w:val="both"/>
        <w:rPr>
          <w:rtl/>
          <w:lang w:bidi="he-IL"/>
        </w:rPr>
      </w:pPr>
      <w:r w:rsidRPr="004220DE">
        <w:rPr>
          <w:rFonts w:ascii="Book Antiqua" w:eastAsia="Book Antiqua" w:hAnsi="Book Antiqua" w:cs="Book Antiqua"/>
        </w:rPr>
        <w:t>Among the 65 patients suffering from COVID-19 infection in this cohort, 20 had documented albuminuria prior to hospitalization, whereas 45 did not. Most of the patients with albuminuria had CKD II and moderately increased albuminuria (A2)</w:t>
      </w:r>
      <w:r w:rsidR="00E17BFE" w:rsidRPr="004220DE">
        <w:rPr>
          <w:rFonts w:ascii="Book Antiqua" w:eastAsia="Book Antiqua" w:hAnsi="Book Antiqua" w:cs="Book Antiqua"/>
        </w:rPr>
        <w:t xml:space="preserve"> </w:t>
      </w:r>
      <w:r w:rsidR="00FC01E0" w:rsidRPr="004220DE">
        <w:rPr>
          <w:rFonts w:ascii="Book Antiqua" w:eastAsia="Book Antiqua" w:hAnsi="Book Antiqua" w:cs="Book Antiqua"/>
        </w:rPr>
        <w:t>(</w:t>
      </w:r>
      <w:r w:rsidR="00405779" w:rsidRPr="004220DE">
        <w:rPr>
          <w:rFonts w:ascii="Book Antiqua" w:eastAsia="Book Antiqua" w:hAnsi="Book Antiqua" w:cs="Book Antiqua"/>
        </w:rPr>
        <w:t>T</w:t>
      </w:r>
      <w:r w:rsidR="00FC01E0" w:rsidRPr="004220DE">
        <w:rPr>
          <w:rFonts w:ascii="Book Antiqua" w:eastAsia="Book Antiqua" w:hAnsi="Book Antiqua" w:cs="Book Antiqua"/>
        </w:rPr>
        <w:t>able 2)</w:t>
      </w:r>
      <w:r w:rsidRPr="004220DE">
        <w:rPr>
          <w:rFonts w:ascii="Book Antiqua" w:eastAsia="Book Antiqua" w:hAnsi="Book Antiqua" w:cs="Book Antiqua"/>
        </w:rPr>
        <w:t xml:space="preserve">. Basal insulin therapy was more common in patients with albuminuria (50% compared to 17.8%,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0.015). As expected, patients with albuminuria had significantly higher values of HbA1c (median 8.9% and</w:t>
      </w:r>
      <w:r w:rsidR="00884F28" w:rsidRPr="004220DE">
        <w:rPr>
          <w:rFonts w:ascii="Book Antiqua" w:eastAsia="Book Antiqua" w:hAnsi="Book Antiqua" w:cs="Book Antiqua"/>
        </w:rPr>
        <w:t xml:space="preserve"> </w:t>
      </w:r>
      <w:r w:rsidRPr="004220DE">
        <w:rPr>
          <w:rFonts w:ascii="Book Antiqua" w:eastAsia="Book Antiqua" w:hAnsi="Book Antiqua" w:cs="Book Antiqua"/>
        </w:rPr>
        <w:t>IQR</w:t>
      </w:r>
      <w:r w:rsidR="009F0AC6" w:rsidRPr="004220DE">
        <w:rPr>
          <w:rFonts w:ascii="Book Antiqua" w:eastAsia="Book Antiqua" w:hAnsi="Book Antiqua"/>
          <w:szCs w:val="20"/>
          <w:vertAlign w:val="subscript"/>
          <w:rtl/>
          <w:lang w:bidi="he-IL"/>
        </w:rPr>
        <w:t>25-75</w:t>
      </w:r>
      <w:r w:rsidR="00884F28" w:rsidRPr="004220DE">
        <w:rPr>
          <w:rFonts w:ascii="Book Antiqua" w:eastAsia="Book Antiqua" w:hAnsi="Book Antiqua" w:cs="Book Antiqua"/>
        </w:rPr>
        <w:t xml:space="preserve"> </w:t>
      </w:r>
      <w:r w:rsidRPr="004220DE">
        <w:rPr>
          <w:rFonts w:ascii="Book Antiqua" w:eastAsia="Book Antiqua" w:hAnsi="Book Antiqua" w:cs="Book Antiqua"/>
        </w:rPr>
        <w:t>7.3</w:t>
      </w:r>
      <w:r w:rsidR="00884F28" w:rsidRPr="004220DE">
        <w:rPr>
          <w:rFonts w:ascii="Book Antiqua" w:eastAsia="Book Antiqua" w:hAnsi="Book Antiqua" w:cs="Book Antiqua"/>
        </w:rPr>
        <w:t>%</w:t>
      </w:r>
      <w:r w:rsidRPr="004220DE">
        <w:rPr>
          <w:rFonts w:ascii="Book Antiqua" w:eastAsia="Book Antiqua" w:hAnsi="Book Antiqua" w:cs="Book Antiqua"/>
        </w:rPr>
        <w:t>-10.4%, compared to 7.2% and</w:t>
      </w:r>
      <w:r w:rsidR="00004D5D" w:rsidRPr="004220DE">
        <w:rPr>
          <w:rFonts w:ascii="Book Antiqua" w:eastAsia="Book Antiqua" w:hAnsi="Book Antiqua" w:cs="Book Antiqua"/>
        </w:rPr>
        <w:t xml:space="preserve"> </w:t>
      </w:r>
      <w:r w:rsidRPr="004220DE">
        <w:rPr>
          <w:rFonts w:ascii="Book Antiqua" w:eastAsia="Book Antiqua" w:hAnsi="Book Antiqua" w:cs="Book Antiqua"/>
        </w:rPr>
        <w:t>6.6</w:t>
      </w:r>
      <w:r w:rsidR="00884F28" w:rsidRPr="004220DE">
        <w:rPr>
          <w:rFonts w:ascii="Book Antiqua" w:eastAsia="Book Antiqua" w:hAnsi="Book Antiqua" w:cs="Book Antiqua"/>
        </w:rPr>
        <w:t>%</w:t>
      </w:r>
      <w:r w:rsidRPr="004220DE">
        <w:rPr>
          <w:rFonts w:ascii="Book Antiqua" w:eastAsia="Book Antiqua" w:hAnsi="Book Antiqua" w:cs="Book Antiqua"/>
        </w:rPr>
        <w:t>-8.</w:t>
      </w:r>
      <w:r w:rsidR="00E92409" w:rsidRPr="004220DE">
        <w:rPr>
          <w:rFonts w:ascii="Book Antiqua" w:eastAsia="Book Antiqua" w:hAnsi="Book Antiqua" w:cs="Book Antiqua"/>
        </w:rPr>
        <w:t>4</w:t>
      </w:r>
      <w:r w:rsidRPr="004220DE">
        <w:rPr>
          <w:rFonts w:ascii="Book Antiqua" w:eastAsia="Book Antiqua" w:hAnsi="Book Antiqua" w:cs="Book Antiqua"/>
        </w:rPr>
        <w:t xml:space="preserve">%, respectively,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0.02). Other parameters were not significantly different between the two groups (Table 2).</w:t>
      </w:r>
    </w:p>
    <w:p w14:paraId="417086A6" w14:textId="77777777" w:rsidR="00884F28" w:rsidRPr="004220DE" w:rsidRDefault="00884F28" w:rsidP="00C6578D">
      <w:pPr>
        <w:snapToGrid w:val="0"/>
        <w:spacing w:line="360" w:lineRule="auto"/>
        <w:ind w:left="567" w:hanging="567"/>
        <w:jc w:val="both"/>
        <w:rPr>
          <w:rFonts w:ascii="Book Antiqua" w:eastAsia="Book Antiqua" w:hAnsi="Book Antiqua" w:cstheme="minorBidi"/>
          <w:b/>
          <w:bCs/>
          <w:i/>
          <w:iCs/>
          <w:lang w:bidi="he-IL"/>
        </w:rPr>
      </w:pPr>
    </w:p>
    <w:p w14:paraId="1F6F40DB" w14:textId="42B8AA78" w:rsidR="00D96BD8" w:rsidRPr="004220DE" w:rsidRDefault="008228F7" w:rsidP="00C6578D">
      <w:pPr>
        <w:snapToGrid w:val="0"/>
        <w:spacing w:line="360" w:lineRule="auto"/>
        <w:ind w:left="567" w:hanging="567"/>
        <w:jc w:val="both"/>
      </w:pPr>
      <w:r w:rsidRPr="004220DE">
        <w:rPr>
          <w:rFonts w:ascii="Book Antiqua" w:eastAsia="Book Antiqua" w:hAnsi="Book Antiqua" w:cs="Book Antiqua"/>
          <w:b/>
          <w:bCs/>
          <w:i/>
          <w:iCs/>
        </w:rPr>
        <w:t>Predictors of severe COVID-19 pneumonia</w:t>
      </w:r>
    </w:p>
    <w:p w14:paraId="0A17D406" w14:textId="6130D95D" w:rsidR="00D96BD8" w:rsidRPr="004220DE" w:rsidRDefault="008228F7" w:rsidP="00C6578D">
      <w:pPr>
        <w:snapToGrid w:val="0"/>
        <w:spacing w:line="360" w:lineRule="auto"/>
        <w:jc w:val="both"/>
        <w:rPr>
          <w:rFonts w:ascii="Book Antiqua" w:eastAsia="Book Antiqua" w:hAnsi="Book Antiqua" w:cs="Book Antiqua"/>
          <w:rtl/>
        </w:rPr>
      </w:pPr>
      <w:r w:rsidRPr="004220DE">
        <w:rPr>
          <w:rFonts w:ascii="Book Antiqua" w:eastAsia="Book Antiqua" w:hAnsi="Book Antiqua" w:cs="Book Antiqua"/>
        </w:rPr>
        <w:t xml:space="preserve">Univariable analysis demonstrated increased risk for severe COVID-19 pneumonia with higher inflammatory markers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and CRP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&lt; </w:t>
      </w:r>
      <w:r w:rsidRPr="004220DE">
        <w:rPr>
          <w:rFonts w:ascii="Book Antiqua" w:eastAsia="Book Antiqua" w:hAnsi="Book Antiqua" w:cs="Book Antiqua"/>
        </w:rPr>
        <w:t>0.001) and lower albumin level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&lt; </w:t>
      </w:r>
      <w:r w:rsidRPr="004220DE">
        <w:rPr>
          <w:rFonts w:ascii="Book Antiqua" w:eastAsia="Book Antiqua" w:hAnsi="Book Antiqua" w:cs="Book Antiqua"/>
        </w:rPr>
        <w:t xml:space="preserve">0.001). Oral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therapies were not significantly different between patients with moderate or severe pneumonia (Table 3).</w:t>
      </w:r>
      <w:r w:rsidR="00AF1797" w:rsidRPr="004220DE">
        <w:rPr>
          <w:rFonts w:ascii="Book Antiqua" w:eastAsia="Book Antiqua" w:hAnsi="Book Antiqua" w:cs="Book Antiqua"/>
        </w:rPr>
        <w:t xml:space="preserve"> </w:t>
      </w:r>
    </w:p>
    <w:p w14:paraId="5FE22F2D" w14:textId="1D5168A0" w:rsidR="006C764C" w:rsidRPr="004220DE" w:rsidRDefault="00AF1797" w:rsidP="00AF1797">
      <w:pPr>
        <w:snapToGrid w:val="0"/>
        <w:spacing w:line="360" w:lineRule="auto"/>
        <w:ind w:firstLineChars="100" w:firstLine="240"/>
        <w:jc w:val="both"/>
        <w:rPr>
          <w:rFonts w:ascii="Book Antiqua" w:eastAsia="Book Antiqua" w:hAnsi="Book Antiqua" w:cstheme="minorBidi"/>
        </w:rPr>
      </w:pPr>
      <w:r w:rsidRPr="004220DE">
        <w:rPr>
          <w:rFonts w:ascii="Book Antiqua" w:eastAsia="Book Antiqua" w:hAnsi="Book Antiqua" w:cstheme="minorBidi"/>
        </w:rPr>
        <w:lastRenderedPageBreak/>
        <w:t xml:space="preserve">The following variables were considered to be confounders due to putative correlation with albuminuria and COVID-19 severity: age, BMI, eGFR, HbA1c, and </w:t>
      </w:r>
      <w:proofErr w:type="spellStart"/>
      <w:r w:rsidRPr="004220DE">
        <w:rPr>
          <w:rFonts w:ascii="Book Antiqua" w:eastAsia="Book Antiqua" w:hAnsi="Book Antiqua" w:cstheme="minorBidi"/>
        </w:rPr>
        <w:t>NLRmax</w:t>
      </w:r>
      <w:proofErr w:type="spellEnd"/>
      <w:r w:rsidRPr="004220DE">
        <w:rPr>
          <w:rFonts w:ascii="Book Antiqua" w:eastAsia="Book Antiqua" w:hAnsi="Book Antiqua" w:cstheme="minorBidi"/>
        </w:rPr>
        <w:t xml:space="preserve">. </w:t>
      </w:r>
      <w:r w:rsidR="006C764C" w:rsidRPr="004220DE">
        <w:rPr>
          <w:rFonts w:ascii="Book Antiqua" w:eastAsia="Book Antiqua" w:hAnsi="Book Antiqua" w:cstheme="minorBidi"/>
        </w:rPr>
        <w:t>We</w:t>
      </w:r>
      <w:r w:rsidRPr="004220DE">
        <w:rPr>
          <w:rFonts w:ascii="Book Antiqua" w:eastAsia="Book Antiqua" w:hAnsi="Book Antiqua" w:cstheme="minorBidi"/>
        </w:rPr>
        <w:t xml:space="preserve"> therefore</w:t>
      </w:r>
      <w:r w:rsidR="006C764C" w:rsidRPr="004220DE">
        <w:rPr>
          <w:rFonts w:ascii="Book Antiqua" w:eastAsia="Book Antiqua" w:hAnsi="Book Antiqua" w:cstheme="minorBidi"/>
        </w:rPr>
        <w:t xml:space="preserve"> examined the correlation between each of the</w:t>
      </w:r>
      <w:r w:rsidRPr="004220DE">
        <w:rPr>
          <w:rFonts w:ascii="Book Antiqua" w:eastAsia="Book Antiqua" w:hAnsi="Book Antiqua" w:cstheme="minorBidi"/>
        </w:rPr>
        <w:t>se</w:t>
      </w:r>
      <w:r w:rsidR="006C764C" w:rsidRPr="004220DE">
        <w:rPr>
          <w:rFonts w:ascii="Book Antiqua" w:eastAsia="Book Antiqua" w:hAnsi="Book Antiqua" w:cstheme="minorBidi"/>
        </w:rPr>
        <w:t xml:space="preserve"> variables and albuminuria (see Table 2) and COVID-19</w:t>
      </w:r>
      <w:r w:rsidRPr="004220DE">
        <w:rPr>
          <w:rFonts w:ascii="Book Antiqua" w:eastAsia="Book Antiqua" w:hAnsi="Book Antiqua" w:cstheme="minorBidi"/>
        </w:rPr>
        <w:t xml:space="preserve"> severity</w:t>
      </w:r>
      <w:r w:rsidR="006C764C" w:rsidRPr="004220DE">
        <w:rPr>
          <w:rFonts w:ascii="Book Antiqua" w:eastAsia="Book Antiqua" w:hAnsi="Book Antiqua" w:cstheme="minorBidi"/>
        </w:rPr>
        <w:t xml:space="preserve"> (see Table 3). </w:t>
      </w:r>
      <w:r w:rsidR="006C764C" w:rsidRPr="004220DE">
        <w:rPr>
          <w:rFonts w:ascii="Book Antiqua" w:eastAsia="Book Antiqua" w:hAnsi="Book Antiqua" w:cstheme="minorBidi" w:hint="cs"/>
        </w:rPr>
        <w:t>A</w:t>
      </w:r>
      <w:r w:rsidR="006C764C" w:rsidRPr="004220DE">
        <w:rPr>
          <w:rFonts w:ascii="Book Antiqua" w:eastAsia="Book Antiqua" w:hAnsi="Book Antiqua" w:cstheme="minorBidi"/>
        </w:rPr>
        <w:t xml:space="preserve">ccording to the univariable analysis (Tables 2 and 3), </w:t>
      </w:r>
      <w:r w:rsidR="006C764C" w:rsidRPr="004220DE">
        <w:rPr>
          <w:rFonts w:ascii="Book Antiqua" w:hAnsi="Book Antiqua" w:cs="Book Antiqua"/>
        </w:rPr>
        <w:t xml:space="preserve">HbA1c </w:t>
      </w:r>
      <w:r w:rsidR="006C764C" w:rsidRPr="004220DE">
        <w:rPr>
          <w:rFonts w:ascii="Book Antiqua" w:eastAsia="Book Antiqua" w:hAnsi="Book Antiqua" w:cstheme="minorBidi"/>
        </w:rPr>
        <w:t>was found to be significant correlated with albuminuria (</w:t>
      </w:r>
      <w:r w:rsidR="006C764C" w:rsidRPr="004220DE">
        <w:rPr>
          <w:rFonts w:ascii="Book Antiqua" w:eastAsia="Book Antiqua" w:hAnsi="Book Antiqua" w:cstheme="minorBidi"/>
          <w:i/>
          <w:iCs/>
        </w:rPr>
        <w:t xml:space="preserve">P </w:t>
      </w:r>
      <w:r w:rsidR="006C764C" w:rsidRPr="004220DE">
        <w:rPr>
          <w:rFonts w:ascii="Book Antiqua" w:eastAsia="Book Antiqua" w:hAnsi="Book Antiqua" w:cstheme="minorBidi"/>
        </w:rPr>
        <w:t xml:space="preserve">= 0.02), but was not found to be significant in the COVID-19 </w:t>
      </w:r>
      <w:r w:rsidRPr="004220DE">
        <w:rPr>
          <w:rFonts w:ascii="Book Antiqua" w:eastAsia="Book Antiqua" w:hAnsi="Book Antiqua" w:cstheme="minorBidi"/>
        </w:rPr>
        <w:t xml:space="preserve">severity </w:t>
      </w:r>
      <w:r w:rsidR="006C764C" w:rsidRPr="004220DE">
        <w:rPr>
          <w:rFonts w:ascii="Book Antiqua" w:eastAsia="Book Antiqua" w:hAnsi="Book Antiqua" w:cstheme="minorBidi"/>
        </w:rPr>
        <w:t>univaria</w:t>
      </w:r>
      <w:r w:rsidRPr="004220DE">
        <w:rPr>
          <w:rFonts w:ascii="Book Antiqua" w:eastAsia="Book Antiqua" w:hAnsi="Book Antiqua" w:cstheme="minorBidi"/>
        </w:rPr>
        <w:t>bl</w:t>
      </w:r>
      <w:r w:rsidR="006C764C" w:rsidRPr="004220DE">
        <w:rPr>
          <w:rFonts w:ascii="Book Antiqua" w:eastAsia="Book Antiqua" w:hAnsi="Book Antiqua" w:cstheme="minorBidi"/>
        </w:rPr>
        <w:t>e analysis (</w:t>
      </w:r>
      <w:r w:rsidR="006C764C" w:rsidRPr="004220DE">
        <w:rPr>
          <w:rFonts w:ascii="Book Antiqua" w:eastAsia="Book Antiqua" w:hAnsi="Book Antiqua"/>
          <w:i/>
        </w:rPr>
        <w:t xml:space="preserve">P </w:t>
      </w:r>
      <w:r w:rsidR="006C764C" w:rsidRPr="004220DE">
        <w:rPr>
          <w:rFonts w:ascii="Book Antiqua" w:eastAsia="Book Antiqua" w:hAnsi="Book Antiqua"/>
        </w:rPr>
        <w:t>= 0.93);</w:t>
      </w:r>
      <w:r w:rsidR="006C764C" w:rsidRPr="004220DE">
        <w:rPr>
          <w:rFonts w:ascii="Book Antiqua" w:eastAsia="Book Antiqua" w:hAnsi="Book Antiqua" w:cstheme="minorBidi"/>
        </w:rPr>
        <w:t xml:space="preserve"> </w:t>
      </w:r>
      <w:proofErr w:type="spellStart"/>
      <w:r w:rsidR="006C764C" w:rsidRPr="004220DE">
        <w:rPr>
          <w:rFonts w:ascii="Book Antiqua" w:eastAsia="Book Antiqua" w:hAnsi="Book Antiqua" w:cstheme="minorBidi"/>
        </w:rPr>
        <w:t>NLR</w:t>
      </w:r>
      <w:r w:rsidR="006C764C" w:rsidRPr="004220DE">
        <w:rPr>
          <w:rFonts w:ascii="Book Antiqua" w:eastAsia="Book Antiqua" w:hAnsi="Book Antiqua" w:cstheme="minorBidi"/>
          <w:vertAlign w:val="subscript"/>
        </w:rPr>
        <w:t>max</w:t>
      </w:r>
      <w:proofErr w:type="spellEnd"/>
      <w:r w:rsidR="006C764C" w:rsidRPr="004220DE">
        <w:rPr>
          <w:rFonts w:ascii="Book Antiqua" w:eastAsia="Book Antiqua" w:hAnsi="Book Antiqua" w:cstheme="minorBidi"/>
        </w:rPr>
        <w:t xml:space="preserve"> was not found to be correlated with albuminuria (</w:t>
      </w:r>
      <w:r w:rsidR="006C764C" w:rsidRPr="004220DE">
        <w:rPr>
          <w:rFonts w:ascii="Book Antiqua" w:eastAsia="Book Antiqua" w:hAnsi="Book Antiqua" w:cstheme="minorBidi"/>
          <w:i/>
          <w:iCs/>
        </w:rPr>
        <w:t xml:space="preserve">P </w:t>
      </w:r>
      <w:r w:rsidR="006C764C" w:rsidRPr="004220DE">
        <w:rPr>
          <w:rFonts w:ascii="Book Antiqua" w:eastAsia="Book Antiqua" w:hAnsi="Book Antiqua" w:cstheme="minorBidi"/>
        </w:rPr>
        <w:t>= 0.48), but was found to be correlated with COVID-19</w:t>
      </w:r>
      <w:r w:rsidRPr="004220DE">
        <w:rPr>
          <w:rFonts w:ascii="Book Antiqua" w:eastAsia="Book Antiqua" w:hAnsi="Book Antiqua" w:cstheme="minorBidi"/>
        </w:rPr>
        <w:t xml:space="preserve"> severity</w:t>
      </w:r>
      <w:r w:rsidR="006C764C" w:rsidRPr="004220DE">
        <w:rPr>
          <w:rFonts w:ascii="Book Antiqua" w:eastAsia="Book Antiqua" w:hAnsi="Book Antiqua" w:cstheme="minorBidi"/>
        </w:rPr>
        <w:t xml:space="preserve"> (</w:t>
      </w:r>
      <w:r w:rsidR="006C764C" w:rsidRPr="004220DE">
        <w:rPr>
          <w:rFonts w:ascii="Book Antiqua" w:eastAsia="Book Antiqua" w:hAnsi="Book Antiqua" w:cstheme="minorBidi"/>
          <w:i/>
          <w:iCs/>
        </w:rPr>
        <w:t xml:space="preserve">P </w:t>
      </w:r>
      <w:r w:rsidR="006C764C" w:rsidRPr="004220DE">
        <w:rPr>
          <w:rFonts w:ascii="Book Antiqua" w:eastAsia="Book Antiqua" w:hAnsi="Book Antiqua" w:cstheme="minorBidi"/>
        </w:rPr>
        <w:t>&lt; 0.001); age and BMI were found only to trend toward correlations with albuminuria (</w:t>
      </w:r>
      <w:r w:rsidR="006C764C" w:rsidRPr="004220DE">
        <w:rPr>
          <w:rFonts w:ascii="Book Antiqua" w:eastAsia="Book Antiqua" w:hAnsi="Book Antiqua" w:cstheme="minorBidi"/>
          <w:i/>
          <w:iCs/>
        </w:rPr>
        <w:t xml:space="preserve">P </w:t>
      </w:r>
      <w:r w:rsidR="006C764C" w:rsidRPr="004220DE">
        <w:rPr>
          <w:rFonts w:ascii="Book Antiqua" w:eastAsia="Book Antiqua" w:hAnsi="Book Antiqua" w:cstheme="minorBidi"/>
        </w:rPr>
        <w:t xml:space="preserve">= 0.16 and </w:t>
      </w:r>
      <w:r w:rsidR="006C764C" w:rsidRPr="004220DE">
        <w:rPr>
          <w:rFonts w:ascii="Book Antiqua" w:eastAsia="Book Antiqua" w:hAnsi="Book Antiqua" w:cstheme="minorBidi"/>
          <w:i/>
          <w:iCs/>
        </w:rPr>
        <w:t xml:space="preserve">P </w:t>
      </w:r>
      <w:r w:rsidR="006C764C" w:rsidRPr="004220DE">
        <w:rPr>
          <w:rFonts w:ascii="Book Antiqua" w:eastAsia="Book Antiqua" w:hAnsi="Book Antiqua" w:cstheme="minorBidi"/>
        </w:rPr>
        <w:t>= 0.19 respectively) and COVID-19</w:t>
      </w:r>
      <w:r w:rsidRPr="004220DE">
        <w:rPr>
          <w:rFonts w:ascii="Book Antiqua" w:eastAsia="Book Antiqua" w:hAnsi="Book Antiqua" w:cstheme="minorBidi"/>
        </w:rPr>
        <w:t xml:space="preserve"> severity</w:t>
      </w:r>
      <w:r w:rsidR="006C764C" w:rsidRPr="004220DE">
        <w:rPr>
          <w:rFonts w:ascii="Book Antiqua" w:eastAsia="Book Antiqua" w:hAnsi="Book Antiqua" w:cstheme="minorBidi"/>
        </w:rPr>
        <w:t xml:space="preserve"> (</w:t>
      </w:r>
      <w:r w:rsidR="006C764C" w:rsidRPr="004220DE">
        <w:rPr>
          <w:rFonts w:ascii="Book Antiqua" w:eastAsia="Book Antiqua" w:hAnsi="Book Antiqua"/>
          <w:i/>
        </w:rPr>
        <w:t xml:space="preserve">P </w:t>
      </w:r>
      <w:r w:rsidR="006C764C" w:rsidRPr="004220DE">
        <w:rPr>
          <w:rFonts w:ascii="Book Antiqua" w:eastAsia="Book Antiqua" w:hAnsi="Book Antiqua"/>
        </w:rPr>
        <w:t>= 0.26</w:t>
      </w:r>
      <w:r w:rsidR="006C764C" w:rsidRPr="004220DE">
        <w:rPr>
          <w:rFonts w:ascii="Book Antiqua" w:eastAsia="Book Antiqua" w:hAnsi="Book Antiqua" w:cstheme="minorBidi"/>
        </w:rPr>
        <w:t xml:space="preserve">, </w:t>
      </w:r>
      <w:r w:rsidR="006C764C" w:rsidRPr="004220DE">
        <w:rPr>
          <w:rFonts w:ascii="Book Antiqua" w:eastAsia="Book Antiqua" w:hAnsi="Book Antiqua" w:cstheme="minorBidi"/>
          <w:i/>
          <w:iCs/>
        </w:rPr>
        <w:t xml:space="preserve">P </w:t>
      </w:r>
      <w:r w:rsidR="006C764C" w:rsidRPr="004220DE">
        <w:rPr>
          <w:rFonts w:ascii="Book Antiqua" w:eastAsia="Book Antiqua" w:hAnsi="Book Antiqua" w:cstheme="minorBidi"/>
        </w:rPr>
        <w:t xml:space="preserve">= 0.22), possibly due to the small sample size; eGFR was not found to correlate with either albuminuria </w:t>
      </w:r>
      <w:r w:rsidR="006E2B2E" w:rsidRPr="004220DE">
        <w:rPr>
          <w:rFonts w:ascii="Book Antiqua" w:eastAsia="Book Antiqua" w:hAnsi="Book Antiqua" w:cstheme="minorBidi"/>
        </w:rPr>
        <w:t xml:space="preserve">or </w:t>
      </w:r>
      <w:r w:rsidR="006C764C" w:rsidRPr="004220DE">
        <w:rPr>
          <w:rFonts w:ascii="Book Antiqua" w:eastAsia="Book Antiqua" w:hAnsi="Book Antiqua" w:cstheme="minorBidi"/>
        </w:rPr>
        <w:t>COVID-19</w:t>
      </w:r>
      <w:r w:rsidR="00893018" w:rsidRPr="004220DE">
        <w:rPr>
          <w:rFonts w:ascii="Book Antiqua" w:eastAsia="Book Antiqua" w:hAnsi="Book Antiqua" w:cstheme="minorBidi"/>
        </w:rPr>
        <w:t xml:space="preserve"> severity</w:t>
      </w:r>
      <w:r w:rsidR="006C764C" w:rsidRPr="004220DE">
        <w:rPr>
          <w:rFonts w:ascii="Book Antiqua" w:eastAsia="Book Antiqua" w:hAnsi="Book Antiqua" w:cstheme="minorBidi"/>
        </w:rPr>
        <w:t xml:space="preserve"> (</w:t>
      </w:r>
      <w:r w:rsidR="006C764C" w:rsidRPr="004220DE">
        <w:rPr>
          <w:rFonts w:ascii="Book Antiqua" w:eastAsia="Book Antiqua" w:hAnsi="Book Antiqua" w:cstheme="minorBidi"/>
          <w:i/>
          <w:iCs/>
        </w:rPr>
        <w:t xml:space="preserve">P </w:t>
      </w:r>
      <w:r w:rsidR="006C764C" w:rsidRPr="004220DE">
        <w:rPr>
          <w:rFonts w:ascii="Book Antiqua" w:eastAsia="Book Antiqua" w:hAnsi="Book Antiqua" w:cstheme="minorBidi"/>
        </w:rPr>
        <w:t xml:space="preserve">= 0.90 and </w:t>
      </w:r>
      <w:r w:rsidR="006C764C" w:rsidRPr="004220DE">
        <w:rPr>
          <w:rFonts w:ascii="Book Antiqua" w:eastAsia="Book Antiqua" w:hAnsi="Book Antiqua" w:cstheme="minorBidi"/>
          <w:i/>
          <w:iCs/>
        </w:rPr>
        <w:t xml:space="preserve">P </w:t>
      </w:r>
      <w:r w:rsidR="006C764C" w:rsidRPr="004220DE">
        <w:rPr>
          <w:rFonts w:ascii="Book Antiqua" w:eastAsia="Book Antiqua" w:hAnsi="Book Antiqua" w:cstheme="minorBidi"/>
        </w:rPr>
        <w:t>= 0.78, r</w:t>
      </w:r>
      <w:r w:rsidR="006E2B2E" w:rsidRPr="004220DE">
        <w:rPr>
          <w:rFonts w:ascii="Book Antiqua" w:eastAsia="Book Antiqua" w:hAnsi="Book Antiqua"/>
        </w:rPr>
        <w:t>espectively</w:t>
      </w:r>
      <w:r w:rsidR="006C764C" w:rsidRPr="004220DE">
        <w:rPr>
          <w:rFonts w:ascii="Book Antiqua" w:eastAsia="Book Antiqua" w:hAnsi="Book Antiqua" w:cstheme="minorBidi"/>
        </w:rPr>
        <w:t>).</w:t>
      </w:r>
      <w:r w:rsidR="00E37CCA" w:rsidRPr="004220DE">
        <w:rPr>
          <w:rFonts w:ascii="Book Antiqua" w:eastAsia="Book Antiqua" w:hAnsi="Book Antiqua" w:cstheme="minorBidi" w:hint="cs"/>
          <w:rtl/>
          <w:lang w:bidi="he-IL"/>
        </w:rPr>
        <w:t xml:space="preserve"> </w:t>
      </w:r>
    </w:p>
    <w:p w14:paraId="0338BEAC" w14:textId="23B0B93E" w:rsidR="006C764C" w:rsidRPr="004220DE" w:rsidRDefault="006C764C" w:rsidP="00541190">
      <w:pPr>
        <w:snapToGrid w:val="0"/>
        <w:spacing w:line="360" w:lineRule="auto"/>
        <w:ind w:firstLine="284"/>
        <w:jc w:val="both"/>
        <w:rPr>
          <w:rtl/>
          <w:lang w:bidi="he-IL"/>
        </w:rPr>
      </w:pPr>
      <w:r w:rsidRPr="004220DE">
        <w:rPr>
          <w:rFonts w:ascii="Book Antiqua" w:eastAsia="Book Antiqua" w:hAnsi="Book Antiqua" w:cstheme="minorBidi"/>
        </w:rPr>
        <w:t>Because of the theoretical consideration and the above findings, we decided to include those variables in the multivariable analysis.</w:t>
      </w:r>
      <w:r w:rsidR="00AF1797" w:rsidRPr="004220DE">
        <w:rPr>
          <w:lang w:bidi="he-IL"/>
        </w:rPr>
        <w:t xml:space="preserve"> Given the association </w:t>
      </w:r>
      <w:r w:rsidR="00541190" w:rsidRPr="004220DE">
        <w:rPr>
          <w:lang w:bidi="he-IL"/>
        </w:rPr>
        <w:t>between</w:t>
      </w:r>
      <w:r w:rsidR="00AF1797" w:rsidRPr="004220DE">
        <w:rPr>
          <w:lang w:bidi="he-IL"/>
        </w:rPr>
        <w:t xml:space="preserve"> sex and COVID-19 severity</w:t>
      </w:r>
      <w:r w:rsidR="00541190" w:rsidRPr="004220DE">
        <w:rPr>
          <w:lang w:bidi="he-IL"/>
        </w:rPr>
        <w:t xml:space="preserve"> reported in the literature</w:t>
      </w:r>
      <w:r w:rsidR="00AF1797" w:rsidRPr="004220DE">
        <w:rPr>
          <w:lang w:bidi="he-IL"/>
        </w:rPr>
        <w:t>, we included this variable in the univariable analysis, wherein male sex showed only a trend toward correlation with COVID-19 severity (P = 0.14), with no correlation for albuminuria (P = 0.60).</w:t>
      </w:r>
    </w:p>
    <w:p w14:paraId="4F2DA213" w14:textId="46993AA0" w:rsidR="00D96BD8" w:rsidRPr="004220DE" w:rsidRDefault="008228F7" w:rsidP="003E1F91">
      <w:pPr>
        <w:snapToGrid w:val="0"/>
        <w:spacing w:line="360" w:lineRule="auto"/>
        <w:ind w:firstLineChars="100" w:firstLine="240"/>
        <w:jc w:val="both"/>
      </w:pPr>
      <w:r w:rsidRPr="004220DE">
        <w:rPr>
          <w:rFonts w:ascii="Book Antiqua" w:eastAsia="Book Antiqua" w:hAnsi="Book Antiqua" w:cs="Book Antiqua"/>
        </w:rPr>
        <w:t xml:space="preserve">Variables associated with severe COVID-19 pneumonia in the multivariable </w:t>
      </w:r>
      <w:r w:rsidR="005B1775" w:rsidRPr="004220DE">
        <w:rPr>
          <w:rFonts w:ascii="Book Antiqua" w:eastAsia="Book Antiqua" w:hAnsi="Book Antiqua" w:cs="Book Antiqua"/>
        </w:rPr>
        <w:t xml:space="preserve">logistic </w:t>
      </w:r>
      <w:r w:rsidRPr="004220DE">
        <w:rPr>
          <w:rFonts w:ascii="Book Antiqua" w:eastAsia="Book Antiqua" w:hAnsi="Book Antiqua" w:cs="Book Antiqua"/>
        </w:rPr>
        <w:t xml:space="preserve">analysis according to the Models 1-3 are presented in Table 4, and the multivariable regression in Model 3 is depicted in Figure </w:t>
      </w:r>
      <w:r w:rsidR="00AF6B29" w:rsidRPr="004220DE">
        <w:rPr>
          <w:rFonts w:ascii="Book Antiqua" w:eastAsia="Book Antiqua" w:hAnsi="Book Antiqua" w:cs="Book Antiqua"/>
        </w:rPr>
        <w:t>2</w:t>
      </w:r>
      <w:r w:rsidRPr="004220DE">
        <w:rPr>
          <w:rFonts w:ascii="Book Antiqua" w:eastAsia="Book Antiqua" w:hAnsi="Book Antiqua" w:cs="Book Antiqua"/>
        </w:rPr>
        <w:t xml:space="preserve">. The dependent variable is the severity of COVID-19 pneumonia, while the following parameters are independent variables: age, sex, BMI, last eGFR measured before hospitalization, HbA1c,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and albuminuria before hospitalization. In the final model, as expected, a higher BMI was significantly associated with severe COVID-19 pneumonia (OR 1.24, 95%CI</w:t>
      </w:r>
      <w:r w:rsidR="00967CAE" w:rsidRPr="004220DE">
        <w:rPr>
          <w:rFonts w:ascii="Book Antiqua" w:eastAsia="Book Antiqua" w:hAnsi="Book Antiqua" w:cs="Book Antiqua"/>
        </w:rPr>
        <w:t>:</w:t>
      </w:r>
      <w:r w:rsidRPr="004220DE">
        <w:rPr>
          <w:rFonts w:ascii="Book Antiqua" w:eastAsia="Book Antiqua" w:hAnsi="Book Antiqua" w:cs="Book Antiqua"/>
        </w:rPr>
        <w:t xml:space="preserve"> 1.01-1.53, </w:t>
      </w:r>
      <w:r w:rsidRPr="004220DE">
        <w:rPr>
          <w:rFonts w:ascii="Book Antiqua" w:eastAsia="Book Antiqua" w:hAnsi="Book Antiqua"/>
          <w:i/>
        </w:rPr>
        <w:t>P</w:t>
      </w:r>
      <w:r w:rsidR="00616E83" w:rsidRPr="004220DE">
        <w:rPr>
          <w:rFonts w:ascii="Book Antiqua" w:eastAsia="Book Antiqua" w:hAnsi="Book Antiqua"/>
        </w:rPr>
        <w:t xml:space="preserve"> = </w:t>
      </w:r>
      <w:r w:rsidRPr="004220DE">
        <w:rPr>
          <w:rFonts w:ascii="Book Antiqua" w:eastAsia="Book Antiqua" w:hAnsi="Book Antiqua"/>
        </w:rPr>
        <w:t>0.04</w:t>
      </w:r>
      <w:r w:rsidRPr="004220DE">
        <w:rPr>
          <w:rFonts w:ascii="Book Antiqua" w:eastAsia="Book Antiqua" w:hAnsi="Book Antiqua" w:cs="Book Antiqua"/>
        </w:rPr>
        <w:t xml:space="preserve">), as was higher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(OR 1.20, 95%CI</w:t>
      </w:r>
      <w:r w:rsidR="00967CAE" w:rsidRPr="004220DE">
        <w:rPr>
          <w:rFonts w:ascii="Book Antiqua" w:eastAsia="Book Antiqua" w:hAnsi="Book Antiqua" w:cs="Book Antiqua"/>
        </w:rPr>
        <w:t>:</w:t>
      </w:r>
      <w:r w:rsidRPr="004220DE">
        <w:rPr>
          <w:rFonts w:ascii="Book Antiqua" w:eastAsia="Book Antiqua" w:hAnsi="Book Antiqua" w:cs="Book Antiqua"/>
        </w:rPr>
        <w:t xml:space="preserve"> 1.06-1.37,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0.005). Surprisingly, the presence of moderate-range albuminuria before hospitalization was associated with reduced risk (OR 0.09, 95%CI</w:t>
      </w:r>
      <w:r w:rsidR="00967CAE" w:rsidRPr="004220DE">
        <w:rPr>
          <w:rFonts w:ascii="Book Antiqua" w:eastAsia="Book Antiqua" w:hAnsi="Book Antiqua" w:cs="Book Antiqua"/>
        </w:rPr>
        <w:t>:</w:t>
      </w:r>
      <w:r w:rsidRPr="004220DE">
        <w:rPr>
          <w:rFonts w:ascii="Book Antiqua" w:eastAsia="Book Antiqua" w:hAnsi="Book Antiqua" w:cs="Book Antiqua"/>
        </w:rPr>
        <w:t xml:space="preserve"> 0.01-0.62,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0.015). Of note, 70% of COVID-19 patients with proteinuria had moderate-range albuminuria.</w:t>
      </w:r>
    </w:p>
    <w:p w14:paraId="24AFA013" w14:textId="39496821" w:rsidR="00D96BD8" w:rsidRPr="004220DE" w:rsidRDefault="008228F7" w:rsidP="00C6578D">
      <w:pPr>
        <w:snapToGrid w:val="0"/>
        <w:spacing w:line="360" w:lineRule="auto"/>
        <w:ind w:firstLine="284"/>
        <w:jc w:val="both"/>
      </w:pPr>
      <w:r w:rsidRPr="004220DE">
        <w:rPr>
          <w:rFonts w:ascii="Book Antiqua" w:eastAsia="Book Antiqua" w:hAnsi="Book Antiqua" w:cs="Book Antiqua"/>
        </w:rPr>
        <w:t xml:space="preserve">As expected, moderate correlation strength was found between age and diabetes duration in the COVID-19 group (Spearman’s correlation coefficient test </w:t>
      </w:r>
      <w:r w:rsidRPr="004220DE">
        <w:rPr>
          <w:rFonts w:ascii="Book Antiqua" w:eastAsia="Book Antiqua" w:hAnsi="Book Antiqua" w:cs="Book Antiqua"/>
          <w:i/>
          <w:iCs/>
        </w:rPr>
        <w:t>r</w:t>
      </w:r>
      <w:r w:rsidRPr="004220DE">
        <w:rPr>
          <w:rFonts w:ascii="Book Antiqua" w:eastAsia="Book Antiqua" w:hAnsi="Book Antiqua" w:cs="Book Antiqua"/>
        </w:rPr>
        <w:t xml:space="preserve"> </w:t>
      </w:r>
      <w:r w:rsidR="00616E83" w:rsidRPr="004220DE">
        <w:rPr>
          <w:rFonts w:ascii="Book Antiqua" w:eastAsia="Book Antiqua" w:hAnsi="Book Antiqua" w:cs="Book Antiqua"/>
        </w:rPr>
        <w:t>=</w:t>
      </w:r>
      <w:r w:rsidR="00E0538D" w:rsidRPr="004220DE">
        <w:rPr>
          <w:rFonts w:ascii="Book Antiqua" w:eastAsia="Book Antiqua" w:hAnsi="Book Antiqua" w:cs="Book Antiqua"/>
        </w:rPr>
        <w:t xml:space="preserve"> </w:t>
      </w:r>
      <w:r w:rsidRPr="004220DE">
        <w:rPr>
          <w:rFonts w:ascii="Book Antiqua" w:eastAsia="Book Antiqua" w:hAnsi="Book Antiqua" w:cs="Book Antiqua"/>
        </w:rPr>
        <w:t xml:space="preserve">0.58, </w:t>
      </w:r>
      <w:r w:rsidR="00884F28" w:rsidRPr="004220DE">
        <w:rPr>
          <w:rFonts w:ascii="Book Antiqua" w:eastAsia="Book Antiqua" w:hAnsi="Book Antiqua"/>
          <w:i/>
        </w:rPr>
        <w:t>P</w:t>
      </w:r>
      <w:r w:rsidR="00616E83" w:rsidRPr="004220DE">
        <w:rPr>
          <w:rFonts w:ascii="Book Antiqua" w:eastAsia="Book Antiqua" w:hAnsi="Book Antiqua"/>
        </w:rPr>
        <w:t xml:space="preserve"> &lt; </w:t>
      </w:r>
      <w:r w:rsidRPr="004220DE">
        <w:rPr>
          <w:rFonts w:ascii="Book Antiqua" w:eastAsia="Book Antiqua" w:hAnsi="Book Antiqua"/>
        </w:rPr>
        <w:lastRenderedPageBreak/>
        <w:t>0.001</w:t>
      </w:r>
      <w:r w:rsidRPr="004220DE">
        <w:rPr>
          <w:rFonts w:ascii="Book Antiqua" w:eastAsia="Book Antiqua" w:hAnsi="Book Antiqua" w:cs="Book Antiqua"/>
        </w:rPr>
        <w:t xml:space="preserve">). Given this correlation, only age was included in the multivariable regression model. Similarly, moderate-to-strong correlation strength was found between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and </w:t>
      </w:r>
      <w:proofErr w:type="spellStart"/>
      <w:r w:rsidRPr="004220DE">
        <w:rPr>
          <w:rFonts w:ascii="Book Antiqua" w:eastAsia="Book Antiqua" w:hAnsi="Book Antiqua" w:cs="Book Antiqua"/>
        </w:rPr>
        <w:t>CRP</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in the COVID-19-positive patients (Spearman’s correlation coefficient test </w:t>
      </w:r>
      <w:r w:rsidRPr="004220DE">
        <w:rPr>
          <w:rFonts w:ascii="Book Antiqua" w:eastAsia="Book Antiqua" w:hAnsi="Book Antiqua"/>
          <w:i/>
        </w:rPr>
        <w:t>r</w:t>
      </w:r>
      <w:r w:rsidRPr="004220DE">
        <w:rPr>
          <w:rFonts w:ascii="Book Antiqua" w:eastAsia="Book Antiqua" w:hAnsi="Book Antiqua"/>
        </w:rPr>
        <w:t xml:space="preserve"> = 0.59</w:t>
      </w:r>
      <w:r w:rsidRPr="004220DE">
        <w:rPr>
          <w:rFonts w:ascii="Book Antiqua" w:eastAsia="Book Antiqua" w:hAnsi="Book Antiqua" w:cs="Book Antiqua"/>
        </w:rPr>
        <w:t xml:space="preserve">,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&lt; </w:t>
      </w:r>
      <w:r w:rsidRPr="004220DE">
        <w:rPr>
          <w:rFonts w:ascii="Book Antiqua" w:eastAsia="Book Antiqua" w:hAnsi="Book Antiqua" w:cs="Book Antiqua"/>
        </w:rPr>
        <w:t xml:space="preserve">0.001 for the COVID-negative patients, and </w:t>
      </w:r>
      <w:r w:rsidRPr="004220DE">
        <w:rPr>
          <w:rFonts w:ascii="Book Antiqua" w:eastAsia="Book Antiqua" w:hAnsi="Book Antiqua" w:cs="Book Antiqua"/>
          <w:i/>
          <w:iCs/>
        </w:rPr>
        <w:t>r</w:t>
      </w:r>
      <w:r w:rsidRPr="004220DE">
        <w:rPr>
          <w:rFonts w:ascii="Book Antiqua" w:eastAsia="Book Antiqua" w:hAnsi="Book Antiqua" w:cs="Book Antiqua"/>
        </w:rPr>
        <w:t xml:space="preserve"> = 0.73,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&lt; </w:t>
      </w:r>
      <w:r w:rsidRPr="004220DE">
        <w:rPr>
          <w:rFonts w:ascii="Book Antiqua" w:eastAsia="Book Antiqua" w:hAnsi="Book Antiqua" w:cs="Book Antiqua"/>
        </w:rPr>
        <w:t xml:space="preserve">0.001 for the COVID-19-positive patients). Given the significant correlation between CRP and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only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was included in the multivariable regression model.</w:t>
      </w:r>
    </w:p>
    <w:p w14:paraId="6055CA4E" w14:textId="088DC754" w:rsidR="00884F28" w:rsidRPr="004220DE" w:rsidRDefault="00884F28" w:rsidP="00C6578D">
      <w:pPr>
        <w:snapToGrid w:val="0"/>
        <w:spacing w:line="360" w:lineRule="auto"/>
        <w:ind w:left="567" w:hanging="567"/>
        <w:jc w:val="both"/>
        <w:rPr>
          <w:rFonts w:ascii="Book Antiqua" w:eastAsia="Book Antiqua" w:hAnsi="Book Antiqua" w:cs="Book Antiqua"/>
        </w:rPr>
      </w:pPr>
    </w:p>
    <w:p w14:paraId="009CC555" w14:textId="5429BD73" w:rsidR="00D96BD8" w:rsidRPr="004220DE" w:rsidRDefault="008228F7" w:rsidP="00C6578D">
      <w:pPr>
        <w:snapToGrid w:val="0"/>
        <w:spacing w:line="360" w:lineRule="auto"/>
        <w:ind w:left="567" w:hanging="567"/>
        <w:jc w:val="both"/>
      </w:pPr>
      <w:r w:rsidRPr="004220DE">
        <w:rPr>
          <w:rFonts w:ascii="Book Antiqua" w:eastAsia="Book Antiqua" w:hAnsi="Book Antiqua" w:cs="Book Antiqua"/>
          <w:b/>
          <w:bCs/>
          <w:i/>
          <w:iCs/>
        </w:rPr>
        <w:t>Moderate range albuminuria was not associated with bacterial infections</w:t>
      </w:r>
    </w:p>
    <w:p w14:paraId="194B0BD9" w14:textId="069A0126" w:rsidR="00D96BD8" w:rsidRPr="004220DE" w:rsidRDefault="008228F7" w:rsidP="00C6578D">
      <w:pPr>
        <w:snapToGrid w:val="0"/>
        <w:spacing w:line="360" w:lineRule="auto"/>
        <w:jc w:val="both"/>
        <w:rPr>
          <w:rFonts w:ascii="Book Antiqua" w:eastAsia="Book Antiqua" w:hAnsi="Book Antiqua"/>
        </w:rPr>
      </w:pPr>
      <w:r w:rsidRPr="004220DE">
        <w:rPr>
          <w:rFonts w:ascii="Book Antiqua" w:eastAsia="Book Antiqua" w:hAnsi="Book Antiqua" w:cs="Book Antiqua"/>
        </w:rPr>
        <w:t xml:space="preserve">Given the surprising protective association between moderate-range albuminuria and severe COVID-19 infection, we wanted to explore whether this association is similarly observed in bacterial infections. We hypothesized that this protective association is specific for viral infections such as COVID-19 and not to bacterial infections. For this, similar multivariable logistic regression models were conducted in COVID-19-negative patients without bacterial infections </w:t>
      </w:r>
      <w:r w:rsidRPr="004220DE">
        <w:rPr>
          <w:rFonts w:ascii="Book Antiqua" w:eastAsia="Book Antiqua" w:hAnsi="Book Antiqua" w:cs="Book Antiqua"/>
          <w:i/>
          <w:iCs/>
        </w:rPr>
        <w:t>vs</w:t>
      </w:r>
      <w:r w:rsidRPr="004220DE">
        <w:rPr>
          <w:rFonts w:ascii="Book Antiqua" w:eastAsia="Book Antiqua" w:hAnsi="Book Antiqua" w:cs="Book Antiqua"/>
        </w:rPr>
        <w:t xml:space="preserve"> patients with bacterial infections to characterize which variables are associated with the latter. Variables associated with the absence </w:t>
      </w:r>
      <w:r w:rsidRPr="004220DE">
        <w:rPr>
          <w:rFonts w:ascii="Book Antiqua" w:eastAsia="Book Antiqua" w:hAnsi="Book Antiqua" w:cs="Book Antiqua"/>
          <w:i/>
          <w:iCs/>
        </w:rPr>
        <w:t>vs</w:t>
      </w:r>
      <w:r w:rsidRPr="004220DE">
        <w:rPr>
          <w:rFonts w:ascii="Book Antiqua" w:eastAsia="Book Antiqua" w:hAnsi="Book Antiqua" w:cs="Book Antiqua"/>
        </w:rPr>
        <w:t xml:space="preserve"> presence of bacterial infection in the multivariable analysis according to the Models 1-3 are presented (Table 5). In the final model,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was significantly associated with bacterial infection. The protective effect of albuminuria was not observed with regard to bacterial infection. The apparent protective effect of moderate-range albuminuria in patients with CKD II was specific to COVID-19 infection in this cohort, but may be relevant to other viral infections as well.</w:t>
      </w:r>
    </w:p>
    <w:p w14:paraId="10FF9E9C" w14:textId="77777777" w:rsidR="00B539DE" w:rsidRPr="004220DE" w:rsidRDefault="00B539DE" w:rsidP="00C6578D">
      <w:pPr>
        <w:snapToGrid w:val="0"/>
        <w:spacing w:line="360" w:lineRule="auto"/>
        <w:jc w:val="both"/>
        <w:rPr>
          <w:lang w:bidi="he-IL"/>
        </w:rPr>
      </w:pPr>
    </w:p>
    <w:p w14:paraId="2A1FC085" w14:textId="77777777" w:rsidR="00D96BD8" w:rsidRPr="004220DE" w:rsidRDefault="008228F7" w:rsidP="00C6578D">
      <w:pPr>
        <w:snapToGrid w:val="0"/>
        <w:spacing w:line="360" w:lineRule="auto"/>
        <w:jc w:val="both"/>
      </w:pPr>
      <w:r w:rsidRPr="004220DE">
        <w:rPr>
          <w:rFonts w:ascii="Book Antiqua" w:eastAsia="Book Antiqua" w:hAnsi="Book Antiqua" w:cs="Book Antiqua"/>
          <w:b/>
          <w:caps/>
          <w:u w:val="single"/>
        </w:rPr>
        <w:t>DISCUSSION</w:t>
      </w:r>
    </w:p>
    <w:p w14:paraId="1F297307" w14:textId="77777777" w:rsidR="00D96BD8" w:rsidRPr="004220DE" w:rsidRDefault="008228F7" w:rsidP="00C6578D">
      <w:pPr>
        <w:snapToGrid w:val="0"/>
        <w:spacing w:line="360" w:lineRule="auto"/>
        <w:jc w:val="both"/>
      </w:pPr>
      <w:r w:rsidRPr="004220DE">
        <w:rPr>
          <w:rFonts w:ascii="Book Antiqua" w:eastAsia="Book Antiqua" w:hAnsi="Book Antiqua" w:cs="Book Antiqua"/>
        </w:rPr>
        <w:t>Diabetes mellitus has been associated with severe COVID-19 pneumonia</w:t>
      </w:r>
      <w:r w:rsidRPr="004220DE">
        <w:rPr>
          <w:rFonts w:ascii="Book Antiqua" w:eastAsia="Book Antiqua" w:hAnsi="Book Antiqua" w:cs="Book Antiqua"/>
          <w:szCs w:val="30"/>
          <w:vertAlign w:val="superscript"/>
        </w:rPr>
        <w:t>[3-5,8]</w:t>
      </w:r>
      <w:r w:rsidRPr="004220DE">
        <w:rPr>
          <w:rFonts w:ascii="Book Antiqua" w:eastAsia="Book Antiqua" w:hAnsi="Book Antiqua" w:cs="Book Antiqua"/>
        </w:rPr>
        <w:t xml:space="preserve">. Hyperglycemia increases SARS-CoV-2 replication in human monocytes, and glycolysis sustains SARS-CoV-2 replication </w:t>
      </w:r>
      <w:r w:rsidRPr="004220DE">
        <w:rPr>
          <w:rFonts w:ascii="Book Antiqua" w:eastAsia="Book Antiqua" w:hAnsi="Book Antiqua" w:cs="Book Antiqua"/>
          <w:i/>
          <w:iCs/>
        </w:rPr>
        <w:t>via</w:t>
      </w:r>
      <w:r w:rsidRPr="004220DE">
        <w:rPr>
          <w:rFonts w:ascii="Book Antiqua" w:eastAsia="Book Antiqua" w:hAnsi="Book Antiqua" w:cs="Book Antiqua"/>
        </w:rPr>
        <w:t xml:space="preserve"> the production of mitochondrial reactive oxygen species and activation of hypoxia-inducible factor 1α</w:t>
      </w:r>
      <w:r w:rsidRPr="004220DE">
        <w:rPr>
          <w:rFonts w:ascii="Book Antiqua" w:eastAsia="Book Antiqua" w:hAnsi="Book Antiqua" w:cs="Book Antiqua"/>
          <w:szCs w:val="30"/>
          <w:vertAlign w:val="superscript"/>
        </w:rPr>
        <w:t>[12]</w:t>
      </w:r>
      <w:r w:rsidRPr="004220DE">
        <w:rPr>
          <w:rFonts w:ascii="Book Antiqua" w:eastAsia="Book Antiqua" w:hAnsi="Book Antiqua" w:cs="Book Antiqua"/>
        </w:rPr>
        <w:t>. Further, individuals suffering from diabetes are thought to have chronic low-grade inflammation, which might facilitate the cytokine storm that can lead to clinical deterioration of COVID-19 patients</w:t>
      </w:r>
      <w:r w:rsidRPr="004220DE">
        <w:rPr>
          <w:rFonts w:ascii="Book Antiqua" w:eastAsia="Book Antiqua" w:hAnsi="Book Antiqua" w:cs="Book Antiqua"/>
          <w:szCs w:val="30"/>
          <w:vertAlign w:val="superscript"/>
        </w:rPr>
        <w:t>[13]</w:t>
      </w:r>
      <w:r w:rsidRPr="004220DE">
        <w:rPr>
          <w:rFonts w:ascii="Book Antiqua" w:eastAsia="Book Antiqua" w:hAnsi="Book Antiqua" w:cs="Book Antiqua"/>
        </w:rPr>
        <w:t xml:space="preserve">. In addition, patients with diabetes have impaired NK cell activity and altered </w:t>
      </w:r>
      <w:r w:rsidRPr="004220DE">
        <w:rPr>
          <w:rFonts w:ascii="Book Antiqua" w:eastAsia="Book Antiqua" w:hAnsi="Book Antiqua" w:cs="Book Antiqua"/>
        </w:rPr>
        <w:lastRenderedPageBreak/>
        <w:t>T cell subpopulations that may increase the susceptibility to severe COVID-19 pneumonia</w:t>
      </w:r>
      <w:r w:rsidRPr="004220DE">
        <w:rPr>
          <w:rFonts w:ascii="Book Antiqua" w:eastAsia="Book Antiqua" w:hAnsi="Book Antiqua" w:cs="Book Antiqua"/>
          <w:szCs w:val="30"/>
          <w:vertAlign w:val="superscript"/>
        </w:rPr>
        <w:t>[5,6,9,13,14]</w:t>
      </w:r>
      <w:r w:rsidRPr="004220DE">
        <w:rPr>
          <w:rFonts w:ascii="Book Antiqua" w:eastAsia="Book Antiqua" w:hAnsi="Book Antiqua" w:cs="Book Antiqua"/>
        </w:rPr>
        <w:t xml:space="preserve">. Moreover, other risk factors for severe COVID-19 pneumonia are associated with diabetes, </w:t>
      </w:r>
      <w:r w:rsidRPr="004220DE">
        <w:rPr>
          <w:rFonts w:ascii="Book Antiqua" w:eastAsia="Book Antiqua" w:hAnsi="Book Antiqua" w:cs="Book Antiqua"/>
          <w:i/>
          <w:iCs/>
        </w:rPr>
        <w:t>e.g.</w:t>
      </w:r>
      <w:r w:rsidRPr="004220DE">
        <w:rPr>
          <w:rFonts w:ascii="Book Antiqua" w:eastAsia="Book Antiqua" w:hAnsi="Book Antiqua" w:cs="Book Antiqua"/>
        </w:rPr>
        <w:t>, obesity, CVD, and CKD</w:t>
      </w:r>
      <w:r w:rsidRPr="004220DE">
        <w:rPr>
          <w:rFonts w:ascii="Book Antiqua" w:eastAsia="Book Antiqua" w:hAnsi="Book Antiqua" w:cs="Book Antiqua"/>
          <w:szCs w:val="30"/>
          <w:vertAlign w:val="superscript"/>
        </w:rPr>
        <w:t>[5,8,10]</w:t>
      </w:r>
      <w:r w:rsidRPr="004220DE">
        <w:rPr>
          <w:rFonts w:ascii="Book Antiqua" w:eastAsia="Book Antiqua" w:hAnsi="Book Antiqua" w:cs="Book Antiqua"/>
        </w:rPr>
        <w:t xml:space="preserve">. Therefore, in the current study, we focused on patients with type 2 diabetes who were hospitalized at the Galilee Medical Center due to COVID-19 infection or other acute diseases for comparison. </w:t>
      </w:r>
    </w:p>
    <w:p w14:paraId="142E9CAD" w14:textId="425CC314" w:rsidR="00D96BD8" w:rsidRPr="004220DE" w:rsidRDefault="008228F7" w:rsidP="00C6578D">
      <w:pPr>
        <w:snapToGrid w:val="0"/>
        <w:spacing w:line="360" w:lineRule="auto"/>
        <w:ind w:firstLine="284"/>
        <w:jc w:val="both"/>
      </w:pPr>
      <w:r w:rsidRPr="004220DE">
        <w:rPr>
          <w:rFonts w:ascii="Book Antiqua" w:eastAsia="Book Antiqua" w:hAnsi="Book Antiqua" w:cs="Book Antiqua"/>
        </w:rPr>
        <w:t xml:space="preserve">Interestingly, baseline albuminuria was more common in patients without COVID-19 infection (54.9% compared to 30.8%,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0.005). The observed low rate of albuminuria in the COVID-19 group led us to explore the associations of several baseline clinical variables, including baseline albuminuria and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therapies, as predictors of severe COVID-19 pneumonia. Similarly to previous publications, we identified factors that were significantly associated with increased severity of COVID-19 pneumonia</w:t>
      </w:r>
      <w:r w:rsidRPr="004220DE">
        <w:rPr>
          <w:rFonts w:ascii="Book Antiqua" w:eastAsia="Book Antiqua" w:hAnsi="Book Antiqua" w:cs="Book Antiqua"/>
          <w:szCs w:val="30"/>
          <w:vertAlign w:val="superscript"/>
        </w:rPr>
        <w:t>[3-5]</w:t>
      </w:r>
      <w:r w:rsidRPr="004220DE">
        <w:rPr>
          <w:rFonts w:ascii="Book Antiqua" w:eastAsia="Book Antiqua" w:hAnsi="Book Antiqua" w:cs="Book Antiqua"/>
        </w:rPr>
        <w:t>, including higher BMI (OR 1.24, 95%CI</w:t>
      </w:r>
      <w:r w:rsidR="00967CAE" w:rsidRPr="004220DE">
        <w:rPr>
          <w:rFonts w:ascii="Book Antiqua" w:eastAsia="Book Antiqua" w:hAnsi="Book Antiqua" w:cs="Book Antiqua"/>
        </w:rPr>
        <w:t>:</w:t>
      </w:r>
      <w:r w:rsidRPr="004220DE">
        <w:rPr>
          <w:rFonts w:ascii="Book Antiqua" w:eastAsia="Book Antiqua" w:hAnsi="Book Antiqua" w:cs="Book Antiqua"/>
        </w:rPr>
        <w:t xml:space="preserve"> 1.01-1.53,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0.04) and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(OR 1.2, 95%CI</w:t>
      </w:r>
      <w:r w:rsidR="00967CAE" w:rsidRPr="004220DE">
        <w:rPr>
          <w:rFonts w:ascii="Book Antiqua" w:eastAsia="Book Antiqua" w:hAnsi="Book Antiqua" w:cs="Book Antiqua"/>
        </w:rPr>
        <w:t>:</w:t>
      </w:r>
      <w:r w:rsidRPr="004220DE">
        <w:rPr>
          <w:rFonts w:ascii="Book Antiqua" w:eastAsia="Book Antiqua" w:hAnsi="Book Antiqua" w:cs="Book Antiqua"/>
        </w:rPr>
        <w:t xml:space="preserve"> 1.06-1.37,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0.005), the latter reflecting the immune modulation caused by COVID-19 viremia. Surprisingly, the presence of moderate-range albuminuria before hospitalization was associated with reduced risk for severe COVID-19 pneumonia (OR 0.09, 95%CI</w:t>
      </w:r>
      <w:r w:rsidR="00BD4C77" w:rsidRPr="004220DE">
        <w:rPr>
          <w:rFonts w:ascii="Book Antiqua" w:eastAsia="Book Antiqua" w:hAnsi="Book Antiqua" w:cs="Book Antiqua"/>
        </w:rPr>
        <w:t>:</w:t>
      </w:r>
      <w:r w:rsidRPr="004220DE">
        <w:rPr>
          <w:rFonts w:ascii="Book Antiqua" w:eastAsia="Book Antiqua" w:hAnsi="Book Antiqua" w:cs="Book Antiqua"/>
        </w:rPr>
        <w:t xml:space="preserve"> 0.01-0.62, </w:t>
      </w:r>
      <w:r w:rsidRPr="004220DE">
        <w:rPr>
          <w:rFonts w:ascii="Book Antiqua" w:eastAsia="Book Antiqua" w:hAnsi="Book Antiqua" w:cs="Book Antiqua"/>
          <w:i/>
          <w:iCs/>
        </w:rPr>
        <w:t>P</w:t>
      </w:r>
      <w:r w:rsidR="00616E83" w:rsidRPr="004220DE">
        <w:rPr>
          <w:rFonts w:ascii="Book Antiqua" w:eastAsia="Book Antiqua" w:hAnsi="Book Antiqua" w:cs="Book Antiqua"/>
        </w:rPr>
        <w:t xml:space="preserve"> = </w:t>
      </w:r>
      <w:r w:rsidRPr="004220DE">
        <w:rPr>
          <w:rFonts w:ascii="Book Antiqua" w:eastAsia="Book Antiqua" w:hAnsi="Book Antiqua" w:cs="Book Antiqua"/>
        </w:rPr>
        <w:t xml:space="preserve">0.015). </w:t>
      </w:r>
    </w:p>
    <w:p w14:paraId="5B3D571D" w14:textId="01FBC7AF" w:rsidR="00D96BD8" w:rsidRPr="004220DE" w:rsidRDefault="008228F7" w:rsidP="00C6578D">
      <w:pPr>
        <w:snapToGrid w:val="0"/>
        <w:spacing w:line="360" w:lineRule="auto"/>
        <w:ind w:firstLine="284"/>
        <w:jc w:val="both"/>
      </w:pPr>
      <w:r w:rsidRPr="004220DE">
        <w:rPr>
          <w:rFonts w:ascii="Book Antiqua" w:eastAsia="Book Antiqua" w:hAnsi="Book Antiqua" w:cs="Book Antiqua"/>
        </w:rPr>
        <w:t xml:space="preserve">Several oral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therapies may yield protective anti-COVID-19 properties due to their pleotropic effects. Given that DPP-4 is thought to be one of the COVID-19 receptors and DPP-4 inhibitors have anti-inflammatory activity</w:t>
      </w:r>
      <w:r w:rsidRPr="004220DE">
        <w:rPr>
          <w:rFonts w:ascii="Book Antiqua" w:eastAsia="Book Antiqua" w:hAnsi="Book Antiqua" w:cs="Book Antiqua"/>
          <w:szCs w:val="30"/>
          <w:vertAlign w:val="superscript"/>
        </w:rPr>
        <w:t>[15]</w:t>
      </w:r>
      <w:r w:rsidRPr="004220DE">
        <w:rPr>
          <w:rFonts w:ascii="Book Antiqua" w:eastAsia="Book Antiqua" w:hAnsi="Book Antiqua" w:cs="Book Antiqua"/>
        </w:rPr>
        <w:t>, these medications were indeed associated with a better clinical outcome in COVID-19 patients</w:t>
      </w:r>
      <w:r w:rsidRPr="004220DE">
        <w:rPr>
          <w:rFonts w:ascii="Book Antiqua" w:eastAsia="Book Antiqua" w:hAnsi="Book Antiqua" w:cs="Book Antiqua"/>
          <w:szCs w:val="30"/>
          <w:vertAlign w:val="superscript"/>
        </w:rPr>
        <w:t>[8,16]</w:t>
      </w:r>
      <w:r w:rsidRPr="004220DE">
        <w:rPr>
          <w:rFonts w:ascii="Book Antiqua" w:eastAsia="Book Antiqua" w:hAnsi="Book Antiqua" w:cs="Book Antiqua"/>
        </w:rPr>
        <w:t>. GLP-1 receptor agonists have several immune modulation activities, including inhibition of nuclear factor-</w:t>
      </w:r>
      <w:proofErr w:type="spellStart"/>
      <w:r w:rsidRPr="004220DE">
        <w:rPr>
          <w:rFonts w:ascii="Book Antiqua" w:eastAsia="Book Antiqua" w:hAnsi="Book Antiqua" w:cs="Book Antiqua"/>
        </w:rPr>
        <w:t>κB</w:t>
      </w:r>
      <w:proofErr w:type="spellEnd"/>
      <w:r w:rsidRPr="004220DE">
        <w:rPr>
          <w:rFonts w:ascii="Book Antiqua" w:eastAsia="Book Antiqua" w:hAnsi="Book Antiqua" w:cs="Book Antiqua"/>
          <w:szCs w:val="30"/>
          <w:vertAlign w:val="superscript"/>
        </w:rPr>
        <w:t>[5,17]</w:t>
      </w:r>
      <w:r w:rsidRPr="004220DE">
        <w:rPr>
          <w:rFonts w:ascii="Book Antiqua" w:eastAsia="Book Antiqua" w:hAnsi="Book Antiqua" w:cs="Book Antiqua"/>
        </w:rPr>
        <w:t>. SGLT2 inhibition decreases the mRNA expression levels of some cytokines and chemokines, such as tumor necrosis factor, interleukin-6, and monocyte chemoattractant protein 1</w:t>
      </w:r>
      <w:r w:rsidRPr="004220DE">
        <w:rPr>
          <w:rFonts w:ascii="Book Antiqua" w:eastAsia="Book Antiqua" w:hAnsi="Book Antiqua" w:cs="Book Antiqua"/>
          <w:szCs w:val="30"/>
          <w:vertAlign w:val="superscript"/>
        </w:rPr>
        <w:t>[14]</w:t>
      </w:r>
      <w:r w:rsidRPr="004220DE">
        <w:rPr>
          <w:rFonts w:ascii="Book Antiqua" w:eastAsia="Book Antiqua" w:hAnsi="Book Antiqua" w:cs="Book Antiqua"/>
        </w:rPr>
        <w:t>. Metformin treatment reduces the circulating levels of inflammatory biomarkers in diabetics, and was associated with significantly lower in-hospital mortality in a retrospective study of COVID-19 patients</w:t>
      </w:r>
      <w:r w:rsidRPr="004220DE">
        <w:rPr>
          <w:rFonts w:ascii="Book Antiqua" w:eastAsia="Book Antiqua" w:hAnsi="Book Antiqua" w:cs="Book Antiqua"/>
          <w:szCs w:val="30"/>
          <w:vertAlign w:val="superscript"/>
        </w:rPr>
        <w:t>[5,18,19]</w:t>
      </w:r>
      <w:r w:rsidRPr="004220DE">
        <w:rPr>
          <w:rFonts w:ascii="Book Antiqua" w:eastAsia="Book Antiqua" w:hAnsi="Book Antiqua" w:cs="Book Antiqua"/>
        </w:rPr>
        <w:t xml:space="preserve">. Despite the above properties, in the current study we did not detect a protective effect of any class of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medication. It is possible that the current cohort was underpowered to detect such differences.</w:t>
      </w:r>
    </w:p>
    <w:p w14:paraId="5B43CB33" w14:textId="7DD3A7D0" w:rsidR="00D96BD8" w:rsidRPr="004220DE" w:rsidRDefault="008228F7" w:rsidP="00C6578D">
      <w:pPr>
        <w:snapToGrid w:val="0"/>
        <w:spacing w:line="360" w:lineRule="auto"/>
        <w:ind w:firstLine="284"/>
        <w:jc w:val="both"/>
        <w:rPr>
          <w:rFonts w:ascii="Book Antiqua" w:hAnsi="Book Antiqua"/>
        </w:rPr>
      </w:pPr>
      <w:r w:rsidRPr="004220DE">
        <w:rPr>
          <w:rFonts w:ascii="Book Antiqua" w:eastAsia="Book Antiqua" w:hAnsi="Book Antiqua" w:cs="Book Antiqua"/>
        </w:rPr>
        <w:lastRenderedPageBreak/>
        <w:t>The protective association of baseline moderate-range albuminuria with severe COVID-19 pneumonia was unexpected and counterintuitive, given the well-established role of CKD in enhancing severity of the disease. This association was not observed in patients suffering from bacterial infection, suggesting a specific protective effect against COVID-19</w:t>
      </w:r>
      <w:r w:rsidR="002D7C24" w:rsidRPr="004220DE">
        <w:rPr>
          <w:rFonts w:ascii="Book Antiqua" w:eastAsia="Book Antiqua" w:hAnsi="Book Antiqua" w:cs="Book Antiqua"/>
        </w:rPr>
        <w:t xml:space="preserve">, </w:t>
      </w:r>
      <w:r w:rsidRPr="004220DE">
        <w:rPr>
          <w:rFonts w:ascii="Book Antiqua" w:eastAsia="Book Antiqua" w:hAnsi="Book Antiqua" w:cs="Book Antiqua"/>
        </w:rPr>
        <w:t>as we cannot draw any conclusions about other viral pathogens in the current cohort. To our knowledge, baseline moderate-range albuminuria with eGFR &gt;</w:t>
      </w:r>
      <w:r w:rsidR="00884F28" w:rsidRPr="004220DE">
        <w:rPr>
          <w:rFonts w:ascii="Book Antiqua" w:eastAsia="Book Antiqua" w:hAnsi="Book Antiqua" w:cs="Book Antiqua"/>
        </w:rPr>
        <w:t xml:space="preserve"> </w:t>
      </w:r>
      <w:r w:rsidRPr="004220DE">
        <w:rPr>
          <w:rFonts w:ascii="Book Antiqua" w:eastAsia="Book Antiqua" w:hAnsi="Book Antiqua" w:cs="Book Antiqua"/>
        </w:rPr>
        <w:t>60 mL/min has not been described as conferring such an advantage as demonstrated here</w:t>
      </w:r>
      <w:r w:rsidR="00E913CB" w:rsidRPr="004220DE">
        <w:rPr>
          <w:rFonts w:ascii="Book Antiqua" w:eastAsia="Book Antiqua" w:hAnsi="Book Antiqua" w:cs="Book Antiqua"/>
        </w:rPr>
        <w:t>, and we cannot draw any conclusions about other viral pathogens in the current cohort.</w:t>
      </w:r>
    </w:p>
    <w:p w14:paraId="111843B7" w14:textId="77777777" w:rsidR="00884F28" w:rsidRPr="004220DE" w:rsidRDefault="00884F28" w:rsidP="00C6578D">
      <w:pPr>
        <w:snapToGrid w:val="0"/>
        <w:spacing w:line="360" w:lineRule="auto"/>
        <w:jc w:val="both"/>
        <w:rPr>
          <w:rFonts w:ascii="Book Antiqua" w:eastAsia="Book Antiqua" w:hAnsi="Book Antiqua" w:cs="Book Antiqua"/>
          <w:i/>
        </w:rPr>
      </w:pPr>
    </w:p>
    <w:p w14:paraId="52D7514C" w14:textId="2A260EF3" w:rsidR="00D96BD8" w:rsidRPr="004220DE" w:rsidRDefault="008228F7" w:rsidP="00C6578D">
      <w:pPr>
        <w:snapToGrid w:val="0"/>
        <w:spacing w:line="360" w:lineRule="auto"/>
        <w:jc w:val="both"/>
        <w:rPr>
          <w:b/>
        </w:rPr>
      </w:pPr>
      <w:r w:rsidRPr="004220DE">
        <w:rPr>
          <w:rFonts w:ascii="Book Antiqua" w:eastAsia="Book Antiqua" w:hAnsi="Book Antiqua" w:cs="Book Antiqua"/>
          <w:b/>
          <w:i/>
        </w:rPr>
        <w:t>How can we reconcile this protective association between baseline albuminuria and reduced risk for severe COVID-19 pneumonia?</w:t>
      </w:r>
    </w:p>
    <w:p w14:paraId="2956AE6C" w14:textId="472F195D" w:rsidR="00D96BD8" w:rsidRPr="004220DE" w:rsidRDefault="008228F7" w:rsidP="00C6578D">
      <w:pPr>
        <w:snapToGrid w:val="0"/>
        <w:spacing w:line="360" w:lineRule="auto"/>
        <w:jc w:val="both"/>
      </w:pPr>
      <w:r w:rsidRPr="004220DE">
        <w:rPr>
          <w:rFonts w:ascii="Book Antiqua" w:eastAsia="Book Antiqua" w:hAnsi="Book Antiqua" w:cs="Book Antiqua"/>
        </w:rPr>
        <w:t>Post-mortem findings in the lungs of people with fatal COVID-19 demonstrated diffuse alveolar damage and inflammatory cell infiltration</w:t>
      </w:r>
      <w:r w:rsidRPr="004220DE">
        <w:rPr>
          <w:rFonts w:ascii="Book Antiqua" w:eastAsia="Book Antiqua" w:hAnsi="Book Antiqua" w:cs="Book Antiqua"/>
          <w:szCs w:val="30"/>
          <w:vertAlign w:val="superscript"/>
        </w:rPr>
        <w:t>[20]</w:t>
      </w:r>
      <w:r w:rsidRPr="004220DE">
        <w:rPr>
          <w:rFonts w:ascii="Book Antiqua" w:eastAsia="Book Antiqua" w:hAnsi="Book Antiqua" w:cs="Book Antiqua"/>
        </w:rPr>
        <w:t>. The inflammatory response in patients with severe COVID-19 pneumonia is impaired. Specifically, it has been demonstrated that interferon (IFN) type I response is disrupted with low IFNα activity in the blood, indicating high blood viral load and an impaired inflammatory response</w:t>
      </w:r>
      <w:r w:rsidRPr="004220DE">
        <w:rPr>
          <w:rFonts w:ascii="Book Antiqua" w:eastAsia="Book Antiqua" w:hAnsi="Book Antiqua" w:cs="Book Antiqua"/>
          <w:szCs w:val="30"/>
          <w:vertAlign w:val="superscript"/>
        </w:rPr>
        <w:t>[21]</w:t>
      </w:r>
      <w:r w:rsidRPr="004220DE">
        <w:rPr>
          <w:rFonts w:ascii="Book Antiqua" w:eastAsia="Book Antiqua" w:hAnsi="Book Antiqua" w:cs="Book Antiqua"/>
        </w:rPr>
        <w:t xml:space="preserve">. Despite IFN's protective role in COVID-19 infection, IFN can lead to proteinuria. The role of activation of type I IFN signaling in mediating proteinuria is well-known. Podocytes respond to toll-like receptor ligand-like </w:t>
      </w:r>
      <w:proofErr w:type="spellStart"/>
      <w:r w:rsidRPr="004220DE">
        <w:rPr>
          <w:rFonts w:ascii="Book Antiqua" w:eastAsia="Book Antiqua" w:hAnsi="Book Antiqua" w:cs="Book Antiqua"/>
        </w:rPr>
        <w:t>polyinosinic:polycytidylic</w:t>
      </w:r>
      <w:proofErr w:type="spellEnd"/>
      <w:r w:rsidRPr="004220DE">
        <w:rPr>
          <w:rFonts w:ascii="Book Antiqua" w:eastAsia="Book Antiqua" w:hAnsi="Book Antiqua" w:cs="Book Antiqua"/>
        </w:rPr>
        <w:t xml:space="preserve"> acid </w:t>
      </w:r>
      <w:r w:rsidR="00951F5E" w:rsidRPr="004220DE">
        <w:rPr>
          <w:rFonts w:ascii="Book Antiqua" w:eastAsia="Book Antiqua" w:hAnsi="Book Antiqua" w:cs="Book Antiqua"/>
        </w:rPr>
        <w:t>[</w:t>
      </w:r>
      <w:r w:rsidRPr="004220DE">
        <w:rPr>
          <w:rFonts w:ascii="Book Antiqua" w:eastAsia="Book Antiqua" w:hAnsi="Book Antiqua" w:cs="Book Antiqua"/>
        </w:rPr>
        <w:t xml:space="preserve">poly </w:t>
      </w:r>
      <w:r w:rsidR="00951F5E" w:rsidRPr="004220DE">
        <w:rPr>
          <w:rFonts w:ascii="Book Antiqua" w:eastAsia="Book Antiqua" w:hAnsi="Book Antiqua" w:cs="Book Antiqua"/>
        </w:rPr>
        <w:t>(</w:t>
      </w:r>
      <w:r w:rsidRPr="004220DE">
        <w:rPr>
          <w:rFonts w:ascii="Book Antiqua" w:eastAsia="Book Antiqua" w:hAnsi="Book Antiqua" w:cs="Book Antiqua"/>
        </w:rPr>
        <w:t>I:C</w:t>
      </w:r>
      <w:r w:rsidR="00951F5E" w:rsidRPr="004220DE">
        <w:rPr>
          <w:rFonts w:ascii="Book Antiqua" w:eastAsia="Book Antiqua" w:hAnsi="Book Antiqua" w:cs="Book Antiqua"/>
        </w:rPr>
        <w:t>)]</w:t>
      </w:r>
      <w:r w:rsidRPr="004220DE">
        <w:rPr>
          <w:rFonts w:ascii="Book Antiqua" w:eastAsia="Book Antiqua" w:hAnsi="Book Antiqua" w:cs="Book Antiqua"/>
        </w:rPr>
        <w:t xml:space="preserve"> that simulates viral infection, by releasing pro-inflammatory cytokines and activation of type I IFN signaling. IFN signaling enhances podocyte B7-1 expression and actin remodeling </w:t>
      </w:r>
      <w:r w:rsidRPr="004220DE">
        <w:rPr>
          <w:rFonts w:ascii="Book Antiqua" w:eastAsia="Book Antiqua" w:hAnsi="Book Antiqua" w:cs="Book Antiqua"/>
          <w:i/>
          <w:iCs/>
        </w:rPr>
        <w:t>in vitro</w:t>
      </w:r>
      <w:r w:rsidRPr="004220DE">
        <w:rPr>
          <w:rFonts w:ascii="Book Antiqua" w:eastAsia="Book Antiqua" w:hAnsi="Book Antiqua" w:cs="Book Antiqua"/>
        </w:rPr>
        <w:t xml:space="preserve"> and leads to transient proteinuria </w:t>
      </w:r>
      <w:r w:rsidRPr="004220DE">
        <w:rPr>
          <w:rFonts w:ascii="Book Antiqua" w:eastAsia="Book Antiqua" w:hAnsi="Book Antiqua" w:cs="Book Antiqua"/>
          <w:i/>
          <w:iCs/>
        </w:rPr>
        <w:t>in vivo</w:t>
      </w:r>
      <w:r w:rsidRPr="004220DE">
        <w:rPr>
          <w:rFonts w:ascii="Book Antiqua" w:eastAsia="Book Antiqua" w:hAnsi="Book Antiqua" w:cs="Book Antiqua"/>
        </w:rPr>
        <w:t>. Interestingly, mice treated with a type I IFN receptor-blocking antibody were protected from lipopolysaccharide-induced proteinuria</w:t>
      </w:r>
      <w:r w:rsidRPr="004220DE">
        <w:rPr>
          <w:rFonts w:ascii="Book Antiqua" w:eastAsia="Book Antiqua" w:hAnsi="Book Antiqua" w:cs="Book Antiqua"/>
          <w:szCs w:val="30"/>
          <w:vertAlign w:val="superscript"/>
        </w:rPr>
        <w:t>[22]</w:t>
      </w:r>
      <w:r w:rsidRPr="004220DE">
        <w:rPr>
          <w:rFonts w:ascii="Book Antiqua" w:eastAsia="Book Antiqua" w:hAnsi="Book Antiqua" w:cs="Book Antiqua"/>
        </w:rPr>
        <w:t>. Therefore, we hypothesize that the presence of moderate-range albuminuria may represent intact type 1 IFN signaling, and in the case of COVID-19 infection, such intact IFN signaling can confer protection from severe COVID-19 pneumonia. We emphasize that moderate-range albuminuria has a protective association in the context of patients with mild CKD (eGFR &gt;</w:t>
      </w:r>
      <w:r w:rsidR="00951F5E" w:rsidRPr="004220DE">
        <w:rPr>
          <w:rFonts w:ascii="Book Antiqua" w:eastAsia="Book Antiqua" w:hAnsi="Book Antiqua" w:cs="Book Antiqua"/>
        </w:rPr>
        <w:t xml:space="preserve"> </w:t>
      </w:r>
      <w:r w:rsidRPr="004220DE">
        <w:rPr>
          <w:rFonts w:ascii="Book Antiqua" w:eastAsia="Book Antiqua" w:hAnsi="Book Antiqua" w:cs="Book Antiqua"/>
        </w:rPr>
        <w:t xml:space="preserve">60 mL/min), who constitute the majority of participants in our cohort. Notwithstanding, it was recently demonstrated that patients with eGFR </w:t>
      </w:r>
      <w:r w:rsidR="00616E83" w:rsidRPr="004220DE">
        <w:rPr>
          <w:rFonts w:ascii="Book Antiqua" w:eastAsia="Book Antiqua" w:hAnsi="Book Antiqua" w:cs="Book Antiqua"/>
        </w:rPr>
        <w:t xml:space="preserve">&lt; </w:t>
      </w:r>
      <w:r w:rsidRPr="004220DE">
        <w:rPr>
          <w:rFonts w:ascii="Book Antiqua" w:eastAsia="Book Antiqua" w:hAnsi="Book Antiqua" w:cs="Book Antiqua"/>
        </w:rPr>
        <w:t>60 mL/min or severe albuminuria are at risk for severe COVID-</w:t>
      </w:r>
      <w:r w:rsidRPr="004220DE">
        <w:rPr>
          <w:rFonts w:ascii="Book Antiqua" w:eastAsia="Book Antiqua" w:hAnsi="Book Antiqua" w:cs="Book Antiqua"/>
        </w:rPr>
        <w:lastRenderedPageBreak/>
        <w:t>19 infection</w:t>
      </w:r>
      <w:r w:rsidRPr="004220DE">
        <w:rPr>
          <w:rFonts w:ascii="Book Antiqua" w:eastAsia="Book Antiqua" w:hAnsi="Book Antiqua" w:cs="Book Antiqua"/>
          <w:szCs w:val="30"/>
          <w:vertAlign w:val="superscript"/>
        </w:rPr>
        <w:t>[23]</w:t>
      </w:r>
      <w:r w:rsidRPr="004220DE">
        <w:rPr>
          <w:rFonts w:ascii="Book Antiqua" w:eastAsia="Book Antiqua" w:hAnsi="Book Antiqua" w:cs="Book Antiqua"/>
        </w:rPr>
        <w:t xml:space="preserve">, probably due to advanced CKD contributing to impaired immune function. </w:t>
      </w:r>
    </w:p>
    <w:p w14:paraId="7D6E2897" w14:textId="77777777" w:rsidR="00D96BD8" w:rsidRPr="004220DE" w:rsidRDefault="008228F7" w:rsidP="00C6578D">
      <w:pPr>
        <w:snapToGrid w:val="0"/>
        <w:spacing w:line="360" w:lineRule="auto"/>
        <w:ind w:firstLine="284"/>
        <w:jc w:val="both"/>
      </w:pPr>
      <w:r w:rsidRPr="004220DE">
        <w:rPr>
          <w:rFonts w:ascii="Book Antiqua" w:eastAsia="Book Antiqua" w:hAnsi="Book Antiqua" w:cs="Book Antiqua"/>
        </w:rPr>
        <w:t>A similarly counterintuitive association was recently demonstrated in a cohort of inflammatory bowel disease (IBD) patients. Severe sequelae of COVID-19 were lower in IBD patients compared to matched non-IBD controls, suggesting that baseline immune activity may modulate the progression of COVID-19 pneumonia</w:t>
      </w:r>
      <w:r w:rsidRPr="004220DE">
        <w:rPr>
          <w:rFonts w:ascii="Book Antiqua" w:eastAsia="Book Antiqua" w:hAnsi="Book Antiqua" w:cs="Book Antiqua"/>
          <w:szCs w:val="30"/>
          <w:vertAlign w:val="superscript"/>
        </w:rPr>
        <w:t>[24]</w:t>
      </w:r>
      <w:r w:rsidRPr="004220DE">
        <w:rPr>
          <w:rFonts w:ascii="Book Antiqua" w:eastAsia="Book Antiqua" w:hAnsi="Book Antiqua" w:cs="Book Antiqua"/>
        </w:rPr>
        <w:t>. In addition, the unexpected finding with regard to moderate-range albuminuria and protection from severe COVID-19 pneumonia might be the result of confounding by as yet unidentified factors or collider bias.</w:t>
      </w:r>
    </w:p>
    <w:p w14:paraId="06183460" w14:textId="254490B0" w:rsidR="00D96BD8" w:rsidRPr="004220DE" w:rsidRDefault="008228F7" w:rsidP="00C6578D">
      <w:pPr>
        <w:snapToGrid w:val="0"/>
        <w:spacing w:line="360" w:lineRule="auto"/>
        <w:ind w:firstLine="284"/>
        <w:jc w:val="both"/>
      </w:pPr>
      <w:r w:rsidRPr="004220DE">
        <w:rPr>
          <w:rFonts w:ascii="Book Antiqua" w:eastAsia="Book Antiqua" w:hAnsi="Book Antiqua" w:cs="Book Antiqua"/>
        </w:rPr>
        <w:t xml:space="preserve">As with all observational studies, our study has limitations. We did not have information regarding other co-morbidities such as liver disease, respiratory disease, alcohol abuse, cognitive impairment, </w:t>
      </w:r>
      <w:r w:rsidRPr="004220DE">
        <w:rPr>
          <w:rFonts w:ascii="Book Antiqua" w:eastAsia="Book Antiqua" w:hAnsi="Book Antiqua" w:cs="Book Antiqua"/>
          <w:i/>
          <w:iCs/>
        </w:rPr>
        <w:t>etc.</w:t>
      </w:r>
      <w:r w:rsidRPr="004220DE">
        <w:rPr>
          <w:rFonts w:ascii="Book Antiqua" w:eastAsia="Book Antiqua" w:hAnsi="Book Antiqua" w:cs="Book Antiqua"/>
        </w:rPr>
        <w:t xml:space="preserve">, which can </w:t>
      </w:r>
      <w:r w:rsidR="00A65D1D" w:rsidRPr="004220DE">
        <w:rPr>
          <w:rFonts w:ascii="Book Antiqua" w:eastAsia="Book Antiqua" w:hAnsi="Book Antiqua" w:cs="Book Antiqua"/>
        </w:rPr>
        <w:t xml:space="preserve">potentially </w:t>
      </w:r>
      <w:r w:rsidRPr="004220DE">
        <w:rPr>
          <w:rFonts w:ascii="Book Antiqua" w:eastAsia="Book Antiqua" w:hAnsi="Book Antiqua" w:cs="Book Antiqua"/>
        </w:rPr>
        <w:t xml:space="preserve">serve as confounding factors. Residual confounding might also have resulted from the use of only several measurements to identify baseline characteristics. We did not have data about urine </w:t>
      </w:r>
      <w:proofErr w:type="spellStart"/>
      <w:r w:rsidRPr="004220DE">
        <w:rPr>
          <w:rFonts w:ascii="Book Antiqua" w:eastAsia="Book Antiqua" w:hAnsi="Book Antiqua" w:cs="Book Antiqua"/>
        </w:rPr>
        <w:t>albumin:creatinine</w:t>
      </w:r>
      <w:proofErr w:type="spellEnd"/>
      <w:r w:rsidRPr="004220DE">
        <w:rPr>
          <w:rFonts w:ascii="Book Antiqua" w:eastAsia="Book Antiqua" w:hAnsi="Book Antiqua" w:cs="Book Antiqua"/>
        </w:rPr>
        <w:t xml:space="preserve"> during hospitalization; therefore, the contribution of this variable was not included in the final model. In addition, we did not have baseline clinical data for patients who did not survive COVID-19 infection, as described in the methods relating to patient enrollment. Of note, the sample size was small, but was adequate to demonstrate statistical significance of the protective association between moderate-range albuminuria and severe COVID-19 pneumonia.</w:t>
      </w:r>
    </w:p>
    <w:p w14:paraId="699E02BE" w14:textId="77777777" w:rsidR="00D96BD8" w:rsidRPr="004220DE" w:rsidRDefault="00D96BD8" w:rsidP="00C6578D">
      <w:pPr>
        <w:snapToGrid w:val="0"/>
        <w:spacing w:line="360" w:lineRule="auto"/>
        <w:jc w:val="both"/>
      </w:pPr>
    </w:p>
    <w:p w14:paraId="6DDC11E1" w14:textId="77777777" w:rsidR="00D96BD8" w:rsidRPr="004220DE" w:rsidRDefault="008228F7" w:rsidP="00C6578D">
      <w:pPr>
        <w:snapToGrid w:val="0"/>
        <w:spacing w:line="360" w:lineRule="auto"/>
        <w:jc w:val="both"/>
      </w:pPr>
      <w:r w:rsidRPr="004220DE">
        <w:rPr>
          <w:rFonts w:ascii="Book Antiqua" w:eastAsia="Book Antiqua" w:hAnsi="Book Antiqua" w:cs="Book Antiqua"/>
          <w:b/>
          <w:caps/>
          <w:u w:val="single"/>
        </w:rPr>
        <w:t>CONCLUSION</w:t>
      </w:r>
    </w:p>
    <w:p w14:paraId="2EA6E34B" w14:textId="77777777" w:rsidR="00D96BD8" w:rsidRPr="004220DE" w:rsidRDefault="008228F7" w:rsidP="00C6578D">
      <w:pPr>
        <w:snapToGrid w:val="0"/>
        <w:spacing w:line="360" w:lineRule="auto"/>
        <w:jc w:val="both"/>
      </w:pPr>
      <w:r w:rsidRPr="004220DE">
        <w:rPr>
          <w:rFonts w:ascii="Book Antiqua" w:eastAsia="Book Antiqua" w:hAnsi="Book Antiqua" w:cs="Book Antiqua"/>
        </w:rPr>
        <w:t>The presence of moderate-range albuminuria in patients with diabetes suffering from COVID-19 pneumonia may represent an intact IFN type 1 response that may translate to protection against severe disease. Further studies are needed to explore whether this association is also relevant to other viral infections and characterize the pathogenesis relating to immunomodulation, which may indicate a biomarker for patients at reduced risk for COVID-19-related deterioration that may translate to therapeutic interventions.</w:t>
      </w:r>
    </w:p>
    <w:p w14:paraId="536A8624" w14:textId="77777777" w:rsidR="00D96BD8" w:rsidRPr="004220DE" w:rsidRDefault="00D96BD8" w:rsidP="00C6578D">
      <w:pPr>
        <w:snapToGrid w:val="0"/>
        <w:spacing w:line="360" w:lineRule="auto"/>
        <w:jc w:val="both"/>
      </w:pPr>
    </w:p>
    <w:p w14:paraId="38A90160" w14:textId="77777777" w:rsidR="00D96BD8" w:rsidRPr="004220DE" w:rsidRDefault="008228F7" w:rsidP="00C6578D">
      <w:pPr>
        <w:snapToGrid w:val="0"/>
        <w:spacing w:line="360" w:lineRule="auto"/>
        <w:jc w:val="both"/>
      </w:pPr>
      <w:r w:rsidRPr="004220DE">
        <w:rPr>
          <w:rFonts w:ascii="Book Antiqua" w:eastAsia="Book Antiqua" w:hAnsi="Book Antiqua" w:cs="Book Antiqua"/>
          <w:b/>
          <w:caps/>
          <w:u w:val="single"/>
        </w:rPr>
        <w:t>ARTICLE HIGHLIGHTS</w:t>
      </w:r>
    </w:p>
    <w:p w14:paraId="46A681BD" w14:textId="77777777" w:rsidR="00D96BD8" w:rsidRPr="004220DE" w:rsidRDefault="008228F7" w:rsidP="00C6578D">
      <w:pPr>
        <w:snapToGrid w:val="0"/>
        <w:spacing w:line="360" w:lineRule="auto"/>
        <w:jc w:val="both"/>
      </w:pPr>
      <w:r w:rsidRPr="004220DE">
        <w:rPr>
          <w:rFonts w:ascii="Book Antiqua" w:eastAsia="Book Antiqua" w:hAnsi="Book Antiqua" w:cs="Book Antiqua"/>
          <w:b/>
          <w:i/>
        </w:rPr>
        <w:lastRenderedPageBreak/>
        <w:t>Research background</w:t>
      </w:r>
    </w:p>
    <w:p w14:paraId="7CCBFC88" w14:textId="759BEFE6" w:rsidR="00D96BD8" w:rsidRPr="004220DE" w:rsidRDefault="008228F7" w:rsidP="00C6578D">
      <w:pPr>
        <w:snapToGrid w:val="0"/>
        <w:spacing w:line="360" w:lineRule="auto"/>
        <w:jc w:val="both"/>
      </w:pPr>
      <w:r w:rsidRPr="004220DE">
        <w:rPr>
          <w:rFonts w:ascii="Book Antiqua" w:eastAsia="Book Antiqua" w:hAnsi="Book Antiqua" w:cs="Book Antiqua"/>
        </w:rPr>
        <w:t xml:space="preserve">Several risk factors for severe </w:t>
      </w:r>
      <w:r w:rsidR="00A77034" w:rsidRPr="004220DE">
        <w:rPr>
          <w:rFonts w:ascii="Book Antiqua" w:eastAsia="Book Antiqua" w:hAnsi="Book Antiqua" w:cs="Book Antiqua"/>
        </w:rPr>
        <w:t>coronavirus disease</w:t>
      </w:r>
      <w:r w:rsidRPr="004220DE">
        <w:rPr>
          <w:rFonts w:ascii="Book Antiqua" w:eastAsia="Book Antiqua" w:hAnsi="Book Antiqua" w:cs="Book Antiqua"/>
        </w:rPr>
        <w:t xml:space="preserve"> </w:t>
      </w:r>
      <w:r w:rsidR="00951F5E" w:rsidRPr="004220DE">
        <w:rPr>
          <w:rFonts w:ascii="Book Antiqua" w:eastAsia="Book Antiqua" w:hAnsi="Book Antiqua" w:cs="Book Antiqua"/>
        </w:rPr>
        <w:t>20</w:t>
      </w:r>
      <w:r w:rsidRPr="004220DE">
        <w:rPr>
          <w:rFonts w:ascii="Book Antiqua" w:eastAsia="Book Antiqua" w:hAnsi="Book Antiqua" w:cs="Book Antiqua"/>
        </w:rPr>
        <w:t xml:space="preserve">19 (COVID-19) disease have been described, including: advanced age, male sex, smoking history, and underlying chronic diseases such as cardiovascular disease, diabetes mellitus, obesity, underweight, and chronic kidney disease (CKD). This case-control study was conducted to identify risk factors for severe COVID-19 pneumonia in patients with type 2 diabetic mellitus hospitalized at the Galilee Medical Center (Nahariya, Israel). </w:t>
      </w:r>
    </w:p>
    <w:p w14:paraId="38A3FB8C" w14:textId="77777777" w:rsidR="00D96BD8" w:rsidRPr="004220DE" w:rsidRDefault="00D96BD8" w:rsidP="00C6578D">
      <w:pPr>
        <w:snapToGrid w:val="0"/>
        <w:spacing w:line="360" w:lineRule="auto"/>
        <w:jc w:val="both"/>
      </w:pPr>
    </w:p>
    <w:p w14:paraId="05F5F35E" w14:textId="77777777" w:rsidR="00D96BD8" w:rsidRPr="004220DE" w:rsidRDefault="008228F7" w:rsidP="00C6578D">
      <w:pPr>
        <w:snapToGrid w:val="0"/>
        <w:spacing w:line="360" w:lineRule="auto"/>
        <w:jc w:val="both"/>
      </w:pPr>
      <w:r w:rsidRPr="004220DE">
        <w:rPr>
          <w:rFonts w:ascii="Book Antiqua" w:eastAsia="Book Antiqua" w:hAnsi="Book Antiqua" w:cs="Book Antiqua"/>
          <w:b/>
          <w:i/>
        </w:rPr>
        <w:t>Research motivation</w:t>
      </w:r>
    </w:p>
    <w:p w14:paraId="478617E4" w14:textId="3BD9CBFA" w:rsidR="00D96BD8" w:rsidRPr="004220DE" w:rsidRDefault="008228F7" w:rsidP="00C6578D">
      <w:pPr>
        <w:snapToGrid w:val="0"/>
        <w:spacing w:line="360" w:lineRule="auto"/>
        <w:jc w:val="both"/>
      </w:pPr>
      <w:r w:rsidRPr="004220DE">
        <w:rPr>
          <w:rFonts w:ascii="Book Antiqua" w:eastAsia="Book Antiqua" w:hAnsi="Book Antiqua" w:cs="Book Antiqua"/>
        </w:rPr>
        <w:t xml:space="preserve">We aimed to characterize differences between hospitalized </w:t>
      </w:r>
      <w:r w:rsidR="001B60DE" w:rsidRPr="004220DE">
        <w:rPr>
          <w:rFonts w:ascii="Book Antiqua" w:eastAsiaTheme="minorEastAsia" w:hAnsi="Book Antiqua"/>
        </w:rPr>
        <w:t>diabetic patient</w:t>
      </w:r>
      <w:r w:rsidR="00A063C0" w:rsidRPr="004220DE">
        <w:rPr>
          <w:rFonts w:ascii="Book Antiqua" w:eastAsiaTheme="minorEastAsia" w:hAnsi="Book Antiqua"/>
        </w:rPr>
        <w:t>s</w:t>
      </w:r>
      <w:r w:rsidR="00A063C0" w:rsidRPr="004220DE">
        <w:rPr>
          <w:rFonts w:ascii="Segoe UI" w:eastAsiaTheme="minorEastAsia" w:hAnsi="Segoe UI"/>
          <w:sz w:val="21"/>
        </w:rPr>
        <w:t xml:space="preserve"> </w:t>
      </w:r>
      <w:r w:rsidRPr="004220DE">
        <w:rPr>
          <w:rFonts w:ascii="Book Antiqua" w:eastAsia="Book Antiqua" w:hAnsi="Book Antiqua" w:cs="Book Antiqua"/>
        </w:rPr>
        <w:t xml:space="preserve">with </w:t>
      </w:r>
      <w:r w:rsidRPr="004220DE">
        <w:rPr>
          <w:rFonts w:ascii="Book Antiqua" w:eastAsia="Book Antiqua" w:hAnsi="Book Antiqua" w:cs="Book Antiqua"/>
          <w:i/>
          <w:iCs/>
        </w:rPr>
        <w:t>vs</w:t>
      </w:r>
      <w:r w:rsidRPr="004220DE">
        <w:rPr>
          <w:rFonts w:ascii="Book Antiqua" w:eastAsia="Book Antiqua" w:hAnsi="Book Antiqua" w:cs="Book Antiqua"/>
        </w:rPr>
        <w:t xml:space="preserve"> patients without COVID-19, and parameters associated with COVID-19 severity for prediction.</w:t>
      </w:r>
    </w:p>
    <w:p w14:paraId="7E4F6F40" w14:textId="77777777" w:rsidR="00D96BD8" w:rsidRPr="004220DE" w:rsidRDefault="00D96BD8" w:rsidP="00C6578D">
      <w:pPr>
        <w:snapToGrid w:val="0"/>
        <w:spacing w:line="360" w:lineRule="auto"/>
        <w:jc w:val="both"/>
      </w:pPr>
    </w:p>
    <w:p w14:paraId="486BD9E5" w14:textId="77777777" w:rsidR="00D96BD8" w:rsidRPr="004220DE" w:rsidRDefault="008228F7" w:rsidP="00C6578D">
      <w:pPr>
        <w:snapToGrid w:val="0"/>
        <w:spacing w:line="360" w:lineRule="auto"/>
        <w:jc w:val="both"/>
      </w:pPr>
      <w:r w:rsidRPr="004220DE">
        <w:rPr>
          <w:rFonts w:ascii="Book Antiqua" w:eastAsia="Book Antiqua" w:hAnsi="Book Antiqua" w:cs="Book Antiqua"/>
          <w:b/>
          <w:i/>
        </w:rPr>
        <w:t>Research objectives</w:t>
      </w:r>
    </w:p>
    <w:p w14:paraId="6C92F28A"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Similar to previous reports, multivariable logistic regression showed higher body mass index (BMI) and </w:t>
      </w:r>
      <w:proofErr w:type="spellStart"/>
      <w:r w:rsidRPr="004220DE">
        <w:rPr>
          <w:rFonts w:ascii="Book Antiqua" w:eastAsia="Book Antiqua" w:hAnsi="Book Antiqua" w:cs="Book Antiqua"/>
        </w:rPr>
        <w:t>neutrophil:lymphocyte</w:t>
      </w:r>
      <w:proofErr w:type="spellEnd"/>
      <w:r w:rsidRPr="004220DE">
        <w:rPr>
          <w:rFonts w:ascii="Book Antiqua" w:eastAsia="Book Antiqua" w:hAnsi="Book Antiqua" w:cs="Book Antiqua"/>
        </w:rPr>
        <w:t xml:space="preserve"> ratio (NLR) were significantly associated with severe COVID-19. Surprisingly, pre-hospitalization albuminuria, mostly moderate-range (</w:t>
      </w:r>
      <w:proofErr w:type="spellStart"/>
      <w:r w:rsidRPr="004220DE">
        <w:rPr>
          <w:rFonts w:ascii="Book Antiqua" w:eastAsia="Book Antiqua" w:hAnsi="Book Antiqua" w:cs="Book Antiqua"/>
        </w:rPr>
        <w:t>albumin:creatinine</w:t>
      </w:r>
      <w:proofErr w:type="spellEnd"/>
      <w:r w:rsidRPr="004220DE">
        <w:rPr>
          <w:rFonts w:ascii="Book Antiqua" w:eastAsia="Book Antiqua" w:hAnsi="Book Antiqua" w:cs="Book Antiqua"/>
        </w:rPr>
        <w:t xml:space="preserve"> 30-300 mg/g), was associated with reduced risk for severe COVID-19 pneumonia. The counterintuitive protective association in patients with stage II CKD was not described before. Given the causative association between type I interferon (IFN) signaling and proteinuria, we hypothesize that the presence of moderate-range albuminuria may represent an intact type I IFN signaling, which confers protection from severe COVID-19 pneumonia and its complications.</w:t>
      </w:r>
    </w:p>
    <w:p w14:paraId="5C6F9BDB" w14:textId="77777777" w:rsidR="00D96BD8" w:rsidRPr="004220DE" w:rsidRDefault="00D96BD8" w:rsidP="00C6578D">
      <w:pPr>
        <w:snapToGrid w:val="0"/>
        <w:spacing w:line="360" w:lineRule="auto"/>
        <w:jc w:val="both"/>
      </w:pPr>
    </w:p>
    <w:p w14:paraId="40BB06FC" w14:textId="77777777" w:rsidR="00D96BD8" w:rsidRPr="004220DE" w:rsidRDefault="008228F7" w:rsidP="00C6578D">
      <w:pPr>
        <w:snapToGrid w:val="0"/>
        <w:spacing w:line="360" w:lineRule="auto"/>
        <w:jc w:val="both"/>
      </w:pPr>
      <w:r w:rsidRPr="004220DE">
        <w:rPr>
          <w:rFonts w:ascii="Book Antiqua" w:eastAsia="Book Antiqua" w:hAnsi="Book Antiqua" w:cs="Book Antiqua"/>
          <w:b/>
          <w:i/>
        </w:rPr>
        <w:t>Research methods</w:t>
      </w:r>
    </w:p>
    <w:p w14:paraId="6207D6FF" w14:textId="2D730193" w:rsidR="00D96BD8" w:rsidRPr="004220DE" w:rsidRDefault="008228F7" w:rsidP="00C6578D">
      <w:pPr>
        <w:snapToGrid w:val="0"/>
        <w:spacing w:line="360" w:lineRule="auto"/>
        <w:jc w:val="both"/>
      </w:pPr>
      <w:r w:rsidRPr="004220DE">
        <w:rPr>
          <w:rFonts w:ascii="Book Antiqua" w:eastAsia="Book Antiqua" w:hAnsi="Book Antiqua" w:cs="Book Antiqua"/>
        </w:rPr>
        <w:t xml:space="preserve">This case-control study included 209 patients with type 2 diabetic mellitus hospitalized at the Galilee Medical Center (Nahariya, Israel) and recruited between September 2020 and May 2021, 65 patients with COVID-19 infection in dedicated wards and 144 COVID-19-negative patients in internal medicine wards hospitalized due to other reasons. Clinical parameters </w:t>
      </w:r>
      <w:r w:rsidR="008B3B92" w:rsidRPr="004220DE">
        <w:rPr>
          <w:rFonts w:ascii="Book Antiqua" w:eastAsia="Book Antiqua" w:hAnsi="Book Antiqua" w:cstheme="minorBidi"/>
        </w:rPr>
        <w:t>–</w:t>
      </w:r>
      <w:r w:rsidRPr="004220DE">
        <w:rPr>
          <w:rFonts w:ascii="Book Antiqua" w:eastAsia="Book Antiqua" w:hAnsi="Book Antiqua" w:cs="Book Antiqua"/>
        </w:rPr>
        <w:t xml:space="preserve"> including age, type of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medications, presence of </w:t>
      </w:r>
      <w:r w:rsidRPr="004220DE">
        <w:rPr>
          <w:rFonts w:ascii="Book Antiqua" w:eastAsia="Book Antiqua" w:hAnsi="Book Antiqua" w:cs="Book Antiqua"/>
        </w:rPr>
        <w:lastRenderedPageBreak/>
        <w:t>retinopathy, smoking history,</w:t>
      </w:r>
      <w:r w:rsidR="00951F5E" w:rsidRPr="004220DE">
        <w:rPr>
          <w:rFonts w:ascii="Book Antiqua" w:eastAsia="Book Antiqua" w:hAnsi="Book Antiqua" w:cs="Book Antiqua"/>
        </w:rPr>
        <w:t xml:space="preserve"> </w:t>
      </w:r>
      <w:r w:rsidRPr="004220DE">
        <w:rPr>
          <w:rFonts w:ascii="Book Antiqua" w:eastAsia="Book Antiqua" w:hAnsi="Book Antiqua" w:cs="Book Antiqua"/>
        </w:rPr>
        <w:t>BMI, glycosylated hemoglobin, maximum NLR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w:t>
      </w:r>
      <w:r w:rsidR="00A063C0" w:rsidRPr="004220DE">
        <w:rPr>
          <w:rFonts w:ascii="Book Antiqua" w:eastAsia="Book Antiqua" w:hAnsi="Book Antiqua" w:cs="Book Antiqua"/>
        </w:rPr>
        <w:t>,</w:t>
      </w:r>
      <w:r w:rsidR="00E17BFE" w:rsidRPr="004220DE">
        <w:rPr>
          <w:rFonts w:ascii="Book Antiqua" w:eastAsia="Book Antiqua" w:hAnsi="Book Antiqua" w:cs="Book Antiqua"/>
        </w:rPr>
        <w:t xml:space="preserve"> </w:t>
      </w:r>
      <w:r w:rsidRPr="004220DE">
        <w:rPr>
          <w:rFonts w:ascii="Book Antiqua" w:eastAsia="Book Antiqua" w:hAnsi="Book Antiqua" w:cs="Book Antiqua"/>
        </w:rPr>
        <w:t>C-reactive protein (</w:t>
      </w:r>
      <w:proofErr w:type="spellStart"/>
      <w:r w:rsidRPr="004220DE">
        <w:rPr>
          <w:rFonts w:ascii="Book Antiqua" w:eastAsia="Book Antiqua" w:hAnsi="Book Antiqua" w:cs="Book Antiqua"/>
        </w:rPr>
        <w:t>CRP</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rPr>
        <w:t xml:space="preserve">), estimated glomerular filtration rate (eGFR), and albumin (blood and urine) </w:t>
      </w:r>
      <w:r w:rsidR="00616E83" w:rsidRPr="004220DE">
        <w:rPr>
          <w:rFonts w:ascii="Book Antiqua" w:eastAsia="Book Antiqua" w:hAnsi="Book Antiqua" w:cs="Book Antiqua"/>
        </w:rPr>
        <w:t>-</w:t>
      </w:r>
      <w:r w:rsidRPr="004220DE">
        <w:rPr>
          <w:rFonts w:ascii="Book Antiqua" w:eastAsia="Book Antiqua" w:hAnsi="Book Antiqua" w:cs="Book Antiqua"/>
        </w:rPr>
        <w:t xml:space="preserve"> were compared between the two primary patient groups, and then between COVID-19-negative patients hospitalized due to infectious </w:t>
      </w:r>
      <w:r w:rsidRPr="004220DE">
        <w:rPr>
          <w:rFonts w:ascii="Book Antiqua" w:eastAsia="Book Antiqua" w:hAnsi="Book Antiqua" w:cs="Book Antiqua"/>
          <w:i/>
          <w:iCs/>
        </w:rPr>
        <w:t>vs</w:t>
      </w:r>
      <w:r w:rsidRPr="004220DE">
        <w:rPr>
          <w:rFonts w:ascii="Book Antiqua" w:eastAsia="Book Antiqua" w:hAnsi="Book Antiqua" w:cs="Book Antiqua"/>
        </w:rPr>
        <w:t xml:space="preserve"> non-infectious disease. Finally, we explored which parameters were associated with severe COVID-19 pneumonia.</w:t>
      </w:r>
    </w:p>
    <w:p w14:paraId="61CFF297" w14:textId="77777777" w:rsidR="00D96BD8" w:rsidRPr="004220DE" w:rsidRDefault="00D96BD8" w:rsidP="00C6578D">
      <w:pPr>
        <w:snapToGrid w:val="0"/>
        <w:spacing w:line="360" w:lineRule="auto"/>
        <w:jc w:val="both"/>
      </w:pPr>
    </w:p>
    <w:p w14:paraId="019A71A9" w14:textId="77777777" w:rsidR="00D96BD8" w:rsidRPr="004220DE" w:rsidRDefault="008228F7" w:rsidP="00C6578D">
      <w:pPr>
        <w:snapToGrid w:val="0"/>
        <w:spacing w:line="360" w:lineRule="auto"/>
        <w:jc w:val="both"/>
      </w:pPr>
      <w:r w:rsidRPr="004220DE">
        <w:rPr>
          <w:rFonts w:ascii="Book Antiqua" w:eastAsia="Book Antiqua" w:hAnsi="Book Antiqua" w:cs="Book Antiqua"/>
          <w:b/>
          <w:i/>
        </w:rPr>
        <w:t>Research results</w:t>
      </w:r>
    </w:p>
    <w:p w14:paraId="1D071BF7" w14:textId="0F6B55A5" w:rsidR="00D96BD8" w:rsidRPr="004220DE" w:rsidRDefault="00EF7AED" w:rsidP="00C6578D">
      <w:pPr>
        <w:snapToGrid w:val="0"/>
        <w:spacing w:line="360" w:lineRule="auto"/>
        <w:jc w:val="both"/>
      </w:pPr>
      <w:r w:rsidRPr="004220DE">
        <w:rPr>
          <w:rFonts w:ascii="Book Antiqua" w:eastAsia="Book Antiqua" w:hAnsi="Book Antiqua" w:cs="Book Antiqua"/>
        </w:rPr>
        <w:t xml:space="preserve">COVID-19-negative patients were older and had longer duration of diabetes, lower eGFR, higher albumin, lower CRP, greater smoking history, and more baseline albuminuria at admission. 70% of COVID-19 patients with albuminuria had moderate-range albuminuria. Most of the patients with albuminuria had CKD II. Oral </w:t>
      </w:r>
      <w:proofErr w:type="spellStart"/>
      <w:r w:rsidRPr="004220DE">
        <w:rPr>
          <w:rFonts w:ascii="Book Antiqua" w:eastAsia="Book Antiqua" w:hAnsi="Book Antiqua" w:cs="Book Antiqua"/>
        </w:rPr>
        <w:t>antiglycemic</w:t>
      </w:r>
      <w:proofErr w:type="spellEnd"/>
      <w:r w:rsidRPr="004220DE">
        <w:rPr>
          <w:rFonts w:ascii="Book Antiqua" w:eastAsia="Book Antiqua" w:hAnsi="Book Antiqua" w:cs="Book Antiqua"/>
        </w:rPr>
        <w:t xml:space="preserve"> therapies were not significantly different between the two</w:t>
      </w:r>
      <w:r w:rsidR="00F05595" w:rsidRPr="004220DE">
        <w:rPr>
          <w:rFonts w:ascii="Book Antiqua" w:eastAsia="Book Antiqua" w:hAnsi="Book Antiqua" w:cs="Book Antiqua"/>
        </w:rPr>
        <w:t xml:space="preserve"> groups. As previously reported</w:t>
      </w:r>
      <w:r w:rsidRPr="004220DE">
        <w:rPr>
          <w:rFonts w:ascii="Book Antiqua" w:eastAsia="Book Antiqua" w:hAnsi="Book Antiqua" w:cs="Book Antiqua"/>
        </w:rPr>
        <w:t xml:space="preserve">, multivariable logistic regression showed higher BMI and higher NLR were significantly associated with severe COVID-19. Surprisingly, pre-hospitalization albuminuria, mostly moderate-range, was associated with reduced risk for severe COVID-19 pneumonia. This protective association was specific to COVID-19 infection and was not observed in bacterial infections. </w:t>
      </w:r>
    </w:p>
    <w:p w14:paraId="34C895B8" w14:textId="77777777" w:rsidR="00D96BD8" w:rsidRPr="004220DE" w:rsidRDefault="00D96BD8" w:rsidP="00C6578D">
      <w:pPr>
        <w:snapToGrid w:val="0"/>
        <w:spacing w:line="360" w:lineRule="auto"/>
        <w:jc w:val="both"/>
      </w:pPr>
    </w:p>
    <w:p w14:paraId="0E2481A9" w14:textId="77777777" w:rsidR="00D96BD8" w:rsidRPr="004220DE" w:rsidRDefault="008228F7" w:rsidP="00C6578D">
      <w:pPr>
        <w:snapToGrid w:val="0"/>
        <w:spacing w:line="360" w:lineRule="auto"/>
        <w:jc w:val="both"/>
      </w:pPr>
      <w:r w:rsidRPr="004220DE">
        <w:rPr>
          <w:rFonts w:ascii="Book Antiqua" w:eastAsia="Book Antiqua" w:hAnsi="Book Antiqua" w:cs="Book Antiqua"/>
          <w:b/>
          <w:i/>
        </w:rPr>
        <w:t>Research conclusions</w:t>
      </w:r>
    </w:p>
    <w:p w14:paraId="298EE901"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Moderate-range albuminuria in COVID-19-positive diabetic patients with CKD II is associated with less severe COVID-19. We hypothesize that this counterintuitive association may represent intact IFN signaling that on the one hand can lead to harmful proteinuria </w:t>
      </w:r>
      <w:r w:rsidRPr="004220DE">
        <w:rPr>
          <w:rFonts w:ascii="Book Antiqua" w:eastAsia="Book Antiqua" w:hAnsi="Book Antiqua" w:cs="Book Antiqua"/>
          <w:i/>
          <w:iCs/>
        </w:rPr>
        <w:t>via</w:t>
      </w:r>
      <w:r w:rsidRPr="004220DE">
        <w:rPr>
          <w:rFonts w:ascii="Book Antiqua" w:eastAsia="Book Antiqua" w:hAnsi="Book Antiqua" w:cs="Book Antiqua"/>
        </w:rPr>
        <w:t xml:space="preserve"> podocyte injury, and on the other hand can serve as a protective cytokine with the potential to mitigate COVID-19 infection and complications. Given the importance of intact type I IFN response in controlling COVID-19, we suggest that moderate-range albuminuria in diabetic patients with mild CKD may serve as a biomarker for intact IFN signaling and therefore is associated with reduced risk for severe COVID-19 pneumonia. </w:t>
      </w:r>
    </w:p>
    <w:p w14:paraId="6A8D9AD3" w14:textId="77777777" w:rsidR="00D96BD8" w:rsidRPr="004220DE" w:rsidRDefault="00D96BD8" w:rsidP="00C6578D">
      <w:pPr>
        <w:snapToGrid w:val="0"/>
        <w:spacing w:line="360" w:lineRule="auto"/>
        <w:jc w:val="both"/>
      </w:pPr>
    </w:p>
    <w:p w14:paraId="55796F79" w14:textId="77777777" w:rsidR="00D96BD8" w:rsidRPr="004220DE" w:rsidRDefault="008228F7" w:rsidP="00C6578D">
      <w:pPr>
        <w:snapToGrid w:val="0"/>
        <w:spacing w:line="360" w:lineRule="auto"/>
        <w:jc w:val="both"/>
      </w:pPr>
      <w:r w:rsidRPr="004220DE">
        <w:rPr>
          <w:rFonts w:ascii="Book Antiqua" w:eastAsia="Book Antiqua" w:hAnsi="Book Antiqua" w:cs="Book Antiqua"/>
          <w:b/>
          <w:i/>
        </w:rPr>
        <w:lastRenderedPageBreak/>
        <w:t>Research perspectives</w:t>
      </w:r>
    </w:p>
    <w:p w14:paraId="2EB65CCF" w14:textId="29518D34" w:rsidR="00D96BD8" w:rsidRPr="004220DE" w:rsidRDefault="008228F7" w:rsidP="00C6578D">
      <w:pPr>
        <w:snapToGrid w:val="0"/>
        <w:spacing w:line="360" w:lineRule="auto"/>
        <w:jc w:val="both"/>
      </w:pPr>
      <w:r w:rsidRPr="004220DE">
        <w:rPr>
          <w:rFonts w:ascii="Book Antiqua" w:eastAsia="Book Antiqua" w:hAnsi="Book Antiqua" w:cs="Book Antiqua"/>
        </w:rPr>
        <w:t xml:space="preserve">Further studies should explore the potential role of albuminuria in the presence of mild CKD as a biomarker for reduced risk of </w:t>
      </w:r>
      <w:r w:rsidR="00EF7AED" w:rsidRPr="004220DE">
        <w:rPr>
          <w:rFonts w:ascii="Book Antiqua" w:eastAsia="Book Antiqua" w:hAnsi="Book Antiqua" w:cs="Book Antiqua"/>
        </w:rPr>
        <w:t>COVID-19</w:t>
      </w:r>
      <w:r w:rsidRPr="004220DE">
        <w:rPr>
          <w:rFonts w:ascii="Book Antiqua" w:eastAsia="Book Antiqua" w:hAnsi="Book Antiqua" w:cs="Book Antiqua"/>
        </w:rPr>
        <w:t>-related deterioration that may translate to therapeutic interventions.</w:t>
      </w:r>
    </w:p>
    <w:p w14:paraId="25134199" w14:textId="77777777" w:rsidR="00D96BD8" w:rsidRPr="004220DE" w:rsidRDefault="00D96BD8" w:rsidP="00C6578D">
      <w:pPr>
        <w:snapToGrid w:val="0"/>
        <w:spacing w:line="360" w:lineRule="auto"/>
        <w:jc w:val="both"/>
      </w:pPr>
    </w:p>
    <w:p w14:paraId="6EC86099" w14:textId="77777777" w:rsidR="00D96BD8" w:rsidRPr="004220DE" w:rsidRDefault="008228F7" w:rsidP="00C6578D">
      <w:pPr>
        <w:snapToGrid w:val="0"/>
        <w:spacing w:line="360" w:lineRule="auto"/>
        <w:jc w:val="both"/>
      </w:pPr>
      <w:r w:rsidRPr="004220DE">
        <w:rPr>
          <w:rFonts w:ascii="Book Antiqua" w:eastAsia="Book Antiqua" w:hAnsi="Book Antiqua" w:cs="Book Antiqua"/>
          <w:b/>
          <w:caps/>
          <w:u w:val="single"/>
        </w:rPr>
        <w:t>ACKNOWLEDGEMENTS</w:t>
      </w:r>
    </w:p>
    <w:p w14:paraId="182EBB81" w14:textId="77777777" w:rsidR="00D96BD8" w:rsidRPr="004220DE" w:rsidRDefault="008228F7" w:rsidP="00C6578D">
      <w:pPr>
        <w:snapToGrid w:val="0"/>
        <w:spacing w:line="360" w:lineRule="auto"/>
        <w:jc w:val="both"/>
      </w:pPr>
      <w:r w:rsidRPr="004220DE">
        <w:rPr>
          <w:rFonts w:ascii="Book Antiqua" w:eastAsia="Book Antiqua" w:hAnsi="Book Antiqua" w:cs="Book Antiqua"/>
          <w:shd w:val="clear" w:color="auto" w:fill="FFFFFF"/>
        </w:rPr>
        <w:t xml:space="preserve">Ossie Sharon contributed to the editing of this paper. </w:t>
      </w:r>
    </w:p>
    <w:p w14:paraId="53DC0952" w14:textId="77777777" w:rsidR="00D96BD8" w:rsidRPr="004220DE" w:rsidRDefault="00D96BD8" w:rsidP="00C6578D">
      <w:pPr>
        <w:snapToGrid w:val="0"/>
        <w:spacing w:line="360" w:lineRule="auto"/>
        <w:jc w:val="both"/>
      </w:pPr>
    </w:p>
    <w:p w14:paraId="3B5E773D"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REFERENCES</w:t>
      </w:r>
    </w:p>
    <w:p w14:paraId="321140F1" w14:textId="406CD782" w:rsidR="00D96BD8" w:rsidRPr="004220DE" w:rsidRDefault="008228F7" w:rsidP="00C6578D">
      <w:pPr>
        <w:snapToGrid w:val="0"/>
        <w:spacing w:line="360" w:lineRule="auto"/>
        <w:jc w:val="both"/>
      </w:pPr>
      <w:r w:rsidRPr="004220DE">
        <w:rPr>
          <w:rFonts w:ascii="Book Antiqua" w:eastAsia="Book Antiqua" w:hAnsi="Book Antiqua" w:cs="Book Antiqua"/>
        </w:rPr>
        <w:t xml:space="preserve">1 </w:t>
      </w:r>
      <w:r w:rsidRPr="004220DE">
        <w:rPr>
          <w:rFonts w:ascii="Book Antiqua" w:eastAsia="Book Antiqua" w:hAnsi="Book Antiqua" w:cs="Book Antiqua"/>
          <w:b/>
          <w:bCs/>
        </w:rPr>
        <w:t>Zhu N</w:t>
      </w:r>
      <w:r w:rsidRPr="004220DE">
        <w:rPr>
          <w:rFonts w:ascii="Book Antiqua" w:eastAsia="Book Antiqua" w:hAnsi="Book Antiqua" w:cs="Book Antiqua"/>
        </w:rPr>
        <w:t xml:space="preserve">, Zhang D, Wang W, Li X, Yang B, Song J, Zhao X, Huang B, Shi W, Lu R, </w:t>
      </w:r>
      <w:proofErr w:type="spellStart"/>
      <w:r w:rsidRPr="004220DE">
        <w:rPr>
          <w:rFonts w:ascii="Book Antiqua" w:eastAsia="Book Antiqua" w:hAnsi="Book Antiqua" w:cs="Book Antiqua"/>
        </w:rPr>
        <w:t>Niu</w:t>
      </w:r>
      <w:proofErr w:type="spellEnd"/>
      <w:r w:rsidRPr="004220DE">
        <w:rPr>
          <w:rFonts w:ascii="Book Antiqua" w:eastAsia="Book Antiqua" w:hAnsi="Book Antiqua" w:cs="Book Antiqua"/>
        </w:rPr>
        <w:t xml:space="preserve"> P, Zhan F, Ma X, Wang D, Xu W, Wu G, Gao GF, Tan W; China Novel Coronavirus Investigating and Research Team. A Novel Coronavirus from Patients with Pneumonia in China, 2019. </w:t>
      </w:r>
      <w:r w:rsidRPr="004220DE">
        <w:rPr>
          <w:rFonts w:ascii="Book Antiqua" w:eastAsia="Book Antiqua" w:hAnsi="Book Antiqua" w:cs="Book Antiqua"/>
          <w:i/>
          <w:iCs/>
        </w:rPr>
        <w:t xml:space="preserve">N </w:t>
      </w:r>
      <w:proofErr w:type="spellStart"/>
      <w:r w:rsidRPr="004220DE">
        <w:rPr>
          <w:rFonts w:ascii="Book Antiqua" w:eastAsia="Book Antiqua" w:hAnsi="Book Antiqua" w:cs="Book Antiqua"/>
          <w:i/>
          <w:iCs/>
        </w:rPr>
        <w:t>Engl</w:t>
      </w:r>
      <w:proofErr w:type="spellEnd"/>
      <w:r w:rsidRPr="004220DE">
        <w:rPr>
          <w:rFonts w:ascii="Book Antiqua" w:eastAsia="Book Antiqua" w:hAnsi="Book Antiqua" w:cs="Book Antiqua"/>
          <w:i/>
          <w:iCs/>
        </w:rPr>
        <w:t xml:space="preserve"> J Med</w:t>
      </w:r>
      <w:r w:rsidRPr="004220DE">
        <w:rPr>
          <w:rFonts w:ascii="Book Antiqua" w:eastAsia="Book Antiqua" w:hAnsi="Book Antiqua" w:cs="Book Antiqua"/>
        </w:rPr>
        <w:t xml:space="preserve"> 2020; </w:t>
      </w:r>
      <w:r w:rsidRPr="004220DE">
        <w:rPr>
          <w:rFonts w:ascii="Book Antiqua" w:eastAsia="Book Antiqua" w:hAnsi="Book Antiqua" w:cs="Book Antiqua"/>
          <w:b/>
          <w:bCs/>
        </w:rPr>
        <w:t>382</w:t>
      </w:r>
      <w:r w:rsidRPr="004220DE">
        <w:rPr>
          <w:rFonts w:ascii="Book Antiqua" w:eastAsia="Book Antiqua" w:hAnsi="Book Antiqua" w:cs="Book Antiqua"/>
        </w:rPr>
        <w:t>: 727-733 [PMID: 31978945 DOI: 10.1056/</w:t>
      </w:r>
      <w:r w:rsidR="00DA62E3" w:rsidRPr="004220DE">
        <w:rPr>
          <w:rFonts w:ascii="Book Antiqua" w:eastAsia="Book Antiqua" w:hAnsi="Book Antiqua" w:cs="Book Antiqua"/>
        </w:rPr>
        <w:t>NEJM</w:t>
      </w:r>
      <w:r w:rsidRPr="004220DE">
        <w:rPr>
          <w:rFonts w:ascii="Book Antiqua" w:eastAsia="Book Antiqua" w:hAnsi="Book Antiqua" w:cs="Book Antiqua"/>
        </w:rPr>
        <w:t>oa2001017]</w:t>
      </w:r>
    </w:p>
    <w:p w14:paraId="5AF538F6"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2 </w:t>
      </w:r>
      <w:r w:rsidRPr="004220DE">
        <w:rPr>
          <w:rFonts w:ascii="Book Antiqua" w:eastAsia="Book Antiqua" w:hAnsi="Book Antiqua" w:cs="Book Antiqua"/>
          <w:b/>
          <w:bCs/>
        </w:rPr>
        <w:t>Hu B</w:t>
      </w:r>
      <w:r w:rsidRPr="004220DE">
        <w:rPr>
          <w:rFonts w:ascii="Book Antiqua" w:eastAsia="Book Antiqua" w:hAnsi="Book Antiqua" w:cs="Book Antiqua"/>
        </w:rPr>
        <w:t xml:space="preserve">, Guo H, Zhou P, Shi ZL. Characteristics of SARS-CoV-2 and COVID-19. </w:t>
      </w:r>
      <w:r w:rsidRPr="004220DE">
        <w:rPr>
          <w:rFonts w:ascii="Book Antiqua" w:eastAsia="Book Antiqua" w:hAnsi="Book Antiqua" w:cs="Book Antiqua"/>
          <w:i/>
          <w:iCs/>
        </w:rPr>
        <w:t xml:space="preserve">Nat Rev </w:t>
      </w:r>
      <w:proofErr w:type="spellStart"/>
      <w:r w:rsidRPr="004220DE">
        <w:rPr>
          <w:rFonts w:ascii="Book Antiqua" w:eastAsia="Book Antiqua" w:hAnsi="Book Antiqua" w:cs="Book Antiqua"/>
          <w:i/>
          <w:iCs/>
        </w:rPr>
        <w:t>Microbiol</w:t>
      </w:r>
      <w:proofErr w:type="spellEnd"/>
      <w:r w:rsidRPr="004220DE">
        <w:rPr>
          <w:rFonts w:ascii="Book Antiqua" w:eastAsia="Book Antiqua" w:hAnsi="Book Antiqua" w:cs="Book Antiqua"/>
        </w:rPr>
        <w:t xml:space="preserve"> 2021; </w:t>
      </w:r>
      <w:r w:rsidRPr="004220DE">
        <w:rPr>
          <w:rFonts w:ascii="Book Antiqua" w:eastAsia="Book Antiqua" w:hAnsi="Book Antiqua" w:cs="Book Antiqua"/>
          <w:b/>
          <w:bCs/>
        </w:rPr>
        <w:t>19</w:t>
      </w:r>
      <w:r w:rsidRPr="004220DE">
        <w:rPr>
          <w:rFonts w:ascii="Book Antiqua" w:eastAsia="Book Antiqua" w:hAnsi="Book Antiqua" w:cs="Book Antiqua"/>
        </w:rPr>
        <w:t>: 141-154 [PMID: 33024307 DOI: 10.1038/s41579-020-00459-7]</w:t>
      </w:r>
    </w:p>
    <w:p w14:paraId="0C97264A" w14:textId="3215F9A6" w:rsidR="00D96BD8" w:rsidRPr="004220DE" w:rsidRDefault="008228F7" w:rsidP="00C6578D">
      <w:pPr>
        <w:snapToGrid w:val="0"/>
        <w:spacing w:line="360" w:lineRule="auto"/>
        <w:jc w:val="both"/>
      </w:pPr>
      <w:r w:rsidRPr="004220DE">
        <w:rPr>
          <w:rFonts w:ascii="Book Antiqua" w:eastAsia="Book Antiqua" w:hAnsi="Book Antiqua" w:cs="Book Antiqua"/>
        </w:rPr>
        <w:t xml:space="preserve">3 </w:t>
      </w:r>
      <w:r w:rsidRPr="004220DE">
        <w:rPr>
          <w:rFonts w:ascii="Book Antiqua" w:eastAsia="Book Antiqua" w:hAnsi="Book Antiqua" w:cs="Book Antiqua"/>
          <w:b/>
          <w:bCs/>
        </w:rPr>
        <w:t>Holman N</w:t>
      </w:r>
      <w:r w:rsidRPr="004220DE">
        <w:rPr>
          <w:rFonts w:ascii="Book Antiqua" w:eastAsia="Book Antiqua" w:hAnsi="Book Antiqua" w:cs="Book Antiqua"/>
        </w:rPr>
        <w:t xml:space="preserve">, Knighton P, Kar P, O'Keefe J, Curley M, Weaver A, Barron E, </w:t>
      </w:r>
      <w:proofErr w:type="spellStart"/>
      <w:r w:rsidRPr="004220DE">
        <w:rPr>
          <w:rFonts w:ascii="Book Antiqua" w:eastAsia="Book Antiqua" w:hAnsi="Book Antiqua" w:cs="Book Antiqua"/>
        </w:rPr>
        <w:t>Bakhai</w:t>
      </w:r>
      <w:proofErr w:type="spellEnd"/>
      <w:r w:rsidRPr="004220DE">
        <w:rPr>
          <w:rFonts w:ascii="Book Antiqua" w:eastAsia="Book Antiqua" w:hAnsi="Book Antiqua" w:cs="Book Antiqua"/>
        </w:rPr>
        <w:t xml:space="preserve"> C, </w:t>
      </w:r>
      <w:proofErr w:type="spellStart"/>
      <w:r w:rsidRPr="004220DE">
        <w:rPr>
          <w:rFonts w:ascii="Book Antiqua" w:eastAsia="Book Antiqua" w:hAnsi="Book Antiqua" w:cs="Book Antiqua"/>
        </w:rPr>
        <w:t>Khunti</w:t>
      </w:r>
      <w:proofErr w:type="spellEnd"/>
      <w:r w:rsidRPr="004220DE">
        <w:rPr>
          <w:rFonts w:ascii="Book Antiqua" w:eastAsia="Book Antiqua" w:hAnsi="Book Antiqua" w:cs="Book Antiqua"/>
        </w:rPr>
        <w:t xml:space="preserve"> K, Wareham NJ, Sattar N, Young B, </w:t>
      </w:r>
      <w:proofErr w:type="spellStart"/>
      <w:r w:rsidRPr="004220DE">
        <w:rPr>
          <w:rFonts w:ascii="Book Antiqua" w:eastAsia="Book Antiqua" w:hAnsi="Book Antiqua" w:cs="Book Antiqua"/>
        </w:rPr>
        <w:t>Valabhji</w:t>
      </w:r>
      <w:proofErr w:type="spellEnd"/>
      <w:r w:rsidRPr="004220DE">
        <w:rPr>
          <w:rFonts w:ascii="Book Antiqua" w:eastAsia="Book Antiqua" w:hAnsi="Book Antiqua" w:cs="Book Antiqua"/>
        </w:rPr>
        <w:t xml:space="preserve"> J. Risk factors for COVID-19-related mortality in people with type 1 and type 2 diabetes in England: a population-based cohort study. </w:t>
      </w:r>
      <w:r w:rsidRPr="004220DE">
        <w:rPr>
          <w:rFonts w:ascii="Book Antiqua" w:eastAsia="Book Antiqua" w:hAnsi="Book Antiqua" w:cs="Book Antiqua"/>
          <w:i/>
          <w:iCs/>
        </w:rPr>
        <w:t>Lancet Diabetes Endocrinol</w:t>
      </w:r>
      <w:r w:rsidRPr="004220DE">
        <w:rPr>
          <w:rFonts w:ascii="Book Antiqua" w:eastAsia="Book Antiqua" w:hAnsi="Book Antiqua" w:cs="Book Antiqua"/>
        </w:rPr>
        <w:t xml:space="preserve"> 2020; </w:t>
      </w:r>
      <w:r w:rsidRPr="004220DE">
        <w:rPr>
          <w:rFonts w:ascii="Book Antiqua" w:eastAsia="Book Antiqua" w:hAnsi="Book Antiqua" w:cs="Book Antiqua"/>
          <w:b/>
          <w:bCs/>
        </w:rPr>
        <w:t>8</w:t>
      </w:r>
      <w:r w:rsidRPr="004220DE">
        <w:rPr>
          <w:rFonts w:ascii="Book Antiqua" w:eastAsia="Book Antiqua" w:hAnsi="Book Antiqua" w:cs="Book Antiqua"/>
        </w:rPr>
        <w:t>: 823-833 [PMID: 32798471 DOI: 10.1016/</w:t>
      </w:r>
      <w:r w:rsidR="00DA62E3" w:rsidRPr="004220DE">
        <w:rPr>
          <w:rFonts w:ascii="Book Antiqua" w:eastAsia="Book Antiqua" w:hAnsi="Book Antiqua" w:cs="Book Antiqua"/>
        </w:rPr>
        <w:t>S</w:t>
      </w:r>
      <w:r w:rsidRPr="004220DE">
        <w:rPr>
          <w:rFonts w:ascii="Book Antiqua" w:eastAsia="Book Antiqua" w:hAnsi="Book Antiqua" w:cs="Book Antiqua"/>
        </w:rPr>
        <w:t>2213-8587(20)30271-0]</w:t>
      </w:r>
    </w:p>
    <w:p w14:paraId="1DA48E19"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4 </w:t>
      </w:r>
      <w:r w:rsidRPr="004220DE">
        <w:rPr>
          <w:rFonts w:ascii="Book Antiqua" w:eastAsia="Book Antiqua" w:hAnsi="Book Antiqua" w:cs="Book Antiqua"/>
          <w:b/>
          <w:bCs/>
        </w:rPr>
        <w:t>Sandoval M</w:t>
      </w:r>
      <w:r w:rsidRPr="004220DE">
        <w:rPr>
          <w:rFonts w:ascii="Book Antiqua" w:eastAsia="Book Antiqua" w:hAnsi="Book Antiqua" w:cs="Book Antiqua"/>
        </w:rPr>
        <w:t xml:space="preserve">, Nguyen DT, </w:t>
      </w:r>
      <w:proofErr w:type="spellStart"/>
      <w:r w:rsidRPr="004220DE">
        <w:rPr>
          <w:rFonts w:ascii="Book Antiqua" w:eastAsia="Book Antiqua" w:hAnsi="Book Antiqua" w:cs="Book Antiqua"/>
        </w:rPr>
        <w:t>Vahidy</w:t>
      </w:r>
      <w:proofErr w:type="spellEnd"/>
      <w:r w:rsidRPr="004220DE">
        <w:rPr>
          <w:rFonts w:ascii="Book Antiqua" w:eastAsia="Book Antiqua" w:hAnsi="Book Antiqua" w:cs="Book Antiqua"/>
        </w:rPr>
        <w:t xml:space="preserve"> FS, </w:t>
      </w:r>
      <w:proofErr w:type="spellStart"/>
      <w:r w:rsidRPr="004220DE">
        <w:rPr>
          <w:rFonts w:ascii="Book Antiqua" w:eastAsia="Book Antiqua" w:hAnsi="Book Antiqua" w:cs="Book Antiqua"/>
        </w:rPr>
        <w:t>Graviss</w:t>
      </w:r>
      <w:proofErr w:type="spellEnd"/>
      <w:r w:rsidRPr="004220DE">
        <w:rPr>
          <w:rFonts w:ascii="Book Antiqua" w:eastAsia="Book Antiqua" w:hAnsi="Book Antiqua" w:cs="Book Antiqua"/>
        </w:rPr>
        <w:t xml:space="preserve"> EA. Risk factors for severity of COVID-19 in hospital patients age 18-29 years. </w:t>
      </w:r>
      <w:proofErr w:type="spellStart"/>
      <w:r w:rsidRPr="004220DE">
        <w:rPr>
          <w:rFonts w:ascii="Book Antiqua" w:eastAsia="Book Antiqua" w:hAnsi="Book Antiqua" w:cs="Book Antiqua"/>
          <w:i/>
          <w:iCs/>
        </w:rPr>
        <w:t>PLoS</w:t>
      </w:r>
      <w:proofErr w:type="spellEnd"/>
      <w:r w:rsidRPr="004220DE">
        <w:rPr>
          <w:rFonts w:ascii="Book Antiqua" w:eastAsia="Book Antiqua" w:hAnsi="Book Antiqua" w:cs="Book Antiqua"/>
          <w:i/>
          <w:iCs/>
        </w:rPr>
        <w:t xml:space="preserve"> One</w:t>
      </w:r>
      <w:r w:rsidRPr="004220DE">
        <w:rPr>
          <w:rFonts w:ascii="Book Antiqua" w:eastAsia="Book Antiqua" w:hAnsi="Book Antiqua" w:cs="Book Antiqua"/>
        </w:rPr>
        <w:t xml:space="preserve"> 2021; </w:t>
      </w:r>
      <w:r w:rsidRPr="004220DE">
        <w:rPr>
          <w:rFonts w:ascii="Book Antiqua" w:eastAsia="Book Antiqua" w:hAnsi="Book Antiqua" w:cs="Book Antiqua"/>
          <w:b/>
          <w:bCs/>
        </w:rPr>
        <w:t>16</w:t>
      </w:r>
      <w:r w:rsidRPr="004220DE">
        <w:rPr>
          <w:rFonts w:ascii="Book Antiqua" w:eastAsia="Book Antiqua" w:hAnsi="Book Antiqua" w:cs="Book Antiqua"/>
        </w:rPr>
        <w:t>: e0255544 [PMID: 34329347 DOI: 10.1371/journal.pone.0255544]</w:t>
      </w:r>
    </w:p>
    <w:p w14:paraId="4CEC04D0" w14:textId="566E769D" w:rsidR="00D96BD8" w:rsidRPr="004220DE" w:rsidRDefault="008228F7" w:rsidP="00C6578D">
      <w:pPr>
        <w:snapToGrid w:val="0"/>
        <w:spacing w:line="360" w:lineRule="auto"/>
        <w:jc w:val="both"/>
      </w:pPr>
      <w:r w:rsidRPr="004220DE">
        <w:rPr>
          <w:rFonts w:ascii="Book Antiqua" w:eastAsia="Book Antiqua" w:hAnsi="Book Antiqua" w:cs="Book Antiqua"/>
        </w:rPr>
        <w:t xml:space="preserve">5 </w:t>
      </w:r>
      <w:r w:rsidRPr="004220DE">
        <w:rPr>
          <w:rFonts w:ascii="Book Antiqua" w:eastAsia="Book Antiqua" w:hAnsi="Book Antiqua" w:cs="Book Antiqua"/>
          <w:b/>
          <w:bCs/>
        </w:rPr>
        <w:t>Lim S</w:t>
      </w:r>
      <w:r w:rsidRPr="004220DE">
        <w:rPr>
          <w:rFonts w:ascii="Book Antiqua" w:eastAsia="Book Antiqua" w:hAnsi="Book Antiqua" w:cs="Book Antiqua"/>
        </w:rPr>
        <w:t xml:space="preserve">, Bae JH, Kwon HS, </w:t>
      </w:r>
      <w:proofErr w:type="spellStart"/>
      <w:r w:rsidRPr="004220DE">
        <w:rPr>
          <w:rFonts w:ascii="Book Antiqua" w:eastAsia="Book Antiqua" w:hAnsi="Book Antiqua" w:cs="Book Antiqua"/>
        </w:rPr>
        <w:t>Nauck</w:t>
      </w:r>
      <w:proofErr w:type="spellEnd"/>
      <w:r w:rsidRPr="004220DE">
        <w:rPr>
          <w:rFonts w:ascii="Book Antiqua" w:eastAsia="Book Antiqua" w:hAnsi="Book Antiqua" w:cs="Book Antiqua"/>
        </w:rPr>
        <w:t xml:space="preserve"> MA. COVID-19 and diabetes mellitus: from pathophysiology to clinical management. </w:t>
      </w:r>
      <w:r w:rsidRPr="004220DE">
        <w:rPr>
          <w:rFonts w:ascii="Book Antiqua" w:eastAsia="Book Antiqua" w:hAnsi="Book Antiqua" w:cs="Book Antiqua"/>
          <w:i/>
          <w:iCs/>
        </w:rPr>
        <w:t>Nat Rev Endocrinol</w:t>
      </w:r>
      <w:r w:rsidRPr="004220DE">
        <w:rPr>
          <w:rFonts w:ascii="Book Antiqua" w:eastAsia="Book Antiqua" w:hAnsi="Book Antiqua" w:cs="Book Antiqua"/>
        </w:rPr>
        <w:t xml:space="preserve"> 2021; </w:t>
      </w:r>
      <w:r w:rsidRPr="004220DE">
        <w:rPr>
          <w:rFonts w:ascii="Book Antiqua" w:eastAsia="Book Antiqua" w:hAnsi="Book Antiqua" w:cs="Book Antiqua"/>
          <w:b/>
          <w:bCs/>
        </w:rPr>
        <w:t>17</w:t>
      </w:r>
      <w:r w:rsidRPr="004220DE">
        <w:rPr>
          <w:rFonts w:ascii="Book Antiqua" w:eastAsia="Book Antiqua" w:hAnsi="Book Antiqua" w:cs="Book Antiqua"/>
        </w:rPr>
        <w:t xml:space="preserve">: 11-30 [PMID: 33188364 </w:t>
      </w:r>
      <w:r w:rsidR="00DA62E3" w:rsidRPr="004220DE">
        <w:rPr>
          <w:rFonts w:ascii="Book Antiqua" w:eastAsia="Book Antiqua" w:hAnsi="Book Antiqua" w:cs="Book Antiqua"/>
        </w:rPr>
        <w:t>DOI: 10.1038/s41574-020-00435-4</w:t>
      </w:r>
      <w:r w:rsidRPr="004220DE">
        <w:rPr>
          <w:rFonts w:ascii="Book Antiqua" w:eastAsia="Book Antiqua" w:hAnsi="Book Antiqua" w:cs="Book Antiqua"/>
        </w:rPr>
        <w:t>]</w:t>
      </w:r>
    </w:p>
    <w:p w14:paraId="15816E17"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6 </w:t>
      </w:r>
      <w:r w:rsidRPr="004220DE">
        <w:rPr>
          <w:rFonts w:ascii="Book Antiqua" w:eastAsia="Book Antiqua" w:hAnsi="Book Antiqua" w:cs="Book Antiqua"/>
          <w:b/>
          <w:bCs/>
        </w:rPr>
        <w:t>Kim JH</w:t>
      </w:r>
      <w:r w:rsidRPr="004220DE">
        <w:rPr>
          <w:rFonts w:ascii="Book Antiqua" w:eastAsia="Book Antiqua" w:hAnsi="Book Antiqua" w:cs="Book Antiqua"/>
        </w:rPr>
        <w:t xml:space="preserve">, Park K, Lee SB, Kang S, Park JS, </w:t>
      </w:r>
      <w:proofErr w:type="spellStart"/>
      <w:r w:rsidRPr="004220DE">
        <w:rPr>
          <w:rFonts w:ascii="Book Antiqua" w:eastAsia="Book Antiqua" w:hAnsi="Book Antiqua" w:cs="Book Antiqua"/>
        </w:rPr>
        <w:t>Ahn</w:t>
      </w:r>
      <w:proofErr w:type="spellEnd"/>
      <w:r w:rsidRPr="004220DE">
        <w:rPr>
          <w:rFonts w:ascii="Book Antiqua" w:eastAsia="Book Antiqua" w:hAnsi="Book Antiqua" w:cs="Book Antiqua"/>
        </w:rPr>
        <w:t xml:space="preserve"> CW, Nam JS. Relationship between natural killer cell activity and glucose control in patients with type 2 diabetes and </w:t>
      </w:r>
      <w:r w:rsidRPr="004220DE">
        <w:rPr>
          <w:rFonts w:ascii="Book Antiqua" w:eastAsia="Book Antiqua" w:hAnsi="Book Antiqua" w:cs="Book Antiqua"/>
        </w:rPr>
        <w:lastRenderedPageBreak/>
        <w:t xml:space="preserve">prediabetes. </w:t>
      </w:r>
      <w:r w:rsidRPr="004220DE">
        <w:rPr>
          <w:rFonts w:ascii="Book Antiqua" w:eastAsia="Book Antiqua" w:hAnsi="Book Antiqua" w:cs="Book Antiqua"/>
          <w:i/>
          <w:iCs/>
        </w:rPr>
        <w:t xml:space="preserve">J Diabetes </w:t>
      </w:r>
      <w:proofErr w:type="spellStart"/>
      <w:r w:rsidRPr="004220DE">
        <w:rPr>
          <w:rFonts w:ascii="Book Antiqua" w:eastAsia="Book Antiqua" w:hAnsi="Book Antiqua" w:cs="Book Antiqua"/>
          <w:i/>
          <w:iCs/>
        </w:rPr>
        <w:t>Investig</w:t>
      </w:r>
      <w:proofErr w:type="spellEnd"/>
      <w:r w:rsidRPr="004220DE">
        <w:rPr>
          <w:rFonts w:ascii="Book Antiqua" w:eastAsia="Book Antiqua" w:hAnsi="Book Antiqua" w:cs="Book Antiqua"/>
        </w:rPr>
        <w:t xml:space="preserve"> 2019; </w:t>
      </w:r>
      <w:r w:rsidRPr="004220DE">
        <w:rPr>
          <w:rFonts w:ascii="Book Antiqua" w:eastAsia="Book Antiqua" w:hAnsi="Book Antiqua" w:cs="Book Antiqua"/>
          <w:b/>
          <w:bCs/>
        </w:rPr>
        <w:t>10</w:t>
      </w:r>
      <w:r w:rsidRPr="004220DE">
        <w:rPr>
          <w:rFonts w:ascii="Book Antiqua" w:eastAsia="Book Antiqua" w:hAnsi="Book Antiqua" w:cs="Book Antiqua"/>
        </w:rPr>
        <w:t>: 1223-1228 [PMID: 30618112 DOI: 10.1111/jdi.13002]</w:t>
      </w:r>
    </w:p>
    <w:p w14:paraId="2169299F"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7 </w:t>
      </w:r>
      <w:proofErr w:type="spellStart"/>
      <w:r w:rsidRPr="004220DE">
        <w:rPr>
          <w:rFonts w:ascii="Book Antiqua" w:eastAsia="Book Antiqua" w:hAnsi="Book Antiqua" w:cs="Book Antiqua"/>
          <w:b/>
          <w:bCs/>
        </w:rPr>
        <w:t>Geerlings</w:t>
      </w:r>
      <w:proofErr w:type="spellEnd"/>
      <w:r w:rsidRPr="004220DE">
        <w:rPr>
          <w:rFonts w:ascii="Book Antiqua" w:eastAsia="Book Antiqua" w:hAnsi="Book Antiqua" w:cs="Book Antiqua"/>
          <w:b/>
          <w:bCs/>
        </w:rPr>
        <w:t xml:space="preserve"> SE</w:t>
      </w:r>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Hoepelman</w:t>
      </w:r>
      <w:proofErr w:type="spellEnd"/>
      <w:r w:rsidRPr="004220DE">
        <w:rPr>
          <w:rFonts w:ascii="Book Antiqua" w:eastAsia="Book Antiqua" w:hAnsi="Book Antiqua" w:cs="Book Antiqua"/>
        </w:rPr>
        <w:t xml:space="preserve"> AI. Immune dysfunction in patients with diabetes mellitus (DM). </w:t>
      </w:r>
      <w:r w:rsidRPr="004220DE">
        <w:rPr>
          <w:rFonts w:ascii="Book Antiqua" w:eastAsia="Book Antiqua" w:hAnsi="Book Antiqua" w:cs="Book Antiqua"/>
          <w:i/>
          <w:iCs/>
        </w:rPr>
        <w:t xml:space="preserve">FEMS Immunol Med </w:t>
      </w:r>
      <w:proofErr w:type="spellStart"/>
      <w:r w:rsidRPr="004220DE">
        <w:rPr>
          <w:rFonts w:ascii="Book Antiqua" w:eastAsia="Book Antiqua" w:hAnsi="Book Antiqua" w:cs="Book Antiqua"/>
          <w:i/>
          <w:iCs/>
        </w:rPr>
        <w:t>Microbiol</w:t>
      </w:r>
      <w:proofErr w:type="spellEnd"/>
      <w:r w:rsidRPr="004220DE">
        <w:rPr>
          <w:rFonts w:ascii="Book Antiqua" w:eastAsia="Book Antiqua" w:hAnsi="Book Antiqua" w:cs="Book Antiqua"/>
        </w:rPr>
        <w:t xml:space="preserve"> 1999; </w:t>
      </w:r>
      <w:r w:rsidRPr="004220DE">
        <w:rPr>
          <w:rFonts w:ascii="Book Antiqua" w:eastAsia="Book Antiqua" w:hAnsi="Book Antiqua" w:cs="Book Antiqua"/>
          <w:b/>
          <w:bCs/>
        </w:rPr>
        <w:t>26</w:t>
      </w:r>
      <w:r w:rsidRPr="004220DE">
        <w:rPr>
          <w:rFonts w:ascii="Book Antiqua" w:eastAsia="Book Antiqua" w:hAnsi="Book Antiqua" w:cs="Book Antiqua"/>
        </w:rPr>
        <w:t>: 259-265 [PMID: 10575137 DOI: 10.1111/j.1574-695x.1999.tb01397.x]</w:t>
      </w:r>
    </w:p>
    <w:p w14:paraId="5A6E7441"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8 </w:t>
      </w:r>
      <w:r w:rsidRPr="004220DE">
        <w:rPr>
          <w:rFonts w:ascii="Book Antiqua" w:eastAsia="Book Antiqua" w:hAnsi="Book Antiqua" w:cs="Book Antiqua"/>
          <w:b/>
          <w:bCs/>
        </w:rPr>
        <w:t>Drucker DJ</w:t>
      </w:r>
      <w:r w:rsidRPr="004220DE">
        <w:rPr>
          <w:rFonts w:ascii="Book Antiqua" w:eastAsia="Book Antiqua" w:hAnsi="Book Antiqua" w:cs="Book Antiqua"/>
        </w:rPr>
        <w:t xml:space="preserve">. Diabetes, obesity, metabolism, and SARS-CoV-2 infection: the end of the beginning. </w:t>
      </w:r>
      <w:r w:rsidRPr="004220DE">
        <w:rPr>
          <w:rFonts w:ascii="Book Antiqua" w:eastAsia="Book Antiqua" w:hAnsi="Book Antiqua" w:cs="Book Antiqua"/>
          <w:i/>
          <w:iCs/>
        </w:rPr>
        <w:t xml:space="preserve">Cell </w:t>
      </w:r>
      <w:proofErr w:type="spellStart"/>
      <w:r w:rsidRPr="004220DE">
        <w:rPr>
          <w:rFonts w:ascii="Book Antiqua" w:eastAsia="Book Antiqua" w:hAnsi="Book Antiqua" w:cs="Book Antiqua"/>
          <w:i/>
          <w:iCs/>
        </w:rPr>
        <w:t>Metab</w:t>
      </w:r>
      <w:proofErr w:type="spellEnd"/>
      <w:r w:rsidRPr="004220DE">
        <w:rPr>
          <w:rFonts w:ascii="Book Antiqua" w:eastAsia="Book Antiqua" w:hAnsi="Book Antiqua" w:cs="Book Antiqua"/>
        </w:rPr>
        <w:t xml:space="preserve"> 2021; </w:t>
      </w:r>
      <w:r w:rsidRPr="004220DE">
        <w:rPr>
          <w:rFonts w:ascii="Book Antiqua" w:eastAsia="Book Antiqua" w:hAnsi="Book Antiqua" w:cs="Book Antiqua"/>
          <w:b/>
          <w:bCs/>
        </w:rPr>
        <w:t>33</w:t>
      </w:r>
      <w:r w:rsidRPr="004220DE">
        <w:rPr>
          <w:rFonts w:ascii="Book Antiqua" w:eastAsia="Book Antiqua" w:hAnsi="Book Antiqua" w:cs="Book Antiqua"/>
        </w:rPr>
        <w:t>: 479-498 [PMID: 33529600 DOI: 10.1016/j.cmet.2021.01.016]</w:t>
      </w:r>
    </w:p>
    <w:p w14:paraId="5A6EC3FE"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9 </w:t>
      </w:r>
      <w:r w:rsidRPr="004220DE">
        <w:rPr>
          <w:rFonts w:ascii="Book Antiqua" w:eastAsia="Book Antiqua" w:hAnsi="Book Antiqua" w:cs="Book Antiqua"/>
          <w:b/>
          <w:bCs/>
        </w:rPr>
        <w:t>Huang I</w:t>
      </w:r>
      <w:r w:rsidRPr="004220DE">
        <w:rPr>
          <w:rFonts w:ascii="Book Antiqua" w:eastAsia="Book Antiqua" w:hAnsi="Book Antiqua" w:cs="Book Antiqua"/>
        </w:rPr>
        <w:t xml:space="preserve">, Lim MA, </w:t>
      </w:r>
      <w:proofErr w:type="spellStart"/>
      <w:r w:rsidRPr="004220DE">
        <w:rPr>
          <w:rFonts w:ascii="Book Antiqua" w:eastAsia="Book Antiqua" w:hAnsi="Book Antiqua" w:cs="Book Antiqua"/>
        </w:rPr>
        <w:t>Pranata</w:t>
      </w:r>
      <w:proofErr w:type="spellEnd"/>
      <w:r w:rsidRPr="004220DE">
        <w:rPr>
          <w:rFonts w:ascii="Book Antiqua" w:eastAsia="Book Antiqua" w:hAnsi="Book Antiqua" w:cs="Book Antiqua"/>
        </w:rPr>
        <w:t xml:space="preserve"> R. Diabetes mellitus is associated with increased mortality and severity of disease in COVID-19 pneumonia - A systematic review, meta-analysis, and meta-regression. </w:t>
      </w:r>
      <w:r w:rsidRPr="004220DE">
        <w:rPr>
          <w:rFonts w:ascii="Book Antiqua" w:eastAsia="Book Antiqua" w:hAnsi="Book Antiqua" w:cs="Book Antiqua"/>
          <w:i/>
          <w:iCs/>
        </w:rPr>
        <w:t xml:space="preserve">Diabetes </w:t>
      </w:r>
      <w:proofErr w:type="spellStart"/>
      <w:r w:rsidRPr="004220DE">
        <w:rPr>
          <w:rFonts w:ascii="Book Antiqua" w:eastAsia="Book Antiqua" w:hAnsi="Book Antiqua" w:cs="Book Antiqua"/>
          <w:i/>
          <w:iCs/>
        </w:rPr>
        <w:t>Metab</w:t>
      </w:r>
      <w:proofErr w:type="spellEnd"/>
      <w:r w:rsidRPr="004220DE">
        <w:rPr>
          <w:rFonts w:ascii="Book Antiqua" w:eastAsia="Book Antiqua" w:hAnsi="Book Antiqua" w:cs="Book Antiqua"/>
          <w:i/>
          <w:iCs/>
        </w:rPr>
        <w:t xml:space="preserve"> </w:t>
      </w:r>
      <w:proofErr w:type="spellStart"/>
      <w:r w:rsidRPr="004220DE">
        <w:rPr>
          <w:rFonts w:ascii="Book Antiqua" w:eastAsia="Book Antiqua" w:hAnsi="Book Antiqua" w:cs="Book Antiqua"/>
          <w:i/>
          <w:iCs/>
        </w:rPr>
        <w:t>Syndr</w:t>
      </w:r>
      <w:proofErr w:type="spellEnd"/>
      <w:r w:rsidRPr="004220DE">
        <w:rPr>
          <w:rFonts w:ascii="Book Antiqua" w:eastAsia="Book Antiqua" w:hAnsi="Book Antiqua" w:cs="Book Antiqua"/>
        </w:rPr>
        <w:t xml:space="preserve"> 2020; </w:t>
      </w:r>
      <w:r w:rsidRPr="004220DE">
        <w:rPr>
          <w:rFonts w:ascii="Book Antiqua" w:eastAsia="Book Antiqua" w:hAnsi="Book Antiqua" w:cs="Book Antiqua"/>
          <w:b/>
          <w:bCs/>
        </w:rPr>
        <w:t>14</w:t>
      </w:r>
      <w:r w:rsidRPr="004220DE">
        <w:rPr>
          <w:rFonts w:ascii="Book Antiqua" w:eastAsia="Book Antiqua" w:hAnsi="Book Antiqua" w:cs="Book Antiqua"/>
        </w:rPr>
        <w:t>: 395-403 [PMID: 32334395 DOI: 10.1016/j.dsx.2020.04.018]</w:t>
      </w:r>
    </w:p>
    <w:p w14:paraId="6661D411"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10 </w:t>
      </w:r>
      <w:r w:rsidRPr="004220DE">
        <w:rPr>
          <w:rFonts w:ascii="Book Antiqua" w:eastAsia="Book Antiqua" w:hAnsi="Book Antiqua" w:cs="Book Antiqua"/>
          <w:b/>
          <w:bCs/>
        </w:rPr>
        <w:t>Han M</w:t>
      </w:r>
      <w:r w:rsidRPr="004220DE">
        <w:rPr>
          <w:rFonts w:ascii="Book Antiqua" w:eastAsia="Book Antiqua" w:hAnsi="Book Antiqua" w:cs="Book Antiqua"/>
        </w:rPr>
        <w:t xml:space="preserve">, Ma K, Wang X, Yan W, Wang H, You J, Wang Q, Chen H, Guo W, Chen T, Ning Q, Luo X. Immunological Characteristics in Type 2 Diabetes Mellitus Among COVID-19 Patients. </w:t>
      </w:r>
      <w:r w:rsidRPr="004220DE">
        <w:rPr>
          <w:rFonts w:ascii="Book Antiqua" w:eastAsia="Book Antiqua" w:hAnsi="Book Antiqua" w:cs="Book Antiqua"/>
          <w:i/>
          <w:iCs/>
        </w:rPr>
        <w:t>Front Endocrinol (Lausanne)</w:t>
      </w:r>
      <w:r w:rsidRPr="004220DE">
        <w:rPr>
          <w:rFonts w:ascii="Book Antiqua" w:eastAsia="Book Antiqua" w:hAnsi="Book Antiqua" w:cs="Book Antiqua"/>
        </w:rPr>
        <w:t xml:space="preserve"> 2021; </w:t>
      </w:r>
      <w:r w:rsidRPr="004220DE">
        <w:rPr>
          <w:rFonts w:ascii="Book Antiqua" w:eastAsia="Book Antiqua" w:hAnsi="Book Antiqua" w:cs="Book Antiqua"/>
          <w:b/>
          <w:bCs/>
        </w:rPr>
        <w:t>12</w:t>
      </w:r>
      <w:r w:rsidRPr="004220DE">
        <w:rPr>
          <w:rFonts w:ascii="Book Antiqua" w:eastAsia="Book Antiqua" w:hAnsi="Book Antiqua" w:cs="Book Antiqua"/>
        </w:rPr>
        <w:t>: 596518 [PMID: 33776910 DOI: 10.3389/fendo.2021.596518]</w:t>
      </w:r>
    </w:p>
    <w:p w14:paraId="5211867D" w14:textId="782EE1E6" w:rsidR="00D96BD8" w:rsidRPr="004220DE" w:rsidRDefault="008228F7" w:rsidP="00C6578D">
      <w:pPr>
        <w:snapToGrid w:val="0"/>
        <w:spacing w:line="360" w:lineRule="auto"/>
        <w:jc w:val="both"/>
      </w:pPr>
      <w:r w:rsidRPr="004220DE">
        <w:rPr>
          <w:rFonts w:ascii="Book Antiqua" w:eastAsia="Book Antiqua" w:hAnsi="Book Antiqua" w:cs="Book Antiqua"/>
        </w:rPr>
        <w:t xml:space="preserve">11 </w:t>
      </w:r>
      <w:r w:rsidRPr="004220DE">
        <w:rPr>
          <w:rFonts w:ascii="Book Antiqua" w:eastAsia="Book Antiqua" w:hAnsi="Book Antiqua" w:cs="Book Antiqua"/>
          <w:b/>
          <w:bCs/>
        </w:rPr>
        <w:t>Inker LA</w:t>
      </w:r>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Eneanya</w:t>
      </w:r>
      <w:proofErr w:type="spellEnd"/>
      <w:r w:rsidRPr="004220DE">
        <w:rPr>
          <w:rFonts w:ascii="Book Antiqua" w:eastAsia="Book Antiqua" w:hAnsi="Book Antiqua" w:cs="Book Antiqua"/>
        </w:rPr>
        <w:t xml:space="preserve"> ND, Coresh J, </w:t>
      </w:r>
      <w:proofErr w:type="spellStart"/>
      <w:r w:rsidRPr="004220DE">
        <w:rPr>
          <w:rFonts w:ascii="Book Antiqua" w:eastAsia="Book Antiqua" w:hAnsi="Book Antiqua" w:cs="Book Antiqua"/>
        </w:rPr>
        <w:t>Tighiouart</w:t>
      </w:r>
      <w:proofErr w:type="spellEnd"/>
      <w:r w:rsidRPr="004220DE">
        <w:rPr>
          <w:rFonts w:ascii="Book Antiqua" w:eastAsia="Book Antiqua" w:hAnsi="Book Antiqua" w:cs="Book Antiqua"/>
        </w:rPr>
        <w:t xml:space="preserve"> H, Wang D, Sang Y, Crews DC, </w:t>
      </w:r>
      <w:proofErr w:type="spellStart"/>
      <w:r w:rsidRPr="004220DE">
        <w:rPr>
          <w:rFonts w:ascii="Book Antiqua" w:eastAsia="Book Antiqua" w:hAnsi="Book Antiqua" w:cs="Book Antiqua"/>
        </w:rPr>
        <w:t>Doria</w:t>
      </w:r>
      <w:proofErr w:type="spellEnd"/>
      <w:r w:rsidRPr="004220DE">
        <w:rPr>
          <w:rFonts w:ascii="Book Antiqua" w:eastAsia="Book Antiqua" w:hAnsi="Book Antiqua" w:cs="Book Antiqua"/>
        </w:rPr>
        <w:t xml:space="preserve"> A, Estrella MM, Froissart M, Grams ME, Greene T, Grubb A, </w:t>
      </w:r>
      <w:proofErr w:type="spellStart"/>
      <w:r w:rsidRPr="004220DE">
        <w:rPr>
          <w:rFonts w:ascii="Book Antiqua" w:eastAsia="Book Antiqua" w:hAnsi="Book Antiqua" w:cs="Book Antiqua"/>
        </w:rPr>
        <w:t>Gudnason</w:t>
      </w:r>
      <w:proofErr w:type="spellEnd"/>
      <w:r w:rsidRPr="004220DE">
        <w:rPr>
          <w:rFonts w:ascii="Book Antiqua" w:eastAsia="Book Antiqua" w:hAnsi="Book Antiqua" w:cs="Book Antiqua"/>
        </w:rPr>
        <w:t xml:space="preserve"> V, Gutiérrez OM, </w:t>
      </w:r>
      <w:proofErr w:type="spellStart"/>
      <w:r w:rsidRPr="004220DE">
        <w:rPr>
          <w:rFonts w:ascii="Book Antiqua" w:eastAsia="Book Antiqua" w:hAnsi="Book Antiqua" w:cs="Book Antiqua"/>
        </w:rPr>
        <w:t>Kalil</w:t>
      </w:r>
      <w:proofErr w:type="spellEnd"/>
      <w:r w:rsidRPr="004220DE">
        <w:rPr>
          <w:rFonts w:ascii="Book Antiqua" w:eastAsia="Book Antiqua" w:hAnsi="Book Antiqua" w:cs="Book Antiqua"/>
        </w:rPr>
        <w:t xml:space="preserve"> R, Karger AB, Mauer M, Navis G, Nelson RG, </w:t>
      </w:r>
      <w:proofErr w:type="spellStart"/>
      <w:r w:rsidRPr="004220DE">
        <w:rPr>
          <w:rFonts w:ascii="Book Antiqua" w:eastAsia="Book Antiqua" w:hAnsi="Book Antiqua" w:cs="Book Antiqua"/>
        </w:rPr>
        <w:t>Poggio</w:t>
      </w:r>
      <w:proofErr w:type="spellEnd"/>
      <w:r w:rsidRPr="004220DE">
        <w:rPr>
          <w:rFonts w:ascii="Book Antiqua" w:eastAsia="Book Antiqua" w:hAnsi="Book Antiqua" w:cs="Book Antiqua"/>
        </w:rPr>
        <w:t xml:space="preserve"> ED, </w:t>
      </w:r>
      <w:proofErr w:type="spellStart"/>
      <w:r w:rsidRPr="004220DE">
        <w:rPr>
          <w:rFonts w:ascii="Book Antiqua" w:eastAsia="Book Antiqua" w:hAnsi="Book Antiqua" w:cs="Book Antiqua"/>
        </w:rPr>
        <w:t>Rodby</w:t>
      </w:r>
      <w:proofErr w:type="spellEnd"/>
      <w:r w:rsidRPr="004220DE">
        <w:rPr>
          <w:rFonts w:ascii="Book Antiqua" w:eastAsia="Book Antiqua" w:hAnsi="Book Antiqua" w:cs="Book Antiqua"/>
        </w:rPr>
        <w:t xml:space="preserve"> R, </w:t>
      </w:r>
      <w:proofErr w:type="spellStart"/>
      <w:r w:rsidRPr="004220DE">
        <w:rPr>
          <w:rFonts w:ascii="Book Antiqua" w:eastAsia="Book Antiqua" w:hAnsi="Book Antiqua" w:cs="Book Antiqua"/>
        </w:rPr>
        <w:t>Rossing</w:t>
      </w:r>
      <w:proofErr w:type="spellEnd"/>
      <w:r w:rsidRPr="004220DE">
        <w:rPr>
          <w:rFonts w:ascii="Book Antiqua" w:eastAsia="Book Antiqua" w:hAnsi="Book Antiqua" w:cs="Book Antiqua"/>
        </w:rPr>
        <w:t xml:space="preserve"> P, Rule AD, Selvin E, </w:t>
      </w:r>
      <w:proofErr w:type="spellStart"/>
      <w:r w:rsidRPr="004220DE">
        <w:rPr>
          <w:rFonts w:ascii="Book Antiqua" w:eastAsia="Book Antiqua" w:hAnsi="Book Antiqua" w:cs="Book Antiqua"/>
        </w:rPr>
        <w:t>Seegmiller</w:t>
      </w:r>
      <w:proofErr w:type="spellEnd"/>
      <w:r w:rsidRPr="004220DE">
        <w:rPr>
          <w:rFonts w:ascii="Book Antiqua" w:eastAsia="Book Antiqua" w:hAnsi="Book Antiqua" w:cs="Book Antiqua"/>
        </w:rPr>
        <w:t xml:space="preserve"> JC, </w:t>
      </w:r>
      <w:proofErr w:type="spellStart"/>
      <w:r w:rsidRPr="004220DE">
        <w:rPr>
          <w:rFonts w:ascii="Book Antiqua" w:eastAsia="Book Antiqua" w:hAnsi="Book Antiqua" w:cs="Book Antiqua"/>
        </w:rPr>
        <w:t>Shlipak</w:t>
      </w:r>
      <w:proofErr w:type="spellEnd"/>
      <w:r w:rsidRPr="004220DE">
        <w:rPr>
          <w:rFonts w:ascii="Book Antiqua" w:eastAsia="Book Antiqua" w:hAnsi="Book Antiqua" w:cs="Book Antiqua"/>
        </w:rPr>
        <w:t xml:space="preserve"> MG, Torres VE, Yang W, Ballew SH, Couture SJ, Powe NR, Levey AS; Chronic Kidney Disease Epidemiology Collaboration. New Creatinine- and Cystatin C-Based Equations to Estimate GFR without Race. </w:t>
      </w:r>
      <w:r w:rsidRPr="004220DE">
        <w:rPr>
          <w:rFonts w:ascii="Book Antiqua" w:eastAsia="Book Antiqua" w:hAnsi="Book Antiqua" w:cs="Book Antiqua"/>
          <w:i/>
          <w:iCs/>
        </w:rPr>
        <w:t xml:space="preserve">N </w:t>
      </w:r>
      <w:proofErr w:type="spellStart"/>
      <w:r w:rsidRPr="004220DE">
        <w:rPr>
          <w:rFonts w:ascii="Book Antiqua" w:eastAsia="Book Antiqua" w:hAnsi="Book Antiqua" w:cs="Book Antiqua"/>
          <w:i/>
          <w:iCs/>
        </w:rPr>
        <w:t>Engl</w:t>
      </w:r>
      <w:proofErr w:type="spellEnd"/>
      <w:r w:rsidRPr="004220DE">
        <w:rPr>
          <w:rFonts w:ascii="Book Antiqua" w:eastAsia="Book Antiqua" w:hAnsi="Book Antiqua" w:cs="Book Antiqua"/>
          <w:i/>
          <w:iCs/>
        </w:rPr>
        <w:t xml:space="preserve"> J Med</w:t>
      </w:r>
      <w:r w:rsidRPr="004220DE">
        <w:rPr>
          <w:rFonts w:ascii="Book Antiqua" w:eastAsia="Book Antiqua" w:hAnsi="Book Antiqua" w:cs="Book Antiqua"/>
        </w:rPr>
        <w:t xml:space="preserve"> 2021; </w:t>
      </w:r>
      <w:r w:rsidRPr="004220DE">
        <w:rPr>
          <w:rFonts w:ascii="Book Antiqua" w:eastAsia="Book Antiqua" w:hAnsi="Book Antiqua" w:cs="Book Antiqua"/>
          <w:b/>
          <w:bCs/>
        </w:rPr>
        <w:t>385</w:t>
      </w:r>
      <w:r w:rsidRPr="004220DE">
        <w:rPr>
          <w:rFonts w:ascii="Book Antiqua" w:eastAsia="Book Antiqua" w:hAnsi="Book Antiqua" w:cs="Book Antiqua"/>
        </w:rPr>
        <w:t>: 1737-1749 [PMID: 34554658 DOI: 10.1056/</w:t>
      </w:r>
      <w:r w:rsidR="00DA62E3" w:rsidRPr="004220DE">
        <w:rPr>
          <w:rFonts w:ascii="Book Antiqua" w:eastAsia="Book Antiqua" w:hAnsi="Book Antiqua" w:cs="Book Antiqua"/>
        </w:rPr>
        <w:t>NEJM</w:t>
      </w:r>
      <w:r w:rsidRPr="004220DE">
        <w:rPr>
          <w:rFonts w:ascii="Book Antiqua" w:eastAsia="Book Antiqua" w:hAnsi="Book Antiqua" w:cs="Book Antiqua"/>
        </w:rPr>
        <w:t>oa2102953]</w:t>
      </w:r>
    </w:p>
    <w:p w14:paraId="05613BFC"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12 </w:t>
      </w:r>
      <w:proofErr w:type="spellStart"/>
      <w:r w:rsidRPr="004220DE">
        <w:rPr>
          <w:rFonts w:ascii="Book Antiqua" w:eastAsia="Book Antiqua" w:hAnsi="Book Antiqua" w:cs="Book Antiqua"/>
          <w:b/>
          <w:bCs/>
        </w:rPr>
        <w:t>Codo</w:t>
      </w:r>
      <w:proofErr w:type="spellEnd"/>
      <w:r w:rsidRPr="004220DE">
        <w:rPr>
          <w:rFonts w:ascii="Book Antiqua" w:eastAsia="Book Antiqua" w:hAnsi="Book Antiqua" w:cs="Book Antiqua"/>
          <w:b/>
          <w:bCs/>
        </w:rPr>
        <w:t xml:space="preserve"> AC</w:t>
      </w:r>
      <w:r w:rsidRPr="004220DE">
        <w:rPr>
          <w:rFonts w:ascii="Book Antiqua" w:eastAsia="Book Antiqua" w:hAnsi="Book Antiqua" w:cs="Book Antiqua"/>
        </w:rPr>
        <w:t xml:space="preserve">, Davanzo GG, Monteiro LB, de Souza GF, </w:t>
      </w:r>
      <w:proofErr w:type="spellStart"/>
      <w:r w:rsidRPr="004220DE">
        <w:rPr>
          <w:rFonts w:ascii="Book Antiqua" w:eastAsia="Book Antiqua" w:hAnsi="Book Antiqua" w:cs="Book Antiqua"/>
        </w:rPr>
        <w:t>Muraro</w:t>
      </w:r>
      <w:proofErr w:type="spellEnd"/>
      <w:r w:rsidRPr="004220DE">
        <w:rPr>
          <w:rFonts w:ascii="Book Antiqua" w:eastAsia="Book Antiqua" w:hAnsi="Book Antiqua" w:cs="Book Antiqua"/>
        </w:rPr>
        <w:t xml:space="preserve"> SP, Virgilio-da-Silva JV, </w:t>
      </w:r>
      <w:proofErr w:type="spellStart"/>
      <w:r w:rsidRPr="004220DE">
        <w:rPr>
          <w:rFonts w:ascii="Book Antiqua" w:eastAsia="Book Antiqua" w:hAnsi="Book Antiqua" w:cs="Book Antiqua"/>
        </w:rPr>
        <w:t>Prodonoff</w:t>
      </w:r>
      <w:proofErr w:type="spellEnd"/>
      <w:r w:rsidRPr="004220DE">
        <w:rPr>
          <w:rFonts w:ascii="Book Antiqua" w:eastAsia="Book Antiqua" w:hAnsi="Book Antiqua" w:cs="Book Antiqua"/>
        </w:rPr>
        <w:t xml:space="preserve"> JS, </w:t>
      </w:r>
      <w:proofErr w:type="spellStart"/>
      <w:r w:rsidRPr="004220DE">
        <w:rPr>
          <w:rFonts w:ascii="Book Antiqua" w:eastAsia="Book Antiqua" w:hAnsi="Book Antiqua" w:cs="Book Antiqua"/>
        </w:rPr>
        <w:t>Carregari</w:t>
      </w:r>
      <w:proofErr w:type="spellEnd"/>
      <w:r w:rsidRPr="004220DE">
        <w:rPr>
          <w:rFonts w:ascii="Book Antiqua" w:eastAsia="Book Antiqua" w:hAnsi="Book Antiqua" w:cs="Book Antiqua"/>
        </w:rPr>
        <w:t xml:space="preserve"> VC, de </w:t>
      </w:r>
      <w:proofErr w:type="spellStart"/>
      <w:r w:rsidRPr="004220DE">
        <w:rPr>
          <w:rFonts w:ascii="Book Antiqua" w:eastAsia="Book Antiqua" w:hAnsi="Book Antiqua" w:cs="Book Antiqua"/>
        </w:rPr>
        <w:t>Biagi</w:t>
      </w:r>
      <w:proofErr w:type="spellEnd"/>
      <w:r w:rsidRPr="004220DE">
        <w:rPr>
          <w:rFonts w:ascii="Book Antiqua" w:eastAsia="Book Antiqua" w:hAnsi="Book Antiqua" w:cs="Book Antiqua"/>
        </w:rPr>
        <w:t xml:space="preserve"> Junior CAO, </w:t>
      </w:r>
      <w:proofErr w:type="spellStart"/>
      <w:r w:rsidRPr="004220DE">
        <w:rPr>
          <w:rFonts w:ascii="Book Antiqua" w:eastAsia="Book Antiqua" w:hAnsi="Book Antiqua" w:cs="Book Antiqua"/>
        </w:rPr>
        <w:t>Crunfli</w:t>
      </w:r>
      <w:proofErr w:type="spellEnd"/>
      <w:r w:rsidRPr="004220DE">
        <w:rPr>
          <w:rFonts w:ascii="Book Antiqua" w:eastAsia="Book Antiqua" w:hAnsi="Book Antiqua" w:cs="Book Antiqua"/>
        </w:rPr>
        <w:t xml:space="preserve"> F, Jimenez Restrepo JL, </w:t>
      </w:r>
      <w:proofErr w:type="spellStart"/>
      <w:r w:rsidRPr="004220DE">
        <w:rPr>
          <w:rFonts w:ascii="Book Antiqua" w:eastAsia="Book Antiqua" w:hAnsi="Book Antiqua" w:cs="Book Antiqua"/>
        </w:rPr>
        <w:t>Vendramini</w:t>
      </w:r>
      <w:proofErr w:type="spellEnd"/>
      <w:r w:rsidRPr="004220DE">
        <w:rPr>
          <w:rFonts w:ascii="Book Antiqua" w:eastAsia="Book Antiqua" w:hAnsi="Book Antiqua" w:cs="Book Antiqua"/>
        </w:rPr>
        <w:t xml:space="preserve"> PH, Reis-de-Oliveira G, </w:t>
      </w:r>
      <w:proofErr w:type="spellStart"/>
      <w:r w:rsidRPr="004220DE">
        <w:rPr>
          <w:rFonts w:ascii="Book Antiqua" w:eastAsia="Book Antiqua" w:hAnsi="Book Antiqua" w:cs="Book Antiqua"/>
        </w:rPr>
        <w:t>Bispo</w:t>
      </w:r>
      <w:proofErr w:type="spellEnd"/>
      <w:r w:rsidRPr="004220DE">
        <w:rPr>
          <w:rFonts w:ascii="Book Antiqua" w:eastAsia="Book Antiqua" w:hAnsi="Book Antiqua" w:cs="Book Antiqua"/>
        </w:rPr>
        <w:t xml:space="preserve"> Dos Santos K, Toledo-Teixeira DA, Parise PL, Martini MC, Marques RE, </w:t>
      </w:r>
      <w:proofErr w:type="spellStart"/>
      <w:r w:rsidRPr="004220DE">
        <w:rPr>
          <w:rFonts w:ascii="Book Antiqua" w:eastAsia="Book Antiqua" w:hAnsi="Book Antiqua" w:cs="Book Antiqua"/>
        </w:rPr>
        <w:t>Carmo</w:t>
      </w:r>
      <w:proofErr w:type="spellEnd"/>
      <w:r w:rsidRPr="004220DE">
        <w:rPr>
          <w:rFonts w:ascii="Book Antiqua" w:eastAsia="Book Antiqua" w:hAnsi="Book Antiqua" w:cs="Book Antiqua"/>
        </w:rPr>
        <w:t xml:space="preserve"> HR, </w:t>
      </w:r>
      <w:proofErr w:type="spellStart"/>
      <w:r w:rsidRPr="004220DE">
        <w:rPr>
          <w:rFonts w:ascii="Book Antiqua" w:eastAsia="Book Antiqua" w:hAnsi="Book Antiqua" w:cs="Book Antiqua"/>
        </w:rPr>
        <w:t>Borin</w:t>
      </w:r>
      <w:proofErr w:type="spellEnd"/>
      <w:r w:rsidRPr="004220DE">
        <w:rPr>
          <w:rFonts w:ascii="Book Antiqua" w:eastAsia="Book Antiqua" w:hAnsi="Book Antiqua" w:cs="Book Antiqua"/>
        </w:rPr>
        <w:t xml:space="preserve"> A, Coimbra LD, </w:t>
      </w:r>
      <w:proofErr w:type="spellStart"/>
      <w:r w:rsidRPr="004220DE">
        <w:rPr>
          <w:rFonts w:ascii="Book Antiqua" w:eastAsia="Book Antiqua" w:hAnsi="Book Antiqua" w:cs="Book Antiqua"/>
        </w:rPr>
        <w:t>Boldrini</w:t>
      </w:r>
      <w:proofErr w:type="spellEnd"/>
      <w:r w:rsidRPr="004220DE">
        <w:rPr>
          <w:rFonts w:ascii="Book Antiqua" w:eastAsia="Book Antiqua" w:hAnsi="Book Antiqua" w:cs="Book Antiqua"/>
        </w:rPr>
        <w:t xml:space="preserve"> VO, Brunetti NS, Vieira AS, Mansour E, </w:t>
      </w:r>
      <w:proofErr w:type="spellStart"/>
      <w:r w:rsidRPr="004220DE">
        <w:rPr>
          <w:rFonts w:ascii="Book Antiqua" w:eastAsia="Book Antiqua" w:hAnsi="Book Antiqua" w:cs="Book Antiqua"/>
        </w:rPr>
        <w:t>Ulaf</w:t>
      </w:r>
      <w:proofErr w:type="spellEnd"/>
      <w:r w:rsidRPr="004220DE">
        <w:rPr>
          <w:rFonts w:ascii="Book Antiqua" w:eastAsia="Book Antiqua" w:hAnsi="Book Antiqua" w:cs="Book Antiqua"/>
        </w:rPr>
        <w:t xml:space="preserve"> RG, </w:t>
      </w:r>
      <w:proofErr w:type="spellStart"/>
      <w:r w:rsidRPr="004220DE">
        <w:rPr>
          <w:rFonts w:ascii="Book Antiqua" w:eastAsia="Book Antiqua" w:hAnsi="Book Antiqua" w:cs="Book Antiqua"/>
        </w:rPr>
        <w:t>Bernardes</w:t>
      </w:r>
      <w:proofErr w:type="spellEnd"/>
      <w:r w:rsidRPr="004220DE">
        <w:rPr>
          <w:rFonts w:ascii="Book Antiqua" w:eastAsia="Book Antiqua" w:hAnsi="Book Antiqua" w:cs="Book Antiqua"/>
        </w:rPr>
        <w:t xml:space="preserve"> AF, Nunes TA, Ribeiro LC, Palma AC, </w:t>
      </w:r>
      <w:proofErr w:type="spellStart"/>
      <w:r w:rsidRPr="004220DE">
        <w:rPr>
          <w:rFonts w:ascii="Book Antiqua" w:eastAsia="Book Antiqua" w:hAnsi="Book Antiqua" w:cs="Book Antiqua"/>
        </w:rPr>
        <w:t>Agrela</w:t>
      </w:r>
      <w:proofErr w:type="spellEnd"/>
      <w:r w:rsidRPr="004220DE">
        <w:rPr>
          <w:rFonts w:ascii="Book Antiqua" w:eastAsia="Book Antiqua" w:hAnsi="Book Antiqua" w:cs="Book Antiqua"/>
        </w:rPr>
        <w:t xml:space="preserve"> MV, Moretti ML, </w:t>
      </w:r>
      <w:proofErr w:type="spellStart"/>
      <w:r w:rsidRPr="004220DE">
        <w:rPr>
          <w:rFonts w:ascii="Book Antiqua" w:eastAsia="Book Antiqua" w:hAnsi="Book Antiqua" w:cs="Book Antiqua"/>
        </w:rPr>
        <w:t>Sposito</w:t>
      </w:r>
      <w:proofErr w:type="spellEnd"/>
      <w:r w:rsidRPr="004220DE">
        <w:rPr>
          <w:rFonts w:ascii="Book Antiqua" w:eastAsia="Book Antiqua" w:hAnsi="Book Antiqua" w:cs="Book Antiqua"/>
        </w:rPr>
        <w:t xml:space="preserve"> AC, Pereira FB, </w:t>
      </w:r>
      <w:proofErr w:type="spellStart"/>
      <w:r w:rsidRPr="004220DE">
        <w:rPr>
          <w:rFonts w:ascii="Book Antiqua" w:eastAsia="Book Antiqua" w:hAnsi="Book Antiqua" w:cs="Book Antiqua"/>
        </w:rPr>
        <w:t>Velloso</w:t>
      </w:r>
      <w:proofErr w:type="spellEnd"/>
      <w:r w:rsidRPr="004220DE">
        <w:rPr>
          <w:rFonts w:ascii="Book Antiqua" w:eastAsia="Book Antiqua" w:hAnsi="Book Antiqua" w:cs="Book Antiqua"/>
        </w:rPr>
        <w:t xml:space="preserve"> LA, </w:t>
      </w:r>
      <w:proofErr w:type="spellStart"/>
      <w:r w:rsidRPr="004220DE">
        <w:rPr>
          <w:rFonts w:ascii="Book Antiqua" w:eastAsia="Book Antiqua" w:hAnsi="Book Antiqua" w:cs="Book Antiqua"/>
        </w:rPr>
        <w:t>Vinolo</w:t>
      </w:r>
      <w:proofErr w:type="spellEnd"/>
      <w:r w:rsidRPr="004220DE">
        <w:rPr>
          <w:rFonts w:ascii="Book Antiqua" w:eastAsia="Book Antiqua" w:hAnsi="Book Antiqua" w:cs="Book Antiqua"/>
        </w:rPr>
        <w:t xml:space="preserve"> MAR, Damasio A, </w:t>
      </w:r>
      <w:proofErr w:type="spellStart"/>
      <w:r w:rsidRPr="004220DE">
        <w:rPr>
          <w:rFonts w:ascii="Book Antiqua" w:eastAsia="Book Antiqua" w:hAnsi="Book Antiqua" w:cs="Book Antiqua"/>
        </w:rPr>
        <w:t>Proença-Módena</w:t>
      </w:r>
      <w:proofErr w:type="spellEnd"/>
      <w:r w:rsidRPr="004220DE">
        <w:rPr>
          <w:rFonts w:ascii="Book Antiqua" w:eastAsia="Book Antiqua" w:hAnsi="Book Antiqua" w:cs="Book Antiqua"/>
        </w:rPr>
        <w:t xml:space="preserve"> JL, Carvalho RF, Mori MA, Martins-de-Souza D, </w:t>
      </w:r>
      <w:proofErr w:type="spellStart"/>
      <w:r w:rsidRPr="004220DE">
        <w:rPr>
          <w:rFonts w:ascii="Book Antiqua" w:eastAsia="Book Antiqua" w:hAnsi="Book Antiqua" w:cs="Book Antiqua"/>
        </w:rPr>
        <w:t>Nakaya</w:t>
      </w:r>
      <w:proofErr w:type="spellEnd"/>
      <w:r w:rsidRPr="004220DE">
        <w:rPr>
          <w:rFonts w:ascii="Book Antiqua" w:eastAsia="Book Antiqua" w:hAnsi="Book Antiqua" w:cs="Book Antiqua"/>
        </w:rPr>
        <w:t xml:space="preserve"> HI, Farias AS, </w:t>
      </w:r>
      <w:proofErr w:type="spellStart"/>
      <w:r w:rsidRPr="004220DE">
        <w:rPr>
          <w:rFonts w:ascii="Book Antiqua" w:eastAsia="Book Antiqua" w:hAnsi="Book Antiqua" w:cs="Book Antiqua"/>
        </w:rPr>
        <w:t>Moraes</w:t>
      </w:r>
      <w:proofErr w:type="spellEnd"/>
      <w:r w:rsidRPr="004220DE">
        <w:rPr>
          <w:rFonts w:ascii="Book Antiqua" w:eastAsia="Book Antiqua" w:hAnsi="Book Antiqua" w:cs="Book Antiqua"/>
        </w:rPr>
        <w:t xml:space="preserve">-Vieira PM. Elevated Glucose Levels Favor SARS-CoV-2 Infection and Monocyte </w:t>
      </w:r>
      <w:r w:rsidRPr="004220DE">
        <w:rPr>
          <w:rFonts w:ascii="Book Antiqua" w:eastAsia="Book Antiqua" w:hAnsi="Book Antiqua" w:cs="Book Antiqua"/>
        </w:rPr>
        <w:lastRenderedPageBreak/>
        <w:t xml:space="preserve">Response through a HIF-1α/Glycolysis-Dependent Axis. </w:t>
      </w:r>
      <w:r w:rsidRPr="004220DE">
        <w:rPr>
          <w:rFonts w:ascii="Book Antiqua" w:eastAsia="Book Antiqua" w:hAnsi="Book Antiqua" w:cs="Book Antiqua"/>
          <w:i/>
          <w:iCs/>
        </w:rPr>
        <w:t xml:space="preserve">Cell </w:t>
      </w:r>
      <w:proofErr w:type="spellStart"/>
      <w:r w:rsidRPr="004220DE">
        <w:rPr>
          <w:rFonts w:ascii="Book Antiqua" w:eastAsia="Book Antiqua" w:hAnsi="Book Antiqua" w:cs="Book Antiqua"/>
          <w:i/>
          <w:iCs/>
        </w:rPr>
        <w:t>Metab</w:t>
      </w:r>
      <w:proofErr w:type="spellEnd"/>
      <w:r w:rsidRPr="004220DE">
        <w:rPr>
          <w:rFonts w:ascii="Book Antiqua" w:eastAsia="Book Antiqua" w:hAnsi="Book Antiqua" w:cs="Book Antiqua"/>
        </w:rPr>
        <w:t xml:space="preserve"> 2020; </w:t>
      </w:r>
      <w:r w:rsidRPr="004220DE">
        <w:rPr>
          <w:rFonts w:ascii="Book Antiqua" w:eastAsia="Book Antiqua" w:hAnsi="Book Antiqua" w:cs="Book Antiqua"/>
          <w:b/>
          <w:bCs/>
        </w:rPr>
        <w:t>32</w:t>
      </w:r>
      <w:r w:rsidRPr="004220DE">
        <w:rPr>
          <w:rFonts w:ascii="Book Antiqua" w:eastAsia="Book Antiqua" w:hAnsi="Book Antiqua" w:cs="Book Antiqua"/>
        </w:rPr>
        <w:t>: 498-499 [PMID: 32877692 DOI: 10.1016/j.cmet.2020.07.015]</w:t>
      </w:r>
    </w:p>
    <w:p w14:paraId="7E46EC77" w14:textId="601D3B4A" w:rsidR="00D96BD8" w:rsidRPr="004220DE" w:rsidRDefault="008228F7" w:rsidP="00C6578D">
      <w:pPr>
        <w:snapToGrid w:val="0"/>
        <w:spacing w:line="360" w:lineRule="auto"/>
        <w:jc w:val="both"/>
      </w:pPr>
      <w:r w:rsidRPr="004220DE">
        <w:rPr>
          <w:rFonts w:ascii="Book Antiqua" w:eastAsia="Book Antiqua" w:hAnsi="Book Antiqua" w:cs="Book Antiqua"/>
        </w:rPr>
        <w:t xml:space="preserve">13 </w:t>
      </w:r>
      <w:r w:rsidRPr="004220DE">
        <w:rPr>
          <w:rFonts w:ascii="Book Antiqua" w:eastAsia="Book Antiqua" w:hAnsi="Book Antiqua" w:cs="Book Antiqua"/>
          <w:b/>
          <w:bCs/>
        </w:rPr>
        <w:t>Mehta P</w:t>
      </w:r>
      <w:r w:rsidRPr="004220DE">
        <w:rPr>
          <w:rFonts w:ascii="Book Antiqua" w:eastAsia="Book Antiqua" w:hAnsi="Book Antiqua" w:cs="Book Antiqua"/>
        </w:rPr>
        <w:t xml:space="preserve">, McAuley DF, Brown M, Sanchez E, Tattersall RS, Manson JJ; HLH Across </w:t>
      </w:r>
      <w:proofErr w:type="spellStart"/>
      <w:r w:rsidRPr="004220DE">
        <w:rPr>
          <w:rFonts w:ascii="Book Antiqua" w:eastAsia="Book Antiqua" w:hAnsi="Book Antiqua" w:cs="Book Antiqua"/>
        </w:rPr>
        <w:t>Speciality</w:t>
      </w:r>
      <w:proofErr w:type="spellEnd"/>
      <w:r w:rsidRPr="004220DE">
        <w:rPr>
          <w:rFonts w:ascii="Book Antiqua" w:eastAsia="Book Antiqua" w:hAnsi="Book Antiqua" w:cs="Book Antiqua"/>
        </w:rPr>
        <w:t xml:space="preserve"> Collaboration, UK. COVID-19: consider cytokine storm syndromes and immunosuppression. </w:t>
      </w:r>
      <w:r w:rsidRPr="004220DE">
        <w:rPr>
          <w:rFonts w:ascii="Book Antiqua" w:eastAsia="Book Antiqua" w:hAnsi="Book Antiqua" w:cs="Book Antiqua"/>
          <w:i/>
          <w:iCs/>
        </w:rPr>
        <w:t>Lancet</w:t>
      </w:r>
      <w:r w:rsidRPr="004220DE">
        <w:rPr>
          <w:rFonts w:ascii="Book Antiqua" w:eastAsia="Book Antiqua" w:hAnsi="Book Antiqua" w:cs="Book Antiqua"/>
        </w:rPr>
        <w:t xml:space="preserve"> 2020; </w:t>
      </w:r>
      <w:r w:rsidRPr="004220DE">
        <w:rPr>
          <w:rFonts w:ascii="Book Antiqua" w:eastAsia="Book Antiqua" w:hAnsi="Book Antiqua" w:cs="Book Antiqua"/>
          <w:b/>
          <w:bCs/>
        </w:rPr>
        <w:t>395</w:t>
      </w:r>
      <w:r w:rsidRPr="004220DE">
        <w:rPr>
          <w:rFonts w:ascii="Book Antiqua" w:eastAsia="Book Antiqua" w:hAnsi="Book Antiqua" w:cs="Book Antiqua"/>
        </w:rPr>
        <w:t>: 1033-1034 [PMID: 32192578 DOI: 10.1016/</w:t>
      </w:r>
      <w:r w:rsidR="00DA62E3" w:rsidRPr="004220DE">
        <w:rPr>
          <w:rFonts w:ascii="Book Antiqua" w:eastAsia="Book Antiqua" w:hAnsi="Book Antiqua" w:cs="Book Antiqua"/>
        </w:rPr>
        <w:t>S</w:t>
      </w:r>
      <w:r w:rsidRPr="004220DE">
        <w:rPr>
          <w:rFonts w:ascii="Book Antiqua" w:eastAsia="Book Antiqua" w:hAnsi="Book Antiqua" w:cs="Book Antiqua"/>
        </w:rPr>
        <w:t>0140-6736(20)30628-0]</w:t>
      </w:r>
    </w:p>
    <w:p w14:paraId="01EA7ABC" w14:textId="5EDD7B07" w:rsidR="00D96BD8" w:rsidRPr="004220DE" w:rsidRDefault="008228F7" w:rsidP="00C6578D">
      <w:pPr>
        <w:snapToGrid w:val="0"/>
        <w:spacing w:line="360" w:lineRule="auto"/>
        <w:jc w:val="both"/>
      </w:pPr>
      <w:r w:rsidRPr="004220DE">
        <w:rPr>
          <w:rFonts w:ascii="Book Antiqua" w:eastAsia="Book Antiqua" w:hAnsi="Book Antiqua" w:cs="Book Antiqua"/>
        </w:rPr>
        <w:t xml:space="preserve">14 </w:t>
      </w:r>
      <w:r w:rsidRPr="004220DE">
        <w:rPr>
          <w:rFonts w:ascii="Book Antiqua" w:eastAsia="Book Antiqua" w:hAnsi="Book Antiqua" w:cs="Book Antiqua"/>
          <w:b/>
          <w:bCs/>
        </w:rPr>
        <w:t>Garvey WT</w:t>
      </w:r>
      <w:r w:rsidRPr="004220DE">
        <w:rPr>
          <w:rFonts w:ascii="Book Antiqua" w:eastAsia="Book Antiqua" w:hAnsi="Book Antiqua" w:cs="Book Antiqua"/>
        </w:rPr>
        <w:t xml:space="preserve">, Van </w:t>
      </w:r>
      <w:proofErr w:type="spellStart"/>
      <w:r w:rsidRPr="004220DE">
        <w:rPr>
          <w:rFonts w:ascii="Book Antiqua" w:eastAsia="Book Antiqua" w:hAnsi="Book Antiqua" w:cs="Book Antiqua"/>
        </w:rPr>
        <w:t>Gaal</w:t>
      </w:r>
      <w:proofErr w:type="spellEnd"/>
      <w:r w:rsidRPr="004220DE">
        <w:rPr>
          <w:rFonts w:ascii="Book Antiqua" w:eastAsia="Book Antiqua" w:hAnsi="Book Antiqua" w:cs="Book Antiqua"/>
        </w:rPr>
        <w:t xml:space="preserve"> L, Leiter LA, </w:t>
      </w:r>
      <w:proofErr w:type="spellStart"/>
      <w:r w:rsidRPr="004220DE">
        <w:rPr>
          <w:rFonts w:ascii="Book Antiqua" w:eastAsia="Book Antiqua" w:hAnsi="Book Antiqua" w:cs="Book Antiqua"/>
        </w:rPr>
        <w:t>Vijapurkar</w:t>
      </w:r>
      <w:proofErr w:type="spellEnd"/>
      <w:r w:rsidRPr="004220DE">
        <w:rPr>
          <w:rFonts w:ascii="Book Antiqua" w:eastAsia="Book Antiqua" w:hAnsi="Book Antiqua" w:cs="Book Antiqua"/>
        </w:rPr>
        <w:t xml:space="preserve"> U, List J, Cuddihy R, Ren J, Davies MJ. Effects of canagliflozin </w:t>
      </w:r>
      <w:r w:rsidR="00DA62E3" w:rsidRPr="004220DE">
        <w:rPr>
          <w:rFonts w:ascii="Book Antiqua" w:eastAsia="Book Antiqua" w:hAnsi="Book Antiqua" w:cs="Book Antiqua"/>
        </w:rPr>
        <w:t>versus</w:t>
      </w:r>
      <w:r w:rsidRPr="004220DE">
        <w:rPr>
          <w:rFonts w:ascii="Book Antiqua" w:eastAsia="Book Antiqua" w:hAnsi="Book Antiqua" w:cs="Book Antiqua"/>
        </w:rPr>
        <w:t xml:space="preserve"> glimepiride on adipokines and inflammatory biomarkers in type 2 diabetes. </w:t>
      </w:r>
      <w:r w:rsidRPr="004220DE">
        <w:rPr>
          <w:rFonts w:ascii="Book Antiqua" w:eastAsia="Book Antiqua" w:hAnsi="Book Antiqua" w:cs="Book Antiqua"/>
          <w:i/>
          <w:iCs/>
        </w:rPr>
        <w:t>Metabolism</w:t>
      </w:r>
      <w:r w:rsidRPr="004220DE">
        <w:rPr>
          <w:rFonts w:ascii="Book Antiqua" w:eastAsia="Book Antiqua" w:hAnsi="Book Antiqua" w:cs="Book Antiqua"/>
        </w:rPr>
        <w:t xml:space="preserve"> 2018; </w:t>
      </w:r>
      <w:r w:rsidRPr="004220DE">
        <w:rPr>
          <w:rFonts w:ascii="Book Antiqua" w:eastAsia="Book Antiqua" w:hAnsi="Book Antiqua" w:cs="Book Antiqua"/>
          <w:b/>
          <w:bCs/>
        </w:rPr>
        <w:t>85</w:t>
      </w:r>
      <w:r w:rsidRPr="004220DE">
        <w:rPr>
          <w:rFonts w:ascii="Book Antiqua" w:eastAsia="Book Antiqua" w:hAnsi="Book Antiqua" w:cs="Book Antiqua"/>
        </w:rPr>
        <w:t>: 32-37 [PMID: 29452178 DOI: 10.1016/j.metabol.2018.02.002]</w:t>
      </w:r>
    </w:p>
    <w:p w14:paraId="1B73282F"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15 </w:t>
      </w:r>
      <w:r w:rsidRPr="004220DE">
        <w:rPr>
          <w:rFonts w:ascii="Book Antiqua" w:eastAsia="Book Antiqua" w:hAnsi="Book Antiqua" w:cs="Book Antiqua"/>
          <w:b/>
          <w:bCs/>
        </w:rPr>
        <w:t>Li Y</w:t>
      </w:r>
      <w:r w:rsidRPr="004220DE">
        <w:rPr>
          <w:rFonts w:ascii="Book Antiqua" w:eastAsia="Book Antiqua" w:hAnsi="Book Antiqua" w:cs="Book Antiqua"/>
        </w:rPr>
        <w:t xml:space="preserve">, Zhang Z, Yang L, Lian X, </w:t>
      </w:r>
      <w:proofErr w:type="spellStart"/>
      <w:r w:rsidRPr="004220DE">
        <w:rPr>
          <w:rFonts w:ascii="Book Antiqua" w:eastAsia="Book Antiqua" w:hAnsi="Book Antiqua" w:cs="Book Antiqua"/>
        </w:rPr>
        <w:t>Xie</w:t>
      </w:r>
      <w:proofErr w:type="spellEnd"/>
      <w:r w:rsidRPr="004220DE">
        <w:rPr>
          <w:rFonts w:ascii="Book Antiqua" w:eastAsia="Book Antiqua" w:hAnsi="Book Antiqua" w:cs="Book Antiqua"/>
        </w:rPr>
        <w:t xml:space="preserve"> Y, Li S, Xin S, Cao P, Lu J. The MERS-</w:t>
      </w:r>
      <w:proofErr w:type="spellStart"/>
      <w:r w:rsidRPr="004220DE">
        <w:rPr>
          <w:rFonts w:ascii="Book Antiqua" w:eastAsia="Book Antiqua" w:hAnsi="Book Antiqua" w:cs="Book Antiqua"/>
        </w:rPr>
        <w:t>CoV</w:t>
      </w:r>
      <w:proofErr w:type="spellEnd"/>
      <w:r w:rsidRPr="004220DE">
        <w:rPr>
          <w:rFonts w:ascii="Book Antiqua" w:eastAsia="Book Antiqua" w:hAnsi="Book Antiqua" w:cs="Book Antiqua"/>
        </w:rPr>
        <w:t xml:space="preserve"> Receptor DPP4 as a Candidate Binding Target of the SARS-CoV-2 Spike. </w:t>
      </w:r>
      <w:proofErr w:type="spellStart"/>
      <w:r w:rsidRPr="004220DE">
        <w:rPr>
          <w:rFonts w:ascii="Book Antiqua" w:eastAsia="Book Antiqua" w:hAnsi="Book Antiqua" w:cs="Book Antiqua"/>
          <w:i/>
          <w:iCs/>
        </w:rPr>
        <w:t>iScience</w:t>
      </w:r>
      <w:proofErr w:type="spellEnd"/>
      <w:r w:rsidRPr="004220DE">
        <w:rPr>
          <w:rFonts w:ascii="Book Antiqua" w:eastAsia="Book Antiqua" w:hAnsi="Book Antiqua" w:cs="Book Antiqua"/>
        </w:rPr>
        <w:t xml:space="preserve"> 2020; </w:t>
      </w:r>
      <w:r w:rsidRPr="004220DE">
        <w:rPr>
          <w:rFonts w:ascii="Book Antiqua" w:eastAsia="Book Antiqua" w:hAnsi="Book Antiqua" w:cs="Book Antiqua"/>
          <w:b/>
          <w:bCs/>
        </w:rPr>
        <w:t>23</w:t>
      </w:r>
      <w:r w:rsidRPr="004220DE">
        <w:rPr>
          <w:rFonts w:ascii="Book Antiqua" w:eastAsia="Book Antiqua" w:hAnsi="Book Antiqua" w:cs="Book Antiqua"/>
        </w:rPr>
        <w:t>: 101400 [PMID: 32738607 DOI: 10.1016/j.isci.2020.101400]</w:t>
      </w:r>
    </w:p>
    <w:p w14:paraId="2BD95B29"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16 </w:t>
      </w:r>
      <w:r w:rsidRPr="004220DE">
        <w:rPr>
          <w:rFonts w:ascii="Book Antiqua" w:eastAsia="Book Antiqua" w:hAnsi="Book Antiqua" w:cs="Book Antiqua"/>
          <w:b/>
          <w:bCs/>
        </w:rPr>
        <w:t>Rhee SY</w:t>
      </w:r>
      <w:r w:rsidRPr="004220DE">
        <w:rPr>
          <w:rFonts w:ascii="Book Antiqua" w:eastAsia="Book Antiqua" w:hAnsi="Book Antiqua" w:cs="Book Antiqua"/>
        </w:rPr>
        <w:t xml:space="preserve">. Effects of a DPP-4 Inhibitor and RAS Blockade on Clinical Outcomes of Patients with Diabetes and COVID-19 (Diabetes </w:t>
      </w:r>
      <w:proofErr w:type="spellStart"/>
      <w:r w:rsidRPr="004220DE">
        <w:rPr>
          <w:rFonts w:ascii="Book Antiqua" w:eastAsia="Book Antiqua" w:hAnsi="Book Antiqua" w:cs="Book Antiqua"/>
        </w:rPr>
        <w:t>Metab</w:t>
      </w:r>
      <w:proofErr w:type="spellEnd"/>
      <w:r w:rsidRPr="004220DE">
        <w:rPr>
          <w:rFonts w:ascii="Book Antiqua" w:eastAsia="Book Antiqua" w:hAnsi="Book Antiqua" w:cs="Book Antiqua"/>
        </w:rPr>
        <w:t xml:space="preserve"> J 2021;45:251-9). </w:t>
      </w:r>
      <w:r w:rsidRPr="004220DE">
        <w:rPr>
          <w:rFonts w:ascii="Book Antiqua" w:eastAsia="Book Antiqua" w:hAnsi="Book Antiqua" w:cs="Book Antiqua"/>
          <w:i/>
          <w:iCs/>
        </w:rPr>
        <w:t xml:space="preserve">Diabetes </w:t>
      </w:r>
      <w:proofErr w:type="spellStart"/>
      <w:r w:rsidRPr="004220DE">
        <w:rPr>
          <w:rFonts w:ascii="Book Antiqua" w:eastAsia="Book Antiqua" w:hAnsi="Book Antiqua" w:cs="Book Antiqua"/>
          <w:i/>
          <w:iCs/>
        </w:rPr>
        <w:t>Metab</w:t>
      </w:r>
      <w:proofErr w:type="spellEnd"/>
      <w:r w:rsidRPr="004220DE">
        <w:rPr>
          <w:rFonts w:ascii="Book Antiqua" w:eastAsia="Book Antiqua" w:hAnsi="Book Antiqua" w:cs="Book Antiqua"/>
          <w:i/>
          <w:iCs/>
        </w:rPr>
        <w:t xml:space="preserve"> J</w:t>
      </w:r>
      <w:r w:rsidRPr="004220DE">
        <w:rPr>
          <w:rFonts w:ascii="Book Antiqua" w:eastAsia="Book Antiqua" w:hAnsi="Book Antiqua" w:cs="Book Antiqua"/>
        </w:rPr>
        <w:t xml:space="preserve"> 2021; </w:t>
      </w:r>
      <w:r w:rsidRPr="004220DE">
        <w:rPr>
          <w:rFonts w:ascii="Book Antiqua" w:eastAsia="Book Antiqua" w:hAnsi="Book Antiqua" w:cs="Book Antiqua"/>
          <w:b/>
          <w:bCs/>
        </w:rPr>
        <w:t>45</w:t>
      </w:r>
      <w:r w:rsidRPr="004220DE">
        <w:rPr>
          <w:rFonts w:ascii="Book Antiqua" w:eastAsia="Book Antiqua" w:hAnsi="Book Antiqua" w:cs="Book Antiqua"/>
        </w:rPr>
        <w:t>: 619-620 [PMID: 34352992 DOI: 10.4093/dmj.2021.0118]</w:t>
      </w:r>
    </w:p>
    <w:p w14:paraId="4C8AF455"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17 </w:t>
      </w:r>
      <w:r w:rsidRPr="004220DE">
        <w:rPr>
          <w:rFonts w:ascii="Book Antiqua" w:eastAsia="Book Antiqua" w:hAnsi="Book Antiqua" w:cs="Book Antiqua"/>
          <w:b/>
          <w:bCs/>
        </w:rPr>
        <w:t>Kodera R</w:t>
      </w:r>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Shikata</w:t>
      </w:r>
      <w:proofErr w:type="spellEnd"/>
      <w:r w:rsidRPr="004220DE">
        <w:rPr>
          <w:rFonts w:ascii="Book Antiqua" w:eastAsia="Book Antiqua" w:hAnsi="Book Antiqua" w:cs="Book Antiqua"/>
        </w:rPr>
        <w:t xml:space="preserve"> K, Kataoka HU, </w:t>
      </w:r>
      <w:proofErr w:type="spellStart"/>
      <w:r w:rsidRPr="004220DE">
        <w:rPr>
          <w:rFonts w:ascii="Book Antiqua" w:eastAsia="Book Antiqua" w:hAnsi="Book Antiqua" w:cs="Book Antiqua"/>
        </w:rPr>
        <w:t>Takatsuka</w:t>
      </w:r>
      <w:proofErr w:type="spellEnd"/>
      <w:r w:rsidRPr="004220DE">
        <w:rPr>
          <w:rFonts w:ascii="Book Antiqua" w:eastAsia="Book Antiqua" w:hAnsi="Book Antiqua" w:cs="Book Antiqua"/>
        </w:rPr>
        <w:t xml:space="preserve"> T, Miyamoto S, Sasaki M, Kajitani N, </w:t>
      </w:r>
      <w:proofErr w:type="spellStart"/>
      <w:r w:rsidRPr="004220DE">
        <w:rPr>
          <w:rFonts w:ascii="Book Antiqua" w:eastAsia="Book Antiqua" w:hAnsi="Book Antiqua" w:cs="Book Antiqua"/>
        </w:rPr>
        <w:t>Nishishita</w:t>
      </w:r>
      <w:proofErr w:type="spellEnd"/>
      <w:r w:rsidRPr="004220DE">
        <w:rPr>
          <w:rFonts w:ascii="Book Antiqua" w:eastAsia="Book Antiqua" w:hAnsi="Book Antiqua" w:cs="Book Antiqua"/>
        </w:rPr>
        <w:t xml:space="preserve"> S, Sarai K, </w:t>
      </w:r>
      <w:proofErr w:type="spellStart"/>
      <w:r w:rsidRPr="004220DE">
        <w:rPr>
          <w:rFonts w:ascii="Book Antiqua" w:eastAsia="Book Antiqua" w:hAnsi="Book Antiqua" w:cs="Book Antiqua"/>
        </w:rPr>
        <w:t>Hirota</w:t>
      </w:r>
      <w:proofErr w:type="spellEnd"/>
      <w:r w:rsidRPr="004220DE">
        <w:rPr>
          <w:rFonts w:ascii="Book Antiqua" w:eastAsia="Book Antiqua" w:hAnsi="Book Antiqua" w:cs="Book Antiqua"/>
        </w:rPr>
        <w:t xml:space="preserve"> D, Sato C, Ogawa D, Makino H. Glucagon-like peptide-1 receptor agonist ameliorates renal injury through its anti-inflammatory action without lowering blood glucose level in a rat model of type 1 diabetes. </w:t>
      </w:r>
      <w:proofErr w:type="spellStart"/>
      <w:r w:rsidRPr="004220DE">
        <w:rPr>
          <w:rFonts w:ascii="Book Antiqua" w:eastAsia="Book Antiqua" w:hAnsi="Book Antiqua" w:cs="Book Antiqua"/>
          <w:i/>
          <w:iCs/>
        </w:rPr>
        <w:t>Diabetologia</w:t>
      </w:r>
      <w:proofErr w:type="spellEnd"/>
      <w:r w:rsidRPr="004220DE">
        <w:rPr>
          <w:rFonts w:ascii="Book Antiqua" w:eastAsia="Book Antiqua" w:hAnsi="Book Antiqua" w:cs="Book Antiqua"/>
        </w:rPr>
        <w:t xml:space="preserve"> 2011; </w:t>
      </w:r>
      <w:r w:rsidRPr="004220DE">
        <w:rPr>
          <w:rFonts w:ascii="Book Antiqua" w:eastAsia="Book Antiqua" w:hAnsi="Book Antiqua" w:cs="Book Antiqua"/>
          <w:b/>
          <w:bCs/>
        </w:rPr>
        <w:t>54</w:t>
      </w:r>
      <w:r w:rsidRPr="004220DE">
        <w:rPr>
          <w:rFonts w:ascii="Book Antiqua" w:eastAsia="Book Antiqua" w:hAnsi="Book Antiqua" w:cs="Book Antiqua"/>
        </w:rPr>
        <w:t>: 965-978 [PMID: 21253697 DOI: 10.1007/s00125-010-2028-x]</w:t>
      </w:r>
    </w:p>
    <w:p w14:paraId="09CC42D0" w14:textId="5751ABC9" w:rsidR="00D96BD8" w:rsidRPr="004220DE" w:rsidRDefault="008228F7" w:rsidP="00C6578D">
      <w:pPr>
        <w:snapToGrid w:val="0"/>
        <w:spacing w:line="360" w:lineRule="auto"/>
        <w:jc w:val="both"/>
      </w:pPr>
      <w:r w:rsidRPr="004220DE">
        <w:rPr>
          <w:rFonts w:ascii="Book Antiqua" w:eastAsia="Book Antiqua" w:hAnsi="Book Antiqua" w:cs="Book Antiqua"/>
        </w:rPr>
        <w:t xml:space="preserve">18 </w:t>
      </w:r>
      <w:r w:rsidRPr="004220DE">
        <w:rPr>
          <w:rFonts w:ascii="Book Antiqua" w:eastAsia="Book Antiqua" w:hAnsi="Book Antiqua" w:cs="Book Antiqua"/>
          <w:b/>
          <w:bCs/>
        </w:rPr>
        <w:t>Cameron AR</w:t>
      </w:r>
      <w:r w:rsidRPr="004220DE">
        <w:rPr>
          <w:rFonts w:ascii="Book Antiqua" w:eastAsia="Book Antiqua" w:hAnsi="Book Antiqua" w:cs="Book Antiqua"/>
        </w:rPr>
        <w:t xml:space="preserve">, Morrison VL, Levin D, Mohan M, </w:t>
      </w:r>
      <w:proofErr w:type="spellStart"/>
      <w:r w:rsidRPr="004220DE">
        <w:rPr>
          <w:rFonts w:ascii="Book Antiqua" w:eastAsia="Book Antiqua" w:hAnsi="Book Antiqua" w:cs="Book Antiqua"/>
        </w:rPr>
        <w:t>Forteath</w:t>
      </w:r>
      <w:proofErr w:type="spellEnd"/>
      <w:r w:rsidRPr="004220DE">
        <w:rPr>
          <w:rFonts w:ascii="Book Antiqua" w:eastAsia="Book Antiqua" w:hAnsi="Book Antiqua" w:cs="Book Antiqua"/>
        </w:rPr>
        <w:t xml:space="preserve"> C, Beall C, McNeilly AD, Balfour DJ, </w:t>
      </w:r>
      <w:proofErr w:type="spellStart"/>
      <w:r w:rsidRPr="004220DE">
        <w:rPr>
          <w:rFonts w:ascii="Book Antiqua" w:eastAsia="Book Antiqua" w:hAnsi="Book Antiqua" w:cs="Book Antiqua"/>
        </w:rPr>
        <w:t>Savinko</w:t>
      </w:r>
      <w:proofErr w:type="spellEnd"/>
      <w:r w:rsidRPr="004220DE">
        <w:rPr>
          <w:rFonts w:ascii="Book Antiqua" w:eastAsia="Book Antiqua" w:hAnsi="Book Antiqua" w:cs="Book Antiqua"/>
        </w:rPr>
        <w:t xml:space="preserve"> T, Wong AK, Viollet B, Sakamoto K, </w:t>
      </w:r>
      <w:proofErr w:type="spellStart"/>
      <w:r w:rsidRPr="004220DE">
        <w:rPr>
          <w:rFonts w:ascii="Book Antiqua" w:eastAsia="Book Antiqua" w:hAnsi="Book Antiqua" w:cs="Book Antiqua"/>
        </w:rPr>
        <w:t>Fagerholm</w:t>
      </w:r>
      <w:proofErr w:type="spellEnd"/>
      <w:r w:rsidRPr="004220DE">
        <w:rPr>
          <w:rFonts w:ascii="Book Antiqua" w:eastAsia="Book Antiqua" w:hAnsi="Book Antiqua" w:cs="Book Antiqua"/>
        </w:rPr>
        <w:t xml:space="preserve"> SC, </w:t>
      </w:r>
      <w:proofErr w:type="spellStart"/>
      <w:r w:rsidRPr="004220DE">
        <w:rPr>
          <w:rFonts w:ascii="Book Antiqua" w:eastAsia="Book Antiqua" w:hAnsi="Book Antiqua" w:cs="Book Antiqua"/>
        </w:rPr>
        <w:t>Foretz</w:t>
      </w:r>
      <w:proofErr w:type="spellEnd"/>
      <w:r w:rsidRPr="004220DE">
        <w:rPr>
          <w:rFonts w:ascii="Book Antiqua" w:eastAsia="Book Antiqua" w:hAnsi="Book Antiqua" w:cs="Book Antiqua"/>
        </w:rPr>
        <w:t xml:space="preserve"> M, Lang CC, Rena G. Anti-Inflammatory Effects of Metformin Irrespective of Diabetes Status. </w:t>
      </w:r>
      <w:r w:rsidRPr="004220DE">
        <w:rPr>
          <w:rFonts w:ascii="Book Antiqua" w:eastAsia="Book Antiqua" w:hAnsi="Book Antiqua" w:cs="Book Antiqua"/>
          <w:i/>
          <w:iCs/>
        </w:rPr>
        <w:t>Circ Res</w:t>
      </w:r>
      <w:r w:rsidRPr="004220DE">
        <w:rPr>
          <w:rFonts w:ascii="Book Antiqua" w:eastAsia="Book Antiqua" w:hAnsi="Book Antiqua" w:cs="Book Antiqua"/>
        </w:rPr>
        <w:t xml:space="preserve"> 2016; </w:t>
      </w:r>
      <w:r w:rsidRPr="004220DE">
        <w:rPr>
          <w:rFonts w:ascii="Book Antiqua" w:eastAsia="Book Antiqua" w:hAnsi="Book Antiqua" w:cs="Book Antiqua"/>
          <w:b/>
          <w:bCs/>
        </w:rPr>
        <w:t>119</w:t>
      </w:r>
      <w:r w:rsidRPr="004220DE">
        <w:rPr>
          <w:rFonts w:ascii="Book Antiqua" w:eastAsia="Book Antiqua" w:hAnsi="Book Antiqua" w:cs="Book Antiqua"/>
        </w:rPr>
        <w:t>: 652-665 [PMID: 27418629 DOI: 10.1161/</w:t>
      </w:r>
      <w:r w:rsidR="00DA62E3" w:rsidRPr="004220DE">
        <w:rPr>
          <w:rFonts w:ascii="Book Antiqua" w:eastAsia="Book Antiqua" w:hAnsi="Book Antiqua" w:cs="Book Antiqua"/>
        </w:rPr>
        <w:t>CIRCRESAHA</w:t>
      </w:r>
      <w:r w:rsidRPr="004220DE">
        <w:rPr>
          <w:rFonts w:ascii="Book Antiqua" w:eastAsia="Book Antiqua" w:hAnsi="Book Antiqua" w:cs="Book Antiqua"/>
        </w:rPr>
        <w:t>.116.308445]</w:t>
      </w:r>
    </w:p>
    <w:p w14:paraId="7C2BE88C"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19 </w:t>
      </w:r>
      <w:r w:rsidRPr="004220DE">
        <w:rPr>
          <w:rFonts w:ascii="Book Antiqua" w:eastAsia="Book Antiqua" w:hAnsi="Book Antiqua" w:cs="Book Antiqua"/>
          <w:b/>
          <w:bCs/>
        </w:rPr>
        <w:t>Luo P</w:t>
      </w:r>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Qiu</w:t>
      </w:r>
      <w:proofErr w:type="spellEnd"/>
      <w:r w:rsidRPr="004220DE">
        <w:rPr>
          <w:rFonts w:ascii="Book Antiqua" w:eastAsia="Book Antiqua" w:hAnsi="Book Antiqua" w:cs="Book Antiqua"/>
        </w:rPr>
        <w:t xml:space="preserve"> L, Liu Y, Liu XL, Zheng JL, </w:t>
      </w:r>
      <w:proofErr w:type="spellStart"/>
      <w:r w:rsidRPr="004220DE">
        <w:rPr>
          <w:rFonts w:ascii="Book Antiqua" w:eastAsia="Book Antiqua" w:hAnsi="Book Antiqua" w:cs="Book Antiqua"/>
        </w:rPr>
        <w:t>Xue</w:t>
      </w:r>
      <w:proofErr w:type="spellEnd"/>
      <w:r w:rsidRPr="004220DE">
        <w:rPr>
          <w:rFonts w:ascii="Book Antiqua" w:eastAsia="Book Antiqua" w:hAnsi="Book Antiqua" w:cs="Book Antiqua"/>
        </w:rPr>
        <w:t xml:space="preserve"> HY, Liu WH, Liu D, Li J. Metformin Treatment Was Associated with Decreased Mortality in COVID-19 Patients with Diabetes in a Retrospective Analysis. </w:t>
      </w:r>
      <w:r w:rsidRPr="004220DE">
        <w:rPr>
          <w:rFonts w:ascii="Book Antiqua" w:eastAsia="Book Antiqua" w:hAnsi="Book Antiqua" w:cs="Book Antiqua"/>
          <w:i/>
          <w:iCs/>
        </w:rPr>
        <w:t xml:space="preserve">Am J Trop Med </w:t>
      </w:r>
      <w:proofErr w:type="spellStart"/>
      <w:r w:rsidRPr="004220DE">
        <w:rPr>
          <w:rFonts w:ascii="Book Antiqua" w:eastAsia="Book Antiqua" w:hAnsi="Book Antiqua" w:cs="Book Antiqua"/>
          <w:i/>
          <w:iCs/>
        </w:rPr>
        <w:t>Hyg</w:t>
      </w:r>
      <w:proofErr w:type="spellEnd"/>
      <w:r w:rsidRPr="004220DE">
        <w:rPr>
          <w:rFonts w:ascii="Book Antiqua" w:eastAsia="Book Antiqua" w:hAnsi="Book Antiqua" w:cs="Book Antiqua"/>
        </w:rPr>
        <w:t xml:space="preserve"> 2020; </w:t>
      </w:r>
      <w:r w:rsidRPr="004220DE">
        <w:rPr>
          <w:rFonts w:ascii="Book Antiqua" w:eastAsia="Book Antiqua" w:hAnsi="Book Antiqua" w:cs="Book Antiqua"/>
          <w:b/>
          <w:bCs/>
        </w:rPr>
        <w:t>103</w:t>
      </w:r>
      <w:r w:rsidRPr="004220DE">
        <w:rPr>
          <w:rFonts w:ascii="Book Antiqua" w:eastAsia="Book Antiqua" w:hAnsi="Book Antiqua" w:cs="Book Antiqua"/>
        </w:rPr>
        <w:t>: 69-72 [PMID: 32446312 DOI: 10.4269/ajtmh.20-0375]</w:t>
      </w:r>
    </w:p>
    <w:p w14:paraId="3B852B89" w14:textId="77777777" w:rsidR="00D96BD8" w:rsidRPr="004220DE" w:rsidRDefault="008228F7" w:rsidP="00C6578D">
      <w:pPr>
        <w:snapToGrid w:val="0"/>
        <w:spacing w:line="360" w:lineRule="auto"/>
        <w:jc w:val="both"/>
      </w:pPr>
      <w:r w:rsidRPr="004220DE">
        <w:rPr>
          <w:rFonts w:ascii="Book Antiqua" w:eastAsia="Book Antiqua" w:hAnsi="Book Antiqua" w:cs="Book Antiqua"/>
        </w:rPr>
        <w:lastRenderedPageBreak/>
        <w:t xml:space="preserve">20 </w:t>
      </w:r>
      <w:proofErr w:type="spellStart"/>
      <w:r w:rsidRPr="004220DE">
        <w:rPr>
          <w:rFonts w:ascii="Book Antiqua" w:eastAsia="Book Antiqua" w:hAnsi="Book Antiqua" w:cs="Book Antiqua"/>
          <w:b/>
          <w:bCs/>
        </w:rPr>
        <w:t>Eketunde</w:t>
      </w:r>
      <w:proofErr w:type="spellEnd"/>
      <w:r w:rsidRPr="004220DE">
        <w:rPr>
          <w:rFonts w:ascii="Book Antiqua" w:eastAsia="Book Antiqua" w:hAnsi="Book Antiqua" w:cs="Book Antiqua"/>
          <w:b/>
          <w:bCs/>
        </w:rPr>
        <w:t xml:space="preserve"> AO</w:t>
      </w:r>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Mellacheruvu</w:t>
      </w:r>
      <w:proofErr w:type="spellEnd"/>
      <w:r w:rsidRPr="004220DE">
        <w:rPr>
          <w:rFonts w:ascii="Book Antiqua" w:eastAsia="Book Antiqua" w:hAnsi="Book Antiqua" w:cs="Book Antiqua"/>
        </w:rPr>
        <w:t xml:space="preserve"> SP, </w:t>
      </w:r>
      <w:proofErr w:type="spellStart"/>
      <w:r w:rsidRPr="004220DE">
        <w:rPr>
          <w:rFonts w:ascii="Book Antiqua" w:eastAsia="Book Antiqua" w:hAnsi="Book Antiqua" w:cs="Book Antiqua"/>
        </w:rPr>
        <w:t>Oreoluwa</w:t>
      </w:r>
      <w:proofErr w:type="spellEnd"/>
      <w:r w:rsidRPr="004220DE">
        <w:rPr>
          <w:rFonts w:ascii="Book Antiqua" w:eastAsia="Book Antiqua" w:hAnsi="Book Antiqua" w:cs="Book Antiqua"/>
        </w:rPr>
        <w:t xml:space="preserve"> P. A Review of Postmortem Findings in Patients With COVID-19. </w:t>
      </w:r>
      <w:proofErr w:type="spellStart"/>
      <w:r w:rsidRPr="004220DE">
        <w:rPr>
          <w:rFonts w:ascii="Book Antiqua" w:eastAsia="Book Antiqua" w:hAnsi="Book Antiqua" w:cs="Book Antiqua"/>
          <w:i/>
          <w:iCs/>
        </w:rPr>
        <w:t>Cureus</w:t>
      </w:r>
      <w:proofErr w:type="spellEnd"/>
      <w:r w:rsidRPr="004220DE">
        <w:rPr>
          <w:rFonts w:ascii="Book Antiqua" w:eastAsia="Book Antiqua" w:hAnsi="Book Antiqua" w:cs="Book Antiqua"/>
        </w:rPr>
        <w:t xml:space="preserve"> 2020; </w:t>
      </w:r>
      <w:r w:rsidRPr="004220DE">
        <w:rPr>
          <w:rFonts w:ascii="Book Antiqua" w:eastAsia="Book Antiqua" w:hAnsi="Book Antiqua" w:cs="Book Antiqua"/>
          <w:b/>
          <w:bCs/>
        </w:rPr>
        <w:t>12</w:t>
      </w:r>
      <w:r w:rsidRPr="004220DE">
        <w:rPr>
          <w:rFonts w:ascii="Book Antiqua" w:eastAsia="Book Antiqua" w:hAnsi="Book Antiqua" w:cs="Book Antiqua"/>
        </w:rPr>
        <w:t>: e9438 [PMID: 32864262 DOI: 10.7759/cureus.9438]</w:t>
      </w:r>
    </w:p>
    <w:p w14:paraId="7EE3F72A"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21 </w:t>
      </w:r>
      <w:proofErr w:type="spellStart"/>
      <w:r w:rsidRPr="004220DE">
        <w:rPr>
          <w:rFonts w:ascii="Book Antiqua" w:eastAsia="Book Antiqua" w:hAnsi="Book Antiqua" w:cs="Book Antiqua"/>
          <w:b/>
          <w:bCs/>
        </w:rPr>
        <w:t>Hadjadj</w:t>
      </w:r>
      <w:proofErr w:type="spellEnd"/>
      <w:r w:rsidRPr="004220DE">
        <w:rPr>
          <w:rFonts w:ascii="Book Antiqua" w:eastAsia="Book Antiqua" w:hAnsi="Book Antiqua" w:cs="Book Antiqua"/>
          <w:b/>
          <w:bCs/>
        </w:rPr>
        <w:t xml:space="preserve"> J</w:t>
      </w:r>
      <w:r w:rsidRPr="004220DE">
        <w:rPr>
          <w:rFonts w:ascii="Book Antiqua" w:eastAsia="Book Antiqua" w:hAnsi="Book Antiqua" w:cs="Book Antiqua"/>
        </w:rPr>
        <w:t xml:space="preserve">, Yatim N, </w:t>
      </w:r>
      <w:proofErr w:type="spellStart"/>
      <w:r w:rsidRPr="004220DE">
        <w:rPr>
          <w:rFonts w:ascii="Book Antiqua" w:eastAsia="Book Antiqua" w:hAnsi="Book Antiqua" w:cs="Book Antiqua"/>
        </w:rPr>
        <w:t>Barnabei</w:t>
      </w:r>
      <w:proofErr w:type="spellEnd"/>
      <w:r w:rsidRPr="004220DE">
        <w:rPr>
          <w:rFonts w:ascii="Book Antiqua" w:eastAsia="Book Antiqua" w:hAnsi="Book Antiqua" w:cs="Book Antiqua"/>
        </w:rPr>
        <w:t xml:space="preserve"> L, </w:t>
      </w:r>
      <w:proofErr w:type="spellStart"/>
      <w:r w:rsidRPr="004220DE">
        <w:rPr>
          <w:rFonts w:ascii="Book Antiqua" w:eastAsia="Book Antiqua" w:hAnsi="Book Antiqua" w:cs="Book Antiqua"/>
        </w:rPr>
        <w:t>Corneau</w:t>
      </w:r>
      <w:proofErr w:type="spellEnd"/>
      <w:r w:rsidRPr="004220DE">
        <w:rPr>
          <w:rFonts w:ascii="Book Antiqua" w:eastAsia="Book Antiqua" w:hAnsi="Book Antiqua" w:cs="Book Antiqua"/>
        </w:rPr>
        <w:t xml:space="preserve"> A, </w:t>
      </w:r>
      <w:proofErr w:type="spellStart"/>
      <w:r w:rsidRPr="004220DE">
        <w:rPr>
          <w:rFonts w:ascii="Book Antiqua" w:eastAsia="Book Antiqua" w:hAnsi="Book Antiqua" w:cs="Book Antiqua"/>
        </w:rPr>
        <w:t>Boussier</w:t>
      </w:r>
      <w:proofErr w:type="spellEnd"/>
      <w:r w:rsidRPr="004220DE">
        <w:rPr>
          <w:rFonts w:ascii="Book Antiqua" w:eastAsia="Book Antiqua" w:hAnsi="Book Antiqua" w:cs="Book Antiqua"/>
        </w:rPr>
        <w:t xml:space="preserve"> J, Smith N, </w:t>
      </w:r>
      <w:proofErr w:type="spellStart"/>
      <w:r w:rsidRPr="004220DE">
        <w:rPr>
          <w:rFonts w:ascii="Book Antiqua" w:eastAsia="Book Antiqua" w:hAnsi="Book Antiqua" w:cs="Book Antiqua"/>
        </w:rPr>
        <w:t>Péré</w:t>
      </w:r>
      <w:proofErr w:type="spellEnd"/>
      <w:r w:rsidRPr="004220DE">
        <w:rPr>
          <w:rFonts w:ascii="Book Antiqua" w:eastAsia="Book Antiqua" w:hAnsi="Book Antiqua" w:cs="Book Antiqua"/>
        </w:rPr>
        <w:t xml:space="preserve"> H, </w:t>
      </w:r>
      <w:proofErr w:type="spellStart"/>
      <w:r w:rsidRPr="004220DE">
        <w:rPr>
          <w:rFonts w:ascii="Book Antiqua" w:eastAsia="Book Antiqua" w:hAnsi="Book Antiqua" w:cs="Book Antiqua"/>
        </w:rPr>
        <w:t>Charbit</w:t>
      </w:r>
      <w:proofErr w:type="spellEnd"/>
      <w:r w:rsidRPr="004220DE">
        <w:rPr>
          <w:rFonts w:ascii="Book Antiqua" w:eastAsia="Book Antiqua" w:hAnsi="Book Antiqua" w:cs="Book Antiqua"/>
        </w:rPr>
        <w:t xml:space="preserve"> B, </w:t>
      </w:r>
      <w:proofErr w:type="spellStart"/>
      <w:r w:rsidRPr="004220DE">
        <w:rPr>
          <w:rFonts w:ascii="Book Antiqua" w:eastAsia="Book Antiqua" w:hAnsi="Book Antiqua" w:cs="Book Antiqua"/>
        </w:rPr>
        <w:t>Bondet</w:t>
      </w:r>
      <w:proofErr w:type="spellEnd"/>
      <w:r w:rsidRPr="004220DE">
        <w:rPr>
          <w:rFonts w:ascii="Book Antiqua" w:eastAsia="Book Antiqua" w:hAnsi="Book Antiqua" w:cs="Book Antiqua"/>
        </w:rPr>
        <w:t xml:space="preserve"> V, </w:t>
      </w:r>
      <w:proofErr w:type="spellStart"/>
      <w:r w:rsidRPr="004220DE">
        <w:rPr>
          <w:rFonts w:ascii="Book Antiqua" w:eastAsia="Book Antiqua" w:hAnsi="Book Antiqua" w:cs="Book Antiqua"/>
        </w:rPr>
        <w:t>Chenevier-Gobeaux</w:t>
      </w:r>
      <w:proofErr w:type="spellEnd"/>
      <w:r w:rsidRPr="004220DE">
        <w:rPr>
          <w:rFonts w:ascii="Book Antiqua" w:eastAsia="Book Antiqua" w:hAnsi="Book Antiqua" w:cs="Book Antiqua"/>
        </w:rPr>
        <w:t xml:space="preserve"> C, </w:t>
      </w:r>
      <w:proofErr w:type="spellStart"/>
      <w:r w:rsidRPr="004220DE">
        <w:rPr>
          <w:rFonts w:ascii="Book Antiqua" w:eastAsia="Book Antiqua" w:hAnsi="Book Antiqua" w:cs="Book Antiqua"/>
        </w:rPr>
        <w:t>Breillat</w:t>
      </w:r>
      <w:proofErr w:type="spellEnd"/>
      <w:r w:rsidRPr="004220DE">
        <w:rPr>
          <w:rFonts w:ascii="Book Antiqua" w:eastAsia="Book Antiqua" w:hAnsi="Book Antiqua" w:cs="Book Antiqua"/>
        </w:rPr>
        <w:t xml:space="preserve"> P, </w:t>
      </w:r>
      <w:proofErr w:type="spellStart"/>
      <w:r w:rsidRPr="004220DE">
        <w:rPr>
          <w:rFonts w:ascii="Book Antiqua" w:eastAsia="Book Antiqua" w:hAnsi="Book Antiqua" w:cs="Book Antiqua"/>
        </w:rPr>
        <w:t>Carlier</w:t>
      </w:r>
      <w:proofErr w:type="spellEnd"/>
      <w:r w:rsidRPr="004220DE">
        <w:rPr>
          <w:rFonts w:ascii="Book Antiqua" w:eastAsia="Book Antiqua" w:hAnsi="Book Antiqua" w:cs="Book Antiqua"/>
        </w:rPr>
        <w:t xml:space="preserve"> N, </w:t>
      </w:r>
      <w:proofErr w:type="spellStart"/>
      <w:r w:rsidRPr="004220DE">
        <w:rPr>
          <w:rFonts w:ascii="Book Antiqua" w:eastAsia="Book Antiqua" w:hAnsi="Book Antiqua" w:cs="Book Antiqua"/>
        </w:rPr>
        <w:t>Gauzit</w:t>
      </w:r>
      <w:proofErr w:type="spellEnd"/>
      <w:r w:rsidRPr="004220DE">
        <w:rPr>
          <w:rFonts w:ascii="Book Antiqua" w:eastAsia="Book Antiqua" w:hAnsi="Book Antiqua" w:cs="Book Antiqua"/>
        </w:rPr>
        <w:t xml:space="preserve"> R, </w:t>
      </w:r>
      <w:proofErr w:type="spellStart"/>
      <w:r w:rsidRPr="004220DE">
        <w:rPr>
          <w:rFonts w:ascii="Book Antiqua" w:eastAsia="Book Antiqua" w:hAnsi="Book Antiqua" w:cs="Book Antiqua"/>
        </w:rPr>
        <w:t>Morbieu</w:t>
      </w:r>
      <w:proofErr w:type="spellEnd"/>
      <w:r w:rsidRPr="004220DE">
        <w:rPr>
          <w:rFonts w:ascii="Book Antiqua" w:eastAsia="Book Antiqua" w:hAnsi="Book Antiqua" w:cs="Book Antiqua"/>
        </w:rPr>
        <w:t xml:space="preserve"> C, </w:t>
      </w:r>
      <w:proofErr w:type="spellStart"/>
      <w:r w:rsidRPr="004220DE">
        <w:rPr>
          <w:rFonts w:ascii="Book Antiqua" w:eastAsia="Book Antiqua" w:hAnsi="Book Antiqua" w:cs="Book Antiqua"/>
        </w:rPr>
        <w:t>Pène</w:t>
      </w:r>
      <w:proofErr w:type="spellEnd"/>
      <w:r w:rsidRPr="004220DE">
        <w:rPr>
          <w:rFonts w:ascii="Book Antiqua" w:eastAsia="Book Antiqua" w:hAnsi="Book Antiqua" w:cs="Book Antiqua"/>
        </w:rPr>
        <w:t xml:space="preserve"> F, Marin N, Roche N, </w:t>
      </w:r>
      <w:proofErr w:type="spellStart"/>
      <w:r w:rsidRPr="004220DE">
        <w:rPr>
          <w:rFonts w:ascii="Book Antiqua" w:eastAsia="Book Antiqua" w:hAnsi="Book Antiqua" w:cs="Book Antiqua"/>
        </w:rPr>
        <w:t>Szwebel</w:t>
      </w:r>
      <w:proofErr w:type="spellEnd"/>
      <w:r w:rsidRPr="004220DE">
        <w:rPr>
          <w:rFonts w:ascii="Book Antiqua" w:eastAsia="Book Antiqua" w:hAnsi="Book Antiqua" w:cs="Book Antiqua"/>
        </w:rPr>
        <w:t xml:space="preserve"> TA, </w:t>
      </w:r>
      <w:proofErr w:type="spellStart"/>
      <w:r w:rsidRPr="004220DE">
        <w:rPr>
          <w:rFonts w:ascii="Book Antiqua" w:eastAsia="Book Antiqua" w:hAnsi="Book Antiqua" w:cs="Book Antiqua"/>
        </w:rPr>
        <w:t>Merkling</w:t>
      </w:r>
      <w:proofErr w:type="spellEnd"/>
      <w:r w:rsidRPr="004220DE">
        <w:rPr>
          <w:rFonts w:ascii="Book Antiqua" w:eastAsia="Book Antiqua" w:hAnsi="Book Antiqua" w:cs="Book Antiqua"/>
        </w:rPr>
        <w:t xml:space="preserve"> SH, </w:t>
      </w:r>
      <w:proofErr w:type="spellStart"/>
      <w:r w:rsidRPr="004220DE">
        <w:rPr>
          <w:rFonts w:ascii="Book Antiqua" w:eastAsia="Book Antiqua" w:hAnsi="Book Antiqua" w:cs="Book Antiqua"/>
        </w:rPr>
        <w:t>Treluyer</w:t>
      </w:r>
      <w:proofErr w:type="spellEnd"/>
      <w:r w:rsidRPr="004220DE">
        <w:rPr>
          <w:rFonts w:ascii="Book Antiqua" w:eastAsia="Book Antiqua" w:hAnsi="Book Antiqua" w:cs="Book Antiqua"/>
        </w:rPr>
        <w:t xml:space="preserve"> JM, </w:t>
      </w:r>
      <w:proofErr w:type="spellStart"/>
      <w:r w:rsidRPr="004220DE">
        <w:rPr>
          <w:rFonts w:ascii="Book Antiqua" w:eastAsia="Book Antiqua" w:hAnsi="Book Antiqua" w:cs="Book Antiqua"/>
        </w:rPr>
        <w:t>Veyer</w:t>
      </w:r>
      <w:proofErr w:type="spellEnd"/>
      <w:r w:rsidRPr="004220DE">
        <w:rPr>
          <w:rFonts w:ascii="Book Antiqua" w:eastAsia="Book Antiqua" w:hAnsi="Book Antiqua" w:cs="Book Antiqua"/>
        </w:rPr>
        <w:t xml:space="preserve"> D, </w:t>
      </w:r>
      <w:proofErr w:type="spellStart"/>
      <w:r w:rsidRPr="004220DE">
        <w:rPr>
          <w:rFonts w:ascii="Book Antiqua" w:eastAsia="Book Antiqua" w:hAnsi="Book Antiqua" w:cs="Book Antiqua"/>
        </w:rPr>
        <w:t>Mouthon</w:t>
      </w:r>
      <w:proofErr w:type="spellEnd"/>
      <w:r w:rsidRPr="004220DE">
        <w:rPr>
          <w:rFonts w:ascii="Book Antiqua" w:eastAsia="Book Antiqua" w:hAnsi="Book Antiqua" w:cs="Book Antiqua"/>
        </w:rPr>
        <w:t xml:space="preserve"> L, Blanc C, </w:t>
      </w:r>
      <w:proofErr w:type="spellStart"/>
      <w:r w:rsidRPr="004220DE">
        <w:rPr>
          <w:rFonts w:ascii="Book Antiqua" w:eastAsia="Book Antiqua" w:hAnsi="Book Antiqua" w:cs="Book Antiqua"/>
        </w:rPr>
        <w:t>Tharaux</w:t>
      </w:r>
      <w:proofErr w:type="spellEnd"/>
      <w:r w:rsidRPr="004220DE">
        <w:rPr>
          <w:rFonts w:ascii="Book Antiqua" w:eastAsia="Book Antiqua" w:hAnsi="Book Antiqua" w:cs="Book Antiqua"/>
        </w:rPr>
        <w:t xml:space="preserve"> PL, </w:t>
      </w:r>
      <w:proofErr w:type="spellStart"/>
      <w:r w:rsidRPr="004220DE">
        <w:rPr>
          <w:rFonts w:ascii="Book Antiqua" w:eastAsia="Book Antiqua" w:hAnsi="Book Antiqua" w:cs="Book Antiqua"/>
        </w:rPr>
        <w:t>Rozenberg</w:t>
      </w:r>
      <w:proofErr w:type="spellEnd"/>
      <w:r w:rsidRPr="004220DE">
        <w:rPr>
          <w:rFonts w:ascii="Book Antiqua" w:eastAsia="Book Antiqua" w:hAnsi="Book Antiqua" w:cs="Book Antiqua"/>
        </w:rPr>
        <w:t xml:space="preserve"> F, Fischer A, Duffy D, </w:t>
      </w:r>
      <w:proofErr w:type="spellStart"/>
      <w:r w:rsidRPr="004220DE">
        <w:rPr>
          <w:rFonts w:ascii="Book Antiqua" w:eastAsia="Book Antiqua" w:hAnsi="Book Antiqua" w:cs="Book Antiqua"/>
        </w:rPr>
        <w:t>Rieux-Laucat</w:t>
      </w:r>
      <w:proofErr w:type="spellEnd"/>
      <w:r w:rsidRPr="004220DE">
        <w:rPr>
          <w:rFonts w:ascii="Book Antiqua" w:eastAsia="Book Antiqua" w:hAnsi="Book Antiqua" w:cs="Book Antiqua"/>
        </w:rPr>
        <w:t xml:space="preserve"> F, </w:t>
      </w:r>
      <w:proofErr w:type="spellStart"/>
      <w:r w:rsidRPr="004220DE">
        <w:rPr>
          <w:rFonts w:ascii="Book Antiqua" w:eastAsia="Book Antiqua" w:hAnsi="Book Antiqua" w:cs="Book Antiqua"/>
        </w:rPr>
        <w:t>Kernéis</w:t>
      </w:r>
      <w:proofErr w:type="spellEnd"/>
      <w:r w:rsidRPr="004220DE">
        <w:rPr>
          <w:rFonts w:ascii="Book Antiqua" w:eastAsia="Book Antiqua" w:hAnsi="Book Antiqua" w:cs="Book Antiqua"/>
        </w:rPr>
        <w:t xml:space="preserve"> S, Terrier B. Impaired type I interferon activity and inflammatory responses in severe COVID-19 patients. </w:t>
      </w:r>
      <w:r w:rsidRPr="004220DE">
        <w:rPr>
          <w:rFonts w:ascii="Book Antiqua" w:eastAsia="Book Antiqua" w:hAnsi="Book Antiqua" w:cs="Book Antiqua"/>
          <w:i/>
          <w:iCs/>
        </w:rPr>
        <w:t>Science</w:t>
      </w:r>
      <w:r w:rsidRPr="004220DE">
        <w:rPr>
          <w:rFonts w:ascii="Book Antiqua" w:eastAsia="Book Antiqua" w:hAnsi="Book Antiqua" w:cs="Book Antiqua"/>
        </w:rPr>
        <w:t xml:space="preserve"> 2020; </w:t>
      </w:r>
      <w:r w:rsidRPr="004220DE">
        <w:rPr>
          <w:rFonts w:ascii="Book Antiqua" w:eastAsia="Book Antiqua" w:hAnsi="Book Antiqua" w:cs="Book Antiqua"/>
          <w:b/>
          <w:bCs/>
        </w:rPr>
        <w:t>369</w:t>
      </w:r>
      <w:r w:rsidRPr="004220DE">
        <w:rPr>
          <w:rFonts w:ascii="Book Antiqua" w:eastAsia="Book Antiqua" w:hAnsi="Book Antiqua" w:cs="Book Antiqua"/>
        </w:rPr>
        <w:t>: 718-724 [PMID: 32661059 DOI: 10.1126/science.abc6027]</w:t>
      </w:r>
    </w:p>
    <w:p w14:paraId="0A8E02A4"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22 </w:t>
      </w:r>
      <w:proofErr w:type="spellStart"/>
      <w:r w:rsidRPr="004220DE">
        <w:rPr>
          <w:rFonts w:ascii="Book Antiqua" w:eastAsia="Book Antiqua" w:hAnsi="Book Antiqua" w:cs="Book Antiqua"/>
          <w:b/>
          <w:bCs/>
        </w:rPr>
        <w:t>Gurkan</w:t>
      </w:r>
      <w:proofErr w:type="spellEnd"/>
      <w:r w:rsidRPr="004220DE">
        <w:rPr>
          <w:rFonts w:ascii="Book Antiqua" w:eastAsia="Book Antiqua" w:hAnsi="Book Antiqua" w:cs="Book Antiqua"/>
          <w:b/>
          <w:bCs/>
        </w:rPr>
        <w:t xml:space="preserve"> S</w:t>
      </w:r>
      <w:r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Cabinian</w:t>
      </w:r>
      <w:proofErr w:type="spellEnd"/>
      <w:r w:rsidRPr="004220DE">
        <w:rPr>
          <w:rFonts w:ascii="Book Antiqua" w:eastAsia="Book Antiqua" w:hAnsi="Book Antiqua" w:cs="Book Antiqua"/>
        </w:rPr>
        <w:t xml:space="preserve"> A, Lopez V, </w:t>
      </w:r>
      <w:proofErr w:type="spellStart"/>
      <w:r w:rsidRPr="004220DE">
        <w:rPr>
          <w:rFonts w:ascii="Book Antiqua" w:eastAsia="Book Antiqua" w:hAnsi="Book Antiqua" w:cs="Book Antiqua"/>
        </w:rPr>
        <w:t>Bhaumik</w:t>
      </w:r>
      <w:proofErr w:type="spellEnd"/>
      <w:r w:rsidRPr="004220DE">
        <w:rPr>
          <w:rFonts w:ascii="Book Antiqua" w:eastAsia="Book Antiqua" w:hAnsi="Book Antiqua" w:cs="Book Antiqua"/>
        </w:rPr>
        <w:t xml:space="preserve"> M, Chang JM, </w:t>
      </w:r>
      <w:proofErr w:type="spellStart"/>
      <w:r w:rsidRPr="004220DE">
        <w:rPr>
          <w:rFonts w:ascii="Book Antiqua" w:eastAsia="Book Antiqua" w:hAnsi="Book Antiqua" w:cs="Book Antiqua"/>
        </w:rPr>
        <w:t>Rabson</w:t>
      </w:r>
      <w:proofErr w:type="spellEnd"/>
      <w:r w:rsidRPr="004220DE">
        <w:rPr>
          <w:rFonts w:ascii="Book Antiqua" w:eastAsia="Book Antiqua" w:hAnsi="Book Antiqua" w:cs="Book Antiqua"/>
        </w:rPr>
        <w:t xml:space="preserve"> AB, </w:t>
      </w:r>
      <w:proofErr w:type="spellStart"/>
      <w:r w:rsidRPr="004220DE">
        <w:rPr>
          <w:rFonts w:ascii="Book Antiqua" w:eastAsia="Book Antiqua" w:hAnsi="Book Antiqua" w:cs="Book Antiqua"/>
        </w:rPr>
        <w:t>Mundel</w:t>
      </w:r>
      <w:proofErr w:type="spellEnd"/>
      <w:r w:rsidRPr="004220DE">
        <w:rPr>
          <w:rFonts w:ascii="Book Antiqua" w:eastAsia="Book Antiqua" w:hAnsi="Book Antiqua" w:cs="Book Antiqua"/>
        </w:rPr>
        <w:t xml:space="preserve"> P. Inhibition of type I interferon </w:t>
      </w:r>
      <w:proofErr w:type="spellStart"/>
      <w:r w:rsidRPr="004220DE">
        <w:rPr>
          <w:rFonts w:ascii="Book Antiqua" w:eastAsia="Book Antiqua" w:hAnsi="Book Antiqua" w:cs="Book Antiqua"/>
        </w:rPr>
        <w:t>signalling</w:t>
      </w:r>
      <w:proofErr w:type="spellEnd"/>
      <w:r w:rsidRPr="004220DE">
        <w:rPr>
          <w:rFonts w:ascii="Book Antiqua" w:eastAsia="Book Antiqua" w:hAnsi="Book Antiqua" w:cs="Book Antiqua"/>
        </w:rPr>
        <w:t xml:space="preserve"> prevents TLR ligand-mediated proteinuria. </w:t>
      </w:r>
      <w:r w:rsidRPr="004220DE">
        <w:rPr>
          <w:rFonts w:ascii="Book Antiqua" w:eastAsia="Book Antiqua" w:hAnsi="Book Antiqua" w:cs="Book Antiqua"/>
          <w:i/>
          <w:iCs/>
        </w:rPr>
        <w:t xml:space="preserve">J </w:t>
      </w:r>
      <w:proofErr w:type="spellStart"/>
      <w:r w:rsidRPr="004220DE">
        <w:rPr>
          <w:rFonts w:ascii="Book Antiqua" w:eastAsia="Book Antiqua" w:hAnsi="Book Antiqua" w:cs="Book Antiqua"/>
          <w:i/>
          <w:iCs/>
        </w:rPr>
        <w:t>Pathol</w:t>
      </w:r>
      <w:proofErr w:type="spellEnd"/>
      <w:r w:rsidRPr="004220DE">
        <w:rPr>
          <w:rFonts w:ascii="Book Antiqua" w:eastAsia="Book Antiqua" w:hAnsi="Book Antiqua" w:cs="Book Antiqua"/>
        </w:rPr>
        <w:t xml:space="preserve"> 2013; </w:t>
      </w:r>
      <w:r w:rsidRPr="004220DE">
        <w:rPr>
          <w:rFonts w:ascii="Book Antiqua" w:eastAsia="Book Antiqua" w:hAnsi="Book Antiqua" w:cs="Book Antiqua"/>
          <w:b/>
          <w:bCs/>
        </w:rPr>
        <w:t>231</w:t>
      </w:r>
      <w:r w:rsidRPr="004220DE">
        <w:rPr>
          <w:rFonts w:ascii="Book Antiqua" w:eastAsia="Book Antiqua" w:hAnsi="Book Antiqua" w:cs="Book Antiqua"/>
        </w:rPr>
        <w:t>: 248-256 [PMID: 24151637 DOI: 10.1002/path.4235]</w:t>
      </w:r>
    </w:p>
    <w:p w14:paraId="05081523" w14:textId="49430CBE" w:rsidR="00D96BD8" w:rsidRPr="004220DE" w:rsidRDefault="008228F7" w:rsidP="00C6578D">
      <w:pPr>
        <w:snapToGrid w:val="0"/>
        <w:spacing w:line="360" w:lineRule="auto"/>
        <w:jc w:val="both"/>
      </w:pPr>
      <w:r w:rsidRPr="004220DE">
        <w:rPr>
          <w:rFonts w:ascii="Book Antiqua" w:eastAsia="Book Antiqua" w:hAnsi="Book Antiqua" w:cs="Book Antiqua"/>
        </w:rPr>
        <w:t xml:space="preserve">23 </w:t>
      </w:r>
      <w:proofErr w:type="spellStart"/>
      <w:r w:rsidRPr="004220DE">
        <w:rPr>
          <w:rFonts w:ascii="Book Antiqua" w:eastAsia="Book Antiqua" w:hAnsi="Book Antiqua" w:cs="Book Antiqua"/>
          <w:b/>
          <w:bCs/>
        </w:rPr>
        <w:t>McGurnaghan</w:t>
      </w:r>
      <w:proofErr w:type="spellEnd"/>
      <w:r w:rsidRPr="004220DE">
        <w:rPr>
          <w:rFonts w:ascii="Book Antiqua" w:eastAsia="Book Antiqua" w:hAnsi="Book Antiqua" w:cs="Book Antiqua"/>
          <w:b/>
          <w:bCs/>
        </w:rPr>
        <w:t xml:space="preserve"> SJ</w:t>
      </w:r>
      <w:r w:rsidRPr="004220DE">
        <w:rPr>
          <w:rFonts w:ascii="Book Antiqua" w:eastAsia="Book Antiqua" w:hAnsi="Book Antiqua" w:cs="Book Antiqua"/>
        </w:rPr>
        <w:t xml:space="preserve">, Weir A, Bishop J, Kennedy S, </w:t>
      </w:r>
      <w:proofErr w:type="spellStart"/>
      <w:r w:rsidRPr="004220DE">
        <w:rPr>
          <w:rFonts w:ascii="Book Antiqua" w:eastAsia="Book Antiqua" w:hAnsi="Book Antiqua" w:cs="Book Antiqua"/>
        </w:rPr>
        <w:t>Blackbourn</w:t>
      </w:r>
      <w:proofErr w:type="spellEnd"/>
      <w:r w:rsidRPr="004220DE">
        <w:rPr>
          <w:rFonts w:ascii="Book Antiqua" w:eastAsia="Book Antiqua" w:hAnsi="Book Antiqua" w:cs="Book Antiqua"/>
        </w:rPr>
        <w:t xml:space="preserve"> LAK, McAllister DA, Hutchinson S, </w:t>
      </w:r>
      <w:proofErr w:type="spellStart"/>
      <w:r w:rsidRPr="004220DE">
        <w:rPr>
          <w:rFonts w:ascii="Book Antiqua" w:eastAsia="Book Antiqua" w:hAnsi="Book Antiqua" w:cs="Book Antiqua"/>
        </w:rPr>
        <w:t>Caparrotta</w:t>
      </w:r>
      <w:proofErr w:type="spellEnd"/>
      <w:r w:rsidRPr="004220DE">
        <w:rPr>
          <w:rFonts w:ascii="Book Antiqua" w:eastAsia="Book Antiqua" w:hAnsi="Book Antiqua" w:cs="Book Antiqua"/>
        </w:rPr>
        <w:t xml:space="preserve"> TM, Mellor J, </w:t>
      </w:r>
      <w:proofErr w:type="spellStart"/>
      <w:r w:rsidRPr="004220DE">
        <w:rPr>
          <w:rFonts w:ascii="Book Antiqua" w:eastAsia="Book Antiqua" w:hAnsi="Book Antiqua" w:cs="Book Antiqua"/>
        </w:rPr>
        <w:t>Jeyam</w:t>
      </w:r>
      <w:proofErr w:type="spellEnd"/>
      <w:r w:rsidRPr="004220DE">
        <w:rPr>
          <w:rFonts w:ascii="Book Antiqua" w:eastAsia="Book Antiqua" w:hAnsi="Book Antiqua" w:cs="Book Antiqua"/>
        </w:rPr>
        <w:t xml:space="preserve"> A, O'Reilly JE, Wild SH, </w:t>
      </w:r>
      <w:proofErr w:type="spellStart"/>
      <w:r w:rsidRPr="004220DE">
        <w:rPr>
          <w:rFonts w:ascii="Book Antiqua" w:eastAsia="Book Antiqua" w:hAnsi="Book Antiqua" w:cs="Book Antiqua"/>
        </w:rPr>
        <w:t>Hatam</w:t>
      </w:r>
      <w:proofErr w:type="spellEnd"/>
      <w:r w:rsidRPr="004220DE">
        <w:rPr>
          <w:rFonts w:ascii="Book Antiqua" w:eastAsia="Book Antiqua" w:hAnsi="Book Antiqua" w:cs="Book Antiqua"/>
        </w:rPr>
        <w:t xml:space="preserve"> S, </w:t>
      </w:r>
      <w:proofErr w:type="spellStart"/>
      <w:r w:rsidRPr="004220DE">
        <w:rPr>
          <w:rFonts w:ascii="Book Antiqua" w:eastAsia="Book Antiqua" w:hAnsi="Book Antiqua" w:cs="Book Antiqua"/>
        </w:rPr>
        <w:t>Höhn</w:t>
      </w:r>
      <w:proofErr w:type="spellEnd"/>
      <w:r w:rsidRPr="004220DE">
        <w:rPr>
          <w:rFonts w:ascii="Book Antiqua" w:eastAsia="Book Antiqua" w:hAnsi="Book Antiqua" w:cs="Book Antiqua"/>
        </w:rPr>
        <w:t xml:space="preserve"> A, Colombo M, Robertson C, Lone N, Murray J, </w:t>
      </w:r>
      <w:proofErr w:type="spellStart"/>
      <w:r w:rsidRPr="004220DE">
        <w:rPr>
          <w:rFonts w:ascii="Book Antiqua" w:eastAsia="Book Antiqua" w:hAnsi="Book Antiqua" w:cs="Book Antiqua"/>
        </w:rPr>
        <w:t>Butterly</w:t>
      </w:r>
      <w:proofErr w:type="spellEnd"/>
      <w:r w:rsidRPr="004220DE">
        <w:rPr>
          <w:rFonts w:ascii="Book Antiqua" w:eastAsia="Book Antiqua" w:hAnsi="Book Antiqua" w:cs="Book Antiqua"/>
        </w:rPr>
        <w:t xml:space="preserve"> E, Petrie J, Kennon B, McCrimmon R, Lindsay R, Pearson E, Sattar N, McKnight J, Philip S, Collier A, McMenamin J, Smith-Palmer A, Goldberg D, </w:t>
      </w:r>
      <w:proofErr w:type="spellStart"/>
      <w:r w:rsidRPr="004220DE">
        <w:rPr>
          <w:rFonts w:ascii="Book Antiqua" w:eastAsia="Book Antiqua" w:hAnsi="Book Antiqua" w:cs="Book Antiqua"/>
        </w:rPr>
        <w:t>McKeigue</w:t>
      </w:r>
      <w:proofErr w:type="spellEnd"/>
      <w:r w:rsidRPr="004220DE">
        <w:rPr>
          <w:rFonts w:ascii="Book Antiqua" w:eastAsia="Book Antiqua" w:hAnsi="Book Antiqua" w:cs="Book Antiqua"/>
        </w:rPr>
        <w:t xml:space="preserve"> PM, Colhoun HM; Public Health Scotland COVID-19 Health Protection Study Group; Scottish Diabetes Research Network Epidemiology Group. Risks of and risk factors for COVID-19 disease in people with diabetes: a cohort study of the total population of Scotland. </w:t>
      </w:r>
      <w:r w:rsidRPr="004220DE">
        <w:rPr>
          <w:rFonts w:ascii="Book Antiqua" w:eastAsia="Book Antiqua" w:hAnsi="Book Antiqua" w:cs="Book Antiqua"/>
          <w:i/>
          <w:iCs/>
        </w:rPr>
        <w:t>Lancet Diabetes Endocrinol</w:t>
      </w:r>
      <w:r w:rsidRPr="004220DE">
        <w:rPr>
          <w:rFonts w:ascii="Book Antiqua" w:eastAsia="Book Antiqua" w:hAnsi="Book Antiqua" w:cs="Book Antiqua"/>
        </w:rPr>
        <w:t xml:space="preserve"> 2021; </w:t>
      </w:r>
      <w:r w:rsidRPr="004220DE">
        <w:rPr>
          <w:rFonts w:ascii="Book Antiqua" w:eastAsia="Book Antiqua" w:hAnsi="Book Antiqua" w:cs="Book Antiqua"/>
          <w:b/>
          <w:bCs/>
        </w:rPr>
        <w:t>9</w:t>
      </w:r>
      <w:r w:rsidRPr="004220DE">
        <w:rPr>
          <w:rFonts w:ascii="Book Antiqua" w:eastAsia="Book Antiqua" w:hAnsi="Book Antiqua" w:cs="Book Antiqua"/>
        </w:rPr>
        <w:t>: 82-93 [PMID: 33357491 DOI: 10.1016/</w:t>
      </w:r>
      <w:r w:rsidR="00DA62E3" w:rsidRPr="004220DE">
        <w:rPr>
          <w:rFonts w:ascii="Book Antiqua" w:eastAsia="Book Antiqua" w:hAnsi="Book Antiqua" w:cs="Book Antiqua"/>
        </w:rPr>
        <w:t>S</w:t>
      </w:r>
      <w:r w:rsidRPr="004220DE">
        <w:rPr>
          <w:rFonts w:ascii="Book Antiqua" w:eastAsia="Book Antiqua" w:hAnsi="Book Antiqua" w:cs="Book Antiqua"/>
        </w:rPr>
        <w:t>2213-8587(20)30405-8]</w:t>
      </w:r>
    </w:p>
    <w:p w14:paraId="221FA51A" w14:textId="77777777" w:rsidR="00D96BD8" w:rsidRPr="004220DE" w:rsidRDefault="008228F7" w:rsidP="00C6578D">
      <w:pPr>
        <w:snapToGrid w:val="0"/>
        <w:spacing w:line="360" w:lineRule="auto"/>
        <w:jc w:val="both"/>
      </w:pPr>
      <w:r w:rsidRPr="004220DE">
        <w:rPr>
          <w:rFonts w:ascii="Book Antiqua" w:eastAsia="Book Antiqua" w:hAnsi="Book Antiqua" w:cs="Book Antiqua"/>
        </w:rPr>
        <w:t xml:space="preserve">24 </w:t>
      </w:r>
      <w:proofErr w:type="spellStart"/>
      <w:r w:rsidRPr="004220DE">
        <w:rPr>
          <w:rFonts w:ascii="Book Antiqua" w:eastAsia="Book Antiqua" w:hAnsi="Book Antiqua" w:cs="Book Antiqua"/>
          <w:b/>
          <w:bCs/>
        </w:rPr>
        <w:t>Lukin</w:t>
      </w:r>
      <w:proofErr w:type="spellEnd"/>
      <w:r w:rsidRPr="004220DE">
        <w:rPr>
          <w:rFonts w:ascii="Book Antiqua" w:eastAsia="Book Antiqua" w:hAnsi="Book Antiqua" w:cs="Book Antiqua"/>
          <w:b/>
          <w:bCs/>
        </w:rPr>
        <w:t xml:space="preserve"> DJ</w:t>
      </w:r>
      <w:r w:rsidRPr="004220DE">
        <w:rPr>
          <w:rFonts w:ascii="Book Antiqua" w:eastAsia="Book Antiqua" w:hAnsi="Book Antiqua" w:cs="Book Antiqua"/>
        </w:rPr>
        <w:t xml:space="preserve">, Kumar A, </w:t>
      </w:r>
      <w:proofErr w:type="spellStart"/>
      <w:r w:rsidRPr="004220DE">
        <w:rPr>
          <w:rFonts w:ascii="Book Antiqua" w:eastAsia="Book Antiqua" w:hAnsi="Book Antiqua" w:cs="Book Antiqua"/>
        </w:rPr>
        <w:t>Hajifathalian</w:t>
      </w:r>
      <w:proofErr w:type="spellEnd"/>
      <w:r w:rsidRPr="004220DE">
        <w:rPr>
          <w:rFonts w:ascii="Book Antiqua" w:eastAsia="Book Antiqua" w:hAnsi="Book Antiqua" w:cs="Book Antiqua"/>
        </w:rPr>
        <w:t xml:space="preserve"> K, </w:t>
      </w:r>
      <w:proofErr w:type="spellStart"/>
      <w:r w:rsidRPr="004220DE">
        <w:rPr>
          <w:rFonts w:ascii="Book Antiqua" w:eastAsia="Book Antiqua" w:hAnsi="Book Antiqua" w:cs="Book Antiqua"/>
        </w:rPr>
        <w:t>Sharaiha</w:t>
      </w:r>
      <w:proofErr w:type="spellEnd"/>
      <w:r w:rsidRPr="004220DE">
        <w:rPr>
          <w:rFonts w:ascii="Book Antiqua" w:eastAsia="Book Antiqua" w:hAnsi="Book Antiqua" w:cs="Book Antiqua"/>
        </w:rPr>
        <w:t xml:space="preserve"> RZ, </w:t>
      </w:r>
      <w:proofErr w:type="spellStart"/>
      <w:r w:rsidRPr="004220DE">
        <w:rPr>
          <w:rFonts w:ascii="Book Antiqua" w:eastAsia="Book Antiqua" w:hAnsi="Book Antiqua" w:cs="Book Antiqua"/>
        </w:rPr>
        <w:t>Scherl</w:t>
      </w:r>
      <w:proofErr w:type="spellEnd"/>
      <w:r w:rsidRPr="004220DE">
        <w:rPr>
          <w:rFonts w:ascii="Book Antiqua" w:eastAsia="Book Antiqua" w:hAnsi="Book Antiqua" w:cs="Book Antiqua"/>
        </w:rPr>
        <w:t xml:space="preserve"> EJ, Longman RS; Jill Roberts Center Study Group Study Group; Weill Cornell Medicine-Gastrointestinal Study Group. Baseline Disease Activity and Steroid Therapy Stratify Risk of COVID-19 in Patients With Inflammatory Bowel Disease. </w:t>
      </w:r>
      <w:r w:rsidRPr="004220DE">
        <w:rPr>
          <w:rFonts w:ascii="Book Antiqua" w:eastAsia="Book Antiqua" w:hAnsi="Book Antiqua" w:cs="Book Antiqua"/>
          <w:i/>
          <w:iCs/>
        </w:rPr>
        <w:t>Gastroenterology</w:t>
      </w:r>
      <w:r w:rsidRPr="004220DE">
        <w:rPr>
          <w:rFonts w:ascii="Book Antiqua" w:eastAsia="Book Antiqua" w:hAnsi="Book Antiqua" w:cs="Book Antiqua"/>
        </w:rPr>
        <w:t xml:space="preserve"> 2020; </w:t>
      </w:r>
      <w:r w:rsidRPr="004220DE">
        <w:rPr>
          <w:rFonts w:ascii="Book Antiqua" w:eastAsia="Book Antiqua" w:hAnsi="Book Antiqua" w:cs="Book Antiqua"/>
          <w:b/>
          <w:bCs/>
        </w:rPr>
        <w:t>159</w:t>
      </w:r>
      <w:r w:rsidRPr="004220DE">
        <w:rPr>
          <w:rFonts w:ascii="Book Antiqua" w:eastAsia="Book Antiqua" w:hAnsi="Book Antiqua" w:cs="Book Antiqua"/>
        </w:rPr>
        <w:t>: 1541-1544.e2 [PMID: 32479824 DOI: 10.1053/j.gastro.2020.05.066]</w:t>
      </w:r>
    </w:p>
    <w:p w14:paraId="330D9191" w14:textId="77777777" w:rsidR="00D96BD8" w:rsidRPr="004220DE" w:rsidRDefault="00D96BD8" w:rsidP="00C6578D">
      <w:pPr>
        <w:snapToGrid w:val="0"/>
        <w:spacing w:line="360" w:lineRule="auto"/>
        <w:jc w:val="both"/>
        <w:sectPr w:rsidR="00D96BD8" w:rsidRPr="004220DE">
          <w:pgSz w:w="12240" w:h="15840"/>
          <w:pgMar w:top="1440" w:right="1440" w:bottom="1440" w:left="1440" w:header="720" w:footer="720" w:gutter="0"/>
          <w:cols w:space="720"/>
          <w:docGrid w:linePitch="360"/>
        </w:sectPr>
      </w:pPr>
    </w:p>
    <w:p w14:paraId="2A962737" w14:textId="77777777" w:rsidR="00D96BD8" w:rsidRPr="004220DE" w:rsidRDefault="008228F7" w:rsidP="00C6578D">
      <w:pPr>
        <w:snapToGrid w:val="0"/>
        <w:spacing w:line="360" w:lineRule="auto"/>
        <w:jc w:val="both"/>
      </w:pPr>
      <w:r w:rsidRPr="004220DE">
        <w:rPr>
          <w:rFonts w:ascii="Book Antiqua" w:eastAsia="Book Antiqua" w:hAnsi="Book Antiqua" w:cs="Book Antiqua"/>
          <w:b/>
        </w:rPr>
        <w:lastRenderedPageBreak/>
        <w:t>Footnotes</w:t>
      </w:r>
    </w:p>
    <w:p w14:paraId="5D6B4404"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Institutional review board statement: </w:t>
      </w:r>
      <w:r w:rsidRPr="004220DE">
        <w:rPr>
          <w:rFonts w:ascii="Book Antiqua" w:eastAsia="Book Antiqua" w:hAnsi="Book Antiqua" w:cs="Book Antiqua"/>
        </w:rPr>
        <w:t>The study was reviewed and approved by the Helsinki Committee of the Galilee Medical Center.</w:t>
      </w:r>
    </w:p>
    <w:p w14:paraId="771D41E3" w14:textId="77777777" w:rsidR="00D96BD8" w:rsidRPr="004220DE" w:rsidRDefault="00D96BD8" w:rsidP="00C6578D">
      <w:pPr>
        <w:snapToGrid w:val="0"/>
        <w:spacing w:line="360" w:lineRule="auto"/>
        <w:jc w:val="both"/>
      </w:pPr>
    </w:p>
    <w:p w14:paraId="3875AC02"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Informed consent statement: </w:t>
      </w:r>
      <w:r w:rsidRPr="004220DE">
        <w:rPr>
          <w:rFonts w:ascii="Book Antiqua" w:eastAsia="Book Antiqua" w:hAnsi="Book Antiqua" w:cs="Book Antiqua"/>
        </w:rPr>
        <w:t xml:space="preserve">All study participants, or their legal guardian, provided informed written consent prior to study enrollment. </w:t>
      </w:r>
    </w:p>
    <w:p w14:paraId="15549D06" w14:textId="77777777" w:rsidR="00D96BD8" w:rsidRPr="004220DE" w:rsidRDefault="00D96BD8" w:rsidP="00C6578D">
      <w:pPr>
        <w:snapToGrid w:val="0"/>
        <w:spacing w:line="360" w:lineRule="auto"/>
        <w:jc w:val="both"/>
      </w:pPr>
    </w:p>
    <w:p w14:paraId="6A18AFEA" w14:textId="5DAB2A56"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Conflict-of-interest statement: </w:t>
      </w:r>
      <w:r w:rsidR="00DA62E3" w:rsidRPr="004220DE">
        <w:rPr>
          <w:rFonts w:ascii="Book Antiqua" w:eastAsia="Book Antiqua" w:hAnsi="Book Antiqua" w:cs="Book Antiqua"/>
        </w:rPr>
        <w:t>All the authors report no relevant conflicts of interest for this article.</w:t>
      </w:r>
    </w:p>
    <w:p w14:paraId="5021A1D0" w14:textId="77777777" w:rsidR="00D96BD8" w:rsidRPr="004220DE" w:rsidRDefault="00D96BD8" w:rsidP="00C6578D">
      <w:pPr>
        <w:snapToGrid w:val="0"/>
        <w:spacing w:line="360" w:lineRule="auto"/>
        <w:jc w:val="both"/>
      </w:pPr>
    </w:p>
    <w:p w14:paraId="3549816E"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Data sharing statement: </w:t>
      </w:r>
      <w:r w:rsidRPr="004220DE">
        <w:rPr>
          <w:rFonts w:ascii="Book Antiqua" w:eastAsia="Book Antiqua" w:hAnsi="Book Antiqua" w:cs="Book Antiqua"/>
        </w:rPr>
        <w:t xml:space="preserve">No additional data are available. </w:t>
      </w:r>
    </w:p>
    <w:p w14:paraId="5FF71CC5" w14:textId="77777777" w:rsidR="00D96BD8" w:rsidRPr="004220DE" w:rsidRDefault="00D96BD8" w:rsidP="00C6578D">
      <w:pPr>
        <w:snapToGrid w:val="0"/>
        <w:spacing w:line="360" w:lineRule="auto"/>
        <w:jc w:val="both"/>
      </w:pPr>
    </w:p>
    <w:p w14:paraId="26179A2B"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STROBE statement: </w:t>
      </w:r>
      <w:r w:rsidRPr="004220DE">
        <w:rPr>
          <w:rFonts w:ascii="Book Antiqua" w:eastAsia="Book Antiqua" w:hAnsi="Book Antiqua" w:cs="Book Antiqua"/>
        </w:rPr>
        <w:t>The authors have read the STROBE Statement checklist of items, and the manuscript was prepared accordingly.</w:t>
      </w:r>
    </w:p>
    <w:p w14:paraId="72822CF9" w14:textId="77777777" w:rsidR="00D96BD8" w:rsidRPr="004220DE" w:rsidRDefault="00D96BD8" w:rsidP="00C6578D">
      <w:pPr>
        <w:snapToGrid w:val="0"/>
        <w:spacing w:line="360" w:lineRule="auto"/>
        <w:jc w:val="both"/>
      </w:pPr>
    </w:p>
    <w:p w14:paraId="070445FF" w14:textId="77777777" w:rsidR="00D96BD8" w:rsidRPr="004220DE" w:rsidRDefault="008228F7" w:rsidP="00C6578D">
      <w:pPr>
        <w:snapToGrid w:val="0"/>
        <w:spacing w:line="360" w:lineRule="auto"/>
        <w:jc w:val="both"/>
      </w:pPr>
      <w:r w:rsidRPr="004220DE">
        <w:rPr>
          <w:rFonts w:ascii="Book Antiqua" w:eastAsia="Book Antiqua" w:hAnsi="Book Antiqua" w:cs="Book Antiqua"/>
          <w:b/>
          <w:bCs/>
        </w:rPr>
        <w:t xml:space="preserve">Open-Access: </w:t>
      </w:r>
      <w:r w:rsidRPr="004220D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220DE">
        <w:rPr>
          <w:rFonts w:ascii="Book Antiqua" w:eastAsia="Book Antiqua" w:hAnsi="Book Antiqua" w:cs="Book Antiqua"/>
        </w:rPr>
        <w:t>NonCommercial</w:t>
      </w:r>
      <w:proofErr w:type="spellEnd"/>
      <w:r w:rsidRPr="004220D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DECBA" w14:textId="77777777" w:rsidR="00D96BD8" w:rsidRPr="004220DE" w:rsidRDefault="00D96BD8" w:rsidP="00C6578D">
      <w:pPr>
        <w:snapToGrid w:val="0"/>
        <w:spacing w:line="360" w:lineRule="auto"/>
        <w:jc w:val="both"/>
      </w:pPr>
    </w:p>
    <w:p w14:paraId="2D6F720A"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 xml:space="preserve">Provenance and peer review: </w:t>
      </w:r>
      <w:r w:rsidRPr="004220DE">
        <w:rPr>
          <w:rFonts w:ascii="Book Antiqua" w:eastAsia="Book Antiqua" w:hAnsi="Book Antiqua" w:cs="Book Antiqua"/>
        </w:rPr>
        <w:t>Unsolicited article; Externally peer reviewed.</w:t>
      </w:r>
    </w:p>
    <w:p w14:paraId="2776B4A3"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 xml:space="preserve">Peer-review model: </w:t>
      </w:r>
      <w:r w:rsidRPr="004220DE">
        <w:rPr>
          <w:rFonts w:ascii="Book Antiqua" w:eastAsia="Book Antiqua" w:hAnsi="Book Antiqua" w:cs="Book Antiqua"/>
        </w:rPr>
        <w:t>Single blind</w:t>
      </w:r>
    </w:p>
    <w:p w14:paraId="0FFCA43D" w14:textId="77777777" w:rsidR="00D96BD8" w:rsidRPr="004220DE" w:rsidRDefault="00D96BD8" w:rsidP="00C6578D">
      <w:pPr>
        <w:snapToGrid w:val="0"/>
        <w:spacing w:line="360" w:lineRule="auto"/>
        <w:jc w:val="both"/>
      </w:pPr>
    </w:p>
    <w:p w14:paraId="6A357586"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 xml:space="preserve">Peer-review started: </w:t>
      </w:r>
      <w:r w:rsidRPr="004220DE">
        <w:rPr>
          <w:rFonts w:ascii="Book Antiqua" w:eastAsia="Book Antiqua" w:hAnsi="Book Antiqua" w:cs="Book Antiqua"/>
        </w:rPr>
        <w:t>August 10, 2022</w:t>
      </w:r>
    </w:p>
    <w:p w14:paraId="1FEA8CD1"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 xml:space="preserve">First decision: </w:t>
      </w:r>
      <w:r w:rsidRPr="004220DE">
        <w:rPr>
          <w:rFonts w:ascii="Book Antiqua" w:eastAsia="Book Antiqua" w:hAnsi="Book Antiqua" w:cs="Book Antiqua"/>
        </w:rPr>
        <w:t>October 5, 2022</w:t>
      </w:r>
    </w:p>
    <w:p w14:paraId="0429006D" w14:textId="6249E228" w:rsidR="00D96BD8" w:rsidRPr="004220DE" w:rsidRDefault="008228F7" w:rsidP="00C6578D">
      <w:pPr>
        <w:snapToGrid w:val="0"/>
        <w:spacing w:line="360" w:lineRule="auto"/>
        <w:jc w:val="both"/>
      </w:pPr>
      <w:r w:rsidRPr="004220DE">
        <w:rPr>
          <w:rFonts w:ascii="Book Antiqua" w:eastAsia="Book Antiqua" w:hAnsi="Book Antiqua" w:cs="Book Antiqua"/>
          <w:b/>
        </w:rPr>
        <w:t xml:space="preserve">Article in press: </w:t>
      </w:r>
    </w:p>
    <w:p w14:paraId="3402088D" w14:textId="77777777" w:rsidR="00D96BD8" w:rsidRPr="004220DE" w:rsidRDefault="00D96BD8" w:rsidP="00C6578D">
      <w:pPr>
        <w:snapToGrid w:val="0"/>
        <w:spacing w:line="360" w:lineRule="auto"/>
        <w:jc w:val="both"/>
      </w:pPr>
    </w:p>
    <w:p w14:paraId="4D0ED07B"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 xml:space="preserve">Specialty type: </w:t>
      </w:r>
      <w:r w:rsidRPr="004220DE">
        <w:rPr>
          <w:rFonts w:ascii="Book Antiqua" w:eastAsia="Book Antiqua" w:hAnsi="Book Antiqua" w:cs="Book Antiqua"/>
        </w:rPr>
        <w:t>Medicine, General and Internal</w:t>
      </w:r>
    </w:p>
    <w:p w14:paraId="4C60CE8F" w14:textId="77777777" w:rsidR="00D96BD8" w:rsidRPr="004220DE" w:rsidRDefault="008228F7" w:rsidP="00C6578D">
      <w:pPr>
        <w:snapToGrid w:val="0"/>
        <w:spacing w:line="360" w:lineRule="auto"/>
        <w:jc w:val="both"/>
      </w:pPr>
      <w:r w:rsidRPr="004220DE">
        <w:rPr>
          <w:rFonts w:ascii="Book Antiqua" w:eastAsia="Book Antiqua" w:hAnsi="Book Antiqua" w:cs="Book Antiqua"/>
          <w:b/>
        </w:rPr>
        <w:lastRenderedPageBreak/>
        <w:t xml:space="preserve">Country/Territory of origin: </w:t>
      </w:r>
      <w:r w:rsidRPr="004220DE">
        <w:rPr>
          <w:rFonts w:ascii="Book Antiqua" w:eastAsia="Book Antiqua" w:hAnsi="Book Antiqua" w:cs="Book Antiqua"/>
        </w:rPr>
        <w:t>Israel</w:t>
      </w:r>
    </w:p>
    <w:p w14:paraId="38E10F8D" w14:textId="77777777" w:rsidR="00D96BD8" w:rsidRPr="004220DE" w:rsidRDefault="008228F7" w:rsidP="00C6578D">
      <w:pPr>
        <w:snapToGrid w:val="0"/>
        <w:spacing w:line="360" w:lineRule="auto"/>
        <w:jc w:val="both"/>
      </w:pPr>
      <w:r w:rsidRPr="004220DE">
        <w:rPr>
          <w:rFonts w:ascii="Book Antiqua" w:eastAsia="Book Antiqua" w:hAnsi="Book Antiqua" w:cs="Book Antiqua"/>
          <w:b/>
        </w:rPr>
        <w:t>Peer-review report’s scientific quality classification</w:t>
      </w:r>
    </w:p>
    <w:p w14:paraId="2D1E78A1" w14:textId="77777777" w:rsidR="00D96BD8" w:rsidRPr="004220DE" w:rsidRDefault="008228F7" w:rsidP="00C6578D">
      <w:pPr>
        <w:snapToGrid w:val="0"/>
        <w:spacing w:line="360" w:lineRule="auto"/>
        <w:jc w:val="both"/>
      </w:pPr>
      <w:r w:rsidRPr="004220DE">
        <w:rPr>
          <w:rFonts w:ascii="Book Antiqua" w:eastAsia="Book Antiqua" w:hAnsi="Book Antiqua" w:cs="Book Antiqua"/>
        </w:rPr>
        <w:t>Grade A (Excellent): 0</w:t>
      </w:r>
    </w:p>
    <w:p w14:paraId="05067B41" w14:textId="77777777" w:rsidR="00D96BD8" w:rsidRPr="004220DE" w:rsidRDefault="008228F7" w:rsidP="00C6578D">
      <w:pPr>
        <w:snapToGrid w:val="0"/>
        <w:spacing w:line="360" w:lineRule="auto"/>
        <w:jc w:val="both"/>
      </w:pPr>
      <w:r w:rsidRPr="004220DE">
        <w:rPr>
          <w:rFonts w:ascii="Book Antiqua" w:eastAsia="Book Antiqua" w:hAnsi="Book Antiqua" w:cs="Book Antiqua"/>
        </w:rPr>
        <w:t>Grade B (Very good): 0</w:t>
      </w:r>
    </w:p>
    <w:p w14:paraId="64B31A05" w14:textId="77777777" w:rsidR="00D96BD8" w:rsidRPr="004220DE" w:rsidRDefault="008228F7" w:rsidP="00C6578D">
      <w:pPr>
        <w:snapToGrid w:val="0"/>
        <w:spacing w:line="360" w:lineRule="auto"/>
        <w:jc w:val="both"/>
      </w:pPr>
      <w:r w:rsidRPr="004220DE">
        <w:rPr>
          <w:rFonts w:ascii="Book Antiqua" w:eastAsia="Book Antiqua" w:hAnsi="Book Antiqua" w:cs="Book Antiqua"/>
        </w:rPr>
        <w:t>Grade C (Good): C, C</w:t>
      </w:r>
    </w:p>
    <w:p w14:paraId="45FA0E81" w14:textId="77777777" w:rsidR="00D96BD8" w:rsidRPr="004220DE" w:rsidRDefault="008228F7" w:rsidP="00C6578D">
      <w:pPr>
        <w:snapToGrid w:val="0"/>
        <w:spacing w:line="360" w:lineRule="auto"/>
        <w:jc w:val="both"/>
      </w:pPr>
      <w:r w:rsidRPr="004220DE">
        <w:rPr>
          <w:rFonts w:ascii="Book Antiqua" w:eastAsia="Book Antiqua" w:hAnsi="Book Antiqua" w:cs="Book Antiqua"/>
        </w:rPr>
        <w:t>Grade D (Fair): 0</w:t>
      </w:r>
    </w:p>
    <w:p w14:paraId="250B38CA" w14:textId="77777777" w:rsidR="00D96BD8" w:rsidRPr="004220DE" w:rsidRDefault="008228F7" w:rsidP="00C6578D">
      <w:pPr>
        <w:snapToGrid w:val="0"/>
        <w:spacing w:line="360" w:lineRule="auto"/>
        <w:jc w:val="both"/>
      </w:pPr>
      <w:r w:rsidRPr="004220DE">
        <w:rPr>
          <w:rFonts w:ascii="Book Antiqua" w:eastAsia="Book Antiqua" w:hAnsi="Book Antiqua" w:cs="Book Antiqua"/>
        </w:rPr>
        <w:t>Grade E (Poor): 0</w:t>
      </w:r>
    </w:p>
    <w:p w14:paraId="3A8E73A0" w14:textId="77777777" w:rsidR="00D96BD8" w:rsidRPr="004220DE" w:rsidRDefault="00D96BD8" w:rsidP="00C6578D">
      <w:pPr>
        <w:snapToGrid w:val="0"/>
        <w:spacing w:line="360" w:lineRule="auto"/>
        <w:jc w:val="both"/>
      </w:pPr>
    </w:p>
    <w:p w14:paraId="05F69D97" w14:textId="2C162CAC" w:rsidR="00D96BD8" w:rsidRPr="004220DE" w:rsidRDefault="008228F7" w:rsidP="00C6578D">
      <w:pPr>
        <w:snapToGrid w:val="0"/>
        <w:spacing w:line="360" w:lineRule="auto"/>
        <w:jc w:val="both"/>
        <w:rPr>
          <w:rFonts w:ascii="Book Antiqua" w:eastAsia="Book Antiqua" w:hAnsi="Book Antiqua" w:cs="Book Antiqua"/>
          <w:bCs/>
        </w:rPr>
      </w:pPr>
      <w:r w:rsidRPr="004220DE">
        <w:rPr>
          <w:rFonts w:ascii="Book Antiqua" w:eastAsia="Book Antiqua" w:hAnsi="Book Antiqua" w:cs="Book Antiqua"/>
          <w:b/>
        </w:rPr>
        <w:t xml:space="preserve">P-Reviewer: </w:t>
      </w:r>
      <w:r w:rsidRPr="004220DE">
        <w:rPr>
          <w:rFonts w:ascii="Book Antiqua" w:eastAsia="Book Antiqua" w:hAnsi="Book Antiqua" w:cs="Book Antiqua"/>
        </w:rPr>
        <w:t>Diaconu CT</w:t>
      </w:r>
      <w:r w:rsidR="003F3F55" w:rsidRPr="004220DE">
        <w:rPr>
          <w:rFonts w:ascii="Book Antiqua" w:eastAsia="Book Antiqua" w:hAnsi="Book Antiqua" w:cs="Book Antiqua"/>
        </w:rPr>
        <w:t>, Romania</w:t>
      </w:r>
      <w:r w:rsidRPr="004220DE">
        <w:rPr>
          <w:rFonts w:ascii="Book Antiqua" w:eastAsia="Book Antiqua" w:hAnsi="Book Antiqua" w:cs="Book Antiqua"/>
        </w:rPr>
        <w:t>;</w:t>
      </w:r>
      <w:r w:rsidR="00DA62E3" w:rsidRPr="004220DE">
        <w:rPr>
          <w:rFonts w:ascii="Book Antiqua" w:eastAsia="Book Antiqua" w:hAnsi="Book Antiqua" w:cs="Book Antiqua"/>
        </w:rPr>
        <w:t xml:space="preserve"> </w:t>
      </w:r>
      <w:proofErr w:type="spellStart"/>
      <w:r w:rsidRPr="004220DE">
        <w:rPr>
          <w:rFonts w:ascii="Book Antiqua" w:eastAsia="Book Antiqua" w:hAnsi="Book Antiqua" w:cs="Book Antiqua"/>
        </w:rPr>
        <w:t>Elfaki</w:t>
      </w:r>
      <w:proofErr w:type="spellEnd"/>
      <w:r w:rsidRPr="004220DE">
        <w:rPr>
          <w:rFonts w:ascii="Book Antiqua" w:eastAsia="Book Antiqua" w:hAnsi="Book Antiqua" w:cs="Book Antiqua"/>
        </w:rPr>
        <w:t xml:space="preserve"> I, Saudi Arabia</w:t>
      </w:r>
      <w:r w:rsidRPr="004220DE">
        <w:rPr>
          <w:rFonts w:ascii="Book Antiqua" w:eastAsia="Book Antiqua" w:hAnsi="Book Antiqua" w:cs="Book Antiqua"/>
          <w:b/>
        </w:rPr>
        <w:t xml:space="preserve"> S-Editor: </w:t>
      </w:r>
      <w:r w:rsidR="00DA62E3" w:rsidRPr="004220DE">
        <w:rPr>
          <w:rFonts w:ascii="Book Antiqua" w:eastAsia="Book Antiqua" w:hAnsi="Book Antiqua" w:cs="Book Antiqua"/>
          <w:bCs/>
        </w:rPr>
        <w:t>Gong ZM</w:t>
      </w:r>
      <w:r w:rsidR="00F6110D">
        <w:rPr>
          <w:rFonts w:ascii="Book Antiqua" w:eastAsia="Book Antiqua" w:hAnsi="Book Antiqua" w:cs="Book Antiqua"/>
          <w:b/>
        </w:rPr>
        <w:t xml:space="preserve"> L-Editor: </w:t>
      </w:r>
      <w:r w:rsidR="00CA481A" w:rsidRPr="004220DE">
        <w:rPr>
          <w:rFonts w:ascii="Book Antiqua" w:eastAsia="Book Antiqua" w:hAnsi="Book Antiqua" w:cs="Book Antiqua"/>
        </w:rPr>
        <w:t>A</w:t>
      </w:r>
      <w:r w:rsidR="00CA481A" w:rsidRPr="004220DE">
        <w:rPr>
          <w:rFonts w:ascii="Book Antiqua" w:eastAsia="Book Antiqua" w:hAnsi="Book Antiqua" w:cs="Book Antiqua"/>
          <w:b/>
        </w:rPr>
        <w:t xml:space="preserve"> </w:t>
      </w:r>
      <w:r w:rsidRPr="004220DE">
        <w:rPr>
          <w:rFonts w:ascii="Book Antiqua" w:eastAsia="Book Antiqua" w:hAnsi="Book Antiqua" w:cs="Book Antiqua"/>
          <w:b/>
        </w:rPr>
        <w:t>P-Editor:</w:t>
      </w:r>
      <w:r w:rsidR="00CA481A" w:rsidRPr="004220DE">
        <w:rPr>
          <w:rFonts w:ascii="Book Antiqua" w:eastAsia="Book Antiqua" w:hAnsi="Book Antiqua" w:cs="Book Antiqua"/>
          <w:b/>
        </w:rPr>
        <w:t xml:space="preserve"> </w:t>
      </w:r>
      <w:r w:rsidR="00CA481A" w:rsidRPr="004220DE">
        <w:rPr>
          <w:rFonts w:ascii="Book Antiqua" w:eastAsia="Book Antiqua" w:hAnsi="Book Antiqua" w:cs="Book Antiqua"/>
          <w:bCs/>
        </w:rPr>
        <w:t>Gong ZM</w:t>
      </w:r>
    </w:p>
    <w:p w14:paraId="175B45C3" w14:textId="77777777" w:rsidR="00CA481A" w:rsidRPr="004220DE" w:rsidRDefault="00CA481A" w:rsidP="00C6578D">
      <w:pPr>
        <w:snapToGrid w:val="0"/>
        <w:spacing w:line="360" w:lineRule="auto"/>
        <w:jc w:val="both"/>
        <w:sectPr w:rsidR="00CA481A" w:rsidRPr="004220DE">
          <w:pgSz w:w="12240" w:h="15840"/>
          <w:pgMar w:top="1440" w:right="1440" w:bottom="1440" w:left="1440" w:header="720" w:footer="720" w:gutter="0"/>
          <w:cols w:space="720"/>
          <w:docGrid w:linePitch="360"/>
        </w:sectPr>
      </w:pPr>
    </w:p>
    <w:p w14:paraId="431D31BF" w14:textId="5D0D0083" w:rsidR="00745D78" w:rsidRPr="004220DE" w:rsidRDefault="006A0057" w:rsidP="00C6578D">
      <w:pPr>
        <w:snapToGrid w:val="0"/>
        <w:spacing w:line="360" w:lineRule="auto"/>
        <w:rPr>
          <w:rFonts w:ascii="Book Antiqua" w:hAnsi="Book Antiqua"/>
          <w:b/>
          <w:rtl/>
        </w:rPr>
      </w:pPr>
      <w:r w:rsidRPr="004220DE">
        <w:rPr>
          <w:rFonts w:ascii="Book Antiqua" w:hAnsi="Book Antiqua"/>
          <w:b/>
        </w:rPr>
        <w:lastRenderedPageBreak/>
        <w:t>Figure Legends</w:t>
      </w:r>
    </w:p>
    <w:p w14:paraId="520A4FBE" w14:textId="7F623306" w:rsidR="00745D78" w:rsidRPr="004220DE" w:rsidRDefault="006A0057" w:rsidP="00C6578D">
      <w:pPr>
        <w:snapToGrid w:val="0"/>
        <w:spacing w:line="360" w:lineRule="auto"/>
      </w:pPr>
      <w:r w:rsidRPr="004220DE">
        <w:rPr>
          <w:noProof/>
          <w:lang w:eastAsia="zh-CN"/>
        </w:rPr>
        <w:drawing>
          <wp:inline distT="0" distB="0" distL="0" distR="0" wp14:anchorId="7294E132" wp14:editId="601B3625">
            <wp:extent cx="6191359" cy="4770408"/>
            <wp:effectExtent l="0" t="0" r="0" b="0"/>
            <wp:docPr id="4" name="图片 4" descr="D:\稿件编辑\2022-09-27\79234-59337\79234\XML\79234-Figures\7923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9-27\79234-59337\79234\XML\79234-Figures\7923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898" cy="4780070"/>
                    </a:xfrm>
                    <a:prstGeom prst="rect">
                      <a:avLst/>
                    </a:prstGeom>
                    <a:noFill/>
                    <a:ln>
                      <a:noFill/>
                    </a:ln>
                  </pic:spPr>
                </pic:pic>
              </a:graphicData>
            </a:graphic>
          </wp:inline>
        </w:drawing>
      </w:r>
    </w:p>
    <w:p w14:paraId="70A20051" w14:textId="7CABA55B" w:rsidR="00745D78" w:rsidRPr="004220DE" w:rsidRDefault="003B673E" w:rsidP="0099187F">
      <w:pPr>
        <w:snapToGrid w:val="0"/>
        <w:spacing w:line="360" w:lineRule="auto"/>
        <w:rPr>
          <w:rFonts w:ascii="Book Antiqua" w:hAnsi="Book Antiqua"/>
          <w:b/>
          <w:bCs/>
        </w:rPr>
      </w:pPr>
      <w:r w:rsidRPr="004220DE">
        <w:rPr>
          <w:rFonts w:ascii="Book Antiqua" w:hAnsi="Book Antiqua"/>
          <w:b/>
          <w:bCs/>
        </w:rPr>
        <w:t>Figure 1 Enrolled participants and analysis groups</w:t>
      </w:r>
      <w:r w:rsidR="00C34096" w:rsidRPr="004220DE">
        <w:rPr>
          <w:rFonts w:ascii="Book Antiqua" w:hAnsi="Book Antiqua"/>
          <w:b/>
          <w:bCs/>
        </w:rPr>
        <w:t xml:space="preserve">. </w:t>
      </w:r>
      <w:r w:rsidR="00C501AC" w:rsidRPr="004220DE">
        <w:rPr>
          <w:rFonts w:ascii="Book Antiqua" w:eastAsia="Book Antiqua" w:hAnsi="Book Antiqua" w:cs="Book Antiqua"/>
        </w:rPr>
        <w:t>COVID-19: Coronavirus disease 2019.</w:t>
      </w:r>
    </w:p>
    <w:p w14:paraId="11F30A88" w14:textId="77777777" w:rsidR="00745D78" w:rsidRPr="004220DE" w:rsidRDefault="00745D78" w:rsidP="00C6578D">
      <w:pPr>
        <w:snapToGrid w:val="0"/>
        <w:spacing w:line="360" w:lineRule="auto"/>
        <w:rPr>
          <w:rFonts w:ascii="Book Antiqua" w:hAnsi="Book Antiqua" w:cs="Book Antiqua"/>
          <w:b/>
          <w:bCs/>
          <w:spacing w:val="-2"/>
        </w:rPr>
      </w:pPr>
      <w:r w:rsidRPr="004220DE">
        <w:rPr>
          <w:rFonts w:ascii="Book Antiqua" w:hAnsi="Book Antiqua" w:cs="Book Antiqua"/>
          <w:b/>
          <w:bCs/>
          <w:spacing w:val="-2"/>
        </w:rPr>
        <w:br w:type="page"/>
      </w:r>
    </w:p>
    <w:p w14:paraId="5A41CDA6" w14:textId="71BE83AE" w:rsidR="00AF6B29" w:rsidRPr="004220DE" w:rsidRDefault="00325BBA" w:rsidP="00325BBA">
      <w:pPr>
        <w:snapToGrid w:val="0"/>
        <w:spacing w:line="360" w:lineRule="auto"/>
        <w:rPr>
          <w:rFonts w:ascii="Book Antiqua" w:eastAsia="Book Antiqua" w:hAnsi="Book Antiqua" w:cs="Book Antiqua"/>
          <w:b/>
        </w:rPr>
      </w:pPr>
      <w:r w:rsidRPr="004220DE">
        <w:rPr>
          <w:rFonts w:ascii="Book Antiqua" w:eastAsia="Book Antiqua" w:hAnsi="Book Antiqua" w:cs="Book Antiqua"/>
          <w:b/>
          <w:noProof/>
          <w:lang w:eastAsia="zh-CN"/>
        </w:rPr>
        <w:lastRenderedPageBreak/>
        <w:drawing>
          <wp:inline distT="0" distB="0" distL="0" distR="0" wp14:anchorId="2A64F42F" wp14:editId="22DE9350">
            <wp:extent cx="7108166" cy="3222200"/>
            <wp:effectExtent l="0" t="0" r="0" b="0"/>
            <wp:docPr id="5" name="图片 5" descr="D:\稿件编辑\2022-09-27\79234-59337\79234\XML\79234-Figures\7923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9-27\79234-59337\79234\XML\79234-Figures\7923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5786" cy="3230187"/>
                    </a:xfrm>
                    <a:prstGeom prst="rect">
                      <a:avLst/>
                    </a:prstGeom>
                    <a:noFill/>
                    <a:ln>
                      <a:noFill/>
                    </a:ln>
                  </pic:spPr>
                </pic:pic>
              </a:graphicData>
            </a:graphic>
          </wp:inline>
        </w:drawing>
      </w:r>
    </w:p>
    <w:p w14:paraId="297B43C8" w14:textId="36F7576D" w:rsidR="00AF6B29" w:rsidRPr="004220DE" w:rsidRDefault="00AF6B29" w:rsidP="00C6578D">
      <w:pPr>
        <w:snapToGrid w:val="0"/>
        <w:spacing w:line="360" w:lineRule="auto"/>
        <w:jc w:val="both"/>
        <w:rPr>
          <w:rFonts w:ascii="Book Antiqua" w:eastAsia="Book Antiqua" w:hAnsi="Book Antiqua" w:cs="Book Antiqua"/>
        </w:rPr>
      </w:pPr>
      <w:r w:rsidRPr="004220DE">
        <w:rPr>
          <w:rFonts w:ascii="Book Antiqua" w:eastAsia="Book Antiqua" w:hAnsi="Book Antiqua" w:cs="Book Antiqua"/>
          <w:b/>
          <w:bCs/>
        </w:rPr>
        <w:t>Figure 2</w:t>
      </w:r>
      <w:r w:rsidR="00E46226" w:rsidRPr="004220DE">
        <w:rPr>
          <w:rFonts w:ascii="Book Antiqua" w:eastAsia="Book Antiqua" w:hAnsi="Book Antiqua" w:cs="Book Antiqua"/>
          <w:b/>
          <w:bCs/>
        </w:rPr>
        <w:t xml:space="preserve"> M</w:t>
      </w:r>
      <w:r w:rsidRPr="004220DE">
        <w:rPr>
          <w:rFonts w:ascii="Book Antiqua" w:eastAsia="Book Antiqua" w:hAnsi="Book Antiqua" w:cs="Book Antiqua"/>
          <w:b/>
          <w:bCs/>
        </w:rPr>
        <w:t>ultivariable logistic regression Model 3 as shown in Table 4.</w:t>
      </w:r>
      <w:r w:rsidRPr="004220DE">
        <w:rPr>
          <w:rFonts w:ascii="Book Antiqua" w:eastAsia="Book Antiqua" w:hAnsi="Book Antiqua" w:cs="Book Antiqua"/>
        </w:rPr>
        <w:t xml:space="preserve"> The dependent variable is the severity of coronavirus disease </w:t>
      </w:r>
      <w:r w:rsidRPr="004220DE">
        <w:rPr>
          <w:rFonts w:ascii="Book Antiqua" w:eastAsia="Book Antiqua" w:hAnsi="Book Antiqua"/>
        </w:rPr>
        <w:t>2019</w:t>
      </w:r>
      <w:r w:rsidR="002011E8" w:rsidRPr="004220DE">
        <w:rPr>
          <w:rFonts w:ascii="Book Antiqua" w:eastAsia="Book Antiqua" w:hAnsi="Book Antiqua"/>
        </w:rPr>
        <w:t xml:space="preserve"> </w:t>
      </w:r>
      <w:r w:rsidRPr="004220DE">
        <w:rPr>
          <w:rFonts w:ascii="Book Antiqua" w:eastAsia="Book Antiqua" w:hAnsi="Book Antiqua" w:cs="Book Antiqua"/>
        </w:rPr>
        <w:t xml:space="preserve">pneumonia, while the following parameters are independent variables: age, sex, body mass index, last estimated glomerular filtration rate measured before hospitalization, glycosylated hemoglobin, maximum </w:t>
      </w:r>
      <w:proofErr w:type="spellStart"/>
      <w:r w:rsidRPr="004220DE">
        <w:rPr>
          <w:rFonts w:ascii="Book Antiqua" w:eastAsia="Book Antiqua" w:hAnsi="Book Antiqua" w:cs="Book Antiqua"/>
        </w:rPr>
        <w:t>neutrophil:lymphocyte</w:t>
      </w:r>
      <w:proofErr w:type="spellEnd"/>
      <w:r w:rsidRPr="004220DE">
        <w:rPr>
          <w:rFonts w:ascii="Book Antiqua" w:eastAsia="Book Antiqua" w:hAnsi="Book Antiqua" w:cs="Book Antiqua"/>
        </w:rPr>
        <w:t xml:space="preserve"> ratio, and albuminuria before hospitalization. BMI: Body mass index; eGFR: Estimated glomerular filtration rate; HbA1c: Glycosylated hemoglobin; </w:t>
      </w:r>
      <w:proofErr w:type="spellStart"/>
      <w:r w:rsidRPr="004220DE">
        <w:rPr>
          <w:rFonts w:ascii="Book Antiqua" w:eastAsia="Book Antiqua" w:hAnsi="Book Antiqua" w:cs="Book Antiqua"/>
        </w:rPr>
        <w:t>NLR</w:t>
      </w:r>
      <w:r w:rsidRPr="004220DE">
        <w:rPr>
          <w:rFonts w:ascii="Book Antiqua" w:eastAsia="Book Antiqua" w:hAnsi="Book Antiqua" w:cs="Book Antiqua"/>
          <w:szCs w:val="30"/>
          <w:vertAlign w:val="subscript"/>
        </w:rPr>
        <w:t>max</w:t>
      </w:r>
      <w:proofErr w:type="spellEnd"/>
      <w:r w:rsidRPr="004220DE">
        <w:rPr>
          <w:rFonts w:ascii="Book Antiqua" w:eastAsia="Book Antiqua" w:hAnsi="Book Antiqua" w:cs="Book Antiqua"/>
          <w:szCs w:val="30"/>
        </w:rPr>
        <w:t>:</w:t>
      </w:r>
      <w:r w:rsidRPr="004220DE">
        <w:rPr>
          <w:rFonts w:ascii="Book Antiqua" w:eastAsia="Book Antiqua" w:hAnsi="Book Antiqua" w:cs="Book Antiqua"/>
        </w:rPr>
        <w:t xml:space="preserve"> Maximum </w:t>
      </w:r>
      <w:proofErr w:type="spellStart"/>
      <w:r w:rsidRPr="004220DE">
        <w:rPr>
          <w:rFonts w:ascii="Book Antiqua" w:eastAsia="Book Antiqua" w:hAnsi="Book Antiqua" w:cs="Book Antiqua"/>
        </w:rPr>
        <w:t>neutrophil:lymphocyte</w:t>
      </w:r>
      <w:proofErr w:type="spellEnd"/>
      <w:r w:rsidRPr="004220DE">
        <w:rPr>
          <w:rFonts w:ascii="Book Antiqua" w:eastAsia="Book Antiqua" w:hAnsi="Book Antiqua" w:cs="Book Antiqua"/>
        </w:rPr>
        <w:t xml:space="preserve"> ratio.</w:t>
      </w:r>
    </w:p>
    <w:p w14:paraId="147FFE2E" w14:textId="09851A14" w:rsidR="00053387" w:rsidRPr="004220DE" w:rsidRDefault="00AF6B29" w:rsidP="00C6578D">
      <w:pPr>
        <w:snapToGrid w:val="0"/>
        <w:spacing w:line="360" w:lineRule="auto"/>
        <w:jc w:val="both"/>
        <w:rPr>
          <w:rFonts w:ascii="Book Antiqua" w:hAnsi="Book Antiqua" w:cs="Book Antiqua"/>
          <w:b/>
          <w:bCs/>
          <w:spacing w:val="-2"/>
        </w:rPr>
      </w:pPr>
      <w:r w:rsidRPr="004220DE">
        <w:rPr>
          <w:rFonts w:ascii="Book Antiqua" w:eastAsia="Book Antiqua" w:hAnsi="Book Antiqua" w:cs="Book Antiqua"/>
        </w:rPr>
        <w:br w:type="page"/>
      </w:r>
      <w:r w:rsidR="008228F7" w:rsidRPr="004220DE">
        <w:rPr>
          <w:rFonts w:ascii="Book Antiqua" w:hAnsi="Book Antiqua" w:cs="Book Antiqua"/>
          <w:b/>
          <w:bCs/>
          <w:spacing w:val="-2"/>
        </w:rPr>
        <w:lastRenderedPageBreak/>
        <w:t xml:space="preserve">Table 1 Clinical and demographic characteristics of patients with type 2 diabetes, with and without </w:t>
      </w:r>
      <w:r w:rsidR="00EF7AED" w:rsidRPr="004220DE">
        <w:rPr>
          <w:rFonts w:ascii="Book Antiqua" w:hAnsi="Book Antiqua" w:cs="Book Antiqua"/>
          <w:b/>
          <w:bCs/>
          <w:spacing w:val="-2"/>
        </w:rPr>
        <w:t>coronavirus disease</w:t>
      </w:r>
      <w:r w:rsidR="008228F7" w:rsidRPr="004220DE">
        <w:rPr>
          <w:rFonts w:ascii="Book Antiqua" w:hAnsi="Book Antiqua" w:cs="Book Antiqua"/>
          <w:b/>
          <w:bCs/>
          <w:spacing w:val="-2"/>
        </w:rPr>
        <w:t xml:space="preserve"> </w:t>
      </w:r>
      <w:r w:rsidR="009A199F" w:rsidRPr="004220DE">
        <w:rPr>
          <w:rFonts w:ascii="Book Antiqua" w:hAnsi="Book Antiqua" w:cs="Book Antiqua"/>
          <w:b/>
          <w:bCs/>
          <w:spacing w:val="-2"/>
        </w:rPr>
        <w:t>20</w:t>
      </w:r>
      <w:r w:rsidR="008228F7" w:rsidRPr="004220DE">
        <w:rPr>
          <w:rFonts w:ascii="Book Antiqua" w:hAnsi="Book Antiqua" w:cs="Book Antiqua"/>
          <w:b/>
          <w:bCs/>
          <w:spacing w:val="-2"/>
        </w:rPr>
        <w:t>19</w:t>
      </w:r>
      <w:r w:rsidR="00EF7AED" w:rsidRPr="004220DE">
        <w:rPr>
          <w:rFonts w:ascii="Book Antiqua" w:hAnsi="Book Antiqua" w:cs="Book Antiqua"/>
          <w:b/>
          <w:bCs/>
          <w:spacing w:val="-2"/>
        </w:rPr>
        <w:t xml:space="preserve"> </w:t>
      </w:r>
      <w:r w:rsidR="008228F7" w:rsidRPr="004220DE">
        <w:rPr>
          <w:rFonts w:ascii="Book Antiqua" w:hAnsi="Book Antiqua" w:cs="Book Antiqua"/>
          <w:b/>
          <w:bCs/>
          <w:spacing w:val="-2"/>
        </w:rPr>
        <w:t>infection</w:t>
      </w:r>
    </w:p>
    <w:tbl>
      <w:tblPr>
        <w:tblW w:w="12191" w:type="dxa"/>
        <w:tblLook w:val="04A0" w:firstRow="1" w:lastRow="0" w:firstColumn="1" w:lastColumn="0" w:noHBand="0" w:noVBand="1"/>
      </w:tblPr>
      <w:tblGrid>
        <w:gridCol w:w="6209"/>
        <w:gridCol w:w="2493"/>
        <w:gridCol w:w="2213"/>
        <w:gridCol w:w="1276"/>
      </w:tblGrid>
      <w:tr w:rsidR="004220DE" w:rsidRPr="004220DE" w14:paraId="6C96D4DE" w14:textId="77777777" w:rsidTr="00413561">
        <w:trPr>
          <w:trHeight w:val="334"/>
        </w:trPr>
        <w:tc>
          <w:tcPr>
            <w:tcW w:w="6209" w:type="dxa"/>
            <w:tcBorders>
              <w:top w:val="single" w:sz="8" w:space="0" w:color="auto"/>
              <w:left w:val="nil"/>
              <w:bottom w:val="single" w:sz="8" w:space="0" w:color="auto"/>
              <w:right w:val="nil"/>
            </w:tcBorders>
            <w:shd w:val="clear" w:color="auto" w:fill="auto"/>
            <w:noWrap/>
            <w:vAlign w:val="center"/>
            <w:hideMark/>
          </w:tcPr>
          <w:p w14:paraId="4E62B4AB" w14:textId="014D3173" w:rsidR="001A421C" w:rsidRPr="004220DE" w:rsidRDefault="001A421C" w:rsidP="00C6578D">
            <w:pPr>
              <w:snapToGrid w:val="0"/>
              <w:spacing w:line="360" w:lineRule="auto"/>
              <w:rPr>
                <w:rFonts w:ascii="Book Antiqua" w:eastAsia="SimSun" w:hAnsi="Book Antiqua" w:cs="SimSun"/>
                <w:b/>
                <w:bCs/>
                <w:lang w:eastAsia="zh-CN"/>
              </w:rPr>
            </w:pPr>
          </w:p>
        </w:tc>
        <w:tc>
          <w:tcPr>
            <w:tcW w:w="2493" w:type="dxa"/>
            <w:tcBorders>
              <w:top w:val="single" w:sz="8" w:space="0" w:color="auto"/>
              <w:left w:val="nil"/>
              <w:bottom w:val="single" w:sz="8" w:space="0" w:color="auto"/>
              <w:right w:val="nil"/>
            </w:tcBorders>
            <w:shd w:val="clear" w:color="auto" w:fill="auto"/>
            <w:noWrap/>
            <w:vAlign w:val="center"/>
            <w:hideMark/>
          </w:tcPr>
          <w:p w14:paraId="3BB9E527" w14:textId="77777777" w:rsidR="001A421C" w:rsidRPr="004220DE" w:rsidRDefault="001A421C" w:rsidP="00C6578D">
            <w:pPr>
              <w:snapToGrid w:val="0"/>
              <w:spacing w:line="360" w:lineRule="auto"/>
              <w:rPr>
                <w:rFonts w:ascii="Book Antiqua" w:eastAsia="SimSun" w:hAnsi="Book Antiqua" w:cs="SimSun"/>
                <w:b/>
                <w:bCs/>
                <w:lang w:eastAsia="zh-CN"/>
              </w:rPr>
            </w:pPr>
            <w:r w:rsidRPr="004220DE">
              <w:rPr>
                <w:rFonts w:ascii="Book Antiqua" w:eastAsia="SimSun" w:hAnsi="Book Antiqua" w:cs="SimSun"/>
                <w:b/>
                <w:bCs/>
                <w:lang w:eastAsia="zh-CN"/>
              </w:rPr>
              <w:t xml:space="preserve">Patients without COVID-19 infection, </w:t>
            </w:r>
            <w:r w:rsidRPr="004220DE">
              <w:rPr>
                <w:rFonts w:ascii="Book Antiqua" w:eastAsia="SimSun" w:hAnsi="Book Antiqua" w:cs="SimSun"/>
                <w:b/>
                <w:bCs/>
                <w:i/>
                <w:iCs/>
                <w:lang w:eastAsia="zh-CN"/>
              </w:rPr>
              <w:t>n</w:t>
            </w:r>
            <w:r w:rsidRPr="004220DE">
              <w:rPr>
                <w:rFonts w:ascii="Book Antiqua" w:eastAsia="SimSun" w:hAnsi="Book Antiqua" w:cs="SimSun"/>
                <w:b/>
                <w:bCs/>
                <w:lang w:eastAsia="zh-CN"/>
              </w:rPr>
              <w:t xml:space="preserve"> = 144</w:t>
            </w:r>
          </w:p>
        </w:tc>
        <w:tc>
          <w:tcPr>
            <w:tcW w:w="2213" w:type="dxa"/>
            <w:tcBorders>
              <w:top w:val="single" w:sz="8" w:space="0" w:color="auto"/>
              <w:left w:val="nil"/>
              <w:bottom w:val="single" w:sz="8" w:space="0" w:color="auto"/>
              <w:right w:val="nil"/>
            </w:tcBorders>
            <w:shd w:val="clear" w:color="auto" w:fill="auto"/>
            <w:noWrap/>
            <w:vAlign w:val="center"/>
            <w:hideMark/>
          </w:tcPr>
          <w:p w14:paraId="6598EB9F" w14:textId="77777777" w:rsidR="001A421C" w:rsidRPr="004220DE" w:rsidRDefault="001A421C" w:rsidP="00C6578D">
            <w:pPr>
              <w:snapToGrid w:val="0"/>
              <w:spacing w:line="360" w:lineRule="auto"/>
              <w:rPr>
                <w:rFonts w:ascii="Book Antiqua" w:eastAsia="SimSun" w:hAnsi="Book Antiqua" w:cs="SimSun"/>
                <w:b/>
                <w:bCs/>
                <w:lang w:eastAsia="zh-CN"/>
              </w:rPr>
            </w:pPr>
            <w:r w:rsidRPr="004220DE">
              <w:rPr>
                <w:rFonts w:ascii="Book Antiqua" w:eastAsia="SimSun" w:hAnsi="Book Antiqua" w:cs="SimSun"/>
                <w:b/>
                <w:bCs/>
                <w:lang w:eastAsia="zh-CN"/>
              </w:rPr>
              <w:t xml:space="preserve">Patients with COVID-19 infection, </w:t>
            </w:r>
            <w:r w:rsidRPr="004220DE">
              <w:rPr>
                <w:rFonts w:ascii="Book Antiqua" w:eastAsia="SimSun" w:hAnsi="Book Antiqua" w:cs="SimSun"/>
                <w:b/>
                <w:bCs/>
                <w:i/>
                <w:iCs/>
                <w:lang w:eastAsia="zh-CN"/>
              </w:rPr>
              <w:t>n</w:t>
            </w:r>
            <w:r w:rsidRPr="004220DE">
              <w:rPr>
                <w:rFonts w:ascii="Book Antiqua" w:eastAsia="SimSun" w:hAnsi="Book Antiqua" w:cs="SimSun"/>
                <w:b/>
                <w:bCs/>
                <w:lang w:eastAsia="zh-CN"/>
              </w:rPr>
              <w:t xml:space="preserve"> = 65</w:t>
            </w:r>
          </w:p>
        </w:tc>
        <w:tc>
          <w:tcPr>
            <w:tcW w:w="1276" w:type="dxa"/>
            <w:tcBorders>
              <w:top w:val="single" w:sz="8" w:space="0" w:color="auto"/>
              <w:left w:val="nil"/>
              <w:bottom w:val="single" w:sz="8" w:space="0" w:color="auto"/>
              <w:right w:val="nil"/>
            </w:tcBorders>
            <w:shd w:val="clear" w:color="auto" w:fill="auto"/>
            <w:noWrap/>
            <w:vAlign w:val="center"/>
            <w:hideMark/>
          </w:tcPr>
          <w:p w14:paraId="36942687" w14:textId="77777777" w:rsidR="001A421C" w:rsidRPr="004220DE" w:rsidRDefault="001A421C" w:rsidP="00C6578D">
            <w:pPr>
              <w:snapToGrid w:val="0"/>
              <w:spacing w:line="360" w:lineRule="auto"/>
              <w:jc w:val="both"/>
              <w:rPr>
                <w:rFonts w:ascii="Book Antiqua" w:eastAsia="SimSun" w:hAnsi="Book Antiqua" w:cs="SimSun"/>
                <w:b/>
                <w:bCs/>
                <w:i/>
                <w:iCs/>
                <w:lang w:eastAsia="zh-CN"/>
              </w:rPr>
            </w:pPr>
            <w:r w:rsidRPr="004220DE">
              <w:rPr>
                <w:rFonts w:ascii="Book Antiqua" w:eastAsia="SimSun" w:hAnsi="Book Antiqua" w:cs="SimSun"/>
                <w:b/>
                <w:bCs/>
                <w:i/>
                <w:iCs/>
                <w:lang w:eastAsia="zh-CN"/>
              </w:rPr>
              <w:t>P</w:t>
            </w:r>
            <w:r w:rsidRPr="004220DE">
              <w:rPr>
                <w:rFonts w:ascii="Book Antiqua" w:eastAsia="SimSun" w:hAnsi="Book Antiqua" w:cs="SimSun"/>
                <w:b/>
                <w:bCs/>
                <w:lang w:eastAsia="zh-CN"/>
              </w:rPr>
              <w:t xml:space="preserve"> value</w:t>
            </w:r>
          </w:p>
        </w:tc>
      </w:tr>
      <w:tr w:rsidR="004220DE" w:rsidRPr="004220DE" w14:paraId="5A25D2D2" w14:textId="77777777" w:rsidTr="00413561">
        <w:trPr>
          <w:trHeight w:val="305"/>
        </w:trPr>
        <w:tc>
          <w:tcPr>
            <w:tcW w:w="6209" w:type="dxa"/>
            <w:tcBorders>
              <w:top w:val="nil"/>
              <w:left w:val="nil"/>
              <w:bottom w:val="nil"/>
              <w:right w:val="nil"/>
            </w:tcBorders>
            <w:shd w:val="clear" w:color="auto" w:fill="auto"/>
            <w:noWrap/>
            <w:vAlign w:val="center"/>
            <w:hideMark/>
          </w:tcPr>
          <w:p w14:paraId="717141F4"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Age (</w:t>
            </w:r>
            <w:proofErr w:type="spellStart"/>
            <w:r w:rsidRPr="004220DE">
              <w:rPr>
                <w:rFonts w:ascii="Book Antiqua" w:eastAsia="SimSun" w:hAnsi="Book Antiqua" w:cs="SimSun"/>
                <w:lang w:eastAsia="zh-CN"/>
              </w:rPr>
              <w:t>yr</w:t>
            </w:r>
            <w:proofErr w:type="spellEnd"/>
            <w:r w:rsidRPr="004220DE">
              <w:rPr>
                <w:rFonts w:ascii="Book Antiqua" w:eastAsia="SimSun" w:hAnsi="Book Antiqua" w:cs="SimSun"/>
                <w:lang w:eastAsia="zh-CN"/>
              </w:rPr>
              <w:t xml:space="preserve">), mean (SD) </w:t>
            </w:r>
          </w:p>
        </w:tc>
        <w:tc>
          <w:tcPr>
            <w:tcW w:w="2493" w:type="dxa"/>
            <w:tcBorders>
              <w:top w:val="nil"/>
              <w:left w:val="nil"/>
              <w:bottom w:val="nil"/>
              <w:right w:val="nil"/>
            </w:tcBorders>
            <w:shd w:val="clear" w:color="auto" w:fill="auto"/>
            <w:noWrap/>
            <w:vAlign w:val="center"/>
            <w:hideMark/>
          </w:tcPr>
          <w:p w14:paraId="20FC30D8"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63.9 (9.9)</w:t>
            </w:r>
          </w:p>
        </w:tc>
        <w:tc>
          <w:tcPr>
            <w:tcW w:w="2213" w:type="dxa"/>
            <w:tcBorders>
              <w:top w:val="nil"/>
              <w:left w:val="nil"/>
              <w:bottom w:val="nil"/>
              <w:right w:val="nil"/>
            </w:tcBorders>
            <w:shd w:val="clear" w:color="auto" w:fill="auto"/>
            <w:noWrap/>
            <w:vAlign w:val="center"/>
            <w:hideMark/>
          </w:tcPr>
          <w:p w14:paraId="05EA840C"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59.8 (9.2)</w:t>
            </w:r>
          </w:p>
        </w:tc>
        <w:tc>
          <w:tcPr>
            <w:tcW w:w="1276" w:type="dxa"/>
            <w:vMerge w:val="restart"/>
            <w:tcBorders>
              <w:top w:val="nil"/>
              <w:left w:val="nil"/>
              <w:bottom w:val="nil"/>
              <w:right w:val="nil"/>
            </w:tcBorders>
            <w:shd w:val="clear" w:color="auto" w:fill="auto"/>
            <w:noWrap/>
            <w:vAlign w:val="center"/>
            <w:hideMark/>
          </w:tcPr>
          <w:p w14:paraId="10D86EF8"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0.005</w:t>
            </w:r>
            <w:r w:rsidRPr="004220DE">
              <w:rPr>
                <w:rFonts w:ascii="Book Antiqua" w:eastAsia="SimSun" w:hAnsi="Book Antiqua" w:cs="SimSun"/>
                <w:vertAlign w:val="superscript"/>
                <w:lang w:eastAsia="zh-CN"/>
              </w:rPr>
              <w:t>1</w:t>
            </w:r>
          </w:p>
        </w:tc>
      </w:tr>
      <w:tr w:rsidR="004220DE" w:rsidRPr="004220DE" w14:paraId="1346B7DE" w14:textId="77777777" w:rsidTr="00413561">
        <w:trPr>
          <w:trHeight w:val="305"/>
        </w:trPr>
        <w:tc>
          <w:tcPr>
            <w:tcW w:w="6209" w:type="dxa"/>
            <w:tcBorders>
              <w:top w:val="nil"/>
              <w:left w:val="nil"/>
              <w:bottom w:val="nil"/>
              <w:right w:val="nil"/>
            </w:tcBorders>
            <w:shd w:val="clear" w:color="auto" w:fill="auto"/>
            <w:noWrap/>
            <w:vAlign w:val="center"/>
            <w:hideMark/>
          </w:tcPr>
          <w:p w14:paraId="78159B00" w14:textId="77777777" w:rsidR="001A421C" w:rsidRPr="004220DE" w:rsidRDefault="001A421C"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Median (IQR)</w:t>
            </w:r>
          </w:p>
        </w:tc>
        <w:tc>
          <w:tcPr>
            <w:tcW w:w="2493" w:type="dxa"/>
            <w:tcBorders>
              <w:top w:val="nil"/>
              <w:left w:val="nil"/>
              <w:bottom w:val="nil"/>
              <w:right w:val="nil"/>
            </w:tcBorders>
            <w:shd w:val="clear" w:color="auto" w:fill="auto"/>
            <w:noWrap/>
            <w:vAlign w:val="center"/>
            <w:hideMark/>
          </w:tcPr>
          <w:p w14:paraId="6FE85199"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65 (57-71)</w:t>
            </w:r>
          </w:p>
        </w:tc>
        <w:tc>
          <w:tcPr>
            <w:tcW w:w="2213" w:type="dxa"/>
            <w:tcBorders>
              <w:top w:val="nil"/>
              <w:left w:val="nil"/>
              <w:bottom w:val="nil"/>
              <w:right w:val="nil"/>
            </w:tcBorders>
            <w:shd w:val="clear" w:color="auto" w:fill="auto"/>
            <w:noWrap/>
            <w:vAlign w:val="center"/>
            <w:hideMark/>
          </w:tcPr>
          <w:p w14:paraId="3E8F4B80"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61 (53-66)</w:t>
            </w:r>
          </w:p>
        </w:tc>
        <w:tc>
          <w:tcPr>
            <w:tcW w:w="1276" w:type="dxa"/>
            <w:vMerge/>
            <w:tcBorders>
              <w:top w:val="nil"/>
              <w:left w:val="nil"/>
              <w:bottom w:val="nil"/>
              <w:right w:val="nil"/>
            </w:tcBorders>
            <w:shd w:val="clear" w:color="auto" w:fill="auto"/>
            <w:vAlign w:val="center"/>
            <w:hideMark/>
          </w:tcPr>
          <w:p w14:paraId="1A503D27" w14:textId="77777777" w:rsidR="001A421C" w:rsidRPr="004220DE" w:rsidRDefault="001A421C" w:rsidP="00C6578D">
            <w:pPr>
              <w:snapToGrid w:val="0"/>
              <w:spacing w:line="360" w:lineRule="auto"/>
              <w:rPr>
                <w:rFonts w:ascii="Book Antiqua" w:eastAsia="SimSun" w:hAnsi="Book Antiqua" w:cs="SimSun"/>
                <w:lang w:eastAsia="zh-CN"/>
              </w:rPr>
            </w:pPr>
          </w:p>
        </w:tc>
      </w:tr>
      <w:tr w:rsidR="004220DE" w:rsidRPr="004220DE" w14:paraId="78CD9ABB" w14:textId="77777777" w:rsidTr="00413561">
        <w:trPr>
          <w:trHeight w:val="305"/>
        </w:trPr>
        <w:tc>
          <w:tcPr>
            <w:tcW w:w="6209" w:type="dxa"/>
            <w:tcBorders>
              <w:top w:val="nil"/>
              <w:left w:val="nil"/>
              <w:bottom w:val="nil"/>
              <w:right w:val="nil"/>
            </w:tcBorders>
            <w:shd w:val="clear" w:color="auto" w:fill="auto"/>
            <w:noWrap/>
            <w:vAlign w:val="center"/>
            <w:hideMark/>
          </w:tcPr>
          <w:p w14:paraId="1B088A0E"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Sex, female,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31A4FCB9"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50 (34.7)</w:t>
            </w:r>
          </w:p>
        </w:tc>
        <w:tc>
          <w:tcPr>
            <w:tcW w:w="2213" w:type="dxa"/>
            <w:tcBorders>
              <w:top w:val="nil"/>
              <w:left w:val="nil"/>
              <w:bottom w:val="nil"/>
              <w:right w:val="nil"/>
            </w:tcBorders>
            <w:shd w:val="clear" w:color="auto" w:fill="auto"/>
            <w:noWrap/>
            <w:vAlign w:val="center"/>
            <w:hideMark/>
          </w:tcPr>
          <w:p w14:paraId="2180238B"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32 (49.2)</w:t>
            </w:r>
          </w:p>
        </w:tc>
        <w:tc>
          <w:tcPr>
            <w:tcW w:w="1276" w:type="dxa"/>
            <w:tcBorders>
              <w:top w:val="nil"/>
              <w:left w:val="nil"/>
              <w:bottom w:val="nil"/>
              <w:right w:val="nil"/>
            </w:tcBorders>
            <w:shd w:val="clear" w:color="auto" w:fill="auto"/>
            <w:noWrap/>
            <w:vAlign w:val="center"/>
            <w:hideMark/>
          </w:tcPr>
          <w:p w14:paraId="4BE0594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0.066</w:t>
            </w:r>
            <w:r w:rsidRPr="004220DE">
              <w:rPr>
                <w:rFonts w:ascii="Book Antiqua" w:eastAsia="SimSun" w:hAnsi="Book Antiqua" w:cs="SimSun"/>
                <w:vertAlign w:val="superscript"/>
                <w:lang w:eastAsia="zh-CN"/>
              </w:rPr>
              <w:t>2</w:t>
            </w:r>
          </w:p>
        </w:tc>
      </w:tr>
      <w:tr w:rsidR="004220DE" w:rsidRPr="004220DE" w14:paraId="30266D13" w14:textId="77777777" w:rsidTr="00413561">
        <w:trPr>
          <w:trHeight w:val="305"/>
        </w:trPr>
        <w:tc>
          <w:tcPr>
            <w:tcW w:w="6209" w:type="dxa"/>
            <w:tcBorders>
              <w:top w:val="nil"/>
              <w:left w:val="nil"/>
              <w:bottom w:val="nil"/>
              <w:right w:val="nil"/>
            </w:tcBorders>
            <w:shd w:val="clear" w:color="auto" w:fill="auto"/>
            <w:noWrap/>
            <w:vAlign w:val="center"/>
            <w:hideMark/>
          </w:tcPr>
          <w:p w14:paraId="02B60301"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Population group,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1B9DF5A3" w14:textId="77777777" w:rsidR="001A421C" w:rsidRPr="004220DE" w:rsidRDefault="001A421C" w:rsidP="00C6578D">
            <w:pPr>
              <w:snapToGrid w:val="0"/>
              <w:spacing w:line="360" w:lineRule="auto"/>
              <w:rPr>
                <w:rFonts w:ascii="Book Antiqua" w:eastAsia="SimSun" w:hAnsi="Book Antiqua" w:cs="SimSun"/>
                <w:lang w:eastAsia="zh-CN"/>
              </w:rPr>
            </w:pPr>
          </w:p>
        </w:tc>
        <w:tc>
          <w:tcPr>
            <w:tcW w:w="2213" w:type="dxa"/>
            <w:tcBorders>
              <w:top w:val="nil"/>
              <w:left w:val="nil"/>
              <w:bottom w:val="nil"/>
              <w:right w:val="nil"/>
            </w:tcBorders>
            <w:shd w:val="clear" w:color="auto" w:fill="auto"/>
            <w:noWrap/>
            <w:vAlign w:val="center"/>
            <w:hideMark/>
          </w:tcPr>
          <w:p w14:paraId="15E53181" w14:textId="77777777" w:rsidR="001A421C" w:rsidRPr="004220DE" w:rsidRDefault="001A421C" w:rsidP="00C6578D">
            <w:pPr>
              <w:snapToGrid w:val="0"/>
              <w:spacing w:line="360" w:lineRule="auto"/>
              <w:jc w:val="both"/>
              <w:rPr>
                <w:sz w:val="20"/>
                <w:szCs w:val="20"/>
                <w:lang w:eastAsia="zh-CN"/>
              </w:rPr>
            </w:pPr>
          </w:p>
        </w:tc>
        <w:tc>
          <w:tcPr>
            <w:tcW w:w="1276" w:type="dxa"/>
            <w:vMerge w:val="restart"/>
            <w:tcBorders>
              <w:top w:val="nil"/>
              <w:left w:val="nil"/>
              <w:bottom w:val="nil"/>
              <w:right w:val="nil"/>
            </w:tcBorders>
            <w:shd w:val="clear" w:color="auto" w:fill="auto"/>
            <w:noWrap/>
            <w:vAlign w:val="center"/>
            <w:hideMark/>
          </w:tcPr>
          <w:p w14:paraId="14A8F0B1"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0.067</w:t>
            </w:r>
            <w:r w:rsidRPr="004220DE">
              <w:rPr>
                <w:rFonts w:ascii="Book Antiqua" w:eastAsia="SimSun" w:hAnsi="Book Antiqua" w:cs="SimSun"/>
                <w:vertAlign w:val="superscript"/>
                <w:lang w:eastAsia="zh-CN"/>
              </w:rPr>
              <w:t>2</w:t>
            </w:r>
          </w:p>
        </w:tc>
      </w:tr>
      <w:tr w:rsidR="004220DE" w:rsidRPr="004220DE" w14:paraId="046F861F" w14:textId="77777777" w:rsidTr="00413561">
        <w:trPr>
          <w:trHeight w:val="305"/>
        </w:trPr>
        <w:tc>
          <w:tcPr>
            <w:tcW w:w="6209" w:type="dxa"/>
            <w:tcBorders>
              <w:top w:val="nil"/>
              <w:left w:val="nil"/>
              <w:bottom w:val="nil"/>
              <w:right w:val="nil"/>
            </w:tcBorders>
            <w:shd w:val="clear" w:color="auto" w:fill="auto"/>
            <w:noWrap/>
            <w:vAlign w:val="center"/>
            <w:hideMark/>
          </w:tcPr>
          <w:p w14:paraId="4D334346" w14:textId="77777777" w:rsidR="001A421C" w:rsidRPr="004220DE" w:rsidRDefault="001A421C"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Jews</w:t>
            </w:r>
          </w:p>
        </w:tc>
        <w:tc>
          <w:tcPr>
            <w:tcW w:w="2493" w:type="dxa"/>
            <w:tcBorders>
              <w:top w:val="nil"/>
              <w:left w:val="nil"/>
              <w:bottom w:val="nil"/>
              <w:right w:val="nil"/>
            </w:tcBorders>
            <w:shd w:val="clear" w:color="auto" w:fill="auto"/>
            <w:noWrap/>
            <w:vAlign w:val="center"/>
            <w:hideMark/>
          </w:tcPr>
          <w:p w14:paraId="42A8B84F"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63 (44.7)</w:t>
            </w:r>
          </w:p>
        </w:tc>
        <w:tc>
          <w:tcPr>
            <w:tcW w:w="2213" w:type="dxa"/>
            <w:tcBorders>
              <w:top w:val="nil"/>
              <w:left w:val="nil"/>
              <w:bottom w:val="nil"/>
              <w:right w:val="nil"/>
            </w:tcBorders>
            <w:shd w:val="clear" w:color="auto" w:fill="auto"/>
            <w:noWrap/>
            <w:vAlign w:val="center"/>
            <w:hideMark/>
          </w:tcPr>
          <w:p w14:paraId="5DB38D68"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20 (30.8)</w:t>
            </w:r>
          </w:p>
        </w:tc>
        <w:tc>
          <w:tcPr>
            <w:tcW w:w="1276" w:type="dxa"/>
            <w:vMerge/>
            <w:tcBorders>
              <w:top w:val="nil"/>
              <w:left w:val="nil"/>
              <w:bottom w:val="nil"/>
              <w:right w:val="nil"/>
            </w:tcBorders>
            <w:shd w:val="clear" w:color="auto" w:fill="auto"/>
            <w:vAlign w:val="center"/>
            <w:hideMark/>
          </w:tcPr>
          <w:p w14:paraId="4C44BF66" w14:textId="77777777" w:rsidR="001A421C" w:rsidRPr="004220DE" w:rsidRDefault="001A421C" w:rsidP="00C6578D">
            <w:pPr>
              <w:snapToGrid w:val="0"/>
              <w:spacing w:line="360" w:lineRule="auto"/>
              <w:rPr>
                <w:rFonts w:ascii="Book Antiqua" w:eastAsia="SimSun" w:hAnsi="Book Antiqua" w:cs="SimSun"/>
                <w:lang w:eastAsia="zh-CN"/>
              </w:rPr>
            </w:pPr>
          </w:p>
        </w:tc>
      </w:tr>
      <w:tr w:rsidR="004220DE" w:rsidRPr="004220DE" w14:paraId="5EC7DEBA" w14:textId="77777777" w:rsidTr="00413561">
        <w:trPr>
          <w:trHeight w:val="305"/>
        </w:trPr>
        <w:tc>
          <w:tcPr>
            <w:tcW w:w="6209" w:type="dxa"/>
            <w:tcBorders>
              <w:top w:val="nil"/>
              <w:left w:val="nil"/>
              <w:bottom w:val="nil"/>
              <w:right w:val="nil"/>
            </w:tcBorders>
            <w:shd w:val="clear" w:color="auto" w:fill="auto"/>
            <w:noWrap/>
            <w:vAlign w:val="center"/>
            <w:hideMark/>
          </w:tcPr>
          <w:p w14:paraId="4579137A" w14:textId="77777777" w:rsidR="001A421C" w:rsidRPr="004220DE" w:rsidRDefault="001A421C"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Arabs</w:t>
            </w:r>
          </w:p>
        </w:tc>
        <w:tc>
          <w:tcPr>
            <w:tcW w:w="2493" w:type="dxa"/>
            <w:tcBorders>
              <w:top w:val="nil"/>
              <w:left w:val="nil"/>
              <w:bottom w:val="nil"/>
              <w:right w:val="nil"/>
            </w:tcBorders>
            <w:shd w:val="clear" w:color="auto" w:fill="auto"/>
            <w:noWrap/>
            <w:vAlign w:val="center"/>
            <w:hideMark/>
          </w:tcPr>
          <w:p w14:paraId="50ECFC59"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78 (55.3)</w:t>
            </w:r>
          </w:p>
        </w:tc>
        <w:tc>
          <w:tcPr>
            <w:tcW w:w="2213" w:type="dxa"/>
            <w:tcBorders>
              <w:top w:val="nil"/>
              <w:left w:val="nil"/>
              <w:bottom w:val="nil"/>
              <w:right w:val="nil"/>
            </w:tcBorders>
            <w:shd w:val="clear" w:color="auto" w:fill="auto"/>
            <w:noWrap/>
            <w:vAlign w:val="center"/>
            <w:hideMark/>
          </w:tcPr>
          <w:p w14:paraId="2E99B1AF"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 xml:space="preserve"> 45 (69.2)</w:t>
            </w:r>
          </w:p>
        </w:tc>
        <w:tc>
          <w:tcPr>
            <w:tcW w:w="1276" w:type="dxa"/>
            <w:vMerge/>
            <w:tcBorders>
              <w:top w:val="nil"/>
              <w:left w:val="nil"/>
              <w:bottom w:val="nil"/>
              <w:right w:val="nil"/>
            </w:tcBorders>
            <w:shd w:val="clear" w:color="auto" w:fill="auto"/>
            <w:vAlign w:val="center"/>
            <w:hideMark/>
          </w:tcPr>
          <w:p w14:paraId="594247C3" w14:textId="77777777" w:rsidR="001A421C" w:rsidRPr="004220DE" w:rsidRDefault="001A421C" w:rsidP="00C6578D">
            <w:pPr>
              <w:snapToGrid w:val="0"/>
              <w:spacing w:line="360" w:lineRule="auto"/>
              <w:rPr>
                <w:rFonts w:ascii="Book Antiqua" w:eastAsia="SimSun" w:hAnsi="Book Antiqua" w:cs="SimSun"/>
                <w:lang w:eastAsia="zh-CN"/>
              </w:rPr>
            </w:pPr>
          </w:p>
        </w:tc>
      </w:tr>
      <w:tr w:rsidR="004220DE" w:rsidRPr="004220DE" w14:paraId="330B9FC8" w14:textId="77777777" w:rsidTr="00413561">
        <w:trPr>
          <w:trHeight w:val="363"/>
        </w:trPr>
        <w:tc>
          <w:tcPr>
            <w:tcW w:w="6209" w:type="dxa"/>
            <w:tcBorders>
              <w:top w:val="nil"/>
              <w:left w:val="nil"/>
              <w:bottom w:val="nil"/>
              <w:right w:val="nil"/>
            </w:tcBorders>
            <w:shd w:val="clear" w:color="auto" w:fill="auto"/>
            <w:noWrap/>
            <w:vAlign w:val="center"/>
            <w:hideMark/>
          </w:tcPr>
          <w:p w14:paraId="34B86C13"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BMI (kg/m</w:t>
            </w:r>
            <w:r w:rsidRPr="004220DE">
              <w:rPr>
                <w:rFonts w:ascii="Book Antiqua" w:eastAsia="SimSun" w:hAnsi="Book Antiqua" w:cs="SimSun"/>
                <w:vertAlign w:val="superscript"/>
                <w:lang w:eastAsia="zh-CN"/>
              </w:rPr>
              <w:t>2</w:t>
            </w:r>
            <w:r w:rsidRPr="004220DE">
              <w:rPr>
                <w:rFonts w:ascii="Book Antiqua" w:eastAsia="SimSun" w:hAnsi="Book Antiqua" w:cs="SimSun"/>
                <w:lang w:eastAsia="zh-CN"/>
              </w:rPr>
              <w:t>), mean (SD)</w:t>
            </w:r>
          </w:p>
        </w:tc>
        <w:tc>
          <w:tcPr>
            <w:tcW w:w="2493" w:type="dxa"/>
            <w:tcBorders>
              <w:top w:val="nil"/>
              <w:left w:val="nil"/>
              <w:bottom w:val="nil"/>
              <w:right w:val="nil"/>
            </w:tcBorders>
            <w:shd w:val="clear" w:color="auto" w:fill="auto"/>
            <w:noWrap/>
            <w:vAlign w:val="center"/>
            <w:hideMark/>
          </w:tcPr>
          <w:p w14:paraId="2216DAF6"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30.7 (5.9)</w:t>
            </w:r>
          </w:p>
        </w:tc>
        <w:tc>
          <w:tcPr>
            <w:tcW w:w="2213" w:type="dxa"/>
            <w:tcBorders>
              <w:top w:val="nil"/>
              <w:left w:val="nil"/>
              <w:bottom w:val="nil"/>
              <w:right w:val="nil"/>
            </w:tcBorders>
            <w:shd w:val="clear" w:color="auto" w:fill="auto"/>
            <w:noWrap/>
            <w:vAlign w:val="center"/>
            <w:hideMark/>
          </w:tcPr>
          <w:p w14:paraId="61DAE2D6"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32.1 (4.6)</w:t>
            </w:r>
          </w:p>
        </w:tc>
        <w:tc>
          <w:tcPr>
            <w:tcW w:w="1276" w:type="dxa"/>
            <w:vMerge w:val="restart"/>
            <w:tcBorders>
              <w:top w:val="nil"/>
              <w:left w:val="nil"/>
              <w:bottom w:val="nil"/>
              <w:right w:val="nil"/>
            </w:tcBorders>
            <w:shd w:val="clear" w:color="auto" w:fill="auto"/>
            <w:noWrap/>
            <w:vAlign w:val="center"/>
            <w:hideMark/>
          </w:tcPr>
          <w:p w14:paraId="253D12EC"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0.09</w:t>
            </w:r>
            <w:r w:rsidRPr="004220DE">
              <w:rPr>
                <w:rFonts w:ascii="Book Antiqua" w:eastAsia="SimSun" w:hAnsi="Book Antiqua" w:cs="SimSun"/>
                <w:vertAlign w:val="superscript"/>
                <w:lang w:eastAsia="zh-CN"/>
              </w:rPr>
              <w:t>1</w:t>
            </w:r>
          </w:p>
        </w:tc>
      </w:tr>
      <w:tr w:rsidR="004220DE" w:rsidRPr="004220DE" w14:paraId="1A283F4B" w14:textId="77777777" w:rsidTr="00413561">
        <w:trPr>
          <w:trHeight w:val="305"/>
        </w:trPr>
        <w:tc>
          <w:tcPr>
            <w:tcW w:w="6209" w:type="dxa"/>
            <w:tcBorders>
              <w:top w:val="nil"/>
              <w:left w:val="nil"/>
              <w:bottom w:val="nil"/>
              <w:right w:val="nil"/>
            </w:tcBorders>
            <w:shd w:val="clear" w:color="auto" w:fill="auto"/>
            <w:noWrap/>
            <w:vAlign w:val="center"/>
            <w:hideMark/>
          </w:tcPr>
          <w:p w14:paraId="5FFD9066" w14:textId="77777777" w:rsidR="001A421C" w:rsidRPr="004220DE" w:rsidRDefault="001A421C"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Median (IQR)</w:t>
            </w:r>
          </w:p>
        </w:tc>
        <w:tc>
          <w:tcPr>
            <w:tcW w:w="2493" w:type="dxa"/>
            <w:tcBorders>
              <w:top w:val="nil"/>
              <w:left w:val="nil"/>
              <w:bottom w:val="nil"/>
              <w:right w:val="nil"/>
            </w:tcBorders>
            <w:shd w:val="clear" w:color="auto" w:fill="auto"/>
            <w:noWrap/>
            <w:vAlign w:val="center"/>
            <w:hideMark/>
          </w:tcPr>
          <w:p w14:paraId="1D99839B"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30.3 (27.4-33.8)</w:t>
            </w:r>
          </w:p>
        </w:tc>
        <w:tc>
          <w:tcPr>
            <w:tcW w:w="2213" w:type="dxa"/>
            <w:tcBorders>
              <w:top w:val="nil"/>
              <w:left w:val="nil"/>
              <w:bottom w:val="nil"/>
              <w:right w:val="nil"/>
            </w:tcBorders>
            <w:shd w:val="clear" w:color="auto" w:fill="auto"/>
            <w:noWrap/>
            <w:vAlign w:val="center"/>
            <w:hideMark/>
          </w:tcPr>
          <w:p w14:paraId="255A9007"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31.6 (29.1-34.7)</w:t>
            </w:r>
          </w:p>
        </w:tc>
        <w:tc>
          <w:tcPr>
            <w:tcW w:w="1276" w:type="dxa"/>
            <w:vMerge/>
            <w:tcBorders>
              <w:top w:val="nil"/>
              <w:left w:val="nil"/>
              <w:bottom w:val="nil"/>
              <w:right w:val="nil"/>
            </w:tcBorders>
            <w:shd w:val="clear" w:color="auto" w:fill="auto"/>
            <w:vAlign w:val="center"/>
            <w:hideMark/>
          </w:tcPr>
          <w:p w14:paraId="1E54114B" w14:textId="77777777" w:rsidR="001A421C" w:rsidRPr="004220DE" w:rsidRDefault="001A421C" w:rsidP="00C6578D">
            <w:pPr>
              <w:snapToGrid w:val="0"/>
              <w:spacing w:line="360" w:lineRule="auto"/>
              <w:rPr>
                <w:rFonts w:ascii="Book Antiqua" w:eastAsia="SimSun" w:hAnsi="Book Antiqua" w:cs="SimSun"/>
                <w:lang w:eastAsia="zh-CN"/>
              </w:rPr>
            </w:pPr>
          </w:p>
        </w:tc>
      </w:tr>
      <w:tr w:rsidR="004220DE" w:rsidRPr="004220DE" w14:paraId="6A066B5B" w14:textId="77777777" w:rsidTr="00413561">
        <w:trPr>
          <w:trHeight w:val="305"/>
        </w:trPr>
        <w:tc>
          <w:tcPr>
            <w:tcW w:w="6209" w:type="dxa"/>
            <w:tcBorders>
              <w:top w:val="nil"/>
              <w:left w:val="nil"/>
              <w:bottom w:val="nil"/>
              <w:right w:val="nil"/>
            </w:tcBorders>
            <w:shd w:val="clear" w:color="auto" w:fill="auto"/>
            <w:noWrap/>
            <w:vAlign w:val="center"/>
            <w:hideMark/>
          </w:tcPr>
          <w:p w14:paraId="1510D9F2"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Diabetes duration (</w:t>
            </w:r>
            <w:proofErr w:type="spellStart"/>
            <w:r w:rsidRPr="004220DE">
              <w:rPr>
                <w:rFonts w:ascii="Book Antiqua" w:eastAsia="SimSun" w:hAnsi="Book Antiqua" w:cs="SimSun"/>
                <w:lang w:eastAsia="zh-CN"/>
              </w:rPr>
              <w:t>yr</w:t>
            </w:r>
            <w:proofErr w:type="spellEnd"/>
            <w:r w:rsidRPr="004220DE">
              <w:rPr>
                <w:rFonts w:ascii="Book Antiqua" w:eastAsia="SimSun" w:hAnsi="Book Antiqua" w:cs="SimSun"/>
                <w:lang w:eastAsia="zh-CN"/>
              </w:rPr>
              <w:t>), median (IQR)</w:t>
            </w:r>
          </w:p>
        </w:tc>
        <w:tc>
          <w:tcPr>
            <w:tcW w:w="2493" w:type="dxa"/>
            <w:tcBorders>
              <w:top w:val="nil"/>
              <w:left w:val="nil"/>
              <w:bottom w:val="nil"/>
              <w:right w:val="nil"/>
            </w:tcBorders>
            <w:shd w:val="clear" w:color="auto" w:fill="auto"/>
            <w:noWrap/>
            <w:vAlign w:val="center"/>
            <w:hideMark/>
          </w:tcPr>
          <w:p w14:paraId="4285C72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13 (8-17.8)</w:t>
            </w:r>
          </w:p>
        </w:tc>
        <w:tc>
          <w:tcPr>
            <w:tcW w:w="2213" w:type="dxa"/>
            <w:tcBorders>
              <w:top w:val="nil"/>
              <w:left w:val="nil"/>
              <w:bottom w:val="nil"/>
              <w:right w:val="nil"/>
            </w:tcBorders>
            <w:shd w:val="clear" w:color="auto" w:fill="auto"/>
            <w:noWrap/>
            <w:vAlign w:val="center"/>
            <w:hideMark/>
          </w:tcPr>
          <w:p w14:paraId="2135B30E"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 (5.5-14.5)</w:t>
            </w:r>
          </w:p>
        </w:tc>
        <w:tc>
          <w:tcPr>
            <w:tcW w:w="1276" w:type="dxa"/>
            <w:tcBorders>
              <w:top w:val="nil"/>
              <w:left w:val="nil"/>
              <w:bottom w:val="nil"/>
              <w:right w:val="nil"/>
            </w:tcBorders>
            <w:shd w:val="clear" w:color="auto" w:fill="auto"/>
            <w:noWrap/>
            <w:vAlign w:val="center"/>
            <w:hideMark/>
          </w:tcPr>
          <w:p w14:paraId="2422E70C"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0.031</w:t>
            </w:r>
            <w:r w:rsidRPr="004220DE">
              <w:rPr>
                <w:rFonts w:ascii="Book Antiqua" w:eastAsia="SimSun" w:hAnsi="Book Antiqua" w:cs="SimSun"/>
                <w:vertAlign w:val="superscript"/>
                <w:lang w:eastAsia="zh-CN"/>
              </w:rPr>
              <w:t>3</w:t>
            </w:r>
          </w:p>
        </w:tc>
      </w:tr>
      <w:tr w:rsidR="004220DE" w:rsidRPr="004220DE" w14:paraId="2A01D978" w14:textId="77777777" w:rsidTr="00413561">
        <w:trPr>
          <w:trHeight w:val="363"/>
        </w:trPr>
        <w:tc>
          <w:tcPr>
            <w:tcW w:w="6209" w:type="dxa"/>
            <w:tcBorders>
              <w:top w:val="nil"/>
              <w:left w:val="nil"/>
              <w:bottom w:val="nil"/>
              <w:right w:val="nil"/>
            </w:tcBorders>
            <w:shd w:val="clear" w:color="auto" w:fill="auto"/>
            <w:noWrap/>
            <w:vAlign w:val="center"/>
            <w:hideMark/>
          </w:tcPr>
          <w:p w14:paraId="13518483" w14:textId="1DA863EF"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eGFR (m</w:t>
            </w:r>
            <w:r w:rsidR="00FC570E" w:rsidRPr="004220DE">
              <w:rPr>
                <w:rFonts w:ascii="Book Antiqua" w:eastAsia="SimSun" w:hAnsi="Book Antiqua" w:cs="SimSun"/>
                <w:lang w:eastAsia="zh-CN"/>
              </w:rPr>
              <w:t>L</w:t>
            </w:r>
            <w:r w:rsidRPr="004220DE">
              <w:rPr>
                <w:rFonts w:ascii="Book Antiqua" w:eastAsia="SimSun" w:hAnsi="Book Antiqua" w:cs="SimSun"/>
                <w:lang w:eastAsia="zh-CN"/>
              </w:rPr>
              <w:t>/min/1.73 m</w:t>
            </w:r>
            <w:r w:rsidRPr="004220DE">
              <w:rPr>
                <w:rFonts w:ascii="Book Antiqua" w:eastAsia="SimSun" w:hAnsi="Book Antiqua" w:cs="SimSun"/>
                <w:vertAlign w:val="superscript"/>
                <w:lang w:eastAsia="zh-CN"/>
              </w:rPr>
              <w:t>2</w:t>
            </w:r>
            <w:r w:rsidRPr="004220DE">
              <w:rPr>
                <w:rFonts w:ascii="Book Antiqua" w:eastAsia="SimSun" w:hAnsi="Book Antiqua" w:cs="SimSun"/>
                <w:lang w:eastAsia="zh-CN"/>
              </w:rPr>
              <w:t xml:space="preserve"> body surface area) at baseline, median (IQR)</w:t>
            </w:r>
          </w:p>
        </w:tc>
        <w:tc>
          <w:tcPr>
            <w:tcW w:w="2493" w:type="dxa"/>
            <w:tcBorders>
              <w:top w:val="nil"/>
              <w:left w:val="nil"/>
              <w:bottom w:val="nil"/>
              <w:right w:val="nil"/>
            </w:tcBorders>
            <w:shd w:val="clear" w:color="auto" w:fill="auto"/>
            <w:noWrap/>
            <w:vAlign w:val="center"/>
            <w:hideMark/>
          </w:tcPr>
          <w:p w14:paraId="39555222"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85.4 (62.2-97.6)</w:t>
            </w:r>
          </w:p>
        </w:tc>
        <w:tc>
          <w:tcPr>
            <w:tcW w:w="2213" w:type="dxa"/>
            <w:tcBorders>
              <w:top w:val="nil"/>
              <w:left w:val="nil"/>
              <w:bottom w:val="nil"/>
              <w:right w:val="nil"/>
            </w:tcBorders>
            <w:shd w:val="clear" w:color="auto" w:fill="auto"/>
            <w:noWrap/>
            <w:vAlign w:val="center"/>
            <w:hideMark/>
          </w:tcPr>
          <w:p w14:paraId="193CB334"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91.9 (75.3-101.0)</w:t>
            </w:r>
          </w:p>
        </w:tc>
        <w:tc>
          <w:tcPr>
            <w:tcW w:w="1276" w:type="dxa"/>
            <w:tcBorders>
              <w:top w:val="nil"/>
              <w:left w:val="nil"/>
              <w:bottom w:val="nil"/>
              <w:right w:val="nil"/>
            </w:tcBorders>
            <w:shd w:val="clear" w:color="auto" w:fill="auto"/>
            <w:noWrap/>
            <w:vAlign w:val="center"/>
            <w:hideMark/>
          </w:tcPr>
          <w:p w14:paraId="48B384FE"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0.033</w:t>
            </w:r>
            <w:r w:rsidRPr="004220DE">
              <w:rPr>
                <w:rFonts w:ascii="Book Antiqua" w:eastAsia="SimSun" w:hAnsi="Book Antiqua" w:cs="SimSun"/>
                <w:vertAlign w:val="superscript"/>
                <w:lang w:eastAsia="zh-CN"/>
              </w:rPr>
              <w:t>3</w:t>
            </w:r>
          </w:p>
        </w:tc>
      </w:tr>
      <w:tr w:rsidR="004220DE" w:rsidRPr="004220DE" w14:paraId="6C25ADA7" w14:textId="77777777" w:rsidTr="00413561">
        <w:trPr>
          <w:trHeight w:val="305"/>
        </w:trPr>
        <w:tc>
          <w:tcPr>
            <w:tcW w:w="6209" w:type="dxa"/>
            <w:tcBorders>
              <w:top w:val="nil"/>
              <w:left w:val="nil"/>
              <w:bottom w:val="nil"/>
              <w:right w:val="nil"/>
            </w:tcBorders>
            <w:shd w:val="clear" w:color="auto" w:fill="auto"/>
            <w:noWrap/>
            <w:vAlign w:val="center"/>
            <w:hideMark/>
          </w:tcPr>
          <w:p w14:paraId="2400983A"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HbA1c (%), median (IQR)</w:t>
            </w:r>
          </w:p>
        </w:tc>
        <w:tc>
          <w:tcPr>
            <w:tcW w:w="2493" w:type="dxa"/>
            <w:tcBorders>
              <w:top w:val="nil"/>
              <w:left w:val="nil"/>
              <w:bottom w:val="nil"/>
              <w:right w:val="nil"/>
            </w:tcBorders>
            <w:shd w:val="clear" w:color="auto" w:fill="auto"/>
            <w:noWrap/>
            <w:vAlign w:val="center"/>
            <w:hideMark/>
          </w:tcPr>
          <w:p w14:paraId="45DCB56C"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7.6 (6.5-9.1)</w:t>
            </w:r>
          </w:p>
        </w:tc>
        <w:tc>
          <w:tcPr>
            <w:tcW w:w="2213" w:type="dxa"/>
            <w:tcBorders>
              <w:top w:val="nil"/>
              <w:left w:val="nil"/>
              <w:bottom w:val="nil"/>
              <w:right w:val="nil"/>
            </w:tcBorders>
            <w:shd w:val="clear" w:color="auto" w:fill="auto"/>
            <w:noWrap/>
            <w:vAlign w:val="center"/>
            <w:hideMark/>
          </w:tcPr>
          <w:p w14:paraId="3F28CD98"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7.4 (6.6-9.1)</w:t>
            </w:r>
          </w:p>
        </w:tc>
        <w:tc>
          <w:tcPr>
            <w:tcW w:w="1276" w:type="dxa"/>
            <w:tcBorders>
              <w:top w:val="nil"/>
              <w:left w:val="nil"/>
              <w:bottom w:val="nil"/>
              <w:right w:val="nil"/>
            </w:tcBorders>
            <w:shd w:val="clear" w:color="auto" w:fill="auto"/>
            <w:noWrap/>
            <w:vAlign w:val="center"/>
            <w:hideMark/>
          </w:tcPr>
          <w:p w14:paraId="1B642680"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1.00</w:t>
            </w:r>
            <w:r w:rsidRPr="004220DE">
              <w:rPr>
                <w:rFonts w:ascii="Book Antiqua" w:eastAsia="SimSun" w:hAnsi="Book Antiqua" w:cs="SimSun"/>
                <w:vertAlign w:val="superscript"/>
                <w:lang w:eastAsia="zh-CN"/>
              </w:rPr>
              <w:t>3</w:t>
            </w:r>
          </w:p>
        </w:tc>
      </w:tr>
      <w:tr w:rsidR="004220DE" w:rsidRPr="004220DE" w14:paraId="6C981771" w14:textId="77777777" w:rsidTr="00413561">
        <w:trPr>
          <w:trHeight w:val="305"/>
        </w:trPr>
        <w:tc>
          <w:tcPr>
            <w:tcW w:w="6209" w:type="dxa"/>
            <w:tcBorders>
              <w:top w:val="nil"/>
              <w:left w:val="nil"/>
              <w:bottom w:val="nil"/>
              <w:right w:val="nil"/>
            </w:tcBorders>
            <w:shd w:val="clear" w:color="auto" w:fill="auto"/>
            <w:noWrap/>
            <w:vAlign w:val="center"/>
            <w:hideMark/>
          </w:tcPr>
          <w:p w14:paraId="7C83BF7F"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Metformin,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655677A0"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110 (76.9)</w:t>
            </w:r>
          </w:p>
        </w:tc>
        <w:tc>
          <w:tcPr>
            <w:tcW w:w="2213" w:type="dxa"/>
            <w:tcBorders>
              <w:top w:val="nil"/>
              <w:left w:val="nil"/>
              <w:bottom w:val="nil"/>
              <w:right w:val="nil"/>
            </w:tcBorders>
            <w:shd w:val="clear" w:color="auto" w:fill="auto"/>
            <w:noWrap/>
            <w:vAlign w:val="center"/>
            <w:hideMark/>
          </w:tcPr>
          <w:p w14:paraId="4138252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56 (86.2)</w:t>
            </w:r>
          </w:p>
        </w:tc>
        <w:tc>
          <w:tcPr>
            <w:tcW w:w="1276" w:type="dxa"/>
            <w:tcBorders>
              <w:top w:val="nil"/>
              <w:left w:val="nil"/>
              <w:bottom w:val="nil"/>
              <w:right w:val="nil"/>
            </w:tcBorders>
            <w:shd w:val="clear" w:color="auto" w:fill="auto"/>
            <w:noWrap/>
            <w:vAlign w:val="center"/>
            <w:hideMark/>
          </w:tcPr>
          <w:p w14:paraId="21F5C520"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0.14</w:t>
            </w:r>
            <w:r w:rsidRPr="004220DE">
              <w:rPr>
                <w:rFonts w:ascii="Book Antiqua" w:eastAsia="SimSun" w:hAnsi="Book Antiqua" w:cs="SimSun"/>
                <w:vertAlign w:val="superscript"/>
                <w:lang w:eastAsia="zh-CN"/>
              </w:rPr>
              <w:t>2</w:t>
            </w:r>
          </w:p>
        </w:tc>
      </w:tr>
      <w:tr w:rsidR="004220DE" w:rsidRPr="004220DE" w14:paraId="54C791E8" w14:textId="77777777" w:rsidTr="00413561">
        <w:trPr>
          <w:trHeight w:val="305"/>
        </w:trPr>
        <w:tc>
          <w:tcPr>
            <w:tcW w:w="6209" w:type="dxa"/>
            <w:tcBorders>
              <w:top w:val="nil"/>
              <w:left w:val="nil"/>
              <w:bottom w:val="nil"/>
              <w:right w:val="nil"/>
            </w:tcBorders>
            <w:shd w:val="clear" w:color="auto" w:fill="auto"/>
            <w:noWrap/>
            <w:vAlign w:val="center"/>
            <w:hideMark/>
          </w:tcPr>
          <w:p w14:paraId="21C83A72"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DPP-4 inhibitors,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1976EC93"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29 (20.1)</w:t>
            </w:r>
          </w:p>
        </w:tc>
        <w:tc>
          <w:tcPr>
            <w:tcW w:w="2213" w:type="dxa"/>
            <w:tcBorders>
              <w:top w:val="nil"/>
              <w:left w:val="nil"/>
              <w:bottom w:val="nil"/>
              <w:right w:val="nil"/>
            </w:tcBorders>
            <w:shd w:val="clear" w:color="auto" w:fill="auto"/>
            <w:noWrap/>
            <w:vAlign w:val="center"/>
            <w:hideMark/>
          </w:tcPr>
          <w:p w14:paraId="025E8FFC"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18 (27.7)</w:t>
            </w:r>
          </w:p>
        </w:tc>
        <w:tc>
          <w:tcPr>
            <w:tcW w:w="1276" w:type="dxa"/>
            <w:tcBorders>
              <w:top w:val="nil"/>
              <w:left w:val="nil"/>
              <w:bottom w:val="nil"/>
              <w:right w:val="nil"/>
            </w:tcBorders>
            <w:shd w:val="clear" w:color="auto" w:fill="auto"/>
            <w:noWrap/>
            <w:vAlign w:val="center"/>
            <w:hideMark/>
          </w:tcPr>
          <w:p w14:paraId="00C65C17"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0.28</w:t>
            </w:r>
            <w:r w:rsidRPr="004220DE">
              <w:rPr>
                <w:rFonts w:ascii="Book Antiqua" w:eastAsia="SimSun" w:hAnsi="Book Antiqua" w:cs="SimSun"/>
                <w:vertAlign w:val="superscript"/>
                <w:lang w:eastAsia="zh-CN"/>
              </w:rPr>
              <w:t>2</w:t>
            </w:r>
          </w:p>
        </w:tc>
      </w:tr>
      <w:tr w:rsidR="004220DE" w:rsidRPr="004220DE" w14:paraId="76A0A0DC" w14:textId="77777777" w:rsidTr="00413561">
        <w:trPr>
          <w:trHeight w:val="305"/>
        </w:trPr>
        <w:tc>
          <w:tcPr>
            <w:tcW w:w="6209" w:type="dxa"/>
            <w:tcBorders>
              <w:top w:val="nil"/>
              <w:left w:val="nil"/>
              <w:bottom w:val="nil"/>
              <w:right w:val="nil"/>
            </w:tcBorders>
            <w:shd w:val="clear" w:color="auto" w:fill="auto"/>
            <w:noWrap/>
            <w:vAlign w:val="center"/>
            <w:hideMark/>
          </w:tcPr>
          <w:p w14:paraId="073560EC"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Sulfonylurea,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25D3F6D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8 (5.6)</w:t>
            </w:r>
          </w:p>
        </w:tc>
        <w:tc>
          <w:tcPr>
            <w:tcW w:w="2213" w:type="dxa"/>
            <w:tcBorders>
              <w:top w:val="nil"/>
              <w:left w:val="nil"/>
              <w:bottom w:val="nil"/>
              <w:right w:val="nil"/>
            </w:tcBorders>
            <w:shd w:val="clear" w:color="auto" w:fill="auto"/>
            <w:noWrap/>
            <w:vAlign w:val="center"/>
            <w:hideMark/>
          </w:tcPr>
          <w:p w14:paraId="4FB10C97"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 (10.8)</w:t>
            </w:r>
          </w:p>
        </w:tc>
        <w:tc>
          <w:tcPr>
            <w:tcW w:w="1276" w:type="dxa"/>
            <w:tcBorders>
              <w:top w:val="nil"/>
              <w:left w:val="nil"/>
              <w:bottom w:val="nil"/>
              <w:right w:val="nil"/>
            </w:tcBorders>
            <w:shd w:val="clear" w:color="auto" w:fill="auto"/>
            <w:noWrap/>
            <w:vAlign w:val="center"/>
            <w:hideMark/>
          </w:tcPr>
          <w:p w14:paraId="563CD412"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0.25</w:t>
            </w:r>
            <w:r w:rsidRPr="004220DE">
              <w:rPr>
                <w:rFonts w:ascii="Book Antiqua" w:eastAsia="SimSun" w:hAnsi="Book Antiqua" w:cs="SimSun"/>
                <w:vertAlign w:val="superscript"/>
                <w:lang w:eastAsia="zh-CN"/>
              </w:rPr>
              <w:t>4</w:t>
            </w:r>
          </w:p>
        </w:tc>
      </w:tr>
      <w:tr w:rsidR="004220DE" w:rsidRPr="004220DE" w14:paraId="1B70FAB5" w14:textId="77777777" w:rsidTr="00413561">
        <w:trPr>
          <w:trHeight w:val="305"/>
        </w:trPr>
        <w:tc>
          <w:tcPr>
            <w:tcW w:w="6209" w:type="dxa"/>
            <w:tcBorders>
              <w:top w:val="nil"/>
              <w:left w:val="nil"/>
              <w:bottom w:val="nil"/>
              <w:right w:val="nil"/>
            </w:tcBorders>
            <w:shd w:val="clear" w:color="auto" w:fill="auto"/>
            <w:noWrap/>
            <w:vAlign w:val="center"/>
            <w:hideMark/>
          </w:tcPr>
          <w:p w14:paraId="0B480E76"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SGLT2 inhibitors,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665F8621"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36 (25.0)</w:t>
            </w:r>
          </w:p>
        </w:tc>
        <w:tc>
          <w:tcPr>
            <w:tcW w:w="2213" w:type="dxa"/>
            <w:tcBorders>
              <w:top w:val="nil"/>
              <w:left w:val="nil"/>
              <w:bottom w:val="nil"/>
              <w:right w:val="nil"/>
            </w:tcBorders>
            <w:shd w:val="clear" w:color="auto" w:fill="auto"/>
            <w:noWrap/>
            <w:vAlign w:val="center"/>
            <w:hideMark/>
          </w:tcPr>
          <w:p w14:paraId="79A981D7"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18 (27.7)</w:t>
            </w:r>
          </w:p>
        </w:tc>
        <w:tc>
          <w:tcPr>
            <w:tcW w:w="1276" w:type="dxa"/>
            <w:tcBorders>
              <w:top w:val="nil"/>
              <w:left w:val="nil"/>
              <w:bottom w:val="nil"/>
              <w:right w:val="nil"/>
            </w:tcBorders>
            <w:shd w:val="clear" w:color="auto" w:fill="auto"/>
            <w:noWrap/>
            <w:vAlign w:val="center"/>
            <w:hideMark/>
          </w:tcPr>
          <w:p w14:paraId="76E71DD9"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0.73</w:t>
            </w:r>
            <w:r w:rsidRPr="004220DE">
              <w:rPr>
                <w:rFonts w:ascii="Book Antiqua" w:eastAsia="SimSun" w:hAnsi="Book Antiqua" w:cs="SimSun"/>
                <w:vertAlign w:val="superscript"/>
                <w:lang w:eastAsia="zh-CN"/>
              </w:rPr>
              <w:t>2</w:t>
            </w:r>
          </w:p>
        </w:tc>
      </w:tr>
      <w:tr w:rsidR="004220DE" w:rsidRPr="004220DE" w14:paraId="2E03F8D8" w14:textId="77777777" w:rsidTr="00413561">
        <w:trPr>
          <w:trHeight w:val="305"/>
        </w:trPr>
        <w:tc>
          <w:tcPr>
            <w:tcW w:w="6209" w:type="dxa"/>
            <w:tcBorders>
              <w:top w:val="nil"/>
              <w:left w:val="nil"/>
              <w:bottom w:val="nil"/>
              <w:right w:val="nil"/>
            </w:tcBorders>
            <w:shd w:val="clear" w:color="auto" w:fill="auto"/>
            <w:noWrap/>
            <w:vAlign w:val="center"/>
            <w:hideMark/>
          </w:tcPr>
          <w:p w14:paraId="584EA262"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lastRenderedPageBreak/>
              <w:t xml:space="preserve">GLP-1 agonists,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5BB85F0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25 (17.4)</w:t>
            </w:r>
          </w:p>
        </w:tc>
        <w:tc>
          <w:tcPr>
            <w:tcW w:w="2213" w:type="dxa"/>
            <w:tcBorders>
              <w:top w:val="nil"/>
              <w:left w:val="nil"/>
              <w:bottom w:val="nil"/>
              <w:right w:val="nil"/>
            </w:tcBorders>
            <w:shd w:val="clear" w:color="auto" w:fill="auto"/>
            <w:noWrap/>
            <w:vAlign w:val="center"/>
            <w:hideMark/>
          </w:tcPr>
          <w:p w14:paraId="4B221F5A"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12 (18.5)</w:t>
            </w:r>
          </w:p>
        </w:tc>
        <w:tc>
          <w:tcPr>
            <w:tcW w:w="1276" w:type="dxa"/>
            <w:tcBorders>
              <w:top w:val="nil"/>
              <w:left w:val="nil"/>
              <w:bottom w:val="nil"/>
              <w:right w:val="nil"/>
            </w:tcBorders>
            <w:shd w:val="clear" w:color="auto" w:fill="auto"/>
            <w:noWrap/>
            <w:vAlign w:val="center"/>
            <w:hideMark/>
          </w:tcPr>
          <w:p w14:paraId="7719A60B"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1.00</w:t>
            </w:r>
            <w:r w:rsidRPr="004220DE">
              <w:rPr>
                <w:rFonts w:ascii="Book Antiqua" w:eastAsia="SimSun" w:hAnsi="Book Antiqua" w:cs="SimSun"/>
                <w:vertAlign w:val="superscript"/>
                <w:lang w:eastAsia="zh-CN"/>
              </w:rPr>
              <w:t>2</w:t>
            </w:r>
          </w:p>
        </w:tc>
      </w:tr>
      <w:tr w:rsidR="004220DE" w:rsidRPr="004220DE" w14:paraId="5B6987C9" w14:textId="77777777" w:rsidTr="00413561">
        <w:trPr>
          <w:trHeight w:val="305"/>
        </w:trPr>
        <w:tc>
          <w:tcPr>
            <w:tcW w:w="6209" w:type="dxa"/>
            <w:tcBorders>
              <w:top w:val="nil"/>
              <w:left w:val="nil"/>
              <w:bottom w:val="nil"/>
              <w:right w:val="nil"/>
            </w:tcBorders>
            <w:shd w:val="clear" w:color="auto" w:fill="auto"/>
            <w:noWrap/>
            <w:vAlign w:val="center"/>
            <w:hideMark/>
          </w:tcPr>
          <w:p w14:paraId="696E5241"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Basal insulin,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48567502"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60 (41.7)</w:t>
            </w:r>
          </w:p>
        </w:tc>
        <w:tc>
          <w:tcPr>
            <w:tcW w:w="2213" w:type="dxa"/>
            <w:tcBorders>
              <w:top w:val="nil"/>
              <w:left w:val="nil"/>
              <w:bottom w:val="nil"/>
              <w:right w:val="nil"/>
            </w:tcBorders>
            <w:shd w:val="clear" w:color="auto" w:fill="auto"/>
            <w:noWrap/>
            <w:vAlign w:val="center"/>
            <w:hideMark/>
          </w:tcPr>
          <w:p w14:paraId="37D3AF0F"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18 (27.7)</w:t>
            </w:r>
          </w:p>
        </w:tc>
        <w:tc>
          <w:tcPr>
            <w:tcW w:w="1276" w:type="dxa"/>
            <w:tcBorders>
              <w:top w:val="nil"/>
              <w:left w:val="nil"/>
              <w:bottom w:val="nil"/>
              <w:right w:val="nil"/>
            </w:tcBorders>
            <w:shd w:val="clear" w:color="auto" w:fill="auto"/>
            <w:noWrap/>
            <w:vAlign w:val="center"/>
            <w:hideMark/>
          </w:tcPr>
          <w:p w14:paraId="4EEFAA6A"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0.064</w:t>
            </w:r>
            <w:r w:rsidRPr="004220DE">
              <w:rPr>
                <w:rFonts w:ascii="Book Antiqua" w:eastAsia="SimSun" w:hAnsi="Book Antiqua" w:cs="SimSun"/>
                <w:vertAlign w:val="superscript"/>
                <w:lang w:eastAsia="zh-CN"/>
              </w:rPr>
              <w:t>2</w:t>
            </w:r>
          </w:p>
        </w:tc>
      </w:tr>
      <w:tr w:rsidR="004220DE" w:rsidRPr="004220DE" w14:paraId="00E8A1A8" w14:textId="77777777" w:rsidTr="00413561">
        <w:trPr>
          <w:trHeight w:val="305"/>
        </w:trPr>
        <w:tc>
          <w:tcPr>
            <w:tcW w:w="6209" w:type="dxa"/>
            <w:tcBorders>
              <w:top w:val="nil"/>
              <w:left w:val="nil"/>
              <w:bottom w:val="nil"/>
              <w:right w:val="nil"/>
            </w:tcBorders>
            <w:shd w:val="clear" w:color="auto" w:fill="auto"/>
            <w:noWrap/>
            <w:vAlign w:val="center"/>
            <w:hideMark/>
          </w:tcPr>
          <w:p w14:paraId="7A8B1DB5"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Prandial insulin,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45FF93FA"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30 (21.0)</w:t>
            </w:r>
          </w:p>
        </w:tc>
        <w:tc>
          <w:tcPr>
            <w:tcW w:w="2213" w:type="dxa"/>
            <w:tcBorders>
              <w:top w:val="nil"/>
              <w:left w:val="nil"/>
              <w:bottom w:val="nil"/>
              <w:right w:val="nil"/>
            </w:tcBorders>
            <w:shd w:val="clear" w:color="auto" w:fill="auto"/>
            <w:noWrap/>
            <w:vAlign w:val="center"/>
            <w:hideMark/>
          </w:tcPr>
          <w:p w14:paraId="78DCB4F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 (9.2)</w:t>
            </w:r>
          </w:p>
        </w:tc>
        <w:tc>
          <w:tcPr>
            <w:tcW w:w="1276" w:type="dxa"/>
            <w:tcBorders>
              <w:top w:val="nil"/>
              <w:left w:val="nil"/>
              <w:bottom w:val="nil"/>
              <w:right w:val="nil"/>
            </w:tcBorders>
            <w:shd w:val="clear" w:color="auto" w:fill="auto"/>
            <w:noWrap/>
            <w:vAlign w:val="center"/>
            <w:hideMark/>
          </w:tcPr>
          <w:p w14:paraId="461724B9"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0.047</w:t>
            </w:r>
            <w:r w:rsidRPr="004220DE">
              <w:rPr>
                <w:rFonts w:ascii="Book Antiqua" w:eastAsia="SimSun" w:hAnsi="Book Antiqua" w:cs="SimSun"/>
                <w:vertAlign w:val="superscript"/>
                <w:lang w:eastAsia="zh-CN"/>
              </w:rPr>
              <w:t>2</w:t>
            </w:r>
          </w:p>
        </w:tc>
      </w:tr>
      <w:tr w:rsidR="004220DE" w:rsidRPr="004220DE" w14:paraId="0D72B70E" w14:textId="77777777" w:rsidTr="00413561">
        <w:trPr>
          <w:trHeight w:val="74"/>
        </w:trPr>
        <w:tc>
          <w:tcPr>
            <w:tcW w:w="6209" w:type="dxa"/>
            <w:tcBorders>
              <w:top w:val="nil"/>
              <w:left w:val="nil"/>
              <w:bottom w:val="nil"/>
              <w:right w:val="nil"/>
            </w:tcBorders>
            <w:shd w:val="clear" w:color="auto" w:fill="auto"/>
            <w:noWrap/>
            <w:vAlign w:val="center"/>
            <w:hideMark/>
          </w:tcPr>
          <w:p w14:paraId="778E5257"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Current smoking,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29F9C92C"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48 (33.3)</w:t>
            </w:r>
          </w:p>
        </w:tc>
        <w:tc>
          <w:tcPr>
            <w:tcW w:w="2213" w:type="dxa"/>
            <w:tcBorders>
              <w:top w:val="nil"/>
              <w:left w:val="nil"/>
              <w:bottom w:val="nil"/>
              <w:right w:val="nil"/>
            </w:tcBorders>
            <w:shd w:val="clear" w:color="auto" w:fill="auto"/>
            <w:noWrap/>
            <w:vAlign w:val="center"/>
            <w:hideMark/>
          </w:tcPr>
          <w:p w14:paraId="6EA75BD9"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 (6.2)</w:t>
            </w:r>
          </w:p>
        </w:tc>
        <w:tc>
          <w:tcPr>
            <w:tcW w:w="1276" w:type="dxa"/>
            <w:tcBorders>
              <w:top w:val="nil"/>
              <w:left w:val="nil"/>
              <w:bottom w:val="nil"/>
              <w:right w:val="nil"/>
            </w:tcBorders>
            <w:shd w:val="clear" w:color="auto" w:fill="auto"/>
            <w:noWrap/>
            <w:vAlign w:val="center"/>
            <w:hideMark/>
          </w:tcPr>
          <w:p w14:paraId="257B7CE2"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&lt; 0.001</w:t>
            </w:r>
            <w:r w:rsidRPr="004220DE">
              <w:rPr>
                <w:rFonts w:ascii="Book Antiqua" w:eastAsia="SimSun" w:hAnsi="Book Antiqua" w:cs="SimSun"/>
                <w:vertAlign w:val="superscript"/>
                <w:lang w:eastAsia="zh-CN"/>
              </w:rPr>
              <w:t>2</w:t>
            </w:r>
          </w:p>
        </w:tc>
      </w:tr>
      <w:tr w:rsidR="004220DE" w:rsidRPr="004220DE" w14:paraId="52996336" w14:textId="77777777" w:rsidTr="00413561">
        <w:trPr>
          <w:trHeight w:val="305"/>
        </w:trPr>
        <w:tc>
          <w:tcPr>
            <w:tcW w:w="6209" w:type="dxa"/>
            <w:tcBorders>
              <w:top w:val="nil"/>
              <w:left w:val="nil"/>
              <w:bottom w:val="nil"/>
              <w:right w:val="nil"/>
            </w:tcBorders>
            <w:shd w:val="clear" w:color="auto" w:fill="auto"/>
            <w:noWrap/>
            <w:vAlign w:val="center"/>
            <w:hideMark/>
          </w:tcPr>
          <w:p w14:paraId="04E55C78"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No albuminuria,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6E192CE6"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65 (45.1)</w:t>
            </w:r>
          </w:p>
        </w:tc>
        <w:tc>
          <w:tcPr>
            <w:tcW w:w="2213" w:type="dxa"/>
            <w:tcBorders>
              <w:top w:val="nil"/>
              <w:left w:val="nil"/>
              <w:bottom w:val="nil"/>
              <w:right w:val="nil"/>
            </w:tcBorders>
            <w:shd w:val="clear" w:color="auto" w:fill="auto"/>
            <w:noWrap/>
            <w:vAlign w:val="center"/>
            <w:hideMark/>
          </w:tcPr>
          <w:p w14:paraId="56DC746E"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45 (69.2)</w:t>
            </w:r>
          </w:p>
        </w:tc>
        <w:tc>
          <w:tcPr>
            <w:tcW w:w="1276" w:type="dxa"/>
            <w:tcBorders>
              <w:top w:val="nil"/>
              <w:left w:val="nil"/>
              <w:bottom w:val="nil"/>
              <w:right w:val="nil"/>
            </w:tcBorders>
            <w:shd w:val="clear" w:color="auto" w:fill="auto"/>
            <w:noWrap/>
            <w:vAlign w:val="center"/>
            <w:hideMark/>
          </w:tcPr>
          <w:p w14:paraId="626B89FC" w14:textId="781CDA1E" w:rsidR="001A421C" w:rsidRPr="004220DE" w:rsidRDefault="001A421C">
            <w:pPr>
              <w:snapToGrid w:val="0"/>
              <w:spacing w:line="360" w:lineRule="auto"/>
              <w:jc w:val="both"/>
              <w:rPr>
                <w:rFonts w:ascii="Book Antiqua" w:eastAsia="SimSun" w:hAnsi="Book Antiqua" w:cs="SimSun"/>
                <w:lang w:eastAsia="zh-CN"/>
              </w:rPr>
            </w:pPr>
            <w:r w:rsidRPr="004220DE">
              <w:rPr>
                <w:rFonts w:ascii="Book Antiqua" w:eastAsia="SimSun" w:hAnsi="Book Antiqua"/>
              </w:rPr>
              <w:t>0.</w:t>
            </w:r>
            <w:r w:rsidR="00390D51" w:rsidRPr="004220DE">
              <w:rPr>
                <w:rFonts w:ascii="Book Antiqua" w:eastAsia="SimSun" w:hAnsi="Book Antiqua" w:cs="SimSun"/>
                <w:lang w:eastAsia="zh-CN"/>
              </w:rPr>
              <w:t>002</w:t>
            </w:r>
            <w:r w:rsidR="00390D51" w:rsidRPr="004220DE">
              <w:rPr>
                <w:rFonts w:ascii="Book Antiqua" w:eastAsia="SimSun" w:hAnsi="Book Antiqua" w:cs="SimSun"/>
                <w:vertAlign w:val="superscript"/>
                <w:lang w:eastAsia="zh-CN"/>
              </w:rPr>
              <w:t>2</w:t>
            </w:r>
          </w:p>
        </w:tc>
      </w:tr>
      <w:tr w:rsidR="004220DE" w:rsidRPr="004220DE" w14:paraId="184BB5A2" w14:textId="77777777" w:rsidTr="009B63E1">
        <w:trPr>
          <w:trHeight w:val="305"/>
        </w:trPr>
        <w:tc>
          <w:tcPr>
            <w:tcW w:w="6209" w:type="dxa"/>
            <w:tcBorders>
              <w:top w:val="nil"/>
              <w:left w:val="nil"/>
              <w:bottom w:val="nil"/>
              <w:right w:val="nil"/>
            </w:tcBorders>
            <w:shd w:val="clear" w:color="auto" w:fill="auto"/>
            <w:noWrap/>
            <w:vAlign w:val="center"/>
            <w:hideMark/>
          </w:tcPr>
          <w:p w14:paraId="617FE036" w14:textId="05E8ABC9" w:rsidR="00121919" w:rsidRPr="004220DE" w:rsidRDefault="00121919" w:rsidP="00B21192">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Albuminuria </w:t>
            </w:r>
            <w:r w:rsidRPr="004220DE">
              <w:rPr>
                <w:rFonts w:ascii="Book Antiqua" w:eastAsia="SimSun" w:hAnsi="Book Antiqua"/>
              </w:rPr>
              <w:t>&lt;</w:t>
            </w:r>
            <w:r w:rsidRPr="004220DE">
              <w:rPr>
                <w:rFonts w:ascii="Book Antiqua" w:eastAsia="SimSun" w:hAnsi="Book Antiqua" w:cs="SimSun"/>
                <w:lang w:eastAsia="zh-CN"/>
              </w:rPr>
              <w:t xml:space="preserve"> 30 mg/g,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01C97068" w14:textId="77777777" w:rsidR="00121919" w:rsidRPr="004220DE" w:rsidRDefault="00121919"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79 (54.9)</w:t>
            </w:r>
          </w:p>
        </w:tc>
        <w:tc>
          <w:tcPr>
            <w:tcW w:w="2213" w:type="dxa"/>
            <w:tcBorders>
              <w:top w:val="nil"/>
              <w:left w:val="nil"/>
              <w:bottom w:val="nil"/>
              <w:right w:val="nil"/>
            </w:tcBorders>
            <w:shd w:val="clear" w:color="auto" w:fill="auto"/>
            <w:noWrap/>
            <w:vAlign w:val="center"/>
            <w:hideMark/>
          </w:tcPr>
          <w:p w14:paraId="27E9F1C4" w14:textId="77777777" w:rsidR="00121919" w:rsidRPr="004220DE" w:rsidRDefault="00121919"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20 (30.8)</w:t>
            </w:r>
          </w:p>
        </w:tc>
        <w:tc>
          <w:tcPr>
            <w:tcW w:w="1276" w:type="dxa"/>
            <w:vMerge w:val="restart"/>
            <w:tcBorders>
              <w:top w:val="nil"/>
              <w:left w:val="nil"/>
              <w:right w:val="nil"/>
            </w:tcBorders>
            <w:shd w:val="clear" w:color="auto" w:fill="auto"/>
            <w:noWrap/>
            <w:vAlign w:val="center"/>
            <w:hideMark/>
          </w:tcPr>
          <w:p w14:paraId="54ECB795" w14:textId="71165A21" w:rsidR="00121919" w:rsidRPr="004220DE" w:rsidRDefault="00121919" w:rsidP="00121919">
            <w:pPr>
              <w:snapToGrid w:val="0"/>
              <w:spacing w:line="360" w:lineRule="auto"/>
              <w:jc w:val="both"/>
              <w:rPr>
                <w:rFonts w:ascii="Book Antiqua" w:eastAsia="SimSun" w:hAnsi="Book Antiqua"/>
              </w:rPr>
            </w:pPr>
            <w:r w:rsidRPr="004220DE">
              <w:rPr>
                <w:rFonts w:ascii="Book Antiqua" w:eastAsia="SimSun" w:hAnsi="Book Antiqua"/>
              </w:rPr>
              <w:t>0.</w:t>
            </w:r>
            <w:r w:rsidRPr="004220DE">
              <w:rPr>
                <w:rFonts w:ascii="Book Antiqua" w:eastAsia="SimSun" w:hAnsi="Book Antiqua" w:cs="SimSun"/>
                <w:lang w:eastAsia="zh-CN"/>
              </w:rPr>
              <w:t>005</w:t>
            </w:r>
            <w:r w:rsidRPr="004220DE">
              <w:rPr>
                <w:rFonts w:ascii="Book Antiqua" w:eastAsia="SimSun" w:hAnsi="Book Antiqua" w:cs="SimSun"/>
                <w:vertAlign w:val="superscript"/>
                <w:lang w:eastAsia="zh-CN"/>
              </w:rPr>
              <w:t>3</w:t>
            </w:r>
          </w:p>
        </w:tc>
      </w:tr>
      <w:tr w:rsidR="004220DE" w:rsidRPr="004220DE" w14:paraId="07928DBC" w14:textId="77777777" w:rsidTr="009B63E1">
        <w:trPr>
          <w:trHeight w:val="305"/>
        </w:trPr>
        <w:tc>
          <w:tcPr>
            <w:tcW w:w="6209" w:type="dxa"/>
            <w:tcBorders>
              <w:top w:val="nil"/>
              <w:left w:val="nil"/>
              <w:bottom w:val="nil"/>
              <w:right w:val="nil"/>
            </w:tcBorders>
            <w:shd w:val="clear" w:color="auto" w:fill="auto"/>
            <w:noWrap/>
            <w:vAlign w:val="center"/>
            <w:hideMark/>
          </w:tcPr>
          <w:p w14:paraId="2B83CDE9" w14:textId="77777777" w:rsidR="00121919" w:rsidRPr="004220DE" w:rsidRDefault="00121919"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Albuminuria 30-300 mg/g,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7A7F371D" w14:textId="77777777" w:rsidR="00121919" w:rsidRPr="004220DE" w:rsidRDefault="00121919"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65 (45.1)</w:t>
            </w:r>
          </w:p>
        </w:tc>
        <w:tc>
          <w:tcPr>
            <w:tcW w:w="2213" w:type="dxa"/>
            <w:tcBorders>
              <w:top w:val="nil"/>
              <w:left w:val="nil"/>
              <w:bottom w:val="nil"/>
              <w:right w:val="nil"/>
            </w:tcBorders>
            <w:shd w:val="clear" w:color="auto" w:fill="auto"/>
            <w:noWrap/>
            <w:vAlign w:val="center"/>
            <w:hideMark/>
          </w:tcPr>
          <w:p w14:paraId="7D723AB5" w14:textId="77777777" w:rsidR="00121919" w:rsidRPr="004220DE" w:rsidRDefault="00121919"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14 (21.5)</w:t>
            </w:r>
          </w:p>
        </w:tc>
        <w:tc>
          <w:tcPr>
            <w:tcW w:w="1276" w:type="dxa"/>
            <w:vMerge/>
            <w:tcBorders>
              <w:left w:val="nil"/>
              <w:right w:val="nil"/>
            </w:tcBorders>
            <w:shd w:val="clear" w:color="auto" w:fill="auto"/>
            <w:noWrap/>
            <w:vAlign w:val="center"/>
            <w:hideMark/>
          </w:tcPr>
          <w:p w14:paraId="2243369B" w14:textId="3334515F" w:rsidR="00121919" w:rsidRPr="004220DE" w:rsidRDefault="00121919" w:rsidP="00C6578D">
            <w:pPr>
              <w:snapToGrid w:val="0"/>
              <w:spacing w:line="360" w:lineRule="auto"/>
              <w:jc w:val="both"/>
              <w:rPr>
                <w:rFonts w:ascii="Book Antiqua" w:eastAsia="SimSun" w:hAnsi="Book Antiqua"/>
              </w:rPr>
            </w:pPr>
          </w:p>
        </w:tc>
      </w:tr>
      <w:tr w:rsidR="004220DE" w:rsidRPr="004220DE" w14:paraId="64AFC5BA" w14:textId="77777777" w:rsidTr="009B63E1">
        <w:trPr>
          <w:trHeight w:val="305"/>
        </w:trPr>
        <w:tc>
          <w:tcPr>
            <w:tcW w:w="6209" w:type="dxa"/>
            <w:tcBorders>
              <w:top w:val="nil"/>
              <w:left w:val="nil"/>
              <w:bottom w:val="nil"/>
              <w:right w:val="nil"/>
            </w:tcBorders>
            <w:shd w:val="clear" w:color="auto" w:fill="auto"/>
            <w:noWrap/>
            <w:vAlign w:val="center"/>
            <w:hideMark/>
          </w:tcPr>
          <w:p w14:paraId="1C542C55" w14:textId="77777777" w:rsidR="00121919" w:rsidRPr="004220DE" w:rsidRDefault="00121919"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Albuminuria &gt; 300 mg/g,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643573D8" w14:textId="77777777" w:rsidR="00121919" w:rsidRPr="004220DE" w:rsidRDefault="00121919"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14 (9.7)</w:t>
            </w:r>
          </w:p>
        </w:tc>
        <w:tc>
          <w:tcPr>
            <w:tcW w:w="2213" w:type="dxa"/>
            <w:tcBorders>
              <w:top w:val="nil"/>
              <w:left w:val="nil"/>
              <w:bottom w:val="nil"/>
              <w:right w:val="nil"/>
            </w:tcBorders>
            <w:shd w:val="clear" w:color="auto" w:fill="auto"/>
            <w:noWrap/>
            <w:vAlign w:val="center"/>
            <w:hideMark/>
          </w:tcPr>
          <w:p w14:paraId="71AA23CC" w14:textId="77777777" w:rsidR="00121919" w:rsidRPr="004220DE" w:rsidRDefault="00121919"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 (9.2)</w:t>
            </w:r>
          </w:p>
        </w:tc>
        <w:tc>
          <w:tcPr>
            <w:tcW w:w="1276" w:type="dxa"/>
            <w:vMerge/>
            <w:tcBorders>
              <w:left w:val="nil"/>
              <w:bottom w:val="nil"/>
              <w:right w:val="nil"/>
            </w:tcBorders>
            <w:shd w:val="clear" w:color="auto" w:fill="auto"/>
            <w:noWrap/>
            <w:vAlign w:val="center"/>
            <w:hideMark/>
          </w:tcPr>
          <w:p w14:paraId="272C2C64" w14:textId="1379F503" w:rsidR="00121919" w:rsidRPr="004220DE" w:rsidRDefault="00121919" w:rsidP="00C6578D">
            <w:pPr>
              <w:snapToGrid w:val="0"/>
              <w:spacing w:line="360" w:lineRule="auto"/>
              <w:jc w:val="both"/>
              <w:rPr>
                <w:rFonts w:ascii="Book Antiqua" w:eastAsia="SimSun" w:hAnsi="Book Antiqua"/>
              </w:rPr>
            </w:pPr>
          </w:p>
        </w:tc>
      </w:tr>
      <w:tr w:rsidR="004220DE" w:rsidRPr="004220DE" w14:paraId="0463B859" w14:textId="77777777" w:rsidTr="00413561">
        <w:trPr>
          <w:trHeight w:val="305"/>
        </w:trPr>
        <w:tc>
          <w:tcPr>
            <w:tcW w:w="6209" w:type="dxa"/>
            <w:tcBorders>
              <w:top w:val="nil"/>
              <w:left w:val="nil"/>
              <w:bottom w:val="nil"/>
              <w:right w:val="nil"/>
            </w:tcBorders>
            <w:shd w:val="clear" w:color="auto" w:fill="auto"/>
            <w:noWrap/>
            <w:vAlign w:val="center"/>
            <w:hideMark/>
          </w:tcPr>
          <w:p w14:paraId="464162C3"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Retinopathy,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493" w:type="dxa"/>
            <w:tcBorders>
              <w:top w:val="nil"/>
              <w:left w:val="nil"/>
              <w:bottom w:val="nil"/>
              <w:right w:val="nil"/>
            </w:tcBorders>
            <w:shd w:val="clear" w:color="auto" w:fill="auto"/>
            <w:noWrap/>
            <w:vAlign w:val="center"/>
            <w:hideMark/>
          </w:tcPr>
          <w:p w14:paraId="5576A5C9"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21 (21.4)</w:t>
            </w:r>
          </w:p>
        </w:tc>
        <w:tc>
          <w:tcPr>
            <w:tcW w:w="2213" w:type="dxa"/>
            <w:tcBorders>
              <w:top w:val="nil"/>
              <w:left w:val="nil"/>
              <w:bottom w:val="nil"/>
              <w:right w:val="nil"/>
            </w:tcBorders>
            <w:shd w:val="clear" w:color="auto" w:fill="auto"/>
            <w:noWrap/>
            <w:vAlign w:val="center"/>
            <w:hideMark/>
          </w:tcPr>
          <w:p w14:paraId="43C2ECC8"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 (15.2)</w:t>
            </w:r>
          </w:p>
        </w:tc>
        <w:tc>
          <w:tcPr>
            <w:tcW w:w="1276" w:type="dxa"/>
            <w:tcBorders>
              <w:top w:val="nil"/>
              <w:left w:val="nil"/>
              <w:bottom w:val="nil"/>
              <w:right w:val="nil"/>
            </w:tcBorders>
            <w:shd w:val="clear" w:color="auto" w:fill="auto"/>
            <w:noWrap/>
            <w:vAlign w:val="center"/>
            <w:hideMark/>
          </w:tcPr>
          <w:p w14:paraId="2802898D"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0.50</w:t>
            </w:r>
            <w:r w:rsidRPr="004220DE">
              <w:rPr>
                <w:rFonts w:ascii="Book Antiqua" w:eastAsia="SimSun" w:hAnsi="Book Antiqua" w:cs="SimSun"/>
                <w:vertAlign w:val="superscript"/>
                <w:lang w:eastAsia="zh-CN"/>
              </w:rPr>
              <w:t>2</w:t>
            </w:r>
          </w:p>
        </w:tc>
      </w:tr>
      <w:tr w:rsidR="004220DE" w:rsidRPr="004220DE" w14:paraId="2A34D49B" w14:textId="77777777" w:rsidTr="00413561">
        <w:trPr>
          <w:trHeight w:val="363"/>
        </w:trPr>
        <w:tc>
          <w:tcPr>
            <w:tcW w:w="6209" w:type="dxa"/>
            <w:tcBorders>
              <w:top w:val="nil"/>
              <w:left w:val="nil"/>
              <w:bottom w:val="nil"/>
              <w:right w:val="nil"/>
            </w:tcBorders>
            <w:shd w:val="clear" w:color="auto" w:fill="auto"/>
            <w:noWrap/>
            <w:vAlign w:val="center"/>
            <w:hideMark/>
          </w:tcPr>
          <w:p w14:paraId="00A3E4CF" w14:textId="77777777" w:rsidR="001A421C" w:rsidRPr="004220DE" w:rsidRDefault="001A421C" w:rsidP="00C6578D">
            <w:pPr>
              <w:snapToGrid w:val="0"/>
              <w:spacing w:line="360" w:lineRule="auto"/>
              <w:rPr>
                <w:rFonts w:ascii="Book Antiqua" w:eastAsia="SimSun" w:hAnsi="Book Antiqua" w:cs="SimSun"/>
                <w:lang w:eastAsia="zh-CN"/>
              </w:rPr>
            </w:pPr>
            <w:proofErr w:type="spellStart"/>
            <w:r w:rsidRPr="004220DE">
              <w:rPr>
                <w:rFonts w:ascii="Book Antiqua" w:eastAsia="SimSun" w:hAnsi="Book Antiqua" w:cs="SimSun"/>
                <w:lang w:eastAsia="zh-CN"/>
              </w:rPr>
              <w:t>NLR</w:t>
            </w:r>
            <w:r w:rsidRPr="004220DE">
              <w:rPr>
                <w:rFonts w:ascii="Book Antiqua" w:eastAsia="SimSun" w:hAnsi="Book Antiqua" w:cs="SimSun"/>
                <w:vertAlign w:val="subscript"/>
                <w:lang w:eastAsia="zh-CN"/>
              </w:rPr>
              <w:t>max</w:t>
            </w:r>
            <w:proofErr w:type="spellEnd"/>
            <w:r w:rsidRPr="004220DE">
              <w:rPr>
                <w:rFonts w:ascii="Book Antiqua" w:eastAsia="SimSun" w:hAnsi="Book Antiqua" w:cs="SimSun"/>
                <w:lang w:eastAsia="zh-CN"/>
              </w:rPr>
              <w:t xml:space="preserve"> at hospitalization, median (IQR)</w:t>
            </w:r>
          </w:p>
        </w:tc>
        <w:tc>
          <w:tcPr>
            <w:tcW w:w="2493" w:type="dxa"/>
            <w:tcBorders>
              <w:top w:val="nil"/>
              <w:left w:val="nil"/>
              <w:bottom w:val="nil"/>
              <w:right w:val="nil"/>
            </w:tcBorders>
            <w:shd w:val="clear" w:color="auto" w:fill="auto"/>
            <w:noWrap/>
            <w:vAlign w:val="center"/>
            <w:hideMark/>
          </w:tcPr>
          <w:p w14:paraId="2A8D8EB3"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4.0 (2.5-7.8)</w:t>
            </w:r>
          </w:p>
        </w:tc>
        <w:tc>
          <w:tcPr>
            <w:tcW w:w="2213" w:type="dxa"/>
            <w:tcBorders>
              <w:top w:val="nil"/>
              <w:left w:val="nil"/>
              <w:bottom w:val="nil"/>
              <w:right w:val="nil"/>
            </w:tcBorders>
            <w:shd w:val="clear" w:color="auto" w:fill="auto"/>
            <w:noWrap/>
            <w:vAlign w:val="center"/>
            <w:hideMark/>
          </w:tcPr>
          <w:p w14:paraId="13A83708"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6.5 (2.6-10.0)</w:t>
            </w:r>
          </w:p>
        </w:tc>
        <w:tc>
          <w:tcPr>
            <w:tcW w:w="1276" w:type="dxa"/>
            <w:tcBorders>
              <w:top w:val="nil"/>
              <w:left w:val="nil"/>
              <w:bottom w:val="nil"/>
              <w:right w:val="nil"/>
            </w:tcBorders>
            <w:shd w:val="clear" w:color="auto" w:fill="auto"/>
            <w:noWrap/>
            <w:vAlign w:val="center"/>
            <w:hideMark/>
          </w:tcPr>
          <w:p w14:paraId="3753F042"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0.12</w:t>
            </w:r>
            <w:r w:rsidRPr="004220DE">
              <w:rPr>
                <w:rFonts w:ascii="Book Antiqua" w:eastAsia="SimSun" w:hAnsi="Book Antiqua" w:cs="SimSun"/>
                <w:vertAlign w:val="superscript"/>
                <w:lang w:eastAsia="zh-CN"/>
              </w:rPr>
              <w:t>3</w:t>
            </w:r>
          </w:p>
        </w:tc>
      </w:tr>
      <w:tr w:rsidR="004220DE" w:rsidRPr="004220DE" w14:paraId="5CF5153C" w14:textId="77777777" w:rsidTr="00413561">
        <w:trPr>
          <w:trHeight w:val="363"/>
        </w:trPr>
        <w:tc>
          <w:tcPr>
            <w:tcW w:w="6209" w:type="dxa"/>
            <w:tcBorders>
              <w:top w:val="nil"/>
              <w:left w:val="nil"/>
              <w:bottom w:val="nil"/>
              <w:right w:val="nil"/>
            </w:tcBorders>
            <w:shd w:val="clear" w:color="auto" w:fill="auto"/>
            <w:noWrap/>
            <w:vAlign w:val="center"/>
            <w:hideMark/>
          </w:tcPr>
          <w:p w14:paraId="47CCF827" w14:textId="77777777"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CRP (mg/L) at admission, median (IQR)</w:t>
            </w:r>
          </w:p>
        </w:tc>
        <w:tc>
          <w:tcPr>
            <w:tcW w:w="2493" w:type="dxa"/>
            <w:tcBorders>
              <w:top w:val="nil"/>
              <w:left w:val="nil"/>
              <w:bottom w:val="nil"/>
              <w:right w:val="nil"/>
            </w:tcBorders>
            <w:shd w:val="clear" w:color="auto" w:fill="auto"/>
            <w:noWrap/>
            <w:vAlign w:val="center"/>
            <w:hideMark/>
          </w:tcPr>
          <w:p w14:paraId="1D58D2B3"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9.7 (4.8-45.4)</w:t>
            </w:r>
          </w:p>
        </w:tc>
        <w:tc>
          <w:tcPr>
            <w:tcW w:w="2213" w:type="dxa"/>
            <w:tcBorders>
              <w:top w:val="nil"/>
              <w:left w:val="nil"/>
              <w:bottom w:val="nil"/>
              <w:right w:val="nil"/>
            </w:tcBorders>
            <w:shd w:val="clear" w:color="auto" w:fill="auto"/>
            <w:noWrap/>
            <w:vAlign w:val="center"/>
            <w:hideMark/>
          </w:tcPr>
          <w:p w14:paraId="7397F16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71.8 (12.2-145.9)</w:t>
            </w:r>
          </w:p>
        </w:tc>
        <w:tc>
          <w:tcPr>
            <w:tcW w:w="1276" w:type="dxa"/>
            <w:tcBorders>
              <w:top w:val="nil"/>
              <w:left w:val="nil"/>
              <w:bottom w:val="nil"/>
              <w:right w:val="nil"/>
            </w:tcBorders>
            <w:shd w:val="clear" w:color="auto" w:fill="auto"/>
            <w:noWrap/>
            <w:vAlign w:val="center"/>
            <w:hideMark/>
          </w:tcPr>
          <w:p w14:paraId="27149DC3"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&lt; 0.001</w:t>
            </w:r>
            <w:r w:rsidRPr="004220DE">
              <w:rPr>
                <w:rFonts w:ascii="Book Antiqua" w:eastAsia="SimSun" w:hAnsi="Book Antiqua" w:cs="SimSun"/>
                <w:vertAlign w:val="superscript"/>
                <w:lang w:eastAsia="zh-CN"/>
              </w:rPr>
              <w:t>3</w:t>
            </w:r>
          </w:p>
        </w:tc>
      </w:tr>
      <w:tr w:rsidR="004220DE" w:rsidRPr="004220DE" w14:paraId="1883E324" w14:textId="77777777" w:rsidTr="00413561">
        <w:trPr>
          <w:trHeight w:val="363"/>
        </w:trPr>
        <w:tc>
          <w:tcPr>
            <w:tcW w:w="6209" w:type="dxa"/>
            <w:tcBorders>
              <w:top w:val="nil"/>
              <w:left w:val="nil"/>
              <w:bottom w:val="nil"/>
              <w:right w:val="nil"/>
            </w:tcBorders>
            <w:shd w:val="clear" w:color="auto" w:fill="auto"/>
            <w:noWrap/>
            <w:vAlign w:val="center"/>
            <w:hideMark/>
          </w:tcPr>
          <w:p w14:paraId="413C7F01" w14:textId="77777777" w:rsidR="001A421C" w:rsidRPr="004220DE" w:rsidRDefault="001A421C" w:rsidP="00C6578D">
            <w:pPr>
              <w:snapToGrid w:val="0"/>
              <w:spacing w:line="360" w:lineRule="auto"/>
              <w:rPr>
                <w:rFonts w:ascii="Book Antiqua" w:eastAsia="SimSun" w:hAnsi="Book Antiqua" w:cs="SimSun"/>
                <w:lang w:eastAsia="zh-CN"/>
              </w:rPr>
            </w:pPr>
            <w:proofErr w:type="spellStart"/>
            <w:r w:rsidRPr="004220DE">
              <w:rPr>
                <w:rFonts w:ascii="Book Antiqua" w:eastAsia="SimSun" w:hAnsi="Book Antiqua" w:cs="SimSun"/>
                <w:lang w:eastAsia="zh-CN"/>
              </w:rPr>
              <w:t>CRP</w:t>
            </w:r>
            <w:r w:rsidRPr="004220DE">
              <w:rPr>
                <w:rFonts w:ascii="Book Antiqua" w:eastAsia="SimSun" w:hAnsi="Book Antiqua" w:cs="SimSun"/>
                <w:vertAlign w:val="subscript"/>
                <w:lang w:eastAsia="zh-CN"/>
              </w:rPr>
              <w:t>max</w:t>
            </w:r>
            <w:proofErr w:type="spellEnd"/>
            <w:r w:rsidRPr="004220DE">
              <w:rPr>
                <w:rFonts w:ascii="Book Antiqua" w:eastAsia="SimSun" w:hAnsi="Book Antiqua" w:cs="SimSun"/>
                <w:lang w:eastAsia="zh-CN"/>
              </w:rPr>
              <w:t xml:space="preserve"> (mg/L) at hospitalization, median (IQR)</w:t>
            </w:r>
          </w:p>
        </w:tc>
        <w:tc>
          <w:tcPr>
            <w:tcW w:w="2493" w:type="dxa"/>
            <w:tcBorders>
              <w:top w:val="nil"/>
              <w:left w:val="nil"/>
              <w:bottom w:val="nil"/>
              <w:right w:val="nil"/>
            </w:tcBorders>
            <w:shd w:val="clear" w:color="auto" w:fill="auto"/>
            <w:noWrap/>
            <w:vAlign w:val="center"/>
            <w:hideMark/>
          </w:tcPr>
          <w:p w14:paraId="48E12BE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11.3 (5.2-68.1)</w:t>
            </w:r>
          </w:p>
        </w:tc>
        <w:tc>
          <w:tcPr>
            <w:tcW w:w="2213" w:type="dxa"/>
            <w:tcBorders>
              <w:top w:val="nil"/>
              <w:left w:val="nil"/>
              <w:bottom w:val="nil"/>
              <w:right w:val="nil"/>
            </w:tcBorders>
            <w:shd w:val="clear" w:color="auto" w:fill="auto"/>
            <w:noWrap/>
            <w:vAlign w:val="center"/>
            <w:hideMark/>
          </w:tcPr>
          <w:p w14:paraId="015DC491"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86.6 (12.2-167.6)</w:t>
            </w:r>
          </w:p>
        </w:tc>
        <w:tc>
          <w:tcPr>
            <w:tcW w:w="1276" w:type="dxa"/>
            <w:tcBorders>
              <w:top w:val="nil"/>
              <w:left w:val="nil"/>
              <w:bottom w:val="nil"/>
              <w:right w:val="nil"/>
            </w:tcBorders>
            <w:shd w:val="clear" w:color="auto" w:fill="auto"/>
            <w:noWrap/>
            <w:vAlign w:val="center"/>
            <w:hideMark/>
          </w:tcPr>
          <w:p w14:paraId="054A9006"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&lt; 0.001</w:t>
            </w:r>
            <w:r w:rsidRPr="004220DE">
              <w:rPr>
                <w:rFonts w:ascii="Book Antiqua" w:eastAsia="SimSun" w:hAnsi="Book Antiqua" w:cs="SimSun"/>
                <w:vertAlign w:val="superscript"/>
                <w:lang w:eastAsia="zh-CN"/>
              </w:rPr>
              <w:t>3</w:t>
            </w:r>
          </w:p>
        </w:tc>
      </w:tr>
      <w:tr w:rsidR="004220DE" w:rsidRPr="004220DE" w14:paraId="7DBE7B55" w14:textId="77777777" w:rsidTr="00413561">
        <w:trPr>
          <w:trHeight w:val="363"/>
        </w:trPr>
        <w:tc>
          <w:tcPr>
            <w:tcW w:w="6209" w:type="dxa"/>
            <w:tcBorders>
              <w:top w:val="nil"/>
              <w:left w:val="nil"/>
              <w:bottom w:val="nil"/>
              <w:right w:val="nil"/>
            </w:tcBorders>
            <w:shd w:val="clear" w:color="auto" w:fill="auto"/>
            <w:noWrap/>
            <w:vAlign w:val="center"/>
            <w:hideMark/>
          </w:tcPr>
          <w:p w14:paraId="16AD9A74" w14:textId="0AA24EAF" w:rsidR="001A421C" w:rsidRPr="004220DE" w:rsidRDefault="001A421C"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eGFR (m</w:t>
            </w:r>
            <w:r w:rsidR="00FC570E" w:rsidRPr="004220DE">
              <w:rPr>
                <w:rFonts w:ascii="Book Antiqua" w:eastAsia="SimSun" w:hAnsi="Book Antiqua" w:cs="SimSun"/>
                <w:lang w:eastAsia="zh-CN"/>
              </w:rPr>
              <w:t>L</w:t>
            </w:r>
            <w:r w:rsidRPr="004220DE">
              <w:rPr>
                <w:rFonts w:ascii="Book Antiqua" w:eastAsia="SimSun" w:hAnsi="Book Antiqua" w:cs="SimSun"/>
                <w:lang w:eastAsia="zh-CN"/>
              </w:rPr>
              <w:t>/min/1.73 m</w:t>
            </w:r>
            <w:r w:rsidRPr="004220DE">
              <w:rPr>
                <w:rFonts w:ascii="Book Antiqua" w:eastAsia="SimSun" w:hAnsi="Book Antiqua" w:cs="SimSun"/>
                <w:vertAlign w:val="superscript"/>
                <w:lang w:eastAsia="zh-CN"/>
              </w:rPr>
              <w:t>2</w:t>
            </w:r>
            <w:r w:rsidRPr="004220DE">
              <w:rPr>
                <w:rFonts w:ascii="Book Antiqua" w:eastAsia="SimSun" w:hAnsi="Book Antiqua" w:cs="SimSun"/>
                <w:lang w:eastAsia="zh-CN"/>
              </w:rPr>
              <w:t xml:space="preserve"> body surface area) at hospitalization, median (IQR)</w:t>
            </w:r>
          </w:p>
        </w:tc>
        <w:tc>
          <w:tcPr>
            <w:tcW w:w="2493" w:type="dxa"/>
            <w:tcBorders>
              <w:top w:val="nil"/>
              <w:left w:val="nil"/>
              <w:bottom w:val="nil"/>
              <w:right w:val="nil"/>
            </w:tcBorders>
            <w:shd w:val="clear" w:color="auto" w:fill="auto"/>
            <w:noWrap/>
            <w:vAlign w:val="center"/>
            <w:hideMark/>
          </w:tcPr>
          <w:p w14:paraId="1D0B1B7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86.0(62.2-96.0)</w:t>
            </w:r>
          </w:p>
        </w:tc>
        <w:tc>
          <w:tcPr>
            <w:tcW w:w="2213" w:type="dxa"/>
            <w:tcBorders>
              <w:top w:val="nil"/>
              <w:left w:val="nil"/>
              <w:bottom w:val="nil"/>
              <w:right w:val="nil"/>
            </w:tcBorders>
            <w:shd w:val="clear" w:color="auto" w:fill="auto"/>
            <w:noWrap/>
            <w:vAlign w:val="center"/>
            <w:hideMark/>
          </w:tcPr>
          <w:p w14:paraId="4E290FD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92.1(76.2-100.8)</w:t>
            </w:r>
          </w:p>
        </w:tc>
        <w:tc>
          <w:tcPr>
            <w:tcW w:w="1276" w:type="dxa"/>
            <w:tcBorders>
              <w:top w:val="nil"/>
              <w:left w:val="nil"/>
              <w:bottom w:val="nil"/>
              <w:right w:val="nil"/>
            </w:tcBorders>
            <w:shd w:val="clear" w:color="auto" w:fill="auto"/>
            <w:noWrap/>
            <w:vAlign w:val="center"/>
            <w:hideMark/>
          </w:tcPr>
          <w:p w14:paraId="18513081"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0.030</w:t>
            </w:r>
            <w:r w:rsidRPr="004220DE">
              <w:rPr>
                <w:rFonts w:ascii="Book Antiqua" w:eastAsia="SimSun" w:hAnsi="Book Antiqua" w:cs="SimSun"/>
                <w:vertAlign w:val="superscript"/>
                <w:lang w:eastAsia="zh-CN"/>
              </w:rPr>
              <w:t>3</w:t>
            </w:r>
          </w:p>
        </w:tc>
      </w:tr>
      <w:tr w:rsidR="004220DE" w:rsidRPr="004220DE" w14:paraId="5FC65636" w14:textId="77777777" w:rsidTr="00413561">
        <w:trPr>
          <w:trHeight w:val="320"/>
        </w:trPr>
        <w:tc>
          <w:tcPr>
            <w:tcW w:w="6209" w:type="dxa"/>
            <w:tcBorders>
              <w:top w:val="nil"/>
              <w:left w:val="nil"/>
              <w:bottom w:val="single" w:sz="8" w:space="0" w:color="auto"/>
              <w:right w:val="nil"/>
            </w:tcBorders>
            <w:shd w:val="clear" w:color="auto" w:fill="auto"/>
            <w:noWrap/>
            <w:vAlign w:val="center"/>
            <w:hideMark/>
          </w:tcPr>
          <w:p w14:paraId="0F8E6E1C" w14:textId="4817BCBF" w:rsidR="005A4D63" w:rsidRPr="004220DE" w:rsidRDefault="001A421C" w:rsidP="00BD3794">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Albumin, median (IQR)</w:t>
            </w:r>
          </w:p>
        </w:tc>
        <w:tc>
          <w:tcPr>
            <w:tcW w:w="2493" w:type="dxa"/>
            <w:tcBorders>
              <w:top w:val="nil"/>
              <w:left w:val="nil"/>
              <w:bottom w:val="single" w:sz="8" w:space="0" w:color="auto"/>
              <w:right w:val="nil"/>
            </w:tcBorders>
            <w:shd w:val="clear" w:color="auto" w:fill="auto"/>
            <w:noWrap/>
            <w:vAlign w:val="center"/>
            <w:hideMark/>
          </w:tcPr>
          <w:p w14:paraId="6622CFF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3.8 (3.4-4.0)</w:t>
            </w:r>
          </w:p>
        </w:tc>
        <w:tc>
          <w:tcPr>
            <w:tcW w:w="2213" w:type="dxa"/>
            <w:tcBorders>
              <w:top w:val="nil"/>
              <w:left w:val="nil"/>
              <w:bottom w:val="single" w:sz="8" w:space="0" w:color="auto"/>
              <w:right w:val="nil"/>
            </w:tcBorders>
            <w:shd w:val="clear" w:color="auto" w:fill="auto"/>
            <w:noWrap/>
            <w:vAlign w:val="center"/>
            <w:hideMark/>
          </w:tcPr>
          <w:p w14:paraId="6090D526"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3.6(3.2-3.9)</w:t>
            </w:r>
          </w:p>
        </w:tc>
        <w:tc>
          <w:tcPr>
            <w:tcW w:w="1276" w:type="dxa"/>
            <w:tcBorders>
              <w:top w:val="nil"/>
              <w:left w:val="nil"/>
              <w:bottom w:val="single" w:sz="8" w:space="0" w:color="auto"/>
              <w:right w:val="nil"/>
            </w:tcBorders>
            <w:shd w:val="clear" w:color="auto" w:fill="auto"/>
            <w:noWrap/>
            <w:vAlign w:val="center"/>
            <w:hideMark/>
          </w:tcPr>
          <w:p w14:paraId="2F4E0945" w14:textId="77777777" w:rsidR="001A421C" w:rsidRPr="004220DE" w:rsidRDefault="001A421C"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0.026</w:t>
            </w:r>
            <w:r w:rsidRPr="004220DE">
              <w:rPr>
                <w:rFonts w:ascii="Book Antiqua" w:eastAsia="SimSun" w:hAnsi="Book Antiqua" w:cs="SimSun"/>
                <w:vertAlign w:val="superscript"/>
                <w:lang w:eastAsia="zh-CN"/>
              </w:rPr>
              <w:t>1</w:t>
            </w:r>
          </w:p>
        </w:tc>
      </w:tr>
    </w:tbl>
    <w:p w14:paraId="45A834C2" w14:textId="7172605A" w:rsidR="00AC7464" w:rsidRPr="004220DE" w:rsidRDefault="00AC7464" w:rsidP="00C6578D">
      <w:pPr>
        <w:snapToGrid w:val="0"/>
        <w:spacing w:line="360" w:lineRule="auto"/>
        <w:jc w:val="both"/>
        <w:rPr>
          <w:rFonts w:ascii="Book Antiqua" w:hAnsi="Book Antiqua" w:cs="Book Antiqua"/>
          <w:vertAlign w:val="superscript"/>
        </w:rPr>
      </w:pPr>
      <w:r w:rsidRPr="004220DE">
        <w:rPr>
          <w:rFonts w:ascii="Book Antiqua" w:hAnsi="Book Antiqua" w:cs="Book Antiqua"/>
          <w:vertAlign w:val="superscript"/>
        </w:rPr>
        <w:t>1</w:t>
      </w:r>
      <w:r w:rsidRPr="004220DE">
        <w:rPr>
          <w:rFonts w:ascii="Book Antiqua" w:hAnsi="Book Antiqua" w:cs="Book Antiqua"/>
        </w:rPr>
        <w:t xml:space="preserve">Independent sample </w:t>
      </w:r>
      <w:r w:rsidRPr="004220DE">
        <w:rPr>
          <w:rFonts w:ascii="Book Antiqua" w:hAnsi="Book Antiqua" w:cs="Book Antiqua"/>
          <w:i/>
          <w:iCs/>
        </w:rPr>
        <w:t>t</w:t>
      </w:r>
      <w:r w:rsidR="00C330C5" w:rsidRPr="004220DE">
        <w:rPr>
          <w:rFonts w:ascii="Book Antiqua" w:hAnsi="Book Antiqua" w:cs="Book Antiqua"/>
        </w:rPr>
        <w:t>-test.</w:t>
      </w:r>
    </w:p>
    <w:p w14:paraId="0421AECB" w14:textId="4EEAA9A7" w:rsidR="00AC7464" w:rsidRPr="004220DE" w:rsidRDefault="00AC7464" w:rsidP="00C6578D">
      <w:pPr>
        <w:snapToGrid w:val="0"/>
        <w:spacing w:line="360" w:lineRule="auto"/>
        <w:jc w:val="both"/>
        <w:rPr>
          <w:rFonts w:ascii="Book Antiqua" w:hAnsi="Book Antiqua" w:cs="Book Antiqua"/>
          <w:vertAlign w:val="superscript"/>
        </w:rPr>
      </w:pPr>
      <w:r w:rsidRPr="004220DE">
        <w:rPr>
          <w:rFonts w:ascii="Book Antiqua" w:hAnsi="Book Antiqua" w:cs="Book Antiqua"/>
          <w:vertAlign w:val="superscript"/>
        </w:rPr>
        <w:t>2</w:t>
      </w:r>
      <w:r w:rsidRPr="004220DE">
        <w:rPr>
          <w:rFonts w:ascii="Book Antiqua" w:hAnsi="Book Antiqua" w:cs="Book Antiqua"/>
        </w:rPr>
        <w:t>Chi-square test</w:t>
      </w:r>
      <w:r w:rsidR="00C330C5" w:rsidRPr="004220DE">
        <w:rPr>
          <w:rFonts w:ascii="Book Antiqua" w:hAnsi="Book Antiqua" w:cs="Book Antiqua"/>
        </w:rPr>
        <w:t>.</w:t>
      </w:r>
    </w:p>
    <w:p w14:paraId="26A9B511" w14:textId="61911022" w:rsidR="00AC7464"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vertAlign w:val="superscript"/>
        </w:rPr>
        <w:t>3</w:t>
      </w:r>
      <w:r w:rsidRPr="004220DE">
        <w:rPr>
          <w:rFonts w:ascii="Book Antiqua" w:hAnsi="Book Antiqua" w:cs="Book Antiqua"/>
        </w:rPr>
        <w:t>Mann-Whitney test</w:t>
      </w:r>
      <w:r w:rsidR="00C330C5" w:rsidRPr="004220DE">
        <w:rPr>
          <w:rFonts w:ascii="Book Antiqua" w:hAnsi="Book Antiqua" w:cs="Book Antiqua"/>
        </w:rPr>
        <w:t>.</w:t>
      </w:r>
    </w:p>
    <w:p w14:paraId="1524C75D" w14:textId="77777777" w:rsidR="00C330C5" w:rsidRPr="004220DE" w:rsidRDefault="00AC7464" w:rsidP="00C6578D">
      <w:pPr>
        <w:snapToGrid w:val="0"/>
        <w:spacing w:line="360" w:lineRule="auto"/>
        <w:jc w:val="both"/>
        <w:rPr>
          <w:rFonts w:ascii="Book Antiqua" w:eastAsiaTheme="minorEastAsia" w:hAnsi="Book Antiqua" w:cs="Book Antiqua"/>
          <w:lang w:eastAsia="zh-CN"/>
        </w:rPr>
      </w:pPr>
      <w:r w:rsidRPr="004220DE">
        <w:rPr>
          <w:rFonts w:ascii="Book Antiqua" w:hAnsi="Book Antiqua" w:cs="Book Antiqua"/>
          <w:vertAlign w:val="superscript"/>
        </w:rPr>
        <w:t>4</w:t>
      </w:r>
      <w:r w:rsidRPr="004220DE">
        <w:rPr>
          <w:rFonts w:ascii="Book Antiqua" w:hAnsi="Book Antiqua" w:cs="Book Antiqua"/>
        </w:rPr>
        <w:t>Fisher’s exact test</w:t>
      </w:r>
      <w:r w:rsidR="004B698C" w:rsidRPr="004220DE">
        <w:rPr>
          <w:rFonts w:ascii="Book Antiqua" w:eastAsiaTheme="minorEastAsia" w:hAnsi="Book Antiqua" w:cs="Book Antiqua" w:hint="eastAsia"/>
          <w:lang w:eastAsia="zh-CN"/>
        </w:rPr>
        <w:t>.</w:t>
      </w:r>
      <w:r w:rsidR="004B698C" w:rsidRPr="004220DE">
        <w:rPr>
          <w:rFonts w:ascii="Book Antiqua" w:eastAsiaTheme="minorEastAsia" w:hAnsi="Book Antiqua" w:cs="Book Antiqua"/>
          <w:lang w:eastAsia="zh-CN"/>
        </w:rPr>
        <w:t xml:space="preserve"> </w:t>
      </w:r>
    </w:p>
    <w:p w14:paraId="1D8BB080" w14:textId="25B7AC5B" w:rsidR="00D96BD8"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rPr>
        <w:t xml:space="preserve">COVID-19: </w:t>
      </w:r>
      <w:r w:rsidR="009A199F" w:rsidRPr="004220DE">
        <w:rPr>
          <w:rFonts w:ascii="Book Antiqua" w:eastAsia="Book Antiqua" w:hAnsi="Book Antiqua" w:cs="Book Antiqua"/>
        </w:rPr>
        <w:t>Coronavirus disease</w:t>
      </w:r>
      <w:r w:rsidRPr="004220DE">
        <w:rPr>
          <w:rFonts w:ascii="Book Antiqua" w:hAnsi="Book Antiqua" w:cs="Book Antiqua"/>
        </w:rPr>
        <w:t xml:space="preserve"> </w:t>
      </w:r>
      <w:r w:rsidR="009A199F" w:rsidRPr="004220DE">
        <w:rPr>
          <w:rFonts w:ascii="Book Antiqua" w:hAnsi="Book Antiqua" w:cs="Book Antiqua"/>
        </w:rPr>
        <w:t>20</w:t>
      </w:r>
      <w:r w:rsidRPr="004220DE">
        <w:rPr>
          <w:rFonts w:ascii="Book Antiqua" w:hAnsi="Book Antiqua" w:cs="Book Antiqua"/>
        </w:rPr>
        <w:t>19;</w:t>
      </w:r>
      <w:r w:rsidR="004B698C" w:rsidRPr="004220DE">
        <w:rPr>
          <w:rFonts w:ascii="Book Antiqua" w:hAnsi="Book Antiqua" w:cs="Book Antiqua"/>
        </w:rPr>
        <w:t xml:space="preserve"> </w:t>
      </w:r>
      <w:r w:rsidRPr="004220DE">
        <w:rPr>
          <w:rFonts w:ascii="Book Antiqua" w:hAnsi="Book Antiqua" w:cs="Book Antiqua"/>
        </w:rPr>
        <w:t xml:space="preserve">IQR: </w:t>
      </w:r>
      <w:r w:rsidR="004B698C" w:rsidRPr="004220DE">
        <w:rPr>
          <w:rFonts w:ascii="Book Antiqua" w:hAnsi="Book Antiqua" w:cs="Book Antiqua"/>
        </w:rPr>
        <w:t>I</w:t>
      </w:r>
      <w:r w:rsidRPr="004220DE">
        <w:rPr>
          <w:rFonts w:ascii="Book Antiqua" w:hAnsi="Book Antiqua" w:cs="Book Antiqua"/>
        </w:rPr>
        <w:t xml:space="preserve">nterquartile range; BMI: </w:t>
      </w:r>
      <w:r w:rsidR="004B698C" w:rsidRPr="004220DE">
        <w:rPr>
          <w:rFonts w:ascii="Book Antiqua" w:hAnsi="Book Antiqua" w:cs="Book Antiqua"/>
        </w:rPr>
        <w:t>B</w:t>
      </w:r>
      <w:r w:rsidRPr="004220DE">
        <w:rPr>
          <w:rFonts w:ascii="Book Antiqua" w:hAnsi="Book Antiqua" w:cs="Book Antiqua"/>
        </w:rPr>
        <w:t xml:space="preserve">ody mass index; HbA1c: </w:t>
      </w:r>
      <w:r w:rsidR="004B698C" w:rsidRPr="004220DE">
        <w:rPr>
          <w:rFonts w:ascii="Book Antiqua" w:hAnsi="Book Antiqua" w:cs="Book Antiqua"/>
        </w:rPr>
        <w:t>G</w:t>
      </w:r>
      <w:r w:rsidRPr="004220DE">
        <w:rPr>
          <w:rFonts w:ascii="Book Antiqua" w:hAnsi="Book Antiqua" w:cs="Book Antiqua"/>
        </w:rPr>
        <w:t xml:space="preserve">lycosylated hemoglobin; eGFR: </w:t>
      </w:r>
      <w:r w:rsidR="004B698C" w:rsidRPr="004220DE">
        <w:rPr>
          <w:rFonts w:ascii="Book Antiqua" w:hAnsi="Book Antiqua" w:cs="Book Antiqua"/>
        </w:rPr>
        <w:t>E</w:t>
      </w:r>
      <w:r w:rsidRPr="004220DE">
        <w:rPr>
          <w:rFonts w:ascii="Book Antiqua" w:hAnsi="Book Antiqua" w:cs="Book Antiqua"/>
        </w:rPr>
        <w:t>stimate</w:t>
      </w:r>
      <w:r w:rsidR="00A67381" w:rsidRPr="004220DE">
        <w:rPr>
          <w:rFonts w:ascii="Book Antiqua" w:hAnsi="Book Antiqua" w:cs="Book Antiqua"/>
        </w:rPr>
        <w:t>d</w:t>
      </w:r>
      <w:r w:rsidRPr="004220DE">
        <w:rPr>
          <w:rFonts w:ascii="Book Antiqua" w:hAnsi="Book Antiqua" w:cs="Book Antiqua"/>
        </w:rPr>
        <w:t xml:space="preserve"> glomerular filtration rate; DPP-4: </w:t>
      </w:r>
      <w:r w:rsidR="004B698C" w:rsidRPr="004220DE">
        <w:rPr>
          <w:rFonts w:ascii="Book Antiqua" w:hAnsi="Book Antiqua" w:cs="Book Antiqua"/>
        </w:rPr>
        <w:t>D</w:t>
      </w:r>
      <w:r w:rsidRPr="004220DE">
        <w:rPr>
          <w:rFonts w:ascii="Book Antiqua" w:hAnsi="Book Antiqua" w:cs="Book Antiqua"/>
        </w:rPr>
        <w:t xml:space="preserve">ipeptidyl-peptidase 4; SGLT2: </w:t>
      </w:r>
      <w:r w:rsidR="004B698C" w:rsidRPr="004220DE">
        <w:rPr>
          <w:rFonts w:ascii="Book Antiqua" w:hAnsi="Book Antiqua" w:cs="Book Antiqua"/>
        </w:rPr>
        <w:t>S</w:t>
      </w:r>
      <w:r w:rsidRPr="004220DE">
        <w:rPr>
          <w:rFonts w:ascii="Book Antiqua" w:hAnsi="Book Antiqua" w:cs="Book Antiqua"/>
        </w:rPr>
        <w:t xml:space="preserve">odium/glucose </w:t>
      </w:r>
      <w:r w:rsidRPr="004220DE">
        <w:rPr>
          <w:rFonts w:ascii="Book Antiqua" w:hAnsi="Book Antiqua" w:cs="Book Antiqua"/>
        </w:rPr>
        <w:lastRenderedPageBreak/>
        <w:t xml:space="preserve">cotransporter 2; GLP-1: </w:t>
      </w:r>
      <w:r w:rsidR="004B698C" w:rsidRPr="004220DE">
        <w:rPr>
          <w:rFonts w:ascii="Book Antiqua" w:hAnsi="Book Antiqua" w:cs="Book Antiqua"/>
        </w:rPr>
        <w:t>G</w:t>
      </w:r>
      <w:r w:rsidRPr="004220DE">
        <w:rPr>
          <w:rFonts w:ascii="Book Antiqua" w:hAnsi="Book Antiqua" w:cs="Book Antiqua"/>
        </w:rPr>
        <w:t xml:space="preserve">lucagon-like peptide 1; </w:t>
      </w:r>
      <w:proofErr w:type="spellStart"/>
      <w:r w:rsidRPr="004220DE">
        <w:rPr>
          <w:rFonts w:ascii="Book Antiqua" w:hAnsi="Book Antiqua" w:cs="Book Antiqua"/>
        </w:rPr>
        <w:t>NLR</w:t>
      </w:r>
      <w:r w:rsidRPr="004220DE">
        <w:rPr>
          <w:rFonts w:ascii="Book Antiqua" w:hAnsi="Book Antiqua" w:cs="Book Antiqua"/>
          <w:vertAlign w:val="subscript"/>
        </w:rPr>
        <w:t>max</w:t>
      </w:r>
      <w:proofErr w:type="spellEnd"/>
      <w:r w:rsidRPr="004220DE">
        <w:rPr>
          <w:rFonts w:ascii="Book Antiqua" w:hAnsi="Book Antiqua" w:cs="Book Antiqua"/>
        </w:rPr>
        <w:t xml:space="preserve">: </w:t>
      </w:r>
      <w:r w:rsidR="004B698C" w:rsidRPr="004220DE">
        <w:rPr>
          <w:rFonts w:ascii="Book Antiqua" w:hAnsi="Book Antiqua" w:cs="Book Antiqua"/>
        </w:rPr>
        <w:t>M</w:t>
      </w:r>
      <w:r w:rsidRPr="004220DE">
        <w:rPr>
          <w:rFonts w:ascii="Book Antiqua" w:hAnsi="Book Antiqua" w:cs="Book Antiqua"/>
        </w:rPr>
        <w:t xml:space="preserve">aximum </w:t>
      </w:r>
      <w:proofErr w:type="spellStart"/>
      <w:r w:rsidRPr="004220DE">
        <w:rPr>
          <w:rFonts w:ascii="Book Antiqua" w:hAnsi="Book Antiqua" w:cs="Book Antiqua"/>
        </w:rPr>
        <w:t>neutrophil:lymphocyte</w:t>
      </w:r>
      <w:proofErr w:type="spellEnd"/>
      <w:r w:rsidRPr="004220DE">
        <w:rPr>
          <w:rFonts w:ascii="Book Antiqua" w:hAnsi="Book Antiqua" w:cs="Book Antiqua"/>
        </w:rPr>
        <w:t xml:space="preserve"> ratio; CRP: C-reactive protein; </w:t>
      </w:r>
      <w:proofErr w:type="spellStart"/>
      <w:r w:rsidRPr="004220DE">
        <w:rPr>
          <w:rFonts w:ascii="Book Antiqua" w:hAnsi="Book Antiqua" w:cs="Book Antiqua"/>
        </w:rPr>
        <w:t>CRP</w:t>
      </w:r>
      <w:r w:rsidRPr="004220DE">
        <w:rPr>
          <w:rFonts w:ascii="Book Antiqua" w:hAnsi="Book Antiqua" w:cs="Book Antiqua"/>
          <w:vertAlign w:val="subscript"/>
        </w:rPr>
        <w:t>max</w:t>
      </w:r>
      <w:proofErr w:type="spellEnd"/>
      <w:r w:rsidRPr="004220DE">
        <w:rPr>
          <w:rFonts w:ascii="Book Antiqua" w:hAnsi="Book Antiqua" w:cs="Book Antiqua"/>
        </w:rPr>
        <w:t xml:space="preserve">: </w:t>
      </w:r>
      <w:r w:rsidR="004B698C" w:rsidRPr="004220DE">
        <w:rPr>
          <w:rFonts w:ascii="Book Antiqua" w:hAnsi="Book Antiqua" w:cs="Book Antiqua"/>
        </w:rPr>
        <w:t>M</w:t>
      </w:r>
      <w:r w:rsidRPr="004220DE">
        <w:rPr>
          <w:rFonts w:ascii="Book Antiqua" w:hAnsi="Book Antiqua" w:cs="Book Antiqua"/>
        </w:rPr>
        <w:t>aximum C-reactive protein</w:t>
      </w:r>
      <w:r w:rsidR="004B698C" w:rsidRPr="004220DE">
        <w:rPr>
          <w:rFonts w:ascii="Book Antiqua" w:hAnsi="Book Antiqua" w:cs="Book Antiqua"/>
        </w:rPr>
        <w:t>.</w:t>
      </w:r>
    </w:p>
    <w:p w14:paraId="12FEDA5F" w14:textId="02295FC0" w:rsidR="00D96BD8" w:rsidRPr="004220DE" w:rsidRDefault="008228F7">
      <w:pPr>
        <w:snapToGrid w:val="0"/>
        <w:spacing w:line="360" w:lineRule="auto"/>
        <w:jc w:val="both"/>
        <w:rPr>
          <w:rFonts w:ascii="Book Antiqua" w:hAnsi="Book Antiqua" w:cs="Book Antiqua"/>
          <w:b/>
          <w:bCs/>
        </w:rPr>
      </w:pPr>
      <w:r w:rsidRPr="004220DE">
        <w:rPr>
          <w:rFonts w:ascii="Book Antiqua" w:eastAsia="Book Antiqua" w:hAnsi="Book Antiqua" w:cs="Book Antiqua"/>
        </w:rPr>
        <w:br w:type="page"/>
      </w:r>
      <w:r w:rsidRPr="004220DE">
        <w:rPr>
          <w:rFonts w:ascii="Book Antiqua" w:hAnsi="Book Antiqua" w:cs="Book Antiqua"/>
          <w:b/>
          <w:bCs/>
        </w:rPr>
        <w:lastRenderedPageBreak/>
        <w:t xml:space="preserve">Table 2 Clinical and demographic characteristics of patients type 2 diabetes and </w:t>
      </w:r>
      <w:r w:rsidR="00EF7AED" w:rsidRPr="004220DE">
        <w:rPr>
          <w:rFonts w:ascii="Book Antiqua" w:hAnsi="Book Antiqua" w:cs="Book Antiqua"/>
          <w:b/>
          <w:bCs/>
        </w:rPr>
        <w:t>coronavirus disease</w:t>
      </w:r>
      <w:r w:rsidRPr="004220DE">
        <w:rPr>
          <w:rFonts w:ascii="Book Antiqua" w:hAnsi="Book Antiqua" w:cs="Book Antiqua"/>
          <w:b/>
          <w:bCs/>
        </w:rPr>
        <w:t xml:space="preserve"> </w:t>
      </w:r>
      <w:r w:rsidR="00EF7AED" w:rsidRPr="004220DE">
        <w:rPr>
          <w:rFonts w:ascii="Book Antiqua" w:hAnsi="Book Antiqua" w:cs="Book Antiqua"/>
          <w:b/>
          <w:bCs/>
        </w:rPr>
        <w:t>20</w:t>
      </w:r>
      <w:r w:rsidRPr="004220DE">
        <w:rPr>
          <w:rFonts w:ascii="Book Antiqua" w:hAnsi="Book Antiqua" w:cs="Book Antiqua"/>
          <w:b/>
          <w:bCs/>
        </w:rPr>
        <w:t>19 infectio</w:t>
      </w:r>
      <w:r w:rsidR="00413561" w:rsidRPr="004220DE">
        <w:rPr>
          <w:rFonts w:ascii="Book Antiqua" w:hAnsi="Book Antiqua" w:cs="Book Antiqua"/>
          <w:b/>
          <w:bCs/>
        </w:rPr>
        <w:t>n, with and without albuminuria</w:t>
      </w:r>
    </w:p>
    <w:tbl>
      <w:tblPr>
        <w:tblW w:w="12246" w:type="dxa"/>
        <w:tblLook w:val="04A0" w:firstRow="1" w:lastRow="0" w:firstColumn="1" w:lastColumn="0" w:noHBand="0" w:noVBand="1"/>
      </w:tblPr>
      <w:tblGrid>
        <w:gridCol w:w="6521"/>
        <w:gridCol w:w="2268"/>
        <w:gridCol w:w="2401"/>
        <w:gridCol w:w="1056"/>
      </w:tblGrid>
      <w:tr w:rsidR="004220DE" w:rsidRPr="004220DE" w14:paraId="2DD00827" w14:textId="77777777" w:rsidTr="00B144D4">
        <w:trPr>
          <w:trHeight w:val="1330"/>
        </w:trPr>
        <w:tc>
          <w:tcPr>
            <w:tcW w:w="6521" w:type="dxa"/>
            <w:tcBorders>
              <w:top w:val="single" w:sz="8" w:space="0" w:color="auto"/>
              <w:left w:val="nil"/>
              <w:bottom w:val="single" w:sz="8" w:space="0" w:color="auto"/>
              <w:right w:val="nil"/>
            </w:tcBorders>
            <w:shd w:val="clear" w:color="auto" w:fill="auto"/>
            <w:noWrap/>
            <w:vAlign w:val="center"/>
            <w:hideMark/>
          </w:tcPr>
          <w:p w14:paraId="0213B6CD" w14:textId="3A13837B" w:rsidR="00413561" w:rsidRPr="004220DE" w:rsidRDefault="00413561" w:rsidP="00C6578D">
            <w:pPr>
              <w:snapToGrid w:val="0"/>
              <w:spacing w:line="360" w:lineRule="auto"/>
              <w:rPr>
                <w:rFonts w:ascii="Book Antiqua" w:eastAsia="SimSun" w:hAnsi="Book Antiqua" w:cstheme="minorBidi"/>
                <w:b/>
                <w:bCs/>
                <w:lang w:eastAsia="zh-CN" w:bidi="he-IL"/>
              </w:rPr>
            </w:pPr>
          </w:p>
        </w:tc>
        <w:tc>
          <w:tcPr>
            <w:tcW w:w="2268" w:type="dxa"/>
            <w:tcBorders>
              <w:top w:val="single" w:sz="8" w:space="0" w:color="auto"/>
              <w:left w:val="nil"/>
              <w:bottom w:val="single" w:sz="8" w:space="0" w:color="auto"/>
              <w:right w:val="nil"/>
            </w:tcBorders>
            <w:shd w:val="clear" w:color="auto" w:fill="auto"/>
            <w:noWrap/>
            <w:vAlign w:val="center"/>
            <w:hideMark/>
          </w:tcPr>
          <w:p w14:paraId="095D0F40" w14:textId="77777777" w:rsidR="004629F7" w:rsidRPr="004220DE" w:rsidRDefault="00413561" w:rsidP="00121919">
            <w:pPr>
              <w:snapToGrid w:val="0"/>
              <w:spacing w:line="360" w:lineRule="auto"/>
              <w:rPr>
                <w:rFonts w:ascii="Book Antiqua" w:eastAsia="SimSun" w:hAnsi="Book Antiqua"/>
                <w:b/>
                <w:i/>
              </w:rPr>
            </w:pPr>
            <w:r w:rsidRPr="004220DE">
              <w:rPr>
                <w:rFonts w:ascii="Book Antiqua" w:eastAsia="SimSun" w:hAnsi="Book Antiqua"/>
                <w:b/>
              </w:rPr>
              <w:t xml:space="preserve">Diabetic patients without baseline albuminuria, </w:t>
            </w:r>
          </w:p>
          <w:p w14:paraId="49588201" w14:textId="505288F5" w:rsidR="00413561" w:rsidRPr="004220DE" w:rsidRDefault="00413561" w:rsidP="004220DE">
            <w:pPr>
              <w:snapToGrid w:val="0"/>
              <w:spacing w:line="360" w:lineRule="auto"/>
              <w:rPr>
                <w:rFonts w:ascii="Book Antiqua" w:eastAsia="SimSun" w:hAnsi="Book Antiqua"/>
                <w:b/>
              </w:rPr>
            </w:pPr>
            <w:r w:rsidRPr="004220DE">
              <w:rPr>
                <w:rFonts w:ascii="Book Antiqua" w:eastAsia="SimSun" w:hAnsi="Book Antiqua"/>
                <w:b/>
                <w:i/>
              </w:rPr>
              <w:t>n</w:t>
            </w:r>
            <w:r w:rsidRPr="004220DE">
              <w:rPr>
                <w:rFonts w:ascii="Book Antiqua" w:eastAsia="SimSun" w:hAnsi="Book Antiqua"/>
                <w:b/>
              </w:rPr>
              <w:t xml:space="preserve"> = 45</w:t>
            </w:r>
          </w:p>
        </w:tc>
        <w:tc>
          <w:tcPr>
            <w:tcW w:w="2401" w:type="dxa"/>
            <w:tcBorders>
              <w:top w:val="single" w:sz="8" w:space="0" w:color="auto"/>
              <w:left w:val="nil"/>
              <w:bottom w:val="single" w:sz="8" w:space="0" w:color="auto"/>
              <w:right w:val="nil"/>
            </w:tcBorders>
            <w:shd w:val="clear" w:color="auto" w:fill="auto"/>
            <w:noWrap/>
            <w:vAlign w:val="center"/>
            <w:hideMark/>
          </w:tcPr>
          <w:p w14:paraId="49E2A3A9" w14:textId="77777777" w:rsidR="004629F7" w:rsidRPr="004220DE" w:rsidRDefault="00413561" w:rsidP="00121919">
            <w:pPr>
              <w:snapToGrid w:val="0"/>
              <w:spacing w:line="360" w:lineRule="auto"/>
              <w:rPr>
                <w:rFonts w:ascii="Book Antiqua" w:eastAsia="SimSun" w:hAnsi="Book Antiqua"/>
                <w:b/>
                <w:i/>
              </w:rPr>
            </w:pPr>
            <w:r w:rsidRPr="004220DE">
              <w:rPr>
                <w:rFonts w:ascii="Book Antiqua" w:eastAsia="SimSun" w:hAnsi="Book Antiqua"/>
                <w:b/>
              </w:rPr>
              <w:t xml:space="preserve">Diabetic patients with baseline albuminuria, </w:t>
            </w:r>
          </w:p>
          <w:p w14:paraId="63804EA9" w14:textId="5C1C6F31" w:rsidR="00413561" w:rsidRPr="004220DE" w:rsidRDefault="00413561" w:rsidP="004220DE">
            <w:pPr>
              <w:snapToGrid w:val="0"/>
              <w:spacing w:line="360" w:lineRule="auto"/>
              <w:rPr>
                <w:rFonts w:ascii="Book Antiqua" w:eastAsia="SimSun" w:hAnsi="Book Antiqua"/>
                <w:b/>
              </w:rPr>
            </w:pPr>
            <w:r w:rsidRPr="004220DE">
              <w:rPr>
                <w:rFonts w:ascii="Book Antiqua" w:eastAsia="SimSun" w:hAnsi="Book Antiqua"/>
                <w:b/>
                <w:i/>
              </w:rPr>
              <w:t>n</w:t>
            </w:r>
            <w:r w:rsidRPr="004220DE">
              <w:rPr>
                <w:rFonts w:ascii="Book Antiqua" w:eastAsia="SimSun" w:hAnsi="Book Antiqua"/>
                <w:b/>
              </w:rPr>
              <w:t xml:space="preserve"> = 20</w:t>
            </w:r>
          </w:p>
        </w:tc>
        <w:tc>
          <w:tcPr>
            <w:tcW w:w="1056" w:type="dxa"/>
            <w:tcBorders>
              <w:top w:val="single" w:sz="8" w:space="0" w:color="auto"/>
              <w:left w:val="nil"/>
              <w:bottom w:val="single" w:sz="8" w:space="0" w:color="auto"/>
              <w:right w:val="nil"/>
            </w:tcBorders>
            <w:shd w:val="clear" w:color="auto" w:fill="auto"/>
            <w:noWrap/>
            <w:vAlign w:val="center"/>
            <w:hideMark/>
          </w:tcPr>
          <w:p w14:paraId="4C568242" w14:textId="77777777" w:rsidR="00413561" w:rsidRPr="004220DE" w:rsidRDefault="00413561" w:rsidP="00C6578D">
            <w:pPr>
              <w:snapToGrid w:val="0"/>
              <w:spacing w:line="360" w:lineRule="auto"/>
              <w:jc w:val="both"/>
              <w:rPr>
                <w:rFonts w:ascii="Book Antiqua" w:eastAsia="SimSun" w:hAnsi="Book Antiqua" w:cs="SimSun"/>
                <w:b/>
                <w:bCs/>
                <w:i/>
                <w:iCs/>
                <w:lang w:eastAsia="zh-CN"/>
              </w:rPr>
            </w:pPr>
            <w:r w:rsidRPr="004220DE">
              <w:rPr>
                <w:rFonts w:ascii="Book Antiqua" w:eastAsia="SimSun" w:hAnsi="Book Antiqua" w:cs="SimSun"/>
                <w:b/>
                <w:bCs/>
                <w:i/>
                <w:iCs/>
                <w:lang w:eastAsia="zh-CN"/>
              </w:rPr>
              <w:t>P</w:t>
            </w:r>
            <w:r w:rsidRPr="004220DE">
              <w:rPr>
                <w:rFonts w:ascii="Book Antiqua" w:eastAsia="SimSun" w:hAnsi="Book Antiqua" w:cs="SimSun"/>
                <w:b/>
                <w:bCs/>
                <w:lang w:eastAsia="zh-CN"/>
              </w:rPr>
              <w:t xml:space="preserve"> value</w:t>
            </w:r>
          </w:p>
        </w:tc>
      </w:tr>
      <w:tr w:rsidR="004220DE" w:rsidRPr="004220DE" w14:paraId="2904D719" w14:textId="77777777" w:rsidTr="00413561">
        <w:trPr>
          <w:trHeight w:val="315"/>
        </w:trPr>
        <w:tc>
          <w:tcPr>
            <w:tcW w:w="6521" w:type="dxa"/>
            <w:tcBorders>
              <w:top w:val="nil"/>
              <w:left w:val="nil"/>
              <w:bottom w:val="nil"/>
              <w:right w:val="nil"/>
            </w:tcBorders>
            <w:shd w:val="clear" w:color="auto" w:fill="auto"/>
            <w:noWrap/>
            <w:vAlign w:val="center"/>
            <w:hideMark/>
          </w:tcPr>
          <w:p w14:paraId="20D58268"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Age (</w:t>
            </w:r>
            <w:proofErr w:type="spellStart"/>
            <w:r w:rsidRPr="004220DE">
              <w:rPr>
                <w:rFonts w:ascii="Book Antiqua" w:eastAsia="SimSun" w:hAnsi="Book Antiqua" w:cs="SimSun"/>
                <w:lang w:eastAsia="zh-CN"/>
              </w:rPr>
              <w:t>yr</w:t>
            </w:r>
            <w:proofErr w:type="spellEnd"/>
            <w:r w:rsidRPr="004220DE">
              <w:rPr>
                <w:rFonts w:ascii="Book Antiqua" w:eastAsia="SimSun" w:hAnsi="Book Antiqua" w:cs="SimSun"/>
                <w:lang w:eastAsia="zh-CN"/>
              </w:rPr>
              <w:t>), mean (SD)</w:t>
            </w:r>
          </w:p>
        </w:tc>
        <w:tc>
          <w:tcPr>
            <w:tcW w:w="2268" w:type="dxa"/>
            <w:tcBorders>
              <w:top w:val="nil"/>
              <w:left w:val="nil"/>
              <w:bottom w:val="nil"/>
              <w:right w:val="nil"/>
            </w:tcBorders>
            <w:shd w:val="clear" w:color="auto" w:fill="auto"/>
            <w:noWrap/>
            <w:vAlign w:val="center"/>
            <w:hideMark/>
          </w:tcPr>
          <w:p w14:paraId="39F89923"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58.7 (9.2)</w:t>
            </w:r>
          </w:p>
        </w:tc>
        <w:tc>
          <w:tcPr>
            <w:tcW w:w="2401" w:type="dxa"/>
            <w:tcBorders>
              <w:top w:val="nil"/>
              <w:left w:val="nil"/>
              <w:bottom w:val="nil"/>
              <w:right w:val="nil"/>
            </w:tcBorders>
            <w:shd w:val="clear" w:color="auto" w:fill="auto"/>
            <w:noWrap/>
            <w:vAlign w:val="center"/>
            <w:hideMark/>
          </w:tcPr>
          <w:p w14:paraId="1117A6E3"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62.2 (9.0)</w:t>
            </w:r>
          </w:p>
        </w:tc>
        <w:tc>
          <w:tcPr>
            <w:tcW w:w="1056" w:type="dxa"/>
            <w:vMerge w:val="restart"/>
            <w:tcBorders>
              <w:top w:val="nil"/>
              <w:left w:val="nil"/>
              <w:bottom w:val="nil"/>
              <w:right w:val="nil"/>
            </w:tcBorders>
            <w:shd w:val="clear" w:color="auto" w:fill="auto"/>
            <w:noWrap/>
            <w:vAlign w:val="center"/>
            <w:hideMark/>
          </w:tcPr>
          <w:p w14:paraId="536A1DC4"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0.16</w:t>
            </w:r>
            <w:r w:rsidRPr="004220DE">
              <w:rPr>
                <w:rFonts w:ascii="Book Antiqua" w:eastAsia="SimSun" w:hAnsi="Book Antiqua" w:cs="SimSun"/>
                <w:vertAlign w:val="superscript"/>
                <w:lang w:eastAsia="zh-CN"/>
              </w:rPr>
              <w:t>1</w:t>
            </w:r>
          </w:p>
        </w:tc>
      </w:tr>
      <w:tr w:rsidR="004220DE" w:rsidRPr="004220DE" w14:paraId="7BFD1DE5" w14:textId="77777777" w:rsidTr="00413561">
        <w:trPr>
          <w:trHeight w:val="85"/>
        </w:trPr>
        <w:tc>
          <w:tcPr>
            <w:tcW w:w="6521" w:type="dxa"/>
            <w:tcBorders>
              <w:top w:val="nil"/>
              <w:left w:val="nil"/>
              <w:bottom w:val="nil"/>
              <w:right w:val="nil"/>
            </w:tcBorders>
            <w:shd w:val="clear" w:color="auto" w:fill="auto"/>
            <w:noWrap/>
            <w:vAlign w:val="center"/>
            <w:hideMark/>
          </w:tcPr>
          <w:p w14:paraId="39BCAD54" w14:textId="77777777" w:rsidR="00413561" w:rsidRPr="004220DE" w:rsidRDefault="00413561"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Median (IQR)</w:t>
            </w:r>
          </w:p>
        </w:tc>
        <w:tc>
          <w:tcPr>
            <w:tcW w:w="2268" w:type="dxa"/>
            <w:tcBorders>
              <w:top w:val="nil"/>
              <w:left w:val="nil"/>
              <w:bottom w:val="nil"/>
              <w:right w:val="nil"/>
            </w:tcBorders>
            <w:shd w:val="clear" w:color="auto" w:fill="auto"/>
            <w:noWrap/>
            <w:vAlign w:val="center"/>
            <w:hideMark/>
          </w:tcPr>
          <w:p w14:paraId="165241CA"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60.0 (50.5-65.0)</w:t>
            </w:r>
          </w:p>
        </w:tc>
        <w:tc>
          <w:tcPr>
            <w:tcW w:w="2401" w:type="dxa"/>
            <w:tcBorders>
              <w:top w:val="nil"/>
              <w:left w:val="nil"/>
              <w:bottom w:val="nil"/>
              <w:right w:val="nil"/>
            </w:tcBorders>
            <w:shd w:val="clear" w:color="auto" w:fill="auto"/>
            <w:noWrap/>
            <w:vAlign w:val="center"/>
            <w:hideMark/>
          </w:tcPr>
          <w:p w14:paraId="6CB2A6CA"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63.0 (56.5-68.8)</w:t>
            </w:r>
          </w:p>
        </w:tc>
        <w:tc>
          <w:tcPr>
            <w:tcW w:w="1056" w:type="dxa"/>
            <w:vMerge/>
            <w:tcBorders>
              <w:top w:val="nil"/>
              <w:left w:val="nil"/>
              <w:bottom w:val="nil"/>
              <w:right w:val="nil"/>
            </w:tcBorders>
            <w:vAlign w:val="center"/>
            <w:hideMark/>
          </w:tcPr>
          <w:p w14:paraId="1CB58D5E" w14:textId="77777777" w:rsidR="00413561" w:rsidRPr="004220DE" w:rsidRDefault="00413561" w:rsidP="00C6578D">
            <w:pPr>
              <w:snapToGrid w:val="0"/>
              <w:spacing w:line="360" w:lineRule="auto"/>
              <w:rPr>
                <w:rFonts w:ascii="Book Antiqua" w:eastAsia="SimSun" w:hAnsi="Book Antiqua" w:cs="SimSun"/>
                <w:lang w:eastAsia="zh-CN"/>
              </w:rPr>
            </w:pPr>
          </w:p>
        </w:tc>
      </w:tr>
      <w:tr w:rsidR="004220DE" w:rsidRPr="004220DE" w14:paraId="5544A57B" w14:textId="77777777" w:rsidTr="00413561">
        <w:trPr>
          <w:trHeight w:val="315"/>
        </w:trPr>
        <w:tc>
          <w:tcPr>
            <w:tcW w:w="6521" w:type="dxa"/>
            <w:tcBorders>
              <w:top w:val="nil"/>
              <w:left w:val="nil"/>
              <w:bottom w:val="nil"/>
              <w:right w:val="nil"/>
            </w:tcBorders>
            <w:shd w:val="clear" w:color="auto" w:fill="auto"/>
            <w:noWrap/>
            <w:vAlign w:val="center"/>
            <w:hideMark/>
          </w:tcPr>
          <w:p w14:paraId="3870D6B9"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Sex, female,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5BEA4CD9"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21 (46.7)</w:t>
            </w:r>
          </w:p>
        </w:tc>
        <w:tc>
          <w:tcPr>
            <w:tcW w:w="2401" w:type="dxa"/>
            <w:tcBorders>
              <w:top w:val="nil"/>
              <w:left w:val="nil"/>
              <w:bottom w:val="nil"/>
              <w:right w:val="nil"/>
            </w:tcBorders>
            <w:shd w:val="clear" w:color="auto" w:fill="auto"/>
            <w:noWrap/>
            <w:vAlign w:val="center"/>
            <w:hideMark/>
          </w:tcPr>
          <w:p w14:paraId="46931246"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11 (55.0)</w:t>
            </w:r>
          </w:p>
        </w:tc>
        <w:tc>
          <w:tcPr>
            <w:tcW w:w="1056" w:type="dxa"/>
            <w:tcBorders>
              <w:top w:val="nil"/>
              <w:left w:val="nil"/>
              <w:bottom w:val="nil"/>
              <w:right w:val="nil"/>
            </w:tcBorders>
            <w:shd w:val="clear" w:color="auto" w:fill="auto"/>
            <w:noWrap/>
            <w:vAlign w:val="center"/>
            <w:hideMark/>
          </w:tcPr>
          <w:p w14:paraId="1330E16C"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0.60</w:t>
            </w:r>
            <w:r w:rsidRPr="004220DE">
              <w:rPr>
                <w:rFonts w:ascii="Book Antiqua" w:eastAsia="SimSun" w:hAnsi="Book Antiqua" w:cs="SimSun"/>
                <w:vertAlign w:val="superscript"/>
                <w:lang w:eastAsia="zh-CN"/>
              </w:rPr>
              <w:t>2</w:t>
            </w:r>
          </w:p>
        </w:tc>
      </w:tr>
      <w:tr w:rsidR="004220DE" w:rsidRPr="004220DE" w14:paraId="4640A9C5" w14:textId="77777777" w:rsidTr="00413561">
        <w:trPr>
          <w:trHeight w:val="315"/>
        </w:trPr>
        <w:tc>
          <w:tcPr>
            <w:tcW w:w="11190" w:type="dxa"/>
            <w:gridSpan w:val="3"/>
            <w:tcBorders>
              <w:top w:val="nil"/>
              <w:left w:val="nil"/>
              <w:bottom w:val="nil"/>
              <w:right w:val="nil"/>
            </w:tcBorders>
            <w:shd w:val="clear" w:color="auto" w:fill="auto"/>
            <w:noWrap/>
            <w:vAlign w:val="center"/>
            <w:hideMark/>
          </w:tcPr>
          <w:p w14:paraId="458D30D5"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Population group,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1056" w:type="dxa"/>
            <w:vMerge w:val="restart"/>
            <w:tcBorders>
              <w:top w:val="nil"/>
              <w:left w:val="nil"/>
              <w:bottom w:val="nil"/>
              <w:right w:val="nil"/>
            </w:tcBorders>
            <w:shd w:val="clear" w:color="auto" w:fill="auto"/>
            <w:noWrap/>
            <w:vAlign w:val="center"/>
            <w:hideMark/>
          </w:tcPr>
          <w:p w14:paraId="54972A5A"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0.77</w:t>
            </w:r>
            <w:r w:rsidRPr="004220DE">
              <w:rPr>
                <w:rFonts w:ascii="Book Antiqua" w:eastAsia="SimSun" w:hAnsi="Book Antiqua" w:cs="SimSun"/>
                <w:vertAlign w:val="superscript"/>
                <w:lang w:eastAsia="zh-CN"/>
              </w:rPr>
              <w:t>2</w:t>
            </w:r>
          </w:p>
        </w:tc>
      </w:tr>
      <w:tr w:rsidR="004220DE" w:rsidRPr="004220DE" w14:paraId="592BE451" w14:textId="77777777" w:rsidTr="00413561">
        <w:trPr>
          <w:trHeight w:val="315"/>
        </w:trPr>
        <w:tc>
          <w:tcPr>
            <w:tcW w:w="6521" w:type="dxa"/>
            <w:tcBorders>
              <w:top w:val="nil"/>
              <w:left w:val="nil"/>
              <w:bottom w:val="nil"/>
              <w:right w:val="nil"/>
            </w:tcBorders>
            <w:shd w:val="clear" w:color="auto" w:fill="auto"/>
            <w:noWrap/>
            <w:vAlign w:val="center"/>
            <w:hideMark/>
          </w:tcPr>
          <w:p w14:paraId="39BDB3B2" w14:textId="77777777" w:rsidR="00413561" w:rsidRPr="004220DE" w:rsidRDefault="00413561"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Jews</w:t>
            </w:r>
          </w:p>
        </w:tc>
        <w:tc>
          <w:tcPr>
            <w:tcW w:w="2268" w:type="dxa"/>
            <w:tcBorders>
              <w:top w:val="nil"/>
              <w:left w:val="nil"/>
              <w:bottom w:val="nil"/>
              <w:right w:val="nil"/>
            </w:tcBorders>
            <w:shd w:val="clear" w:color="auto" w:fill="auto"/>
            <w:noWrap/>
            <w:vAlign w:val="center"/>
            <w:hideMark/>
          </w:tcPr>
          <w:p w14:paraId="3DA3984B"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13 (28.9)</w:t>
            </w:r>
          </w:p>
        </w:tc>
        <w:tc>
          <w:tcPr>
            <w:tcW w:w="2401" w:type="dxa"/>
            <w:tcBorders>
              <w:top w:val="nil"/>
              <w:left w:val="nil"/>
              <w:bottom w:val="nil"/>
              <w:right w:val="nil"/>
            </w:tcBorders>
            <w:shd w:val="clear" w:color="auto" w:fill="auto"/>
            <w:noWrap/>
            <w:vAlign w:val="center"/>
            <w:hideMark/>
          </w:tcPr>
          <w:p w14:paraId="48164CE9"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 (35.0)</w:t>
            </w:r>
          </w:p>
        </w:tc>
        <w:tc>
          <w:tcPr>
            <w:tcW w:w="1056" w:type="dxa"/>
            <w:vMerge/>
            <w:tcBorders>
              <w:top w:val="nil"/>
              <w:left w:val="nil"/>
              <w:bottom w:val="nil"/>
              <w:right w:val="nil"/>
            </w:tcBorders>
            <w:vAlign w:val="center"/>
            <w:hideMark/>
          </w:tcPr>
          <w:p w14:paraId="1A91746B" w14:textId="77777777" w:rsidR="00413561" w:rsidRPr="004220DE" w:rsidRDefault="00413561" w:rsidP="00C6578D">
            <w:pPr>
              <w:snapToGrid w:val="0"/>
              <w:spacing w:line="360" w:lineRule="auto"/>
              <w:rPr>
                <w:rFonts w:ascii="Book Antiqua" w:eastAsia="SimSun" w:hAnsi="Book Antiqua" w:cs="SimSun"/>
                <w:lang w:eastAsia="zh-CN"/>
              </w:rPr>
            </w:pPr>
          </w:p>
        </w:tc>
      </w:tr>
      <w:tr w:rsidR="004220DE" w:rsidRPr="004220DE" w14:paraId="3665DD71" w14:textId="77777777" w:rsidTr="00413561">
        <w:trPr>
          <w:trHeight w:val="315"/>
        </w:trPr>
        <w:tc>
          <w:tcPr>
            <w:tcW w:w="6521" w:type="dxa"/>
            <w:tcBorders>
              <w:top w:val="nil"/>
              <w:left w:val="nil"/>
              <w:bottom w:val="nil"/>
              <w:right w:val="nil"/>
            </w:tcBorders>
            <w:shd w:val="clear" w:color="auto" w:fill="auto"/>
            <w:noWrap/>
            <w:vAlign w:val="center"/>
            <w:hideMark/>
          </w:tcPr>
          <w:p w14:paraId="03E2E127" w14:textId="77777777" w:rsidR="00413561" w:rsidRPr="004220DE" w:rsidRDefault="00413561"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 xml:space="preserve">Arabs </w:t>
            </w:r>
          </w:p>
        </w:tc>
        <w:tc>
          <w:tcPr>
            <w:tcW w:w="2268" w:type="dxa"/>
            <w:tcBorders>
              <w:top w:val="nil"/>
              <w:left w:val="nil"/>
              <w:bottom w:val="nil"/>
              <w:right w:val="nil"/>
            </w:tcBorders>
            <w:shd w:val="clear" w:color="auto" w:fill="auto"/>
            <w:noWrap/>
            <w:vAlign w:val="center"/>
            <w:hideMark/>
          </w:tcPr>
          <w:p w14:paraId="31E453F6"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32 (71.1)</w:t>
            </w:r>
          </w:p>
        </w:tc>
        <w:tc>
          <w:tcPr>
            <w:tcW w:w="2401" w:type="dxa"/>
            <w:tcBorders>
              <w:top w:val="nil"/>
              <w:left w:val="nil"/>
              <w:bottom w:val="nil"/>
              <w:right w:val="nil"/>
            </w:tcBorders>
            <w:shd w:val="clear" w:color="auto" w:fill="auto"/>
            <w:noWrap/>
            <w:vAlign w:val="center"/>
            <w:hideMark/>
          </w:tcPr>
          <w:p w14:paraId="1F75C016"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13 (65.0)</w:t>
            </w:r>
          </w:p>
        </w:tc>
        <w:tc>
          <w:tcPr>
            <w:tcW w:w="1056" w:type="dxa"/>
            <w:vMerge/>
            <w:tcBorders>
              <w:top w:val="nil"/>
              <w:left w:val="nil"/>
              <w:bottom w:val="nil"/>
              <w:right w:val="nil"/>
            </w:tcBorders>
            <w:vAlign w:val="center"/>
            <w:hideMark/>
          </w:tcPr>
          <w:p w14:paraId="0356DCEB" w14:textId="77777777" w:rsidR="00413561" w:rsidRPr="004220DE" w:rsidRDefault="00413561" w:rsidP="00C6578D">
            <w:pPr>
              <w:snapToGrid w:val="0"/>
              <w:spacing w:line="360" w:lineRule="auto"/>
              <w:rPr>
                <w:rFonts w:ascii="Book Antiqua" w:eastAsia="SimSun" w:hAnsi="Book Antiqua" w:cs="SimSun"/>
                <w:lang w:eastAsia="zh-CN"/>
              </w:rPr>
            </w:pPr>
          </w:p>
        </w:tc>
      </w:tr>
      <w:tr w:rsidR="004220DE" w:rsidRPr="004220DE" w14:paraId="7556A18E" w14:textId="77777777" w:rsidTr="00413561">
        <w:trPr>
          <w:trHeight w:val="375"/>
        </w:trPr>
        <w:tc>
          <w:tcPr>
            <w:tcW w:w="6521" w:type="dxa"/>
            <w:tcBorders>
              <w:top w:val="nil"/>
              <w:left w:val="nil"/>
              <w:bottom w:val="nil"/>
              <w:right w:val="nil"/>
            </w:tcBorders>
            <w:shd w:val="clear" w:color="auto" w:fill="auto"/>
            <w:noWrap/>
            <w:vAlign w:val="center"/>
            <w:hideMark/>
          </w:tcPr>
          <w:p w14:paraId="7CED091F"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BMI (kg/m</w:t>
            </w:r>
            <w:r w:rsidRPr="004220DE">
              <w:rPr>
                <w:rFonts w:ascii="Book Antiqua" w:eastAsia="SimSun" w:hAnsi="Book Antiqua" w:cs="SimSun"/>
                <w:vertAlign w:val="superscript"/>
                <w:lang w:eastAsia="zh-CN"/>
              </w:rPr>
              <w:t>2</w:t>
            </w:r>
            <w:r w:rsidRPr="004220DE">
              <w:rPr>
                <w:rFonts w:ascii="Book Antiqua" w:eastAsia="SimSun" w:hAnsi="Book Antiqua" w:cs="SimSun"/>
                <w:lang w:eastAsia="zh-CN"/>
              </w:rPr>
              <w:t>), mean (SD)</w:t>
            </w:r>
          </w:p>
        </w:tc>
        <w:tc>
          <w:tcPr>
            <w:tcW w:w="2268" w:type="dxa"/>
            <w:tcBorders>
              <w:top w:val="nil"/>
              <w:left w:val="nil"/>
              <w:bottom w:val="nil"/>
              <w:right w:val="nil"/>
            </w:tcBorders>
            <w:shd w:val="clear" w:color="auto" w:fill="auto"/>
            <w:noWrap/>
            <w:vAlign w:val="center"/>
            <w:hideMark/>
          </w:tcPr>
          <w:p w14:paraId="2C83D8A2"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31.6 (4.5)</w:t>
            </w:r>
          </w:p>
        </w:tc>
        <w:tc>
          <w:tcPr>
            <w:tcW w:w="2401" w:type="dxa"/>
            <w:tcBorders>
              <w:top w:val="nil"/>
              <w:left w:val="nil"/>
              <w:bottom w:val="nil"/>
              <w:right w:val="nil"/>
            </w:tcBorders>
            <w:shd w:val="clear" w:color="auto" w:fill="auto"/>
            <w:noWrap/>
            <w:vAlign w:val="center"/>
            <w:hideMark/>
          </w:tcPr>
          <w:p w14:paraId="591A87C1"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33.2 (4.6)</w:t>
            </w:r>
          </w:p>
        </w:tc>
        <w:tc>
          <w:tcPr>
            <w:tcW w:w="1056" w:type="dxa"/>
            <w:vMerge w:val="restart"/>
            <w:tcBorders>
              <w:top w:val="nil"/>
              <w:left w:val="nil"/>
              <w:bottom w:val="nil"/>
              <w:right w:val="nil"/>
            </w:tcBorders>
            <w:shd w:val="clear" w:color="auto" w:fill="auto"/>
            <w:noWrap/>
            <w:vAlign w:val="center"/>
            <w:hideMark/>
          </w:tcPr>
          <w:p w14:paraId="69D6ED33"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0.19</w:t>
            </w:r>
            <w:r w:rsidRPr="004220DE">
              <w:rPr>
                <w:rFonts w:ascii="Book Antiqua" w:eastAsia="SimSun" w:hAnsi="Book Antiqua" w:cs="SimSun"/>
                <w:vertAlign w:val="superscript"/>
                <w:lang w:eastAsia="zh-CN"/>
              </w:rPr>
              <w:t>1</w:t>
            </w:r>
          </w:p>
        </w:tc>
      </w:tr>
      <w:tr w:rsidR="004220DE" w:rsidRPr="004220DE" w14:paraId="527F4AB5" w14:textId="77777777" w:rsidTr="00413561">
        <w:trPr>
          <w:trHeight w:val="74"/>
        </w:trPr>
        <w:tc>
          <w:tcPr>
            <w:tcW w:w="6521" w:type="dxa"/>
            <w:tcBorders>
              <w:top w:val="nil"/>
              <w:left w:val="nil"/>
              <w:bottom w:val="nil"/>
              <w:right w:val="nil"/>
            </w:tcBorders>
            <w:shd w:val="clear" w:color="auto" w:fill="auto"/>
            <w:noWrap/>
            <w:vAlign w:val="center"/>
            <w:hideMark/>
          </w:tcPr>
          <w:p w14:paraId="1780B13C" w14:textId="77777777" w:rsidR="00413561" w:rsidRPr="004220DE" w:rsidRDefault="00413561"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Median (IQR)</w:t>
            </w:r>
          </w:p>
        </w:tc>
        <w:tc>
          <w:tcPr>
            <w:tcW w:w="2268" w:type="dxa"/>
            <w:tcBorders>
              <w:top w:val="nil"/>
              <w:left w:val="nil"/>
              <w:bottom w:val="nil"/>
              <w:right w:val="nil"/>
            </w:tcBorders>
            <w:shd w:val="clear" w:color="auto" w:fill="auto"/>
            <w:noWrap/>
            <w:vAlign w:val="center"/>
            <w:hideMark/>
          </w:tcPr>
          <w:p w14:paraId="3F1C0CF5"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30.9 (28.6-33.7)</w:t>
            </w:r>
          </w:p>
        </w:tc>
        <w:tc>
          <w:tcPr>
            <w:tcW w:w="2401" w:type="dxa"/>
            <w:tcBorders>
              <w:top w:val="nil"/>
              <w:left w:val="nil"/>
              <w:bottom w:val="nil"/>
              <w:right w:val="nil"/>
            </w:tcBorders>
            <w:shd w:val="clear" w:color="auto" w:fill="auto"/>
            <w:noWrap/>
            <w:vAlign w:val="center"/>
            <w:hideMark/>
          </w:tcPr>
          <w:p w14:paraId="3229FBC1"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32.3 (29.7-35.9)</w:t>
            </w:r>
          </w:p>
        </w:tc>
        <w:tc>
          <w:tcPr>
            <w:tcW w:w="1056" w:type="dxa"/>
            <w:vMerge/>
            <w:tcBorders>
              <w:top w:val="nil"/>
              <w:left w:val="nil"/>
              <w:bottom w:val="nil"/>
              <w:right w:val="nil"/>
            </w:tcBorders>
            <w:vAlign w:val="center"/>
            <w:hideMark/>
          </w:tcPr>
          <w:p w14:paraId="0FABF268" w14:textId="77777777" w:rsidR="00413561" w:rsidRPr="004220DE" w:rsidRDefault="00413561" w:rsidP="00C6578D">
            <w:pPr>
              <w:snapToGrid w:val="0"/>
              <w:spacing w:line="360" w:lineRule="auto"/>
              <w:rPr>
                <w:rFonts w:ascii="Book Antiqua" w:eastAsia="SimSun" w:hAnsi="Book Antiqua" w:cs="SimSun"/>
                <w:lang w:eastAsia="zh-CN"/>
              </w:rPr>
            </w:pPr>
          </w:p>
        </w:tc>
      </w:tr>
      <w:tr w:rsidR="004220DE" w:rsidRPr="004220DE" w14:paraId="2133829B" w14:textId="77777777" w:rsidTr="004E00A6">
        <w:trPr>
          <w:trHeight w:val="74"/>
        </w:trPr>
        <w:tc>
          <w:tcPr>
            <w:tcW w:w="6521" w:type="dxa"/>
            <w:tcBorders>
              <w:top w:val="nil"/>
              <w:left w:val="nil"/>
              <w:bottom w:val="nil"/>
              <w:right w:val="nil"/>
            </w:tcBorders>
            <w:shd w:val="clear" w:color="auto" w:fill="auto"/>
            <w:noWrap/>
            <w:vAlign w:val="center"/>
            <w:hideMark/>
          </w:tcPr>
          <w:p w14:paraId="7861F42B"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Diabetes duration (</w:t>
            </w:r>
            <w:proofErr w:type="spellStart"/>
            <w:r w:rsidRPr="004220DE">
              <w:rPr>
                <w:rFonts w:ascii="Book Antiqua" w:eastAsia="SimSun" w:hAnsi="Book Antiqua" w:cs="SimSun"/>
                <w:lang w:eastAsia="zh-CN"/>
              </w:rPr>
              <w:t>yr</w:t>
            </w:r>
            <w:proofErr w:type="spellEnd"/>
            <w:r w:rsidRPr="004220DE">
              <w:rPr>
                <w:rFonts w:ascii="Book Antiqua" w:eastAsia="SimSun" w:hAnsi="Book Antiqua" w:cs="SimSun"/>
                <w:lang w:eastAsia="zh-CN"/>
              </w:rPr>
              <w:t>), median (IQR)</w:t>
            </w:r>
          </w:p>
        </w:tc>
        <w:tc>
          <w:tcPr>
            <w:tcW w:w="2268" w:type="dxa"/>
            <w:tcBorders>
              <w:top w:val="nil"/>
              <w:left w:val="nil"/>
              <w:bottom w:val="nil"/>
              <w:right w:val="nil"/>
            </w:tcBorders>
            <w:shd w:val="clear" w:color="auto" w:fill="auto"/>
            <w:noWrap/>
            <w:vAlign w:val="center"/>
            <w:hideMark/>
          </w:tcPr>
          <w:p w14:paraId="60E0FD78"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10.0 (5.5-14.0)</w:t>
            </w:r>
          </w:p>
        </w:tc>
        <w:tc>
          <w:tcPr>
            <w:tcW w:w="2401" w:type="dxa"/>
            <w:tcBorders>
              <w:top w:val="nil"/>
              <w:left w:val="nil"/>
              <w:bottom w:val="nil"/>
              <w:right w:val="nil"/>
            </w:tcBorders>
            <w:shd w:val="clear" w:color="auto" w:fill="auto"/>
            <w:noWrap/>
            <w:vAlign w:val="center"/>
            <w:hideMark/>
          </w:tcPr>
          <w:p w14:paraId="3268DB82"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11.0 (5.3-17.0)</w:t>
            </w:r>
          </w:p>
        </w:tc>
        <w:tc>
          <w:tcPr>
            <w:tcW w:w="1056" w:type="dxa"/>
            <w:tcBorders>
              <w:top w:val="nil"/>
              <w:left w:val="nil"/>
              <w:bottom w:val="nil"/>
              <w:right w:val="nil"/>
            </w:tcBorders>
            <w:shd w:val="clear" w:color="auto" w:fill="auto"/>
            <w:noWrap/>
            <w:vAlign w:val="center"/>
            <w:hideMark/>
          </w:tcPr>
          <w:p w14:paraId="7BB9C7D0"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0.25</w:t>
            </w:r>
            <w:r w:rsidRPr="004220DE">
              <w:rPr>
                <w:rFonts w:ascii="Book Antiqua" w:eastAsia="SimSun" w:hAnsi="Book Antiqua" w:cs="SimSun"/>
                <w:vertAlign w:val="superscript"/>
                <w:lang w:eastAsia="zh-CN"/>
              </w:rPr>
              <w:t>1</w:t>
            </w:r>
          </w:p>
        </w:tc>
      </w:tr>
      <w:tr w:rsidR="004220DE" w:rsidRPr="004220DE" w14:paraId="182EFB0C" w14:textId="77777777" w:rsidTr="00413561">
        <w:trPr>
          <w:trHeight w:val="945"/>
        </w:trPr>
        <w:tc>
          <w:tcPr>
            <w:tcW w:w="6521" w:type="dxa"/>
            <w:tcBorders>
              <w:top w:val="nil"/>
              <w:left w:val="nil"/>
              <w:bottom w:val="nil"/>
              <w:right w:val="nil"/>
            </w:tcBorders>
            <w:shd w:val="clear" w:color="auto" w:fill="auto"/>
            <w:noWrap/>
            <w:vAlign w:val="center"/>
            <w:hideMark/>
          </w:tcPr>
          <w:p w14:paraId="50263A84" w14:textId="2EBDD772"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eGFR (m</w:t>
            </w:r>
            <w:r w:rsidR="006A0057" w:rsidRPr="004220DE">
              <w:rPr>
                <w:rFonts w:ascii="Book Antiqua" w:eastAsia="SimSun" w:hAnsi="Book Antiqua" w:cs="SimSun"/>
                <w:lang w:eastAsia="zh-CN"/>
              </w:rPr>
              <w:t>L</w:t>
            </w:r>
            <w:r w:rsidRPr="004220DE">
              <w:rPr>
                <w:rFonts w:ascii="Book Antiqua" w:eastAsia="SimSun" w:hAnsi="Book Antiqua" w:cs="SimSun"/>
                <w:lang w:eastAsia="zh-CN"/>
              </w:rPr>
              <w:t>/min/1.73 m</w:t>
            </w:r>
            <w:r w:rsidRPr="004220DE">
              <w:rPr>
                <w:rFonts w:ascii="Book Antiqua" w:eastAsia="SimSun" w:hAnsi="Book Antiqua" w:cs="SimSun"/>
                <w:vertAlign w:val="superscript"/>
                <w:lang w:eastAsia="zh-CN"/>
              </w:rPr>
              <w:t>2</w:t>
            </w:r>
            <w:r w:rsidRPr="004220DE">
              <w:rPr>
                <w:rFonts w:ascii="Book Antiqua" w:eastAsia="SimSun" w:hAnsi="Book Antiqua" w:cs="SimSun"/>
                <w:lang w:eastAsia="zh-CN"/>
              </w:rPr>
              <w:t xml:space="preserve"> body surface area) at baseline, median (IQR)</w:t>
            </w:r>
          </w:p>
        </w:tc>
        <w:tc>
          <w:tcPr>
            <w:tcW w:w="2268" w:type="dxa"/>
            <w:tcBorders>
              <w:top w:val="nil"/>
              <w:left w:val="nil"/>
              <w:bottom w:val="nil"/>
              <w:right w:val="nil"/>
            </w:tcBorders>
            <w:shd w:val="clear" w:color="auto" w:fill="auto"/>
            <w:noWrap/>
            <w:vAlign w:val="center"/>
            <w:hideMark/>
          </w:tcPr>
          <w:p w14:paraId="659FBB5C"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90.5 (77.8-99.5)</w:t>
            </w:r>
          </w:p>
        </w:tc>
        <w:tc>
          <w:tcPr>
            <w:tcW w:w="2401" w:type="dxa"/>
            <w:tcBorders>
              <w:top w:val="nil"/>
              <w:left w:val="nil"/>
              <w:bottom w:val="nil"/>
              <w:right w:val="nil"/>
            </w:tcBorders>
            <w:shd w:val="clear" w:color="auto" w:fill="auto"/>
            <w:noWrap/>
            <w:vAlign w:val="center"/>
            <w:hideMark/>
          </w:tcPr>
          <w:p w14:paraId="3BE3975B"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95.3 (69.6-101.1)</w:t>
            </w:r>
          </w:p>
        </w:tc>
        <w:tc>
          <w:tcPr>
            <w:tcW w:w="1056" w:type="dxa"/>
            <w:tcBorders>
              <w:top w:val="nil"/>
              <w:left w:val="nil"/>
              <w:bottom w:val="nil"/>
              <w:right w:val="nil"/>
            </w:tcBorders>
            <w:shd w:val="clear" w:color="auto" w:fill="auto"/>
            <w:noWrap/>
            <w:vAlign w:val="center"/>
            <w:hideMark/>
          </w:tcPr>
          <w:p w14:paraId="25325D38"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0.90</w:t>
            </w:r>
            <w:r w:rsidRPr="004220DE">
              <w:rPr>
                <w:rFonts w:ascii="Book Antiqua" w:eastAsia="SimSun" w:hAnsi="Book Antiqua" w:cs="SimSun"/>
                <w:vertAlign w:val="superscript"/>
                <w:lang w:eastAsia="zh-CN"/>
              </w:rPr>
              <w:t>3</w:t>
            </w:r>
          </w:p>
        </w:tc>
      </w:tr>
      <w:tr w:rsidR="004220DE" w:rsidRPr="004220DE" w14:paraId="4A67C8AC" w14:textId="77777777" w:rsidTr="00413561">
        <w:trPr>
          <w:trHeight w:val="630"/>
        </w:trPr>
        <w:tc>
          <w:tcPr>
            <w:tcW w:w="6521" w:type="dxa"/>
            <w:tcBorders>
              <w:top w:val="nil"/>
              <w:left w:val="nil"/>
              <w:bottom w:val="nil"/>
              <w:right w:val="nil"/>
            </w:tcBorders>
            <w:shd w:val="clear" w:color="auto" w:fill="auto"/>
            <w:noWrap/>
            <w:vAlign w:val="center"/>
            <w:hideMark/>
          </w:tcPr>
          <w:p w14:paraId="5D61BCB2"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HbA1c (%), median (IQR)</w:t>
            </w:r>
          </w:p>
        </w:tc>
        <w:tc>
          <w:tcPr>
            <w:tcW w:w="2268" w:type="dxa"/>
            <w:tcBorders>
              <w:top w:val="nil"/>
              <w:left w:val="nil"/>
              <w:bottom w:val="nil"/>
              <w:right w:val="nil"/>
            </w:tcBorders>
            <w:shd w:val="clear" w:color="auto" w:fill="auto"/>
            <w:noWrap/>
            <w:vAlign w:val="center"/>
            <w:hideMark/>
          </w:tcPr>
          <w:p w14:paraId="0990E17E"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7.2 (6.6-8.4)</w:t>
            </w:r>
          </w:p>
        </w:tc>
        <w:tc>
          <w:tcPr>
            <w:tcW w:w="2401" w:type="dxa"/>
            <w:tcBorders>
              <w:top w:val="nil"/>
              <w:left w:val="nil"/>
              <w:bottom w:val="nil"/>
              <w:right w:val="nil"/>
            </w:tcBorders>
            <w:shd w:val="clear" w:color="auto" w:fill="auto"/>
            <w:noWrap/>
            <w:vAlign w:val="center"/>
            <w:hideMark/>
          </w:tcPr>
          <w:p w14:paraId="162756AC"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8.9 (7.3-10.4)</w:t>
            </w:r>
          </w:p>
        </w:tc>
        <w:tc>
          <w:tcPr>
            <w:tcW w:w="1056" w:type="dxa"/>
            <w:tcBorders>
              <w:top w:val="nil"/>
              <w:left w:val="nil"/>
              <w:bottom w:val="nil"/>
              <w:right w:val="nil"/>
            </w:tcBorders>
            <w:shd w:val="clear" w:color="auto" w:fill="auto"/>
            <w:noWrap/>
            <w:vAlign w:val="center"/>
            <w:hideMark/>
          </w:tcPr>
          <w:p w14:paraId="7E34CB4A"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0.02</w:t>
            </w:r>
            <w:r w:rsidRPr="004220DE">
              <w:rPr>
                <w:rFonts w:ascii="Book Antiqua" w:eastAsia="SimSun" w:hAnsi="Book Antiqua" w:cs="SimSun"/>
                <w:vertAlign w:val="superscript"/>
                <w:lang w:eastAsia="zh-CN"/>
              </w:rPr>
              <w:t>3</w:t>
            </w:r>
          </w:p>
        </w:tc>
      </w:tr>
      <w:tr w:rsidR="004220DE" w:rsidRPr="004220DE" w14:paraId="7A2B66FD" w14:textId="77777777" w:rsidTr="00413561">
        <w:trPr>
          <w:trHeight w:val="315"/>
        </w:trPr>
        <w:tc>
          <w:tcPr>
            <w:tcW w:w="6521" w:type="dxa"/>
            <w:tcBorders>
              <w:top w:val="nil"/>
              <w:left w:val="nil"/>
              <w:bottom w:val="nil"/>
              <w:right w:val="nil"/>
            </w:tcBorders>
            <w:shd w:val="clear" w:color="auto" w:fill="auto"/>
            <w:noWrap/>
            <w:vAlign w:val="center"/>
            <w:hideMark/>
          </w:tcPr>
          <w:p w14:paraId="0A8A52D1"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Metformin,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7797D7B7"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41 (91.1)</w:t>
            </w:r>
          </w:p>
        </w:tc>
        <w:tc>
          <w:tcPr>
            <w:tcW w:w="2401" w:type="dxa"/>
            <w:tcBorders>
              <w:top w:val="nil"/>
              <w:left w:val="nil"/>
              <w:bottom w:val="nil"/>
              <w:right w:val="nil"/>
            </w:tcBorders>
            <w:shd w:val="clear" w:color="auto" w:fill="auto"/>
            <w:noWrap/>
            <w:vAlign w:val="center"/>
            <w:hideMark/>
          </w:tcPr>
          <w:p w14:paraId="173B85BD"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15 (75)</w:t>
            </w:r>
          </w:p>
        </w:tc>
        <w:tc>
          <w:tcPr>
            <w:tcW w:w="1056" w:type="dxa"/>
            <w:tcBorders>
              <w:top w:val="nil"/>
              <w:left w:val="nil"/>
              <w:bottom w:val="nil"/>
              <w:right w:val="nil"/>
            </w:tcBorders>
            <w:shd w:val="clear" w:color="auto" w:fill="auto"/>
            <w:noWrap/>
            <w:vAlign w:val="center"/>
            <w:hideMark/>
          </w:tcPr>
          <w:p w14:paraId="618659AF"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0.12</w:t>
            </w:r>
            <w:r w:rsidRPr="004220DE">
              <w:rPr>
                <w:rFonts w:ascii="Book Antiqua" w:eastAsia="SimSun" w:hAnsi="Book Antiqua" w:cs="SimSun"/>
                <w:vertAlign w:val="superscript"/>
                <w:lang w:eastAsia="zh-CN"/>
              </w:rPr>
              <w:t>4</w:t>
            </w:r>
          </w:p>
        </w:tc>
      </w:tr>
      <w:tr w:rsidR="004220DE" w:rsidRPr="004220DE" w14:paraId="4C413A28" w14:textId="77777777" w:rsidTr="00413561">
        <w:trPr>
          <w:trHeight w:val="315"/>
        </w:trPr>
        <w:tc>
          <w:tcPr>
            <w:tcW w:w="6521" w:type="dxa"/>
            <w:tcBorders>
              <w:top w:val="nil"/>
              <w:left w:val="nil"/>
              <w:bottom w:val="nil"/>
              <w:right w:val="nil"/>
            </w:tcBorders>
            <w:shd w:val="clear" w:color="auto" w:fill="auto"/>
            <w:noWrap/>
            <w:vAlign w:val="center"/>
            <w:hideMark/>
          </w:tcPr>
          <w:p w14:paraId="6E1ADEA2"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DPP-4 inhibitors,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17DBEE41"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15 (33.3)</w:t>
            </w:r>
          </w:p>
        </w:tc>
        <w:tc>
          <w:tcPr>
            <w:tcW w:w="2401" w:type="dxa"/>
            <w:tcBorders>
              <w:top w:val="nil"/>
              <w:left w:val="nil"/>
              <w:bottom w:val="nil"/>
              <w:right w:val="nil"/>
            </w:tcBorders>
            <w:shd w:val="clear" w:color="auto" w:fill="auto"/>
            <w:noWrap/>
            <w:vAlign w:val="center"/>
            <w:hideMark/>
          </w:tcPr>
          <w:p w14:paraId="6B5001C3"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 (15)</w:t>
            </w:r>
          </w:p>
        </w:tc>
        <w:tc>
          <w:tcPr>
            <w:tcW w:w="1056" w:type="dxa"/>
            <w:tcBorders>
              <w:top w:val="nil"/>
              <w:left w:val="nil"/>
              <w:bottom w:val="nil"/>
              <w:right w:val="nil"/>
            </w:tcBorders>
            <w:shd w:val="clear" w:color="auto" w:fill="auto"/>
            <w:noWrap/>
            <w:vAlign w:val="center"/>
            <w:hideMark/>
          </w:tcPr>
          <w:p w14:paraId="776080FC"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0.15</w:t>
            </w:r>
            <w:r w:rsidRPr="004220DE">
              <w:rPr>
                <w:rFonts w:ascii="Book Antiqua" w:eastAsia="SimSun" w:hAnsi="Book Antiqua" w:cs="SimSun"/>
                <w:vertAlign w:val="superscript"/>
                <w:lang w:eastAsia="zh-CN"/>
              </w:rPr>
              <w:t>2</w:t>
            </w:r>
          </w:p>
        </w:tc>
      </w:tr>
      <w:tr w:rsidR="004220DE" w:rsidRPr="004220DE" w14:paraId="6014E507" w14:textId="77777777" w:rsidTr="00413561">
        <w:trPr>
          <w:trHeight w:val="315"/>
        </w:trPr>
        <w:tc>
          <w:tcPr>
            <w:tcW w:w="6521" w:type="dxa"/>
            <w:tcBorders>
              <w:top w:val="nil"/>
              <w:left w:val="nil"/>
              <w:bottom w:val="nil"/>
              <w:right w:val="nil"/>
            </w:tcBorders>
            <w:shd w:val="clear" w:color="auto" w:fill="auto"/>
            <w:noWrap/>
            <w:vAlign w:val="center"/>
            <w:hideMark/>
          </w:tcPr>
          <w:p w14:paraId="7D60FF0C"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lastRenderedPageBreak/>
              <w:t xml:space="preserve">Sulfonylurea,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0D256C7E"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 (11.1)</w:t>
            </w:r>
          </w:p>
        </w:tc>
        <w:tc>
          <w:tcPr>
            <w:tcW w:w="2401" w:type="dxa"/>
            <w:tcBorders>
              <w:top w:val="nil"/>
              <w:left w:val="nil"/>
              <w:bottom w:val="nil"/>
              <w:right w:val="nil"/>
            </w:tcBorders>
            <w:shd w:val="clear" w:color="auto" w:fill="auto"/>
            <w:noWrap/>
            <w:vAlign w:val="center"/>
            <w:hideMark/>
          </w:tcPr>
          <w:p w14:paraId="6FBFDE6F"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 (10)</w:t>
            </w:r>
          </w:p>
        </w:tc>
        <w:tc>
          <w:tcPr>
            <w:tcW w:w="1056" w:type="dxa"/>
            <w:tcBorders>
              <w:top w:val="nil"/>
              <w:left w:val="nil"/>
              <w:bottom w:val="nil"/>
              <w:right w:val="nil"/>
            </w:tcBorders>
            <w:shd w:val="clear" w:color="auto" w:fill="auto"/>
            <w:noWrap/>
            <w:vAlign w:val="center"/>
            <w:hideMark/>
          </w:tcPr>
          <w:p w14:paraId="2EC53F29"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1.00</w:t>
            </w:r>
            <w:r w:rsidRPr="004220DE">
              <w:rPr>
                <w:rFonts w:ascii="Book Antiqua" w:eastAsia="SimSun" w:hAnsi="Book Antiqua" w:cs="SimSun"/>
                <w:vertAlign w:val="superscript"/>
                <w:lang w:eastAsia="zh-CN"/>
              </w:rPr>
              <w:t>4</w:t>
            </w:r>
          </w:p>
        </w:tc>
      </w:tr>
      <w:tr w:rsidR="004220DE" w:rsidRPr="004220DE" w14:paraId="41D28003" w14:textId="77777777" w:rsidTr="00413561">
        <w:trPr>
          <w:trHeight w:val="315"/>
        </w:trPr>
        <w:tc>
          <w:tcPr>
            <w:tcW w:w="6521" w:type="dxa"/>
            <w:tcBorders>
              <w:top w:val="nil"/>
              <w:left w:val="nil"/>
              <w:bottom w:val="nil"/>
              <w:right w:val="nil"/>
            </w:tcBorders>
            <w:shd w:val="clear" w:color="auto" w:fill="auto"/>
            <w:noWrap/>
            <w:vAlign w:val="center"/>
            <w:hideMark/>
          </w:tcPr>
          <w:p w14:paraId="1CA33548"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 SGLT2 inhibitors,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3C3FC8AC"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15 (33.3)</w:t>
            </w:r>
          </w:p>
        </w:tc>
        <w:tc>
          <w:tcPr>
            <w:tcW w:w="2401" w:type="dxa"/>
            <w:tcBorders>
              <w:top w:val="nil"/>
              <w:left w:val="nil"/>
              <w:bottom w:val="nil"/>
              <w:right w:val="nil"/>
            </w:tcBorders>
            <w:shd w:val="clear" w:color="auto" w:fill="auto"/>
            <w:noWrap/>
            <w:vAlign w:val="center"/>
            <w:hideMark/>
          </w:tcPr>
          <w:p w14:paraId="76024D31"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 (15)</w:t>
            </w:r>
          </w:p>
        </w:tc>
        <w:tc>
          <w:tcPr>
            <w:tcW w:w="1056" w:type="dxa"/>
            <w:tcBorders>
              <w:top w:val="nil"/>
              <w:left w:val="nil"/>
              <w:bottom w:val="nil"/>
              <w:right w:val="nil"/>
            </w:tcBorders>
            <w:shd w:val="clear" w:color="auto" w:fill="auto"/>
            <w:noWrap/>
            <w:vAlign w:val="center"/>
            <w:hideMark/>
          </w:tcPr>
          <w:p w14:paraId="5158416B"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0.15</w:t>
            </w:r>
            <w:r w:rsidRPr="004220DE">
              <w:rPr>
                <w:rFonts w:ascii="Book Antiqua" w:eastAsia="SimSun" w:hAnsi="Book Antiqua" w:cs="SimSun"/>
                <w:vertAlign w:val="superscript"/>
                <w:lang w:eastAsia="zh-CN"/>
              </w:rPr>
              <w:t>2</w:t>
            </w:r>
          </w:p>
        </w:tc>
      </w:tr>
      <w:tr w:rsidR="004220DE" w:rsidRPr="004220DE" w14:paraId="0852E434" w14:textId="77777777" w:rsidTr="00413561">
        <w:trPr>
          <w:trHeight w:val="315"/>
        </w:trPr>
        <w:tc>
          <w:tcPr>
            <w:tcW w:w="6521" w:type="dxa"/>
            <w:tcBorders>
              <w:top w:val="nil"/>
              <w:left w:val="nil"/>
              <w:bottom w:val="nil"/>
              <w:right w:val="nil"/>
            </w:tcBorders>
            <w:shd w:val="clear" w:color="auto" w:fill="auto"/>
            <w:noWrap/>
            <w:vAlign w:val="center"/>
            <w:hideMark/>
          </w:tcPr>
          <w:p w14:paraId="4385BA46"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 GLP-1 agonists,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7C47D855"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8 (17.8)</w:t>
            </w:r>
          </w:p>
        </w:tc>
        <w:tc>
          <w:tcPr>
            <w:tcW w:w="2401" w:type="dxa"/>
            <w:tcBorders>
              <w:top w:val="nil"/>
              <w:left w:val="nil"/>
              <w:bottom w:val="nil"/>
              <w:right w:val="nil"/>
            </w:tcBorders>
            <w:shd w:val="clear" w:color="auto" w:fill="auto"/>
            <w:noWrap/>
            <w:vAlign w:val="center"/>
            <w:hideMark/>
          </w:tcPr>
          <w:p w14:paraId="6B432AF7"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 (20)</w:t>
            </w:r>
          </w:p>
        </w:tc>
        <w:tc>
          <w:tcPr>
            <w:tcW w:w="1056" w:type="dxa"/>
            <w:tcBorders>
              <w:top w:val="nil"/>
              <w:left w:val="nil"/>
              <w:bottom w:val="nil"/>
              <w:right w:val="nil"/>
            </w:tcBorders>
            <w:shd w:val="clear" w:color="auto" w:fill="auto"/>
            <w:noWrap/>
            <w:vAlign w:val="center"/>
            <w:hideMark/>
          </w:tcPr>
          <w:p w14:paraId="0AD429C3"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1.00</w:t>
            </w:r>
            <w:r w:rsidRPr="004220DE">
              <w:rPr>
                <w:rFonts w:ascii="Book Antiqua" w:eastAsia="SimSun" w:hAnsi="Book Antiqua" w:cs="SimSun"/>
                <w:vertAlign w:val="superscript"/>
                <w:lang w:eastAsia="zh-CN"/>
              </w:rPr>
              <w:t>4</w:t>
            </w:r>
          </w:p>
        </w:tc>
      </w:tr>
      <w:tr w:rsidR="004220DE" w:rsidRPr="004220DE" w14:paraId="6CBD7F4E" w14:textId="77777777" w:rsidTr="00413561">
        <w:trPr>
          <w:trHeight w:val="315"/>
        </w:trPr>
        <w:tc>
          <w:tcPr>
            <w:tcW w:w="6521" w:type="dxa"/>
            <w:tcBorders>
              <w:top w:val="nil"/>
              <w:left w:val="nil"/>
              <w:bottom w:val="nil"/>
              <w:right w:val="nil"/>
            </w:tcBorders>
            <w:shd w:val="clear" w:color="auto" w:fill="auto"/>
            <w:noWrap/>
            <w:vAlign w:val="center"/>
            <w:hideMark/>
          </w:tcPr>
          <w:p w14:paraId="6F094181"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Basal insulin,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5122EEEB"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8 (17.8)</w:t>
            </w:r>
          </w:p>
        </w:tc>
        <w:tc>
          <w:tcPr>
            <w:tcW w:w="2401" w:type="dxa"/>
            <w:tcBorders>
              <w:top w:val="nil"/>
              <w:left w:val="nil"/>
              <w:bottom w:val="nil"/>
              <w:right w:val="nil"/>
            </w:tcBorders>
            <w:shd w:val="clear" w:color="auto" w:fill="auto"/>
            <w:noWrap/>
            <w:vAlign w:val="center"/>
            <w:hideMark/>
          </w:tcPr>
          <w:p w14:paraId="44348D5B"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 (50)</w:t>
            </w:r>
          </w:p>
        </w:tc>
        <w:tc>
          <w:tcPr>
            <w:tcW w:w="1056" w:type="dxa"/>
            <w:tcBorders>
              <w:top w:val="nil"/>
              <w:left w:val="nil"/>
              <w:bottom w:val="nil"/>
              <w:right w:val="nil"/>
            </w:tcBorders>
            <w:shd w:val="clear" w:color="auto" w:fill="auto"/>
            <w:noWrap/>
            <w:vAlign w:val="center"/>
            <w:hideMark/>
          </w:tcPr>
          <w:p w14:paraId="2F1FA9B0"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0.015</w:t>
            </w:r>
            <w:r w:rsidRPr="004220DE">
              <w:rPr>
                <w:rFonts w:ascii="Book Antiqua" w:eastAsia="SimSun" w:hAnsi="Book Antiqua" w:cs="SimSun"/>
                <w:vertAlign w:val="superscript"/>
                <w:lang w:eastAsia="zh-CN"/>
              </w:rPr>
              <w:t>2</w:t>
            </w:r>
          </w:p>
        </w:tc>
      </w:tr>
      <w:tr w:rsidR="004220DE" w:rsidRPr="004220DE" w14:paraId="7A96F2EF" w14:textId="77777777" w:rsidTr="00413561">
        <w:trPr>
          <w:trHeight w:val="315"/>
        </w:trPr>
        <w:tc>
          <w:tcPr>
            <w:tcW w:w="6521" w:type="dxa"/>
            <w:tcBorders>
              <w:top w:val="nil"/>
              <w:left w:val="nil"/>
              <w:bottom w:val="nil"/>
              <w:right w:val="nil"/>
            </w:tcBorders>
            <w:shd w:val="clear" w:color="auto" w:fill="auto"/>
            <w:noWrap/>
            <w:vAlign w:val="center"/>
            <w:hideMark/>
          </w:tcPr>
          <w:p w14:paraId="3CC9C048"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Prandial insulin,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22E26831"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 (4.4)</w:t>
            </w:r>
          </w:p>
        </w:tc>
        <w:tc>
          <w:tcPr>
            <w:tcW w:w="2401" w:type="dxa"/>
            <w:tcBorders>
              <w:top w:val="nil"/>
              <w:left w:val="nil"/>
              <w:bottom w:val="nil"/>
              <w:right w:val="nil"/>
            </w:tcBorders>
            <w:shd w:val="clear" w:color="auto" w:fill="auto"/>
            <w:noWrap/>
            <w:vAlign w:val="center"/>
            <w:hideMark/>
          </w:tcPr>
          <w:p w14:paraId="62C3F811"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 (20)</w:t>
            </w:r>
          </w:p>
        </w:tc>
        <w:tc>
          <w:tcPr>
            <w:tcW w:w="1056" w:type="dxa"/>
            <w:tcBorders>
              <w:top w:val="nil"/>
              <w:left w:val="nil"/>
              <w:bottom w:val="nil"/>
              <w:right w:val="nil"/>
            </w:tcBorders>
            <w:shd w:val="clear" w:color="auto" w:fill="auto"/>
            <w:noWrap/>
            <w:vAlign w:val="center"/>
            <w:hideMark/>
          </w:tcPr>
          <w:p w14:paraId="13107CF8"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0.067</w:t>
            </w:r>
            <w:r w:rsidRPr="004220DE">
              <w:rPr>
                <w:rFonts w:ascii="Book Antiqua" w:eastAsia="SimSun" w:hAnsi="Book Antiqua" w:cs="SimSun"/>
                <w:vertAlign w:val="superscript"/>
                <w:lang w:eastAsia="zh-CN"/>
              </w:rPr>
              <w:t>4</w:t>
            </w:r>
          </w:p>
        </w:tc>
      </w:tr>
      <w:tr w:rsidR="004220DE" w:rsidRPr="004220DE" w14:paraId="5F16246B" w14:textId="77777777" w:rsidTr="00413561">
        <w:trPr>
          <w:trHeight w:val="315"/>
        </w:trPr>
        <w:tc>
          <w:tcPr>
            <w:tcW w:w="6521" w:type="dxa"/>
            <w:tcBorders>
              <w:top w:val="nil"/>
              <w:left w:val="nil"/>
              <w:bottom w:val="nil"/>
              <w:right w:val="nil"/>
            </w:tcBorders>
            <w:shd w:val="clear" w:color="auto" w:fill="auto"/>
            <w:noWrap/>
            <w:vAlign w:val="center"/>
            <w:hideMark/>
          </w:tcPr>
          <w:p w14:paraId="0BF2A78C"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Current smoking,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77126EE9"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 (4.4)</w:t>
            </w:r>
          </w:p>
        </w:tc>
        <w:tc>
          <w:tcPr>
            <w:tcW w:w="2401" w:type="dxa"/>
            <w:tcBorders>
              <w:top w:val="nil"/>
              <w:left w:val="nil"/>
              <w:bottom w:val="nil"/>
              <w:right w:val="nil"/>
            </w:tcBorders>
            <w:shd w:val="clear" w:color="auto" w:fill="auto"/>
            <w:noWrap/>
            <w:vAlign w:val="center"/>
            <w:hideMark/>
          </w:tcPr>
          <w:p w14:paraId="1935E4AC"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 (10)</w:t>
            </w:r>
          </w:p>
        </w:tc>
        <w:tc>
          <w:tcPr>
            <w:tcW w:w="1056" w:type="dxa"/>
            <w:tcBorders>
              <w:top w:val="nil"/>
              <w:left w:val="nil"/>
              <w:bottom w:val="nil"/>
              <w:right w:val="nil"/>
            </w:tcBorders>
            <w:shd w:val="clear" w:color="auto" w:fill="auto"/>
            <w:noWrap/>
            <w:vAlign w:val="center"/>
            <w:hideMark/>
          </w:tcPr>
          <w:p w14:paraId="4392500F"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0.58</w:t>
            </w:r>
            <w:r w:rsidRPr="004220DE">
              <w:rPr>
                <w:rFonts w:ascii="Book Antiqua" w:eastAsia="SimSun" w:hAnsi="Book Antiqua" w:cs="SimSun"/>
                <w:vertAlign w:val="superscript"/>
                <w:lang w:eastAsia="zh-CN"/>
              </w:rPr>
              <w:t>4</w:t>
            </w:r>
          </w:p>
        </w:tc>
      </w:tr>
      <w:tr w:rsidR="004220DE" w:rsidRPr="004220DE" w14:paraId="23878999" w14:textId="77777777" w:rsidTr="00413561">
        <w:trPr>
          <w:trHeight w:val="315"/>
        </w:trPr>
        <w:tc>
          <w:tcPr>
            <w:tcW w:w="6521" w:type="dxa"/>
            <w:tcBorders>
              <w:top w:val="nil"/>
              <w:left w:val="nil"/>
              <w:bottom w:val="nil"/>
              <w:right w:val="nil"/>
            </w:tcBorders>
            <w:shd w:val="clear" w:color="auto" w:fill="auto"/>
            <w:noWrap/>
            <w:vAlign w:val="center"/>
            <w:hideMark/>
          </w:tcPr>
          <w:p w14:paraId="6F7FF5F5"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Retinopathy,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268" w:type="dxa"/>
            <w:tcBorders>
              <w:top w:val="nil"/>
              <w:left w:val="nil"/>
              <w:bottom w:val="nil"/>
              <w:right w:val="nil"/>
            </w:tcBorders>
            <w:shd w:val="clear" w:color="auto" w:fill="auto"/>
            <w:noWrap/>
            <w:vAlign w:val="center"/>
            <w:hideMark/>
          </w:tcPr>
          <w:p w14:paraId="1B0BB716"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 (12.9)</w:t>
            </w:r>
          </w:p>
        </w:tc>
        <w:tc>
          <w:tcPr>
            <w:tcW w:w="2401" w:type="dxa"/>
            <w:tcBorders>
              <w:top w:val="nil"/>
              <w:left w:val="nil"/>
              <w:bottom w:val="nil"/>
              <w:right w:val="nil"/>
            </w:tcBorders>
            <w:shd w:val="clear" w:color="auto" w:fill="auto"/>
            <w:noWrap/>
            <w:vAlign w:val="center"/>
            <w:hideMark/>
          </w:tcPr>
          <w:p w14:paraId="2B7B7CDE"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 (20)</w:t>
            </w:r>
          </w:p>
        </w:tc>
        <w:tc>
          <w:tcPr>
            <w:tcW w:w="1056" w:type="dxa"/>
            <w:tcBorders>
              <w:top w:val="nil"/>
              <w:left w:val="nil"/>
              <w:bottom w:val="nil"/>
              <w:right w:val="nil"/>
            </w:tcBorders>
            <w:shd w:val="clear" w:color="auto" w:fill="auto"/>
            <w:noWrap/>
            <w:vAlign w:val="center"/>
            <w:hideMark/>
          </w:tcPr>
          <w:p w14:paraId="3B721B21"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0.67</w:t>
            </w:r>
            <w:r w:rsidRPr="004220DE">
              <w:rPr>
                <w:rFonts w:ascii="Book Antiqua" w:eastAsia="SimSun" w:hAnsi="Book Antiqua" w:cs="SimSun"/>
                <w:vertAlign w:val="superscript"/>
                <w:lang w:eastAsia="zh-CN"/>
              </w:rPr>
              <w:t>4</w:t>
            </w:r>
          </w:p>
        </w:tc>
      </w:tr>
      <w:tr w:rsidR="004220DE" w:rsidRPr="004220DE" w14:paraId="5BD79E87" w14:textId="77777777" w:rsidTr="00413561">
        <w:trPr>
          <w:trHeight w:val="74"/>
        </w:trPr>
        <w:tc>
          <w:tcPr>
            <w:tcW w:w="6521" w:type="dxa"/>
            <w:tcBorders>
              <w:top w:val="nil"/>
              <w:left w:val="nil"/>
              <w:bottom w:val="nil"/>
              <w:right w:val="nil"/>
            </w:tcBorders>
            <w:shd w:val="clear" w:color="auto" w:fill="auto"/>
            <w:noWrap/>
            <w:vAlign w:val="center"/>
            <w:hideMark/>
          </w:tcPr>
          <w:p w14:paraId="21B6666F" w14:textId="77777777" w:rsidR="00413561" w:rsidRPr="004220DE" w:rsidRDefault="00413561" w:rsidP="00C6578D">
            <w:pPr>
              <w:snapToGrid w:val="0"/>
              <w:spacing w:line="360" w:lineRule="auto"/>
              <w:rPr>
                <w:rFonts w:ascii="Book Antiqua" w:eastAsia="SimSun" w:hAnsi="Book Antiqua" w:cs="SimSun"/>
                <w:lang w:eastAsia="zh-CN"/>
              </w:rPr>
            </w:pPr>
            <w:proofErr w:type="spellStart"/>
            <w:r w:rsidRPr="004220DE">
              <w:rPr>
                <w:rFonts w:ascii="Book Antiqua" w:eastAsia="SimSun" w:hAnsi="Book Antiqua" w:cs="SimSun"/>
                <w:lang w:eastAsia="zh-CN"/>
              </w:rPr>
              <w:t>NLR</w:t>
            </w:r>
            <w:r w:rsidRPr="004220DE">
              <w:rPr>
                <w:rFonts w:ascii="Book Antiqua" w:eastAsia="SimSun" w:hAnsi="Book Antiqua" w:cs="SimSun"/>
                <w:vertAlign w:val="subscript"/>
                <w:lang w:eastAsia="zh-CN"/>
              </w:rPr>
              <w:t>max</w:t>
            </w:r>
            <w:proofErr w:type="spellEnd"/>
            <w:r w:rsidRPr="004220DE">
              <w:rPr>
                <w:rFonts w:ascii="Book Antiqua" w:eastAsia="SimSun" w:hAnsi="Book Antiqua" w:cs="SimSun"/>
                <w:lang w:eastAsia="zh-CN"/>
              </w:rPr>
              <w:t>, median (IQR)</w:t>
            </w:r>
          </w:p>
        </w:tc>
        <w:tc>
          <w:tcPr>
            <w:tcW w:w="2268" w:type="dxa"/>
            <w:tcBorders>
              <w:top w:val="nil"/>
              <w:left w:val="nil"/>
              <w:bottom w:val="nil"/>
              <w:right w:val="nil"/>
            </w:tcBorders>
            <w:shd w:val="clear" w:color="auto" w:fill="auto"/>
            <w:noWrap/>
            <w:vAlign w:val="center"/>
            <w:hideMark/>
          </w:tcPr>
          <w:p w14:paraId="6D847E79"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6.2 (2.5-9.4)</w:t>
            </w:r>
          </w:p>
        </w:tc>
        <w:tc>
          <w:tcPr>
            <w:tcW w:w="2401" w:type="dxa"/>
            <w:tcBorders>
              <w:top w:val="nil"/>
              <w:left w:val="nil"/>
              <w:bottom w:val="nil"/>
              <w:right w:val="nil"/>
            </w:tcBorders>
            <w:shd w:val="clear" w:color="auto" w:fill="auto"/>
            <w:noWrap/>
            <w:vAlign w:val="center"/>
            <w:hideMark/>
          </w:tcPr>
          <w:p w14:paraId="0EF4D31C"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6.7 (2.6-18.0)</w:t>
            </w:r>
          </w:p>
        </w:tc>
        <w:tc>
          <w:tcPr>
            <w:tcW w:w="1056" w:type="dxa"/>
            <w:tcBorders>
              <w:top w:val="nil"/>
              <w:left w:val="nil"/>
              <w:bottom w:val="nil"/>
              <w:right w:val="nil"/>
            </w:tcBorders>
            <w:shd w:val="clear" w:color="auto" w:fill="auto"/>
            <w:noWrap/>
            <w:vAlign w:val="center"/>
            <w:hideMark/>
          </w:tcPr>
          <w:p w14:paraId="6153830E"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0.48</w:t>
            </w:r>
            <w:r w:rsidRPr="004220DE">
              <w:rPr>
                <w:rFonts w:ascii="Book Antiqua" w:eastAsia="SimSun" w:hAnsi="Book Antiqua" w:cs="SimSun"/>
                <w:vertAlign w:val="superscript"/>
                <w:lang w:eastAsia="zh-CN"/>
              </w:rPr>
              <w:t>3</w:t>
            </w:r>
          </w:p>
        </w:tc>
      </w:tr>
      <w:tr w:rsidR="004220DE" w:rsidRPr="004220DE" w14:paraId="5F2090AF" w14:textId="77777777" w:rsidTr="00413561">
        <w:trPr>
          <w:trHeight w:val="74"/>
        </w:trPr>
        <w:tc>
          <w:tcPr>
            <w:tcW w:w="6521" w:type="dxa"/>
            <w:tcBorders>
              <w:top w:val="nil"/>
              <w:left w:val="nil"/>
              <w:bottom w:val="nil"/>
              <w:right w:val="nil"/>
            </w:tcBorders>
            <w:shd w:val="clear" w:color="auto" w:fill="auto"/>
            <w:noWrap/>
            <w:vAlign w:val="center"/>
            <w:hideMark/>
          </w:tcPr>
          <w:p w14:paraId="79E99734"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CRP (mg/L) at admission, median (IQR)</w:t>
            </w:r>
          </w:p>
        </w:tc>
        <w:tc>
          <w:tcPr>
            <w:tcW w:w="2268" w:type="dxa"/>
            <w:tcBorders>
              <w:top w:val="nil"/>
              <w:left w:val="nil"/>
              <w:bottom w:val="nil"/>
              <w:right w:val="nil"/>
            </w:tcBorders>
            <w:shd w:val="clear" w:color="auto" w:fill="auto"/>
            <w:noWrap/>
            <w:vAlign w:val="center"/>
            <w:hideMark/>
          </w:tcPr>
          <w:p w14:paraId="115A90E4"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90.4 (10.9-153.6)</w:t>
            </w:r>
          </w:p>
        </w:tc>
        <w:tc>
          <w:tcPr>
            <w:tcW w:w="2401" w:type="dxa"/>
            <w:tcBorders>
              <w:top w:val="nil"/>
              <w:left w:val="nil"/>
              <w:bottom w:val="nil"/>
              <w:right w:val="nil"/>
            </w:tcBorders>
            <w:shd w:val="clear" w:color="auto" w:fill="auto"/>
            <w:noWrap/>
            <w:vAlign w:val="center"/>
            <w:hideMark/>
          </w:tcPr>
          <w:p w14:paraId="5A753CFD"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43.9 (12.5-106.8)</w:t>
            </w:r>
          </w:p>
        </w:tc>
        <w:tc>
          <w:tcPr>
            <w:tcW w:w="1056" w:type="dxa"/>
            <w:tcBorders>
              <w:top w:val="nil"/>
              <w:left w:val="nil"/>
              <w:bottom w:val="nil"/>
              <w:right w:val="nil"/>
            </w:tcBorders>
            <w:shd w:val="clear" w:color="auto" w:fill="auto"/>
            <w:noWrap/>
            <w:vAlign w:val="center"/>
            <w:hideMark/>
          </w:tcPr>
          <w:p w14:paraId="5EB19EA9"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0.33</w:t>
            </w:r>
            <w:r w:rsidRPr="004220DE">
              <w:rPr>
                <w:rFonts w:ascii="Book Antiqua" w:eastAsia="SimSun" w:hAnsi="Book Antiqua" w:cs="SimSun"/>
                <w:vertAlign w:val="superscript"/>
                <w:lang w:eastAsia="zh-CN"/>
              </w:rPr>
              <w:t>3</w:t>
            </w:r>
          </w:p>
        </w:tc>
      </w:tr>
      <w:tr w:rsidR="004220DE" w:rsidRPr="004220DE" w14:paraId="7A20BA7E" w14:textId="77777777" w:rsidTr="00413561">
        <w:trPr>
          <w:trHeight w:val="74"/>
        </w:trPr>
        <w:tc>
          <w:tcPr>
            <w:tcW w:w="6521" w:type="dxa"/>
            <w:tcBorders>
              <w:top w:val="nil"/>
              <w:left w:val="nil"/>
              <w:bottom w:val="nil"/>
              <w:right w:val="nil"/>
            </w:tcBorders>
            <w:shd w:val="clear" w:color="auto" w:fill="auto"/>
            <w:noWrap/>
            <w:vAlign w:val="center"/>
            <w:hideMark/>
          </w:tcPr>
          <w:p w14:paraId="7F5B7ADD" w14:textId="77777777" w:rsidR="00413561" w:rsidRPr="004220DE" w:rsidRDefault="00413561" w:rsidP="00C6578D">
            <w:pPr>
              <w:snapToGrid w:val="0"/>
              <w:spacing w:line="360" w:lineRule="auto"/>
              <w:rPr>
                <w:rFonts w:ascii="Book Antiqua" w:eastAsia="SimSun" w:hAnsi="Book Antiqua" w:cs="SimSun"/>
                <w:lang w:eastAsia="zh-CN"/>
              </w:rPr>
            </w:pPr>
            <w:proofErr w:type="spellStart"/>
            <w:r w:rsidRPr="004220DE">
              <w:rPr>
                <w:rFonts w:ascii="Book Antiqua" w:eastAsia="SimSun" w:hAnsi="Book Antiqua" w:cs="SimSun"/>
                <w:lang w:eastAsia="zh-CN"/>
              </w:rPr>
              <w:t>CRP</w:t>
            </w:r>
            <w:r w:rsidRPr="004220DE">
              <w:rPr>
                <w:rFonts w:ascii="Book Antiqua" w:eastAsia="SimSun" w:hAnsi="Book Antiqua" w:cs="SimSun"/>
                <w:vertAlign w:val="subscript"/>
                <w:lang w:eastAsia="zh-CN"/>
              </w:rPr>
              <w:t>max</w:t>
            </w:r>
            <w:proofErr w:type="spellEnd"/>
            <w:r w:rsidRPr="004220DE">
              <w:rPr>
                <w:rFonts w:ascii="Book Antiqua" w:eastAsia="SimSun" w:hAnsi="Book Antiqua" w:cs="SimSun"/>
                <w:lang w:eastAsia="zh-CN"/>
              </w:rPr>
              <w:t xml:space="preserve"> (mg/L) at hospitalization, median (IQR)</w:t>
            </w:r>
          </w:p>
        </w:tc>
        <w:tc>
          <w:tcPr>
            <w:tcW w:w="2268" w:type="dxa"/>
            <w:tcBorders>
              <w:top w:val="nil"/>
              <w:left w:val="nil"/>
              <w:bottom w:val="nil"/>
              <w:right w:val="nil"/>
            </w:tcBorders>
            <w:shd w:val="clear" w:color="auto" w:fill="auto"/>
            <w:noWrap/>
            <w:vAlign w:val="center"/>
            <w:hideMark/>
          </w:tcPr>
          <w:p w14:paraId="738562B3"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92.8 (11.4-171.3)</w:t>
            </w:r>
          </w:p>
        </w:tc>
        <w:tc>
          <w:tcPr>
            <w:tcW w:w="2401" w:type="dxa"/>
            <w:tcBorders>
              <w:top w:val="nil"/>
              <w:left w:val="nil"/>
              <w:bottom w:val="nil"/>
              <w:right w:val="nil"/>
            </w:tcBorders>
            <w:shd w:val="clear" w:color="auto" w:fill="auto"/>
            <w:noWrap/>
            <w:vAlign w:val="center"/>
            <w:hideMark/>
          </w:tcPr>
          <w:p w14:paraId="5F2854F4"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61.0 (12.5-157.3)</w:t>
            </w:r>
          </w:p>
        </w:tc>
        <w:tc>
          <w:tcPr>
            <w:tcW w:w="1056" w:type="dxa"/>
            <w:tcBorders>
              <w:top w:val="nil"/>
              <w:left w:val="nil"/>
              <w:bottom w:val="nil"/>
              <w:right w:val="nil"/>
            </w:tcBorders>
            <w:shd w:val="clear" w:color="auto" w:fill="auto"/>
            <w:noWrap/>
            <w:vAlign w:val="center"/>
            <w:hideMark/>
          </w:tcPr>
          <w:p w14:paraId="294FEC15"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0.60</w:t>
            </w:r>
            <w:r w:rsidRPr="004220DE">
              <w:rPr>
                <w:rFonts w:ascii="Book Antiqua" w:eastAsia="SimSun" w:hAnsi="Book Antiqua" w:cs="SimSun"/>
                <w:vertAlign w:val="superscript"/>
                <w:lang w:eastAsia="zh-CN"/>
              </w:rPr>
              <w:t>3</w:t>
            </w:r>
          </w:p>
        </w:tc>
      </w:tr>
      <w:tr w:rsidR="004220DE" w:rsidRPr="004220DE" w14:paraId="310098FC" w14:textId="77777777" w:rsidTr="00413561">
        <w:trPr>
          <w:trHeight w:val="945"/>
        </w:trPr>
        <w:tc>
          <w:tcPr>
            <w:tcW w:w="6521" w:type="dxa"/>
            <w:tcBorders>
              <w:top w:val="nil"/>
              <w:left w:val="nil"/>
              <w:bottom w:val="nil"/>
              <w:right w:val="nil"/>
            </w:tcBorders>
            <w:shd w:val="clear" w:color="auto" w:fill="auto"/>
            <w:noWrap/>
            <w:vAlign w:val="center"/>
            <w:hideMark/>
          </w:tcPr>
          <w:p w14:paraId="549F5DF2" w14:textId="267EDC39"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eGFR (m</w:t>
            </w:r>
            <w:r w:rsidR="006A0057" w:rsidRPr="004220DE">
              <w:rPr>
                <w:rFonts w:ascii="Book Antiqua" w:eastAsia="SimSun" w:hAnsi="Book Antiqua" w:cs="SimSun"/>
                <w:lang w:eastAsia="zh-CN"/>
              </w:rPr>
              <w:t>L</w:t>
            </w:r>
            <w:r w:rsidRPr="004220DE">
              <w:rPr>
                <w:rFonts w:ascii="Book Antiqua" w:eastAsia="SimSun" w:hAnsi="Book Antiqua" w:cs="SimSun"/>
                <w:lang w:eastAsia="zh-CN"/>
              </w:rPr>
              <w:t>/min/1.73 m</w:t>
            </w:r>
            <w:r w:rsidRPr="004220DE">
              <w:rPr>
                <w:rFonts w:ascii="Book Antiqua" w:eastAsia="SimSun" w:hAnsi="Book Antiqua" w:cs="SimSun"/>
                <w:vertAlign w:val="superscript"/>
                <w:lang w:eastAsia="zh-CN"/>
              </w:rPr>
              <w:t>2</w:t>
            </w:r>
            <w:r w:rsidRPr="004220DE">
              <w:rPr>
                <w:rFonts w:ascii="Book Antiqua" w:eastAsia="SimSun" w:hAnsi="Book Antiqua" w:cs="SimSun"/>
                <w:lang w:eastAsia="zh-CN"/>
              </w:rPr>
              <w:t xml:space="preserve"> body surface area) at hospitalization, median (IQR)</w:t>
            </w:r>
          </w:p>
        </w:tc>
        <w:tc>
          <w:tcPr>
            <w:tcW w:w="2268" w:type="dxa"/>
            <w:tcBorders>
              <w:top w:val="nil"/>
              <w:left w:val="nil"/>
              <w:bottom w:val="nil"/>
              <w:right w:val="nil"/>
            </w:tcBorders>
            <w:shd w:val="clear" w:color="auto" w:fill="auto"/>
            <w:noWrap/>
            <w:vAlign w:val="center"/>
            <w:hideMark/>
          </w:tcPr>
          <w:p w14:paraId="00E3F598"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90.3 (77.0-98.4)</w:t>
            </w:r>
          </w:p>
        </w:tc>
        <w:tc>
          <w:tcPr>
            <w:tcW w:w="2401" w:type="dxa"/>
            <w:tcBorders>
              <w:top w:val="nil"/>
              <w:left w:val="nil"/>
              <w:bottom w:val="nil"/>
              <w:right w:val="nil"/>
            </w:tcBorders>
            <w:shd w:val="clear" w:color="auto" w:fill="auto"/>
            <w:noWrap/>
            <w:vAlign w:val="center"/>
            <w:hideMark/>
          </w:tcPr>
          <w:p w14:paraId="4451722E"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94.3 (67.8-101)</w:t>
            </w:r>
          </w:p>
        </w:tc>
        <w:tc>
          <w:tcPr>
            <w:tcW w:w="1056" w:type="dxa"/>
            <w:tcBorders>
              <w:top w:val="nil"/>
              <w:left w:val="nil"/>
              <w:bottom w:val="nil"/>
              <w:right w:val="nil"/>
            </w:tcBorders>
            <w:shd w:val="clear" w:color="auto" w:fill="auto"/>
            <w:noWrap/>
            <w:vAlign w:val="center"/>
            <w:hideMark/>
          </w:tcPr>
          <w:p w14:paraId="03961DC4"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0.76</w:t>
            </w:r>
            <w:r w:rsidRPr="004220DE">
              <w:rPr>
                <w:rFonts w:ascii="Book Antiqua" w:eastAsia="SimSun" w:hAnsi="Book Antiqua" w:cs="SimSun"/>
                <w:vertAlign w:val="superscript"/>
                <w:lang w:eastAsia="zh-CN"/>
              </w:rPr>
              <w:t>3</w:t>
            </w:r>
          </w:p>
        </w:tc>
      </w:tr>
      <w:tr w:rsidR="004220DE" w:rsidRPr="004220DE" w14:paraId="6B68DE59" w14:textId="77777777" w:rsidTr="00413561">
        <w:trPr>
          <w:trHeight w:val="74"/>
        </w:trPr>
        <w:tc>
          <w:tcPr>
            <w:tcW w:w="6521" w:type="dxa"/>
            <w:tcBorders>
              <w:top w:val="nil"/>
              <w:left w:val="nil"/>
              <w:bottom w:val="single" w:sz="8" w:space="0" w:color="auto"/>
              <w:right w:val="nil"/>
            </w:tcBorders>
            <w:shd w:val="clear" w:color="auto" w:fill="auto"/>
            <w:noWrap/>
            <w:vAlign w:val="center"/>
            <w:hideMark/>
          </w:tcPr>
          <w:p w14:paraId="7EF9B889" w14:textId="77777777" w:rsidR="00413561" w:rsidRPr="004220DE" w:rsidRDefault="00413561"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Albumin, median (IQR)</w:t>
            </w:r>
          </w:p>
        </w:tc>
        <w:tc>
          <w:tcPr>
            <w:tcW w:w="2268" w:type="dxa"/>
            <w:tcBorders>
              <w:top w:val="nil"/>
              <w:left w:val="nil"/>
              <w:bottom w:val="single" w:sz="8" w:space="0" w:color="auto"/>
              <w:right w:val="nil"/>
            </w:tcBorders>
            <w:shd w:val="clear" w:color="auto" w:fill="auto"/>
            <w:noWrap/>
            <w:vAlign w:val="center"/>
            <w:hideMark/>
          </w:tcPr>
          <w:p w14:paraId="4D295A6D"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3.6 (3.3-4.0)</w:t>
            </w:r>
          </w:p>
        </w:tc>
        <w:tc>
          <w:tcPr>
            <w:tcW w:w="2401" w:type="dxa"/>
            <w:tcBorders>
              <w:top w:val="nil"/>
              <w:left w:val="nil"/>
              <w:bottom w:val="single" w:sz="8" w:space="0" w:color="auto"/>
              <w:right w:val="nil"/>
            </w:tcBorders>
            <w:shd w:val="clear" w:color="auto" w:fill="auto"/>
            <w:noWrap/>
            <w:vAlign w:val="center"/>
            <w:hideMark/>
          </w:tcPr>
          <w:p w14:paraId="467EEEC6"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3.6 (3.1-3.9)</w:t>
            </w:r>
          </w:p>
        </w:tc>
        <w:tc>
          <w:tcPr>
            <w:tcW w:w="1056" w:type="dxa"/>
            <w:tcBorders>
              <w:top w:val="nil"/>
              <w:left w:val="nil"/>
              <w:bottom w:val="single" w:sz="8" w:space="0" w:color="auto"/>
              <w:right w:val="nil"/>
            </w:tcBorders>
            <w:shd w:val="clear" w:color="auto" w:fill="auto"/>
            <w:noWrap/>
            <w:vAlign w:val="center"/>
            <w:hideMark/>
          </w:tcPr>
          <w:p w14:paraId="0E9B0058" w14:textId="77777777" w:rsidR="00413561" w:rsidRPr="004220DE" w:rsidRDefault="00413561"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0.25</w:t>
            </w:r>
            <w:r w:rsidRPr="004220DE">
              <w:rPr>
                <w:rFonts w:ascii="Book Antiqua" w:eastAsia="SimSun" w:hAnsi="Book Antiqua" w:cs="SimSun"/>
                <w:vertAlign w:val="superscript"/>
                <w:lang w:eastAsia="zh-CN"/>
              </w:rPr>
              <w:t>1</w:t>
            </w:r>
          </w:p>
        </w:tc>
      </w:tr>
    </w:tbl>
    <w:p w14:paraId="729F4495" w14:textId="62E00272" w:rsidR="0008079C"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vertAlign w:val="superscript"/>
        </w:rPr>
        <w:t>1</w:t>
      </w:r>
      <w:r w:rsidRPr="004220DE">
        <w:rPr>
          <w:rFonts w:ascii="Book Antiqua" w:hAnsi="Book Antiqua" w:cs="Book Antiqua"/>
        </w:rPr>
        <w:t xml:space="preserve">Independent sample </w:t>
      </w:r>
      <w:r w:rsidRPr="004220DE">
        <w:rPr>
          <w:rFonts w:ascii="Book Antiqua" w:hAnsi="Book Antiqua" w:cs="Book Antiqua"/>
          <w:i/>
          <w:iCs/>
        </w:rPr>
        <w:t>t</w:t>
      </w:r>
      <w:r w:rsidRPr="004220DE">
        <w:rPr>
          <w:rFonts w:ascii="Book Antiqua" w:hAnsi="Book Antiqua" w:cs="Book Antiqua"/>
        </w:rPr>
        <w:t>-test</w:t>
      </w:r>
      <w:r w:rsidR="004C7091" w:rsidRPr="004220DE">
        <w:rPr>
          <w:rFonts w:ascii="Book Antiqua" w:hAnsi="Book Antiqua" w:cs="Book Antiqua"/>
        </w:rPr>
        <w:t>.</w:t>
      </w:r>
    </w:p>
    <w:p w14:paraId="3C063F7D" w14:textId="6994FFB8" w:rsidR="0008079C"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vertAlign w:val="superscript"/>
        </w:rPr>
        <w:t>2</w:t>
      </w:r>
      <w:r w:rsidRPr="004220DE">
        <w:rPr>
          <w:rFonts w:ascii="Book Antiqua" w:hAnsi="Book Antiqua" w:cs="Book Antiqua"/>
        </w:rPr>
        <w:t>Chi-square test</w:t>
      </w:r>
      <w:r w:rsidR="004C7091" w:rsidRPr="004220DE">
        <w:rPr>
          <w:rFonts w:ascii="Book Antiqua" w:hAnsi="Book Antiqua" w:cs="Book Antiqua"/>
        </w:rPr>
        <w:t>.</w:t>
      </w:r>
    </w:p>
    <w:p w14:paraId="029EAC9F" w14:textId="2556221D" w:rsidR="0008079C"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vertAlign w:val="superscript"/>
        </w:rPr>
        <w:t>3</w:t>
      </w:r>
      <w:r w:rsidRPr="004220DE">
        <w:rPr>
          <w:rFonts w:ascii="Book Antiqua" w:hAnsi="Book Antiqua" w:cs="Book Antiqua"/>
        </w:rPr>
        <w:t>Mann-Whitney test</w:t>
      </w:r>
      <w:r w:rsidR="004C7091" w:rsidRPr="004220DE">
        <w:rPr>
          <w:rFonts w:ascii="Book Antiqua" w:hAnsi="Book Antiqua" w:cs="Book Antiqua"/>
        </w:rPr>
        <w:t>.</w:t>
      </w:r>
    </w:p>
    <w:p w14:paraId="7467676F" w14:textId="77777777" w:rsidR="004C7091" w:rsidRPr="004220DE" w:rsidRDefault="00AC7464" w:rsidP="00C6578D">
      <w:pPr>
        <w:snapToGrid w:val="0"/>
        <w:spacing w:line="360" w:lineRule="auto"/>
        <w:jc w:val="both"/>
        <w:rPr>
          <w:rFonts w:ascii="Book Antiqua" w:eastAsiaTheme="minorEastAsia" w:hAnsi="Book Antiqua" w:cs="Book Antiqua"/>
          <w:lang w:eastAsia="zh-CN"/>
        </w:rPr>
      </w:pPr>
      <w:r w:rsidRPr="004220DE">
        <w:rPr>
          <w:rFonts w:ascii="Book Antiqua" w:hAnsi="Book Antiqua" w:cs="Book Antiqua"/>
          <w:vertAlign w:val="superscript"/>
        </w:rPr>
        <w:t>4</w:t>
      </w:r>
      <w:r w:rsidRPr="004220DE">
        <w:rPr>
          <w:rFonts w:ascii="Book Antiqua" w:hAnsi="Book Antiqua" w:cs="Book Antiqua"/>
        </w:rPr>
        <w:t>Fisher’s exact test</w:t>
      </w:r>
      <w:r w:rsidR="0008079C" w:rsidRPr="004220DE">
        <w:rPr>
          <w:rFonts w:ascii="Book Antiqua" w:eastAsiaTheme="minorEastAsia" w:hAnsi="Book Antiqua" w:cs="Book Antiqua" w:hint="eastAsia"/>
          <w:lang w:eastAsia="zh-CN"/>
        </w:rPr>
        <w:t>.</w:t>
      </w:r>
      <w:r w:rsidR="0008079C" w:rsidRPr="004220DE">
        <w:rPr>
          <w:rFonts w:ascii="Book Antiqua" w:eastAsiaTheme="minorEastAsia" w:hAnsi="Book Antiqua" w:cs="Book Antiqua"/>
          <w:lang w:eastAsia="zh-CN"/>
        </w:rPr>
        <w:t xml:space="preserve"> </w:t>
      </w:r>
    </w:p>
    <w:p w14:paraId="2DD475EF" w14:textId="1ED58A2B" w:rsidR="00D96BD8"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rPr>
        <w:t xml:space="preserve">IQR: </w:t>
      </w:r>
      <w:r w:rsidR="0008079C" w:rsidRPr="004220DE">
        <w:rPr>
          <w:rFonts w:ascii="Book Antiqua" w:hAnsi="Book Antiqua" w:cs="Book Antiqua"/>
        </w:rPr>
        <w:t>I</w:t>
      </w:r>
      <w:r w:rsidRPr="004220DE">
        <w:rPr>
          <w:rFonts w:ascii="Book Antiqua" w:hAnsi="Book Antiqua" w:cs="Book Antiqua"/>
        </w:rPr>
        <w:t xml:space="preserve">nterquartile range; BMI: </w:t>
      </w:r>
      <w:r w:rsidR="0008079C" w:rsidRPr="004220DE">
        <w:rPr>
          <w:rFonts w:ascii="Book Antiqua" w:hAnsi="Book Antiqua" w:cs="Book Antiqua"/>
        </w:rPr>
        <w:t>B</w:t>
      </w:r>
      <w:r w:rsidRPr="004220DE">
        <w:rPr>
          <w:rFonts w:ascii="Book Antiqua" w:hAnsi="Book Antiqua" w:cs="Book Antiqua"/>
        </w:rPr>
        <w:t xml:space="preserve">ody mass index; HbA1c: </w:t>
      </w:r>
      <w:r w:rsidR="0008079C" w:rsidRPr="004220DE">
        <w:rPr>
          <w:rFonts w:ascii="Book Antiqua" w:hAnsi="Book Antiqua" w:cs="Book Antiqua"/>
        </w:rPr>
        <w:t>G</w:t>
      </w:r>
      <w:r w:rsidRPr="004220DE">
        <w:rPr>
          <w:rFonts w:ascii="Book Antiqua" w:hAnsi="Book Antiqua" w:cs="Book Antiqua"/>
        </w:rPr>
        <w:t xml:space="preserve">lycosylated hemoglobin; eGFR: </w:t>
      </w:r>
      <w:r w:rsidR="0008079C" w:rsidRPr="004220DE">
        <w:rPr>
          <w:rFonts w:ascii="Book Antiqua" w:hAnsi="Book Antiqua" w:cs="Book Antiqua"/>
        </w:rPr>
        <w:t>E</w:t>
      </w:r>
      <w:r w:rsidRPr="004220DE">
        <w:rPr>
          <w:rFonts w:ascii="Book Antiqua" w:hAnsi="Book Antiqua" w:cs="Book Antiqua"/>
        </w:rPr>
        <w:t>stimate</w:t>
      </w:r>
      <w:r w:rsidR="00A67381" w:rsidRPr="004220DE">
        <w:rPr>
          <w:rFonts w:ascii="Book Antiqua" w:hAnsi="Book Antiqua" w:cs="Book Antiqua"/>
        </w:rPr>
        <w:t>d</w:t>
      </w:r>
      <w:r w:rsidRPr="004220DE">
        <w:rPr>
          <w:rFonts w:ascii="Book Antiqua" w:hAnsi="Book Antiqua" w:cs="Book Antiqua"/>
        </w:rPr>
        <w:t xml:space="preserve"> glomerular filtration rate; DPP-4: </w:t>
      </w:r>
      <w:r w:rsidR="0008079C" w:rsidRPr="004220DE">
        <w:rPr>
          <w:rFonts w:ascii="Book Antiqua" w:hAnsi="Book Antiqua" w:cs="Book Antiqua"/>
        </w:rPr>
        <w:t>D</w:t>
      </w:r>
      <w:r w:rsidRPr="004220DE">
        <w:rPr>
          <w:rFonts w:ascii="Book Antiqua" w:hAnsi="Book Antiqua" w:cs="Book Antiqua"/>
        </w:rPr>
        <w:t xml:space="preserve">ipeptidyl-peptidase 4; SGLT2: </w:t>
      </w:r>
      <w:r w:rsidR="0008079C" w:rsidRPr="004220DE">
        <w:rPr>
          <w:rFonts w:ascii="Book Antiqua" w:hAnsi="Book Antiqua" w:cs="Book Antiqua"/>
        </w:rPr>
        <w:t>S</w:t>
      </w:r>
      <w:r w:rsidRPr="004220DE">
        <w:rPr>
          <w:rFonts w:ascii="Book Antiqua" w:hAnsi="Book Antiqua" w:cs="Book Antiqua"/>
        </w:rPr>
        <w:t xml:space="preserve">odium/glucose cotransporter 2; GLP-1: </w:t>
      </w:r>
      <w:r w:rsidR="0008079C" w:rsidRPr="004220DE">
        <w:rPr>
          <w:rFonts w:ascii="Book Antiqua" w:hAnsi="Book Antiqua" w:cs="Book Antiqua"/>
        </w:rPr>
        <w:t>G</w:t>
      </w:r>
      <w:r w:rsidRPr="004220DE">
        <w:rPr>
          <w:rFonts w:ascii="Book Antiqua" w:hAnsi="Book Antiqua" w:cs="Book Antiqua"/>
        </w:rPr>
        <w:t xml:space="preserve">lucagon-like peptide 1; </w:t>
      </w:r>
      <w:proofErr w:type="spellStart"/>
      <w:r w:rsidRPr="004220DE">
        <w:rPr>
          <w:rFonts w:ascii="Book Antiqua" w:hAnsi="Book Antiqua" w:cs="Book Antiqua"/>
        </w:rPr>
        <w:t>NLR</w:t>
      </w:r>
      <w:r w:rsidRPr="004220DE">
        <w:rPr>
          <w:rFonts w:ascii="Book Antiqua" w:hAnsi="Book Antiqua" w:cs="Book Antiqua"/>
          <w:vertAlign w:val="subscript"/>
        </w:rPr>
        <w:t>max</w:t>
      </w:r>
      <w:proofErr w:type="spellEnd"/>
      <w:r w:rsidRPr="004220DE">
        <w:rPr>
          <w:rFonts w:ascii="Book Antiqua" w:hAnsi="Book Antiqua" w:cs="Book Antiqua"/>
        </w:rPr>
        <w:t xml:space="preserve">: </w:t>
      </w:r>
      <w:r w:rsidR="0008079C" w:rsidRPr="004220DE">
        <w:rPr>
          <w:rFonts w:ascii="Book Antiqua" w:hAnsi="Book Antiqua" w:cs="Book Antiqua"/>
        </w:rPr>
        <w:t>M</w:t>
      </w:r>
      <w:r w:rsidRPr="004220DE">
        <w:rPr>
          <w:rFonts w:ascii="Book Antiqua" w:hAnsi="Book Antiqua" w:cs="Book Antiqua"/>
        </w:rPr>
        <w:t xml:space="preserve">aximum </w:t>
      </w:r>
      <w:proofErr w:type="spellStart"/>
      <w:r w:rsidRPr="004220DE">
        <w:rPr>
          <w:rFonts w:ascii="Book Antiqua" w:hAnsi="Book Antiqua" w:cs="Book Antiqua"/>
        </w:rPr>
        <w:t>neutrophil:lymphocyte</w:t>
      </w:r>
      <w:proofErr w:type="spellEnd"/>
      <w:r w:rsidRPr="004220DE">
        <w:rPr>
          <w:rFonts w:ascii="Book Antiqua" w:hAnsi="Book Antiqua" w:cs="Book Antiqua"/>
        </w:rPr>
        <w:t xml:space="preserve"> ratio; CRP: C-reactive protein; </w:t>
      </w:r>
      <w:proofErr w:type="spellStart"/>
      <w:r w:rsidRPr="004220DE">
        <w:rPr>
          <w:rFonts w:ascii="Book Antiqua" w:hAnsi="Book Antiqua" w:cs="Book Antiqua"/>
        </w:rPr>
        <w:t>CRP</w:t>
      </w:r>
      <w:r w:rsidRPr="004220DE">
        <w:rPr>
          <w:rFonts w:ascii="Book Antiqua" w:hAnsi="Book Antiqua" w:cs="Book Antiqua"/>
          <w:vertAlign w:val="subscript"/>
        </w:rPr>
        <w:t>max</w:t>
      </w:r>
      <w:proofErr w:type="spellEnd"/>
      <w:r w:rsidRPr="004220DE">
        <w:rPr>
          <w:rFonts w:ascii="Book Antiqua" w:hAnsi="Book Antiqua" w:cs="Book Antiqua"/>
        </w:rPr>
        <w:t xml:space="preserve">: </w:t>
      </w:r>
      <w:r w:rsidR="0008079C" w:rsidRPr="004220DE">
        <w:rPr>
          <w:rFonts w:ascii="Book Antiqua" w:hAnsi="Book Antiqua" w:cs="Book Antiqua"/>
        </w:rPr>
        <w:t>M</w:t>
      </w:r>
      <w:r w:rsidRPr="004220DE">
        <w:rPr>
          <w:rFonts w:ascii="Book Antiqua" w:hAnsi="Book Antiqua" w:cs="Book Antiqua"/>
        </w:rPr>
        <w:t>aximum C-reactive protein</w:t>
      </w:r>
      <w:r w:rsidR="0008079C" w:rsidRPr="004220DE">
        <w:rPr>
          <w:rFonts w:ascii="Book Antiqua" w:hAnsi="Book Antiqua" w:cs="Book Antiqua"/>
        </w:rPr>
        <w:t>.</w:t>
      </w:r>
    </w:p>
    <w:p w14:paraId="4ABD2931" w14:textId="7C28C75A" w:rsidR="00D96BD8" w:rsidRPr="004220DE" w:rsidRDefault="008228F7" w:rsidP="00C6578D">
      <w:pPr>
        <w:snapToGrid w:val="0"/>
        <w:spacing w:line="360" w:lineRule="auto"/>
        <w:jc w:val="both"/>
        <w:rPr>
          <w:rFonts w:ascii="Book Antiqua" w:hAnsi="Book Antiqua" w:cs="Book Antiqua"/>
          <w:b/>
          <w:bCs/>
        </w:rPr>
      </w:pPr>
      <w:r w:rsidRPr="004220DE">
        <w:rPr>
          <w:rFonts w:ascii="Book Antiqua" w:eastAsia="Book Antiqua" w:hAnsi="Book Antiqua" w:cs="Book Antiqua"/>
        </w:rPr>
        <w:br w:type="page"/>
      </w:r>
      <w:r w:rsidRPr="004220DE">
        <w:rPr>
          <w:rFonts w:ascii="Book Antiqua" w:hAnsi="Book Antiqua" w:cs="Book Antiqua"/>
          <w:b/>
          <w:bCs/>
        </w:rPr>
        <w:lastRenderedPageBreak/>
        <w:t xml:space="preserve">Table 3 Clinical and demographic characteristics of patients with type 2 diabetes, with mild or moderate versus severe or critical </w:t>
      </w:r>
      <w:r w:rsidR="00EF7AED" w:rsidRPr="004220DE">
        <w:rPr>
          <w:rFonts w:ascii="Book Antiqua" w:hAnsi="Book Antiqua" w:cs="Book Antiqua"/>
          <w:b/>
          <w:bCs/>
        </w:rPr>
        <w:t>coronavirus disease</w:t>
      </w:r>
      <w:r w:rsidRPr="004220DE">
        <w:rPr>
          <w:rFonts w:ascii="Book Antiqua" w:hAnsi="Book Antiqua" w:cs="Book Antiqua"/>
          <w:b/>
          <w:bCs/>
        </w:rPr>
        <w:t xml:space="preserve"> </w:t>
      </w:r>
      <w:r w:rsidR="00EF7AED" w:rsidRPr="004220DE">
        <w:rPr>
          <w:rFonts w:ascii="Book Antiqua" w:hAnsi="Book Antiqua" w:cs="Book Antiqua"/>
          <w:b/>
          <w:bCs/>
        </w:rPr>
        <w:t>20</w:t>
      </w:r>
      <w:r w:rsidRPr="004220DE">
        <w:rPr>
          <w:rFonts w:ascii="Book Antiqua" w:hAnsi="Book Antiqua" w:cs="Book Antiqua"/>
          <w:b/>
          <w:bCs/>
        </w:rPr>
        <w:t>19 pneumonia</w:t>
      </w:r>
    </w:p>
    <w:tbl>
      <w:tblPr>
        <w:tblW w:w="11979" w:type="dxa"/>
        <w:tblBorders>
          <w:top w:val="single" w:sz="8" w:space="0" w:color="auto"/>
          <w:bottom w:val="single" w:sz="8" w:space="0" w:color="auto"/>
        </w:tblBorders>
        <w:tblLook w:val="04A0" w:firstRow="1" w:lastRow="0" w:firstColumn="1" w:lastColumn="0" w:noHBand="0" w:noVBand="1"/>
      </w:tblPr>
      <w:tblGrid>
        <w:gridCol w:w="4253"/>
        <w:gridCol w:w="2977"/>
        <w:gridCol w:w="3118"/>
        <w:gridCol w:w="1631"/>
      </w:tblGrid>
      <w:tr w:rsidR="004220DE" w:rsidRPr="004220DE" w14:paraId="585EFCB2" w14:textId="77777777" w:rsidTr="00B144D4">
        <w:trPr>
          <w:trHeight w:val="673"/>
        </w:trPr>
        <w:tc>
          <w:tcPr>
            <w:tcW w:w="4253" w:type="dxa"/>
            <w:tcBorders>
              <w:top w:val="single" w:sz="8" w:space="0" w:color="auto"/>
              <w:bottom w:val="single" w:sz="4" w:space="0" w:color="auto"/>
            </w:tcBorders>
            <w:shd w:val="clear" w:color="auto" w:fill="auto"/>
            <w:noWrap/>
            <w:vAlign w:val="center"/>
            <w:hideMark/>
          </w:tcPr>
          <w:p w14:paraId="0ABB3D21" w14:textId="0B1FEE68" w:rsidR="00C6578D" w:rsidRPr="004220DE" w:rsidRDefault="00C6578D" w:rsidP="00C6578D">
            <w:pPr>
              <w:snapToGrid w:val="0"/>
              <w:spacing w:line="360" w:lineRule="auto"/>
              <w:rPr>
                <w:rFonts w:ascii="Book Antiqua" w:eastAsia="SimSun" w:hAnsi="Book Antiqua" w:cs="SimSun"/>
                <w:b/>
                <w:bCs/>
                <w:lang w:eastAsia="zh-CN"/>
              </w:rPr>
            </w:pPr>
          </w:p>
        </w:tc>
        <w:tc>
          <w:tcPr>
            <w:tcW w:w="2977" w:type="dxa"/>
            <w:tcBorders>
              <w:top w:val="single" w:sz="8" w:space="0" w:color="auto"/>
              <w:bottom w:val="single" w:sz="4" w:space="0" w:color="auto"/>
            </w:tcBorders>
            <w:shd w:val="clear" w:color="auto" w:fill="auto"/>
            <w:noWrap/>
            <w:vAlign w:val="center"/>
            <w:hideMark/>
          </w:tcPr>
          <w:p w14:paraId="4C24C2ED" w14:textId="77777777" w:rsidR="00C6578D" w:rsidRPr="004220DE" w:rsidRDefault="00C6578D" w:rsidP="00C6578D">
            <w:pPr>
              <w:snapToGrid w:val="0"/>
              <w:spacing w:line="360" w:lineRule="auto"/>
              <w:jc w:val="both"/>
              <w:rPr>
                <w:rFonts w:ascii="Book Antiqua" w:eastAsia="SimSun" w:hAnsi="Book Antiqua" w:cs="SimSun"/>
                <w:b/>
                <w:bCs/>
                <w:lang w:eastAsia="zh-CN"/>
              </w:rPr>
            </w:pPr>
            <w:r w:rsidRPr="004220DE">
              <w:rPr>
                <w:rFonts w:ascii="Book Antiqua" w:eastAsia="SimSun" w:hAnsi="Book Antiqua" w:cs="SimSun"/>
                <w:b/>
                <w:bCs/>
                <w:lang w:eastAsia="zh-CN"/>
              </w:rPr>
              <w:t xml:space="preserve">Mild-moderate COVID-19 pneumonia, </w:t>
            </w:r>
            <w:r w:rsidRPr="004220DE">
              <w:rPr>
                <w:rFonts w:ascii="Book Antiqua" w:eastAsia="SimSun" w:hAnsi="Book Antiqua" w:cs="SimSun"/>
                <w:b/>
                <w:bCs/>
                <w:i/>
                <w:iCs/>
                <w:lang w:eastAsia="zh-CN"/>
              </w:rPr>
              <w:t>n</w:t>
            </w:r>
            <w:r w:rsidRPr="004220DE">
              <w:rPr>
                <w:rFonts w:ascii="Book Antiqua" w:eastAsia="SimSun" w:hAnsi="Book Antiqua" w:cs="SimSun"/>
                <w:b/>
                <w:bCs/>
                <w:lang w:eastAsia="zh-CN"/>
              </w:rPr>
              <w:t xml:space="preserve"> = 34</w:t>
            </w:r>
          </w:p>
        </w:tc>
        <w:tc>
          <w:tcPr>
            <w:tcW w:w="3118" w:type="dxa"/>
            <w:tcBorders>
              <w:top w:val="single" w:sz="8" w:space="0" w:color="auto"/>
              <w:bottom w:val="single" w:sz="4" w:space="0" w:color="auto"/>
            </w:tcBorders>
            <w:shd w:val="clear" w:color="auto" w:fill="auto"/>
            <w:noWrap/>
            <w:vAlign w:val="center"/>
            <w:hideMark/>
          </w:tcPr>
          <w:p w14:paraId="3956D0D2" w14:textId="77777777" w:rsidR="00C6578D" w:rsidRPr="004220DE" w:rsidRDefault="00C6578D" w:rsidP="00C6578D">
            <w:pPr>
              <w:snapToGrid w:val="0"/>
              <w:spacing w:line="360" w:lineRule="auto"/>
              <w:jc w:val="both"/>
              <w:rPr>
                <w:rFonts w:ascii="Book Antiqua" w:eastAsia="SimSun" w:hAnsi="Book Antiqua" w:cs="SimSun"/>
                <w:b/>
                <w:bCs/>
                <w:lang w:eastAsia="zh-CN"/>
              </w:rPr>
            </w:pPr>
            <w:r w:rsidRPr="004220DE">
              <w:rPr>
                <w:rFonts w:ascii="Book Antiqua" w:eastAsia="SimSun" w:hAnsi="Book Antiqua" w:cs="SimSun"/>
                <w:b/>
                <w:bCs/>
                <w:lang w:eastAsia="zh-CN"/>
              </w:rPr>
              <w:t xml:space="preserve">Severe-critical COVID-19 pneumonia, </w:t>
            </w:r>
            <w:r w:rsidRPr="004220DE">
              <w:rPr>
                <w:rFonts w:ascii="Book Antiqua" w:eastAsia="SimSun" w:hAnsi="Book Antiqua" w:cs="SimSun"/>
                <w:b/>
                <w:bCs/>
                <w:i/>
                <w:iCs/>
                <w:lang w:eastAsia="zh-CN"/>
              </w:rPr>
              <w:t>n</w:t>
            </w:r>
            <w:r w:rsidRPr="004220DE">
              <w:rPr>
                <w:rFonts w:ascii="Book Antiqua" w:eastAsia="SimSun" w:hAnsi="Book Antiqua" w:cs="SimSun"/>
                <w:b/>
                <w:bCs/>
                <w:lang w:eastAsia="zh-CN"/>
              </w:rPr>
              <w:t xml:space="preserve"> = 31</w:t>
            </w:r>
          </w:p>
        </w:tc>
        <w:tc>
          <w:tcPr>
            <w:tcW w:w="1631" w:type="dxa"/>
            <w:tcBorders>
              <w:top w:val="single" w:sz="8" w:space="0" w:color="auto"/>
              <w:bottom w:val="single" w:sz="4" w:space="0" w:color="auto"/>
            </w:tcBorders>
            <w:shd w:val="clear" w:color="auto" w:fill="auto"/>
            <w:noWrap/>
            <w:vAlign w:val="center"/>
            <w:hideMark/>
          </w:tcPr>
          <w:p w14:paraId="5295D025" w14:textId="77777777" w:rsidR="00C6578D" w:rsidRPr="004220DE" w:rsidRDefault="00C6578D" w:rsidP="00C6578D">
            <w:pPr>
              <w:snapToGrid w:val="0"/>
              <w:spacing w:line="360" w:lineRule="auto"/>
              <w:jc w:val="both"/>
              <w:rPr>
                <w:rFonts w:ascii="Book Antiqua" w:eastAsia="SimSun" w:hAnsi="Book Antiqua" w:cs="SimSun"/>
                <w:b/>
                <w:bCs/>
                <w:i/>
                <w:iCs/>
                <w:lang w:eastAsia="zh-CN"/>
              </w:rPr>
            </w:pPr>
            <w:r w:rsidRPr="004220DE">
              <w:rPr>
                <w:rFonts w:ascii="Book Antiqua" w:eastAsia="SimSun" w:hAnsi="Book Antiqua" w:cs="SimSun"/>
                <w:b/>
                <w:bCs/>
                <w:i/>
                <w:iCs/>
                <w:lang w:eastAsia="zh-CN"/>
              </w:rPr>
              <w:t>P</w:t>
            </w:r>
            <w:r w:rsidRPr="004220DE">
              <w:rPr>
                <w:rFonts w:ascii="Book Antiqua" w:eastAsia="SimSun" w:hAnsi="Book Antiqua" w:cs="SimSun"/>
                <w:b/>
                <w:bCs/>
                <w:lang w:eastAsia="zh-CN"/>
              </w:rPr>
              <w:t xml:space="preserve"> value</w:t>
            </w:r>
          </w:p>
        </w:tc>
      </w:tr>
      <w:tr w:rsidR="004220DE" w:rsidRPr="004220DE" w14:paraId="67E1C865" w14:textId="77777777" w:rsidTr="00B144D4">
        <w:trPr>
          <w:trHeight w:val="61"/>
        </w:trPr>
        <w:tc>
          <w:tcPr>
            <w:tcW w:w="4253" w:type="dxa"/>
            <w:tcBorders>
              <w:top w:val="single" w:sz="4" w:space="0" w:color="auto"/>
            </w:tcBorders>
            <w:shd w:val="clear" w:color="auto" w:fill="auto"/>
            <w:noWrap/>
            <w:vAlign w:val="center"/>
            <w:hideMark/>
          </w:tcPr>
          <w:p w14:paraId="4F113006"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Age (</w:t>
            </w:r>
            <w:proofErr w:type="spellStart"/>
            <w:r w:rsidRPr="004220DE">
              <w:rPr>
                <w:rFonts w:ascii="Book Antiqua" w:eastAsia="SimSun" w:hAnsi="Book Antiqua" w:cs="SimSun"/>
                <w:lang w:eastAsia="zh-CN"/>
              </w:rPr>
              <w:t>yr</w:t>
            </w:r>
            <w:proofErr w:type="spellEnd"/>
            <w:r w:rsidRPr="004220DE">
              <w:rPr>
                <w:rFonts w:ascii="Book Antiqua" w:eastAsia="SimSun" w:hAnsi="Book Antiqua" w:cs="SimSun"/>
                <w:lang w:eastAsia="zh-CN"/>
              </w:rPr>
              <w:t>), mean (SD)</w:t>
            </w:r>
          </w:p>
        </w:tc>
        <w:tc>
          <w:tcPr>
            <w:tcW w:w="2977" w:type="dxa"/>
            <w:tcBorders>
              <w:top w:val="single" w:sz="4" w:space="0" w:color="auto"/>
            </w:tcBorders>
            <w:shd w:val="clear" w:color="auto" w:fill="auto"/>
            <w:noWrap/>
            <w:vAlign w:val="center"/>
            <w:hideMark/>
          </w:tcPr>
          <w:p w14:paraId="616C3D94"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58.6 (10.0)</w:t>
            </w:r>
          </w:p>
        </w:tc>
        <w:tc>
          <w:tcPr>
            <w:tcW w:w="3118" w:type="dxa"/>
            <w:tcBorders>
              <w:top w:val="single" w:sz="4" w:space="0" w:color="auto"/>
            </w:tcBorders>
            <w:shd w:val="clear" w:color="auto" w:fill="auto"/>
            <w:noWrap/>
            <w:vAlign w:val="center"/>
            <w:hideMark/>
          </w:tcPr>
          <w:p w14:paraId="10834A15"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61.2 (8.1)</w:t>
            </w:r>
          </w:p>
        </w:tc>
        <w:tc>
          <w:tcPr>
            <w:tcW w:w="1631" w:type="dxa"/>
            <w:vMerge w:val="restart"/>
            <w:tcBorders>
              <w:top w:val="single" w:sz="4" w:space="0" w:color="auto"/>
            </w:tcBorders>
            <w:shd w:val="clear" w:color="auto" w:fill="auto"/>
            <w:noWrap/>
            <w:vAlign w:val="center"/>
            <w:hideMark/>
          </w:tcPr>
          <w:p w14:paraId="17BDD003"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0.26</w:t>
            </w:r>
            <w:r w:rsidRPr="004220DE">
              <w:rPr>
                <w:rFonts w:ascii="Book Antiqua" w:eastAsia="SimSun" w:hAnsi="Book Antiqua" w:cs="SimSun"/>
                <w:vertAlign w:val="superscript"/>
                <w:lang w:eastAsia="zh-CN"/>
              </w:rPr>
              <w:t>1</w:t>
            </w:r>
          </w:p>
        </w:tc>
      </w:tr>
      <w:tr w:rsidR="004220DE" w:rsidRPr="004220DE" w14:paraId="0204A8FB" w14:textId="77777777" w:rsidTr="00B144D4">
        <w:trPr>
          <w:trHeight w:val="74"/>
        </w:trPr>
        <w:tc>
          <w:tcPr>
            <w:tcW w:w="4253" w:type="dxa"/>
            <w:shd w:val="clear" w:color="auto" w:fill="auto"/>
            <w:noWrap/>
            <w:vAlign w:val="center"/>
            <w:hideMark/>
          </w:tcPr>
          <w:p w14:paraId="5BD1CB91" w14:textId="77777777" w:rsidR="00C6578D" w:rsidRPr="004220DE" w:rsidRDefault="00C6578D"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Median (IQR)</w:t>
            </w:r>
          </w:p>
        </w:tc>
        <w:tc>
          <w:tcPr>
            <w:tcW w:w="2977" w:type="dxa"/>
            <w:shd w:val="clear" w:color="auto" w:fill="auto"/>
            <w:noWrap/>
            <w:vAlign w:val="center"/>
            <w:hideMark/>
          </w:tcPr>
          <w:p w14:paraId="1A7B63B4"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59.5 (50.8-65.3)</w:t>
            </w:r>
          </w:p>
        </w:tc>
        <w:tc>
          <w:tcPr>
            <w:tcW w:w="3118" w:type="dxa"/>
            <w:shd w:val="clear" w:color="auto" w:fill="auto"/>
            <w:noWrap/>
            <w:vAlign w:val="center"/>
            <w:hideMark/>
          </w:tcPr>
          <w:p w14:paraId="0AACA4B2"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63 (57.0-67.0)</w:t>
            </w:r>
          </w:p>
        </w:tc>
        <w:tc>
          <w:tcPr>
            <w:tcW w:w="1631" w:type="dxa"/>
            <w:vMerge/>
            <w:vAlign w:val="center"/>
            <w:hideMark/>
          </w:tcPr>
          <w:p w14:paraId="1C36EBE6" w14:textId="77777777" w:rsidR="00C6578D" w:rsidRPr="004220DE" w:rsidRDefault="00C6578D" w:rsidP="00C6578D">
            <w:pPr>
              <w:snapToGrid w:val="0"/>
              <w:spacing w:line="360" w:lineRule="auto"/>
              <w:rPr>
                <w:rFonts w:ascii="Book Antiqua" w:eastAsia="SimSun" w:hAnsi="Book Antiqua" w:cs="SimSun"/>
                <w:lang w:eastAsia="zh-CN"/>
              </w:rPr>
            </w:pPr>
          </w:p>
        </w:tc>
      </w:tr>
      <w:tr w:rsidR="004220DE" w:rsidRPr="004220DE" w14:paraId="67FEAA04" w14:textId="77777777" w:rsidTr="00B144D4">
        <w:trPr>
          <w:trHeight w:val="312"/>
        </w:trPr>
        <w:tc>
          <w:tcPr>
            <w:tcW w:w="4253" w:type="dxa"/>
            <w:shd w:val="clear" w:color="auto" w:fill="auto"/>
            <w:noWrap/>
            <w:vAlign w:val="center"/>
            <w:hideMark/>
          </w:tcPr>
          <w:p w14:paraId="07D3512C"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Sex, female,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50DDAA00"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20 (58.8)</w:t>
            </w:r>
          </w:p>
        </w:tc>
        <w:tc>
          <w:tcPr>
            <w:tcW w:w="3118" w:type="dxa"/>
            <w:shd w:val="clear" w:color="auto" w:fill="auto"/>
            <w:noWrap/>
            <w:vAlign w:val="center"/>
            <w:hideMark/>
          </w:tcPr>
          <w:p w14:paraId="62CFA87E"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12 (38.7)</w:t>
            </w:r>
          </w:p>
        </w:tc>
        <w:tc>
          <w:tcPr>
            <w:tcW w:w="1631" w:type="dxa"/>
            <w:shd w:val="clear" w:color="auto" w:fill="auto"/>
            <w:noWrap/>
            <w:vAlign w:val="center"/>
            <w:hideMark/>
          </w:tcPr>
          <w:p w14:paraId="537FC6E9"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0.14</w:t>
            </w:r>
            <w:r w:rsidRPr="004220DE">
              <w:rPr>
                <w:rFonts w:ascii="Book Antiqua" w:eastAsia="SimSun" w:hAnsi="Book Antiqua" w:cs="SimSun"/>
                <w:vertAlign w:val="superscript"/>
                <w:lang w:eastAsia="zh-CN"/>
              </w:rPr>
              <w:t>2</w:t>
            </w:r>
          </w:p>
        </w:tc>
      </w:tr>
      <w:tr w:rsidR="004220DE" w:rsidRPr="004220DE" w14:paraId="4194D950" w14:textId="77777777" w:rsidTr="00B144D4">
        <w:trPr>
          <w:trHeight w:val="312"/>
        </w:trPr>
        <w:tc>
          <w:tcPr>
            <w:tcW w:w="4253" w:type="dxa"/>
            <w:shd w:val="clear" w:color="auto" w:fill="auto"/>
            <w:noWrap/>
            <w:vAlign w:val="center"/>
            <w:hideMark/>
          </w:tcPr>
          <w:p w14:paraId="2FCD3F55"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Population group,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vAlign w:val="center"/>
          </w:tcPr>
          <w:p w14:paraId="18BFEEF6" w14:textId="77777777" w:rsidR="00C6578D" w:rsidRPr="004220DE" w:rsidRDefault="00C6578D" w:rsidP="00C6578D">
            <w:pPr>
              <w:snapToGrid w:val="0"/>
              <w:spacing w:line="360" w:lineRule="auto"/>
              <w:rPr>
                <w:rFonts w:ascii="Book Antiqua" w:eastAsia="SimSun" w:hAnsi="Book Antiqua" w:cs="SimSun"/>
                <w:lang w:eastAsia="zh-CN"/>
              </w:rPr>
            </w:pPr>
          </w:p>
        </w:tc>
        <w:tc>
          <w:tcPr>
            <w:tcW w:w="3118" w:type="dxa"/>
            <w:shd w:val="clear" w:color="auto" w:fill="auto"/>
            <w:noWrap/>
            <w:vAlign w:val="center"/>
            <w:hideMark/>
          </w:tcPr>
          <w:p w14:paraId="70037E96" w14:textId="316C09C7" w:rsidR="00C6578D" w:rsidRPr="004220DE" w:rsidRDefault="00C6578D" w:rsidP="00C6578D">
            <w:pPr>
              <w:snapToGrid w:val="0"/>
              <w:spacing w:line="360" w:lineRule="auto"/>
              <w:rPr>
                <w:rFonts w:ascii="Book Antiqua" w:eastAsia="SimSun" w:hAnsi="Book Antiqua" w:cs="SimSun"/>
                <w:lang w:eastAsia="zh-CN"/>
              </w:rPr>
            </w:pPr>
          </w:p>
        </w:tc>
        <w:tc>
          <w:tcPr>
            <w:tcW w:w="1631" w:type="dxa"/>
            <w:vMerge w:val="restart"/>
            <w:shd w:val="clear" w:color="auto" w:fill="auto"/>
            <w:noWrap/>
            <w:vAlign w:val="center"/>
            <w:hideMark/>
          </w:tcPr>
          <w:p w14:paraId="511C311C"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1.00</w:t>
            </w:r>
            <w:r w:rsidRPr="004220DE">
              <w:rPr>
                <w:rFonts w:ascii="Book Antiqua" w:eastAsia="SimSun" w:hAnsi="Book Antiqua" w:cs="SimSun"/>
                <w:vertAlign w:val="superscript"/>
                <w:lang w:eastAsia="zh-CN"/>
              </w:rPr>
              <w:t>2</w:t>
            </w:r>
          </w:p>
        </w:tc>
      </w:tr>
      <w:tr w:rsidR="004220DE" w:rsidRPr="004220DE" w14:paraId="482A1C7C" w14:textId="77777777" w:rsidTr="00B144D4">
        <w:trPr>
          <w:trHeight w:val="312"/>
        </w:trPr>
        <w:tc>
          <w:tcPr>
            <w:tcW w:w="4253" w:type="dxa"/>
            <w:shd w:val="clear" w:color="auto" w:fill="auto"/>
            <w:noWrap/>
            <w:vAlign w:val="center"/>
            <w:hideMark/>
          </w:tcPr>
          <w:p w14:paraId="06619940" w14:textId="77777777" w:rsidR="00C6578D" w:rsidRPr="004220DE" w:rsidRDefault="00C6578D"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Jews</w:t>
            </w:r>
          </w:p>
        </w:tc>
        <w:tc>
          <w:tcPr>
            <w:tcW w:w="2977" w:type="dxa"/>
            <w:shd w:val="clear" w:color="auto" w:fill="auto"/>
            <w:noWrap/>
            <w:vAlign w:val="center"/>
            <w:hideMark/>
          </w:tcPr>
          <w:p w14:paraId="6940CECA"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 (29.4)</w:t>
            </w:r>
          </w:p>
        </w:tc>
        <w:tc>
          <w:tcPr>
            <w:tcW w:w="3118" w:type="dxa"/>
            <w:shd w:val="clear" w:color="auto" w:fill="auto"/>
            <w:noWrap/>
            <w:vAlign w:val="center"/>
            <w:hideMark/>
          </w:tcPr>
          <w:p w14:paraId="764A1178"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 (32.3)</w:t>
            </w:r>
          </w:p>
        </w:tc>
        <w:tc>
          <w:tcPr>
            <w:tcW w:w="1631" w:type="dxa"/>
            <w:vMerge/>
            <w:vAlign w:val="center"/>
            <w:hideMark/>
          </w:tcPr>
          <w:p w14:paraId="128D0CA0" w14:textId="77777777" w:rsidR="00C6578D" w:rsidRPr="004220DE" w:rsidRDefault="00C6578D" w:rsidP="00C6578D">
            <w:pPr>
              <w:snapToGrid w:val="0"/>
              <w:spacing w:line="360" w:lineRule="auto"/>
              <w:rPr>
                <w:rFonts w:ascii="Book Antiqua" w:eastAsia="SimSun" w:hAnsi="Book Antiqua" w:cs="SimSun"/>
                <w:lang w:eastAsia="zh-CN"/>
              </w:rPr>
            </w:pPr>
          </w:p>
        </w:tc>
      </w:tr>
      <w:tr w:rsidR="004220DE" w:rsidRPr="004220DE" w14:paraId="70A9CD12" w14:textId="77777777" w:rsidTr="00B144D4">
        <w:trPr>
          <w:trHeight w:val="312"/>
        </w:trPr>
        <w:tc>
          <w:tcPr>
            <w:tcW w:w="4253" w:type="dxa"/>
            <w:shd w:val="clear" w:color="auto" w:fill="auto"/>
            <w:noWrap/>
            <w:vAlign w:val="center"/>
            <w:hideMark/>
          </w:tcPr>
          <w:p w14:paraId="12938A08" w14:textId="77777777" w:rsidR="00C6578D" w:rsidRPr="004220DE" w:rsidRDefault="00C6578D"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 xml:space="preserve">Arabs </w:t>
            </w:r>
          </w:p>
        </w:tc>
        <w:tc>
          <w:tcPr>
            <w:tcW w:w="2977" w:type="dxa"/>
            <w:shd w:val="clear" w:color="auto" w:fill="auto"/>
            <w:noWrap/>
            <w:vAlign w:val="center"/>
            <w:hideMark/>
          </w:tcPr>
          <w:p w14:paraId="4123053C"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24 (70.6)</w:t>
            </w:r>
          </w:p>
        </w:tc>
        <w:tc>
          <w:tcPr>
            <w:tcW w:w="3118" w:type="dxa"/>
            <w:shd w:val="clear" w:color="auto" w:fill="auto"/>
            <w:noWrap/>
            <w:vAlign w:val="center"/>
            <w:hideMark/>
          </w:tcPr>
          <w:p w14:paraId="778CAEB4"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21 (67.7)</w:t>
            </w:r>
          </w:p>
        </w:tc>
        <w:tc>
          <w:tcPr>
            <w:tcW w:w="1631" w:type="dxa"/>
            <w:vMerge/>
            <w:vAlign w:val="center"/>
            <w:hideMark/>
          </w:tcPr>
          <w:p w14:paraId="6B171C69" w14:textId="77777777" w:rsidR="00C6578D" w:rsidRPr="004220DE" w:rsidRDefault="00C6578D" w:rsidP="00C6578D">
            <w:pPr>
              <w:snapToGrid w:val="0"/>
              <w:spacing w:line="360" w:lineRule="auto"/>
              <w:rPr>
                <w:rFonts w:ascii="Book Antiqua" w:eastAsia="SimSun" w:hAnsi="Book Antiqua" w:cs="SimSun"/>
                <w:lang w:eastAsia="zh-CN"/>
              </w:rPr>
            </w:pPr>
          </w:p>
        </w:tc>
      </w:tr>
      <w:tr w:rsidR="004220DE" w:rsidRPr="004220DE" w14:paraId="0F4D7108" w14:textId="77777777" w:rsidTr="00B144D4">
        <w:trPr>
          <w:trHeight w:val="371"/>
        </w:trPr>
        <w:tc>
          <w:tcPr>
            <w:tcW w:w="4253" w:type="dxa"/>
            <w:shd w:val="clear" w:color="auto" w:fill="auto"/>
            <w:noWrap/>
            <w:vAlign w:val="center"/>
            <w:hideMark/>
          </w:tcPr>
          <w:p w14:paraId="3D2D1F27"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BMI (kg/m</w:t>
            </w:r>
            <w:r w:rsidRPr="004220DE">
              <w:rPr>
                <w:rFonts w:ascii="Book Antiqua" w:eastAsia="SimSun" w:hAnsi="Book Antiqua" w:cs="SimSun"/>
                <w:vertAlign w:val="superscript"/>
                <w:lang w:eastAsia="zh-CN"/>
              </w:rPr>
              <w:t>2</w:t>
            </w:r>
            <w:r w:rsidRPr="004220DE">
              <w:rPr>
                <w:rFonts w:ascii="Book Antiqua" w:eastAsia="SimSun" w:hAnsi="Book Antiqua" w:cs="SimSun"/>
                <w:lang w:eastAsia="zh-CN"/>
              </w:rPr>
              <w:t>), mean (SD)</w:t>
            </w:r>
          </w:p>
        </w:tc>
        <w:tc>
          <w:tcPr>
            <w:tcW w:w="2977" w:type="dxa"/>
            <w:shd w:val="clear" w:color="auto" w:fill="auto"/>
            <w:noWrap/>
            <w:vAlign w:val="center"/>
            <w:hideMark/>
          </w:tcPr>
          <w:p w14:paraId="0710FF80"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31.4 (3.8)</w:t>
            </w:r>
          </w:p>
        </w:tc>
        <w:tc>
          <w:tcPr>
            <w:tcW w:w="3118" w:type="dxa"/>
            <w:shd w:val="clear" w:color="auto" w:fill="auto"/>
            <w:noWrap/>
            <w:vAlign w:val="center"/>
            <w:hideMark/>
          </w:tcPr>
          <w:p w14:paraId="32268D4B"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32.8 (5.2)</w:t>
            </w:r>
          </w:p>
        </w:tc>
        <w:tc>
          <w:tcPr>
            <w:tcW w:w="1631" w:type="dxa"/>
            <w:vMerge w:val="restart"/>
            <w:shd w:val="clear" w:color="auto" w:fill="auto"/>
            <w:noWrap/>
            <w:vAlign w:val="center"/>
            <w:hideMark/>
          </w:tcPr>
          <w:p w14:paraId="0C074E24"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0.22</w:t>
            </w:r>
            <w:r w:rsidRPr="004220DE">
              <w:rPr>
                <w:rFonts w:ascii="Book Antiqua" w:eastAsia="SimSun" w:hAnsi="Book Antiqua" w:cs="SimSun"/>
                <w:vertAlign w:val="superscript"/>
                <w:lang w:eastAsia="zh-CN"/>
              </w:rPr>
              <w:t>1</w:t>
            </w:r>
          </w:p>
        </w:tc>
      </w:tr>
      <w:tr w:rsidR="004220DE" w:rsidRPr="004220DE" w14:paraId="6CF1163F" w14:textId="77777777" w:rsidTr="00B144D4">
        <w:trPr>
          <w:trHeight w:val="74"/>
        </w:trPr>
        <w:tc>
          <w:tcPr>
            <w:tcW w:w="4253" w:type="dxa"/>
            <w:shd w:val="clear" w:color="auto" w:fill="auto"/>
            <w:noWrap/>
            <w:vAlign w:val="center"/>
            <w:hideMark/>
          </w:tcPr>
          <w:p w14:paraId="28F5EAFE" w14:textId="77777777" w:rsidR="00C6578D" w:rsidRPr="004220DE" w:rsidRDefault="00C6578D"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t>Median (IQR)</w:t>
            </w:r>
          </w:p>
        </w:tc>
        <w:tc>
          <w:tcPr>
            <w:tcW w:w="2977" w:type="dxa"/>
            <w:shd w:val="clear" w:color="auto" w:fill="auto"/>
            <w:noWrap/>
            <w:vAlign w:val="center"/>
            <w:hideMark/>
          </w:tcPr>
          <w:p w14:paraId="7D44D6C1"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31.2 (28.9-33.6)</w:t>
            </w:r>
          </w:p>
        </w:tc>
        <w:tc>
          <w:tcPr>
            <w:tcW w:w="3118" w:type="dxa"/>
            <w:shd w:val="clear" w:color="auto" w:fill="auto"/>
            <w:noWrap/>
            <w:vAlign w:val="center"/>
            <w:hideMark/>
          </w:tcPr>
          <w:p w14:paraId="54EFAB10"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31.7 (29.3-36.1)</w:t>
            </w:r>
          </w:p>
        </w:tc>
        <w:tc>
          <w:tcPr>
            <w:tcW w:w="1631" w:type="dxa"/>
            <w:vMerge/>
            <w:vAlign w:val="center"/>
            <w:hideMark/>
          </w:tcPr>
          <w:p w14:paraId="098275E2" w14:textId="77777777" w:rsidR="00C6578D" w:rsidRPr="004220DE" w:rsidRDefault="00C6578D" w:rsidP="00C6578D">
            <w:pPr>
              <w:snapToGrid w:val="0"/>
              <w:spacing w:line="360" w:lineRule="auto"/>
              <w:rPr>
                <w:rFonts w:ascii="Book Antiqua" w:eastAsia="SimSun" w:hAnsi="Book Antiqua" w:cs="SimSun"/>
                <w:lang w:eastAsia="zh-CN"/>
              </w:rPr>
            </w:pPr>
          </w:p>
        </w:tc>
      </w:tr>
      <w:tr w:rsidR="004220DE" w:rsidRPr="004220DE" w14:paraId="43EC6088" w14:textId="77777777" w:rsidTr="00B144D4">
        <w:trPr>
          <w:trHeight w:val="143"/>
        </w:trPr>
        <w:tc>
          <w:tcPr>
            <w:tcW w:w="4253" w:type="dxa"/>
            <w:shd w:val="clear" w:color="auto" w:fill="auto"/>
            <w:noWrap/>
            <w:vAlign w:val="center"/>
            <w:hideMark/>
          </w:tcPr>
          <w:p w14:paraId="77EF6319"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Diabetes duration (</w:t>
            </w:r>
            <w:proofErr w:type="spellStart"/>
            <w:r w:rsidRPr="004220DE">
              <w:rPr>
                <w:rFonts w:ascii="Book Antiqua" w:eastAsia="SimSun" w:hAnsi="Book Antiqua" w:cs="SimSun"/>
                <w:lang w:eastAsia="zh-CN"/>
              </w:rPr>
              <w:t>yr</w:t>
            </w:r>
            <w:proofErr w:type="spellEnd"/>
            <w:r w:rsidRPr="004220DE">
              <w:rPr>
                <w:rFonts w:ascii="Book Antiqua" w:eastAsia="SimSun" w:hAnsi="Book Antiqua" w:cs="SimSun"/>
                <w:lang w:eastAsia="zh-CN"/>
              </w:rPr>
              <w:t>), median (IQR)</w:t>
            </w:r>
          </w:p>
        </w:tc>
        <w:tc>
          <w:tcPr>
            <w:tcW w:w="2977" w:type="dxa"/>
            <w:shd w:val="clear" w:color="auto" w:fill="auto"/>
            <w:noWrap/>
            <w:vAlign w:val="center"/>
            <w:hideMark/>
          </w:tcPr>
          <w:p w14:paraId="35B9ABCC"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9.5 (4.8-12.5)</w:t>
            </w:r>
          </w:p>
        </w:tc>
        <w:tc>
          <w:tcPr>
            <w:tcW w:w="3118" w:type="dxa"/>
            <w:shd w:val="clear" w:color="auto" w:fill="auto"/>
            <w:noWrap/>
            <w:vAlign w:val="center"/>
            <w:hideMark/>
          </w:tcPr>
          <w:p w14:paraId="2F007260"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11 (7-17)</w:t>
            </w:r>
          </w:p>
        </w:tc>
        <w:tc>
          <w:tcPr>
            <w:tcW w:w="1631" w:type="dxa"/>
            <w:shd w:val="clear" w:color="auto" w:fill="auto"/>
            <w:noWrap/>
            <w:vAlign w:val="center"/>
            <w:hideMark/>
          </w:tcPr>
          <w:p w14:paraId="3F30885E"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0.13</w:t>
            </w:r>
            <w:r w:rsidRPr="004220DE">
              <w:rPr>
                <w:rFonts w:ascii="Book Antiqua" w:eastAsia="SimSun" w:hAnsi="Book Antiqua" w:cs="SimSun"/>
                <w:vertAlign w:val="superscript"/>
                <w:lang w:eastAsia="zh-CN"/>
              </w:rPr>
              <w:t>3</w:t>
            </w:r>
          </w:p>
        </w:tc>
      </w:tr>
      <w:tr w:rsidR="004220DE" w:rsidRPr="004220DE" w14:paraId="18470190" w14:textId="77777777" w:rsidTr="00B144D4">
        <w:trPr>
          <w:trHeight w:val="936"/>
        </w:trPr>
        <w:tc>
          <w:tcPr>
            <w:tcW w:w="4253" w:type="dxa"/>
            <w:shd w:val="clear" w:color="auto" w:fill="auto"/>
            <w:noWrap/>
            <w:vAlign w:val="center"/>
            <w:hideMark/>
          </w:tcPr>
          <w:p w14:paraId="5E4007D6" w14:textId="22C6338E"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eGFR (m</w:t>
            </w:r>
            <w:r w:rsidR="006A0057" w:rsidRPr="004220DE">
              <w:rPr>
                <w:rFonts w:ascii="Book Antiqua" w:eastAsia="SimSun" w:hAnsi="Book Antiqua" w:cs="SimSun"/>
                <w:lang w:eastAsia="zh-CN"/>
              </w:rPr>
              <w:t>L</w:t>
            </w:r>
            <w:r w:rsidRPr="004220DE">
              <w:rPr>
                <w:rFonts w:ascii="Book Antiqua" w:eastAsia="SimSun" w:hAnsi="Book Antiqua" w:cs="SimSun"/>
                <w:lang w:eastAsia="zh-CN"/>
              </w:rPr>
              <w:t>/min/1.73 m</w:t>
            </w:r>
            <w:r w:rsidRPr="004220DE">
              <w:rPr>
                <w:rFonts w:ascii="Book Antiqua" w:eastAsia="SimSun" w:hAnsi="Book Antiqua" w:cs="SimSun"/>
                <w:vertAlign w:val="superscript"/>
                <w:lang w:eastAsia="zh-CN"/>
              </w:rPr>
              <w:t>2</w:t>
            </w:r>
            <w:r w:rsidRPr="004220DE">
              <w:rPr>
                <w:rFonts w:ascii="Book Antiqua" w:eastAsia="SimSun" w:hAnsi="Book Antiqua" w:cs="SimSun"/>
                <w:lang w:eastAsia="zh-CN"/>
              </w:rPr>
              <w:t xml:space="preserve"> body surface area) at baseline, median</w:t>
            </w:r>
          </w:p>
        </w:tc>
        <w:tc>
          <w:tcPr>
            <w:tcW w:w="2977" w:type="dxa"/>
            <w:shd w:val="clear" w:color="auto" w:fill="auto"/>
            <w:noWrap/>
            <w:vAlign w:val="center"/>
            <w:hideMark/>
          </w:tcPr>
          <w:p w14:paraId="5979930D"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90.4 (74.9-105.5)</w:t>
            </w:r>
          </w:p>
        </w:tc>
        <w:tc>
          <w:tcPr>
            <w:tcW w:w="3118" w:type="dxa"/>
            <w:shd w:val="clear" w:color="auto" w:fill="auto"/>
            <w:noWrap/>
            <w:vAlign w:val="center"/>
            <w:hideMark/>
          </w:tcPr>
          <w:p w14:paraId="280B52A9"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93.3 (76.0-100.3)</w:t>
            </w:r>
          </w:p>
        </w:tc>
        <w:tc>
          <w:tcPr>
            <w:tcW w:w="1631" w:type="dxa"/>
            <w:shd w:val="clear" w:color="auto" w:fill="auto"/>
            <w:noWrap/>
            <w:vAlign w:val="center"/>
            <w:hideMark/>
          </w:tcPr>
          <w:p w14:paraId="556ED750"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0.78</w:t>
            </w:r>
            <w:r w:rsidRPr="004220DE">
              <w:rPr>
                <w:rFonts w:ascii="Book Antiqua" w:eastAsia="SimSun" w:hAnsi="Book Antiqua" w:cs="SimSun"/>
                <w:vertAlign w:val="superscript"/>
                <w:lang w:eastAsia="zh-CN"/>
              </w:rPr>
              <w:t>3</w:t>
            </w:r>
          </w:p>
        </w:tc>
      </w:tr>
      <w:tr w:rsidR="004220DE" w:rsidRPr="004220DE" w14:paraId="7ABAFF16" w14:textId="77777777" w:rsidTr="00B144D4">
        <w:trPr>
          <w:trHeight w:val="277"/>
        </w:trPr>
        <w:tc>
          <w:tcPr>
            <w:tcW w:w="4253" w:type="dxa"/>
            <w:shd w:val="clear" w:color="auto" w:fill="auto"/>
            <w:noWrap/>
            <w:vAlign w:val="center"/>
            <w:hideMark/>
          </w:tcPr>
          <w:p w14:paraId="7713C18F"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HbA1C (%), median (IQR)</w:t>
            </w:r>
          </w:p>
        </w:tc>
        <w:tc>
          <w:tcPr>
            <w:tcW w:w="2977" w:type="dxa"/>
            <w:shd w:val="clear" w:color="auto" w:fill="auto"/>
            <w:noWrap/>
            <w:vAlign w:val="center"/>
            <w:hideMark/>
          </w:tcPr>
          <w:p w14:paraId="4BF57965"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7.4 (6.6-9.1)</w:t>
            </w:r>
          </w:p>
        </w:tc>
        <w:tc>
          <w:tcPr>
            <w:tcW w:w="3118" w:type="dxa"/>
            <w:shd w:val="clear" w:color="auto" w:fill="auto"/>
            <w:noWrap/>
            <w:vAlign w:val="center"/>
            <w:hideMark/>
          </w:tcPr>
          <w:p w14:paraId="233EE7A4"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7.4 (6.6-9.4)</w:t>
            </w:r>
          </w:p>
        </w:tc>
        <w:tc>
          <w:tcPr>
            <w:tcW w:w="1631" w:type="dxa"/>
            <w:shd w:val="clear" w:color="auto" w:fill="auto"/>
            <w:noWrap/>
            <w:vAlign w:val="center"/>
            <w:hideMark/>
          </w:tcPr>
          <w:p w14:paraId="3F495126"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0.93</w:t>
            </w:r>
            <w:r w:rsidRPr="004220DE">
              <w:rPr>
                <w:rFonts w:ascii="Book Antiqua" w:eastAsia="SimSun" w:hAnsi="Book Antiqua" w:cs="SimSun"/>
                <w:vertAlign w:val="superscript"/>
                <w:lang w:eastAsia="zh-CN"/>
              </w:rPr>
              <w:t>3</w:t>
            </w:r>
          </w:p>
        </w:tc>
      </w:tr>
      <w:tr w:rsidR="004220DE" w:rsidRPr="004220DE" w14:paraId="70D4359A" w14:textId="77777777" w:rsidTr="00B144D4">
        <w:trPr>
          <w:trHeight w:val="312"/>
        </w:trPr>
        <w:tc>
          <w:tcPr>
            <w:tcW w:w="4253" w:type="dxa"/>
            <w:shd w:val="clear" w:color="auto" w:fill="auto"/>
            <w:noWrap/>
            <w:vAlign w:val="center"/>
            <w:hideMark/>
          </w:tcPr>
          <w:p w14:paraId="72D8D87D"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Metformin,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03F62A07"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30 (88.2)</w:t>
            </w:r>
          </w:p>
        </w:tc>
        <w:tc>
          <w:tcPr>
            <w:tcW w:w="3118" w:type="dxa"/>
            <w:shd w:val="clear" w:color="auto" w:fill="auto"/>
            <w:noWrap/>
            <w:vAlign w:val="center"/>
            <w:hideMark/>
          </w:tcPr>
          <w:p w14:paraId="15B6F057"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26 (83.9)</w:t>
            </w:r>
          </w:p>
        </w:tc>
        <w:tc>
          <w:tcPr>
            <w:tcW w:w="1631" w:type="dxa"/>
            <w:shd w:val="clear" w:color="auto" w:fill="auto"/>
            <w:noWrap/>
            <w:vAlign w:val="center"/>
            <w:hideMark/>
          </w:tcPr>
          <w:p w14:paraId="262EEA03"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0.73</w:t>
            </w:r>
            <w:r w:rsidRPr="004220DE">
              <w:rPr>
                <w:rFonts w:ascii="Book Antiqua" w:eastAsia="SimSun" w:hAnsi="Book Antiqua" w:cs="SimSun"/>
                <w:vertAlign w:val="superscript"/>
                <w:lang w:eastAsia="zh-CN"/>
              </w:rPr>
              <w:t>4</w:t>
            </w:r>
          </w:p>
        </w:tc>
      </w:tr>
      <w:tr w:rsidR="004220DE" w:rsidRPr="004220DE" w14:paraId="389F78F7" w14:textId="77777777" w:rsidTr="00B144D4">
        <w:trPr>
          <w:trHeight w:val="312"/>
        </w:trPr>
        <w:tc>
          <w:tcPr>
            <w:tcW w:w="4253" w:type="dxa"/>
            <w:shd w:val="clear" w:color="auto" w:fill="auto"/>
            <w:noWrap/>
            <w:vAlign w:val="center"/>
            <w:hideMark/>
          </w:tcPr>
          <w:p w14:paraId="18193DD9"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DPP-4,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1B666CB3"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 (29.4)</w:t>
            </w:r>
          </w:p>
        </w:tc>
        <w:tc>
          <w:tcPr>
            <w:tcW w:w="3118" w:type="dxa"/>
            <w:shd w:val="clear" w:color="auto" w:fill="auto"/>
            <w:noWrap/>
            <w:vAlign w:val="center"/>
            <w:hideMark/>
          </w:tcPr>
          <w:p w14:paraId="4364D1B7"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8 (25.8)</w:t>
            </w:r>
          </w:p>
        </w:tc>
        <w:tc>
          <w:tcPr>
            <w:tcW w:w="1631" w:type="dxa"/>
            <w:shd w:val="clear" w:color="auto" w:fill="auto"/>
            <w:noWrap/>
            <w:vAlign w:val="center"/>
            <w:hideMark/>
          </w:tcPr>
          <w:p w14:paraId="0DCE2649"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0.79</w:t>
            </w:r>
            <w:r w:rsidRPr="004220DE">
              <w:rPr>
                <w:rFonts w:ascii="Book Antiqua" w:eastAsia="SimSun" w:hAnsi="Book Antiqua" w:cs="SimSun"/>
                <w:vertAlign w:val="superscript"/>
                <w:lang w:eastAsia="zh-CN"/>
              </w:rPr>
              <w:t>2</w:t>
            </w:r>
          </w:p>
        </w:tc>
      </w:tr>
      <w:tr w:rsidR="004220DE" w:rsidRPr="004220DE" w14:paraId="68281060" w14:textId="77777777" w:rsidTr="00B144D4">
        <w:trPr>
          <w:trHeight w:val="312"/>
        </w:trPr>
        <w:tc>
          <w:tcPr>
            <w:tcW w:w="4253" w:type="dxa"/>
            <w:shd w:val="clear" w:color="auto" w:fill="auto"/>
            <w:noWrap/>
            <w:vAlign w:val="center"/>
            <w:hideMark/>
          </w:tcPr>
          <w:p w14:paraId="58F06948"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Sulfonylurea,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1A03C8EC"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 (14.7)</w:t>
            </w:r>
          </w:p>
        </w:tc>
        <w:tc>
          <w:tcPr>
            <w:tcW w:w="3118" w:type="dxa"/>
            <w:shd w:val="clear" w:color="auto" w:fill="auto"/>
            <w:noWrap/>
            <w:vAlign w:val="center"/>
            <w:hideMark/>
          </w:tcPr>
          <w:p w14:paraId="1E3FD071"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 (6.5)</w:t>
            </w:r>
          </w:p>
        </w:tc>
        <w:tc>
          <w:tcPr>
            <w:tcW w:w="1631" w:type="dxa"/>
            <w:shd w:val="clear" w:color="auto" w:fill="auto"/>
            <w:noWrap/>
            <w:vAlign w:val="center"/>
            <w:hideMark/>
          </w:tcPr>
          <w:p w14:paraId="112C3634"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0.43</w:t>
            </w:r>
            <w:r w:rsidRPr="004220DE">
              <w:rPr>
                <w:rFonts w:ascii="Book Antiqua" w:eastAsia="SimSun" w:hAnsi="Book Antiqua" w:cs="SimSun"/>
                <w:vertAlign w:val="superscript"/>
                <w:lang w:eastAsia="zh-CN"/>
              </w:rPr>
              <w:t>4</w:t>
            </w:r>
          </w:p>
        </w:tc>
      </w:tr>
      <w:tr w:rsidR="004220DE" w:rsidRPr="004220DE" w14:paraId="254D6F13" w14:textId="77777777" w:rsidTr="00B144D4">
        <w:trPr>
          <w:trHeight w:val="312"/>
        </w:trPr>
        <w:tc>
          <w:tcPr>
            <w:tcW w:w="4253" w:type="dxa"/>
            <w:shd w:val="clear" w:color="auto" w:fill="auto"/>
            <w:noWrap/>
            <w:vAlign w:val="center"/>
            <w:hideMark/>
          </w:tcPr>
          <w:p w14:paraId="64092883"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SGLT2 inhibitors,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4E640A2C"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11 (32.4)</w:t>
            </w:r>
          </w:p>
        </w:tc>
        <w:tc>
          <w:tcPr>
            <w:tcW w:w="3118" w:type="dxa"/>
            <w:shd w:val="clear" w:color="auto" w:fill="auto"/>
            <w:noWrap/>
            <w:vAlign w:val="center"/>
            <w:hideMark/>
          </w:tcPr>
          <w:p w14:paraId="6EE718FE"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 (22.6)</w:t>
            </w:r>
          </w:p>
        </w:tc>
        <w:tc>
          <w:tcPr>
            <w:tcW w:w="1631" w:type="dxa"/>
            <w:shd w:val="clear" w:color="auto" w:fill="auto"/>
            <w:noWrap/>
            <w:vAlign w:val="center"/>
            <w:hideMark/>
          </w:tcPr>
          <w:p w14:paraId="32B6AE67"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0.42</w:t>
            </w:r>
            <w:r w:rsidRPr="004220DE">
              <w:rPr>
                <w:rFonts w:ascii="Book Antiqua" w:eastAsia="SimSun" w:hAnsi="Book Antiqua" w:cs="SimSun"/>
                <w:vertAlign w:val="superscript"/>
                <w:lang w:eastAsia="zh-CN"/>
              </w:rPr>
              <w:t>2</w:t>
            </w:r>
          </w:p>
        </w:tc>
      </w:tr>
      <w:tr w:rsidR="004220DE" w:rsidRPr="004220DE" w14:paraId="7A22C950" w14:textId="77777777" w:rsidTr="00B144D4">
        <w:trPr>
          <w:trHeight w:val="312"/>
        </w:trPr>
        <w:tc>
          <w:tcPr>
            <w:tcW w:w="4253" w:type="dxa"/>
            <w:shd w:val="clear" w:color="auto" w:fill="auto"/>
            <w:noWrap/>
            <w:vAlign w:val="center"/>
            <w:hideMark/>
          </w:tcPr>
          <w:p w14:paraId="26AAF496"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GLP-1 agonists,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0775D951"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 (14.7)</w:t>
            </w:r>
          </w:p>
        </w:tc>
        <w:tc>
          <w:tcPr>
            <w:tcW w:w="3118" w:type="dxa"/>
            <w:shd w:val="clear" w:color="auto" w:fill="auto"/>
            <w:noWrap/>
            <w:vAlign w:val="center"/>
            <w:hideMark/>
          </w:tcPr>
          <w:p w14:paraId="4F1E9C17"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 (22.6)</w:t>
            </w:r>
          </w:p>
        </w:tc>
        <w:tc>
          <w:tcPr>
            <w:tcW w:w="1631" w:type="dxa"/>
            <w:shd w:val="clear" w:color="auto" w:fill="auto"/>
            <w:noWrap/>
            <w:vAlign w:val="center"/>
            <w:hideMark/>
          </w:tcPr>
          <w:p w14:paraId="645709E0"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0.53</w:t>
            </w:r>
            <w:r w:rsidRPr="004220DE">
              <w:rPr>
                <w:rFonts w:ascii="Book Antiqua" w:eastAsia="SimSun" w:hAnsi="Book Antiqua" w:cs="SimSun"/>
                <w:vertAlign w:val="superscript"/>
                <w:lang w:eastAsia="zh-CN"/>
              </w:rPr>
              <w:t>2</w:t>
            </w:r>
          </w:p>
        </w:tc>
      </w:tr>
      <w:tr w:rsidR="004220DE" w:rsidRPr="004220DE" w14:paraId="666159DB" w14:textId="77777777" w:rsidTr="00B144D4">
        <w:trPr>
          <w:trHeight w:val="312"/>
        </w:trPr>
        <w:tc>
          <w:tcPr>
            <w:tcW w:w="4253" w:type="dxa"/>
            <w:shd w:val="clear" w:color="auto" w:fill="auto"/>
            <w:noWrap/>
            <w:vAlign w:val="center"/>
            <w:hideMark/>
          </w:tcPr>
          <w:p w14:paraId="2391F455"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lastRenderedPageBreak/>
              <w:t xml:space="preserve">Basal insulin,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31571481"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8 (23.5)</w:t>
            </w:r>
          </w:p>
        </w:tc>
        <w:tc>
          <w:tcPr>
            <w:tcW w:w="3118" w:type="dxa"/>
            <w:shd w:val="clear" w:color="auto" w:fill="auto"/>
            <w:noWrap/>
            <w:vAlign w:val="center"/>
            <w:hideMark/>
          </w:tcPr>
          <w:p w14:paraId="74BA7878"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 (32.3)</w:t>
            </w:r>
          </w:p>
        </w:tc>
        <w:tc>
          <w:tcPr>
            <w:tcW w:w="1631" w:type="dxa"/>
            <w:shd w:val="clear" w:color="auto" w:fill="auto"/>
            <w:noWrap/>
            <w:vAlign w:val="center"/>
            <w:hideMark/>
          </w:tcPr>
          <w:p w14:paraId="30AC8B1B"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0.58</w:t>
            </w:r>
            <w:r w:rsidRPr="004220DE">
              <w:rPr>
                <w:rFonts w:ascii="Book Antiqua" w:eastAsia="SimSun" w:hAnsi="Book Antiqua" w:cs="SimSun"/>
                <w:vertAlign w:val="superscript"/>
                <w:lang w:eastAsia="zh-CN"/>
              </w:rPr>
              <w:t>2</w:t>
            </w:r>
          </w:p>
        </w:tc>
      </w:tr>
      <w:tr w:rsidR="004220DE" w:rsidRPr="004220DE" w14:paraId="00BE6829" w14:textId="77777777" w:rsidTr="00B144D4">
        <w:trPr>
          <w:trHeight w:val="312"/>
        </w:trPr>
        <w:tc>
          <w:tcPr>
            <w:tcW w:w="4253" w:type="dxa"/>
            <w:shd w:val="clear" w:color="auto" w:fill="auto"/>
            <w:noWrap/>
            <w:vAlign w:val="center"/>
            <w:hideMark/>
          </w:tcPr>
          <w:p w14:paraId="3FC1189A"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Prandial insulin,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6DD990F4"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 (8.8)</w:t>
            </w:r>
          </w:p>
        </w:tc>
        <w:tc>
          <w:tcPr>
            <w:tcW w:w="3118" w:type="dxa"/>
            <w:shd w:val="clear" w:color="auto" w:fill="auto"/>
            <w:noWrap/>
            <w:vAlign w:val="center"/>
            <w:hideMark/>
          </w:tcPr>
          <w:p w14:paraId="4E9AC5A5"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 (9.7)</w:t>
            </w:r>
          </w:p>
        </w:tc>
        <w:tc>
          <w:tcPr>
            <w:tcW w:w="1631" w:type="dxa"/>
            <w:shd w:val="clear" w:color="auto" w:fill="auto"/>
            <w:noWrap/>
            <w:vAlign w:val="center"/>
            <w:hideMark/>
          </w:tcPr>
          <w:p w14:paraId="229D1F17"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1.00</w:t>
            </w:r>
            <w:r w:rsidRPr="004220DE">
              <w:rPr>
                <w:rFonts w:ascii="Book Antiqua" w:eastAsia="SimSun" w:hAnsi="Book Antiqua" w:cs="SimSun"/>
                <w:vertAlign w:val="superscript"/>
                <w:lang w:eastAsia="zh-CN"/>
              </w:rPr>
              <w:t>4</w:t>
            </w:r>
          </w:p>
        </w:tc>
      </w:tr>
      <w:tr w:rsidR="004220DE" w:rsidRPr="004220DE" w14:paraId="4C09E20F" w14:textId="77777777" w:rsidTr="00B144D4">
        <w:trPr>
          <w:trHeight w:val="312"/>
        </w:trPr>
        <w:tc>
          <w:tcPr>
            <w:tcW w:w="4253" w:type="dxa"/>
            <w:shd w:val="clear" w:color="auto" w:fill="auto"/>
            <w:noWrap/>
            <w:vAlign w:val="center"/>
            <w:hideMark/>
          </w:tcPr>
          <w:p w14:paraId="23AEA637"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Current smoking,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7E2B6418"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 (11.8)</w:t>
            </w:r>
          </w:p>
        </w:tc>
        <w:tc>
          <w:tcPr>
            <w:tcW w:w="3118" w:type="dxa"/>
            <w:shd w:val="clear" w:color="auto" w:fill="auto"/>
            <w:noWrap/>
            <w:vAlign w:val="center"/>
            <w:hideMark/>
          </w:tcPr>
          <w:p w14:paraId="61ABE96F"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 (0)</w:t>
            </w:r>
          </w:p>
        </w:tc>
        <w:tc>
          <w:tcPr>
            <w:tcW w:w="1631" w:type="dxa"/>
            <w:shd w:val="clear" w:color="auto" w:fill="auto"/>
            <w:noWrap/>
            <w:vAlign w:val="center"/>
            <w:hideMark/>
          </w:tcPr>
          <w:p w14:paraId="1B274189"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0.12</w:t>
            </w:r>
            <w:r w:rsidRPr="004220DE">
              <w:rPr>
                <w:rFonts w:ascii="Book Antiqua" w:eastAsia="SimSun" w:hAnsi="Book Antiqua" w:cs="SimSun"/>
                <w:vertAlign w:val="superscript"/>
                <w:lang w:eastAsia="zh-CN"/>
              </w:rPr>
              <w:t>4</w:t>
            </w:r>
          </w:p>
        </w:tc>
      </w:tr>
      <w:tr w:rsidR="004220DE" w:rsidRPr="004220DE" w14:paraId="036DA814" w14:textId="77777777" w:rsidTr="00B144D4">
        <w:trPr>
          <w:trHeight w:val="326"/>
        </w:trPr>
        <w:tc>
          <w:tcPr>
            <w:tcW w:w="4253" w:type="dxa"/>
            <w:vMerge w:val="restart"/>
            <w:shd w:val="clear" w:color="auto" w:fill="auto"/>
            <w:noWrap/>
            <w:vAlign w:val="center"/>
            <w:hideMark/>
          </w:tcPr>
          <w:p w14:paraId="3232499E"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No albuminuria,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vMerge w:val="restart"/>
            <w:shd w:val="clear" w:color="auto" w:fill="auto"/>
            <w:noWrap/>
            <w:vAlign w:val="center"/>
            <w:hideMark/>
          </w:tcPr>
          <w:p w14:paraId="4E3F0904"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21 (61.8)</w:t>
            </w:r>
          </w:p>
        </w:tc>
        <w:tc>
          <w:tcPr>
            <w:tcW w:w="3118" w:type="dxa"/>
            <w:vMerge w:val="restart"/>
            <w:shd w:val="clear" w:color="auto" w:fill="auto"/>
            <w:noWrap/>
            <w:vAlign w:val="center"/>
            <w:hideMark/>
          </w:tcPr>
          <w:p w14:paraId="6349B764"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24 (77.4)</w:t>
            </w:r>
          </w:p>
        </w:tc>
        <w:tc>
          <w:tcPr>
            <w:tcW w:w="1631" w:type="dxa"/>
            <w:shd w:val="clear" w:color="auto" w:fill="auto"/>
            <w:noWrap/>
            <w:vAlign w:val="center"/>
            <w:hideMark/>
          </w:tcPr>
          <w:p w14:paraId="1E0D6879" w14:textId="6C6D1888"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0.19</w:t>
            </w:r>
            <w:r w:rsidRPr="004220DE">
              <w:rPr>
                <w:rFonts w:ascii="Book Antiqua" w:eastAsia="SimSun" w:hAnsi="Book Antiqua" w:cs="SimSun"/>
                <w:vertAlign w:val="superscript"/>
                <w:lang w:eastAsia="zh-CN"/>
              </w:rPr>
              <w:t>2</w:t>
            </w:r>
          </w:p>
        </w:tc>
      </w:tr>
      <w:tr w:rsidR="004220DE" w:rsidRPr="004220DE" w14:paraId="7315F85C" w14:textId="77777777" w:rsidTr="00B144D4">
        <w:trPr>
          <w:trHeight w:val="109"/>
        </w:trPr>
        <w:tc>
          <w:tcPr>
            <w:tcW w:w="4253" w:type="dxa"/>
            <w:vMerge/>
            <w:shd w:val="clear" w:color="auto" w:fill="auto"/>
            <w:noWrap/>
            <w:vAlign w:val="center"/>
          </w:tcPr>
          <w:p w14:paraId="0FA99533" w14:textId="77777777" w:rsidR="00C6578D" w:rsidRPr="004220DE" w:rsidRDefault="00C6578D" w:rsidP="00C6578D">
            <w:pPr>
              <w:snapToGrid w:val="0"/>
              <w:spacing w:line="360" w:lineRule="auto"/>
              <w:rPr>
                <w:rFonts w:ascii="Book Antiqua" w:eastAsia="SimSun" w:hAnsi="Book Antiqua" w:cs="SimSun"/>
                <w:lang w:eastAsia="zh-CN"/>
              </w:rPr>
            </w:pPr>
          </w:p>
        </w:tc>
        <w:tc>
          <w:tcPr>
            <w:tcW w:w="2977" w:type="dxa"/>
            <w:vMerge/>
            <w:shd w:val="clear" w:color="auto" w:fill="auto"/>
            <w:noWrap/>
            <w:vAlign w:val="center"/>
          </w:tcPr>
          <w:p w14:paraId="77CD7015" w14:textId="77777777" w:rsidR="00C6578D" w:rsidRPr="004220DE" w:rsidRDefault="00C6578D" w:rsidP="00C6578D">
            <w:pPr>
              <w:snapToGrid w:val="0"/>
              <w:spacing w:line="360" w:lineRule="auto"/>
              <w:jc w:val="both"/>
              <w:rPr>
                <w:rFonts w:ascii="Book Antiqua" w:eastAsia="SimSun" w:hAnsi="Book Antiqua" w:cs="SimSun"/>
                <w:lang w:eastAsia="zh-CN"/>
              </w:rPr>
            </w:pPr>
          </w:p>
        </w:tc>
        <w:tc>
          <w:tcPr>
            <w:tcW w:w="3118" w:type="dxa"/>
            <w:vMerge/>
            <w:shd w:val="clear" w:color="auto" w:fill="auto"/>
            <w:noWrap/>
            <w:vAlign w:val="center"/>
          </w:tcPr>
          <w:p w14:paraId="1F51DC6D" w14:textId="77777777" w:rsidR="00C6578D" w:rsidRPr="004220DE" w:rsidRDefault="00C6578D" w:rsidP="00C6578D">
            <w:pPr>
              <w:snapToGrid w:val="0"/>
              <w:spacing w:line="360" w:lineRule="auto"/>
              <w:jc w:val="both"/>
              <w:rPr>
                <w:rFonts w:ascii="Book Antiqua" w:eastAsia="SimSun" w:hAnsi="Book Antiqua" w:cs="SimSun"/>
                <w:lang w:eastAsia="zh-CN"/>
              </w:rPr>
            </w:pPr>
          </w:p>
        </w:tc>
        <w:tc>
          <w:tcPr>
            <w:tcW w:w="1631" w:type="dxa"/>
            <w:shd w:val="clear" w:color="auto" w:fill="auto"/>
            <w:noWrap/>
            <w:vAlign w:val="center"/>
          </w:tcPr>
          <w:p w14:paraId="228212BF" w14:textId="52119064"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2-sided</w:t>
            </w:r>
          </w:p>
        </w:tc>
      </w:tr>
      <w:tr w:rsidR="004220DE" w:rsidRPr="004220DE" w14:paraId="629F557B" w14:textId="77777777" w:rsidTr="00B144D4">
        <w:trPr>
          <w:trHeight w:val="326"/>
        </w:trPr>
        <w:tc>
          <w:tcPr>
            <w:tcW w:w="4253" w:type="dxa"/>
            <w:vMerge/>
            <w:vAlign w:val="center"/>
            <w:hideMark/>
          </w:tcPr>
          <w:p w14:paraId="20D5AAA2" w14:textId="77777777" w:rsidR="00C6578D" w:rsidRPr="004220DE" w:rsidRDefault="00C6578D" w:rsidP="00C6578D">
            <w:pPr>
              <w:snapToGrid w:val="0"/>
              <w:spacing w:line="360" w:lineRule="auto"/>
              <w:rPr>
                <w:rFonts w:ascii="Book Antiqua" w:eastAsia="SimSun" w:hAnsi="Book Antiqua" w:cs="SimSun"/>
                <w:lang w:eastAsia="zh-CN"/>
              </w:rPr>
            </w:pPr>
          </w:p>
        </w:tc>
        <w:tc>
          <w:tcPr>
            <w:tcW w:w="2977" w:type="dxa"/>
            <w:vMerge/>
            <w:vAlign w:val="center"/>
            <w:hideMark/>
          </w:tcPr>
          <w:p w14:paraId="3FFFD880" w14:textId="77777777" w:rsidR="00C6578D" w:rsidRPr="004220DE" w:rsidRDefault="00C6578D" w:rsidP="00C6578D">
            <w:pPr>
              <w:snapToGrid w:val="0"/>
              <w:spacing w:line="360" w:lineRule="auto"/>
              <w:rPr>
                <w:rFonts w:ascii="Book Antiqua" w:eastAsia="SimSun" w:hAnsi="Book Antiqua" w:cs="SimSun"/>
                <w:lang w:eastAsia="zh-CN"/>
              </w:rPr>
            </w:pPr>
          </w:p>
        </w:tc>
        <w:tc>
          <w:tcPr>
            <w:tcW w:w="3118" w:type="dxa"/>
            <w:vMerge/>
            <w:vAlign w:val="center"/>
            <w:hideMark/>
          </w:tcPr>
          <w:p w14:paraId="5521838F" w14:textId="77777777" w:rsidR="00C6578D" w:rsidRPr="004220DE" w:rsidRDefault="00C6578D" w:rsidP="00C6578D">
            <w:pPr>
              <w:snapToGrid w:val="0"/>
              <w:spacing w:line="360" w:lineRule="auto"/>
              <w:rPr>
                <w:rFonts w:ascii="Book Antiqua" w:eastAsia="SimSun" w:hAnsi="Book Antiqua" w:cs="SimSun"/>
                <w:lang w:eastAsia="zh-CN"/>
              </w:rPr>
            </w:pPr>
          </w:p>
        </w:tc>
        <w:tc>
          <w:tcPr>
            <w:tcW w:w="1631" w:type="dxa"/>
            <w:shd w:val="clear" w:color="auto" w:fill="auto"/>
            <w:noWrap/>
            <w:vAlign w:val="center"/>
            <w:hideMark/>
          </w:tcPr>
          <w:p w14:paraId="01C0F5B8" w14:textId="3C8E979C"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0.14</w:t>
            </w:r>
            <w:r w:rsidRPr="004220DE">
              <w:rPr>
                <w:rFonts w:ascii="Book Antiqua" w:eastAsia="SimSun" w:hAnsi="Book Antiqua" w:cs="SimSun"/>
                <w:vertAlign w:val="superscript"/>
                <w:lang w:eastAsia="zh-CN"/>
              </w:rPr>
              <w:t>2</w:t>
            </w:r>
          </w:p>
        </w:tc>
      </w:tr>
      <w:tr w:rsidR="004220DE" w:rsidRPr="004220DE" w14:paraId="549DA957" w14:textId="77777777" w:rsidTr="00B144D4">
        <w:trPr>
          <w:trHeight w:val="64"/>
        </w:trPr>
        <w:tc>
          <w:tcPr>
            <w:tcW w:w="4253" w:type="dxa"/>
            <w:vMerge/>
            <w:vAlign w:val="center"/>
          </w:tcPr>
          <w:p w14:paraId="7FE7F477" w14:textId="77777777" w:rsidR="00C6578D" w:rsidRPr="004220DE" w:rsidRDefault="00C6578D" w:rsidP="00C6578D">
            <w:pPr>
              <w:snapToGrid w:val="0"/>
              <w:spacing w:line="360" w:lineRule="auto"/>
              <w:rPr>
                <w:rFonts w:ascii="Book Antiqua" w:eastAsia="SimSun" w:hAnsi="Book Antiqua" w:cs="SimSun"/>
                <w:lang w:eastAsia="zh-CN"/>
              </w:rPr>
            </w:pPr>
          </w:p>
        </w:tc>
        <w:tc>
          <w:tcPr>
            <w:tcW w:w="2977" w:type="dxa"/>
            <w:vMerge/>
            <w:vAlign w:val="center"/>
          </w:tcPr>
          <w:p w14:paraId="009A79E3" w14:textId="77777777" w:rsidR="00C6578D" w:rsidRPr="004220DE" w:rsidRDefault="00C6578D" w:rsidP="00C6578D">
            <w:pPr>
              <w:snapToGrid w:val="0"/>
              <w:spacing w:line="360" w:lineRule="auto"/>
              <w:rPr>
                <w:rFonts w:ascii="Book Antiqua" w:eastAsia="SimSun" w:hAnsi="Book Antiqua" w:cs="SimSun"/>
                <w:lang w:eastAsia="zh-CN"/>
              </w:rPr>
            </w:pPr>
          </w:p>
        </w:tc>
        <w:tc>
          <w:tcPr>
            <w:tcW w:w="3118" w:type="dxa"/>
            <w:vMerge/>
            <w:vAlign w:val="center"/>
          </w:tcPr>
          <w:p w14:paraId="4142A84C" w14:textId="77777777" w:rsidR="00C6578D" w:rsidRPr="004220DE" w:rsidRDefault="00C6578D" w:rsidP="00C6578D">
            <w:pPr>
              <w:snapToGrid w:val="0"/>
              <w:spacing w:line="360" w:lineRule="auto"/>
              <w:rPr>
                <w:rFonts w:ascii="Book Antiqua" w:eastAsia="SimSun" w:hAnsi="Book Antiqua" w:cs="SimSun"/>
                <w:lang w:eastAsia="zh-CN"/>
              </w:rPr>
            </w:pPr>
          </w:p>
        </w:tc>
        <w:tc>
          <w:tcPr>
            <w:tcW w:w="1631" w:type="dxa"/>
            <w:shd w:val="clear" w:color="auto" w:fill="auto"/>
            <w:noWrap/>
            <w:vAlign w:val="center"/>
          </w:tcPr>
          <w:p w14:paraId="353F333E" w14:textId="1441A5F2"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1-sided</w:t>
            </w:r>
          </w:p>
        </w:tc>
      </w:tr>
      <w:tr w:rsidR="004220DE" w:rsidRPr="004220DE" w14:paraId="56F0C77C" w14:textId="77777777" w:rsidTr="00B144D4">
        <w:trPr>
          <w:trHeight w:val="380"/>
        </w:trPr>
        <w:tc>
          <w:tcPr>
            <w:tcW w:w="4253" w:type="dxa"/>
            <w:vMerge w:val="restart"/>
            <w:shd w:val="clear" w:color="auto" w:fill="auto"/>
            <w:noWrap/>
            <w:vAlign w:val="center"/>
            <w:hideMark/>
          </w:tcPr>
          <w:p w14:paraId="159F2E06" w14:textId="77777777" w:rsidR="009429B2" w:rsidRPr="004220DE" w:rsidRDefault="009429B2" w:rsidP="009429B2">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Albuminuria &lt; 30 mg/g,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vMerge w:val="restart"/>
            <w:shd w:val="clear" w:color="auto" w:fill="auto"/>
            <w:noWrap/>
            <w:vAlign w:val="center"/>
            <w:hideMark/>
          </w:tcPr>
          <w:p w14:paraId="16B55A99" w14:textId="77777777" w:rsidR="009429B2" w:rsidRPr="004220DE" w:rsidRDefault="009429B2" w:rsidP="009429B2">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13 (38.2)</w:t>
            </w:r>
          </w:p>
        </w:tc>
        <w:tc>
          <w:tcPr>
            <w:tcW w:w="3118" w:type="dxa"/>
            <w:vMerge w:val="restart"/>
            <w:shd w:val="clear" w:color="auto" w:fill="auto"/>
            <w:noWrap/>
            <w:vAlign w:val="center"/>
            <w:hideMark/>
          </w:tcPr>
          <w:p w14:paraId="46615ED2" w14:textId="77777777" w:rsidR="009429B2" w:rsidRPr="004220DE" w:rsidRDefault="009429B2" w:rsidP="009429B2">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7 (22.6)</w:t>
            </w:r>
          </w:p>
        </w:tc>
        <w:tc>
          <w:tcPr>
            <w:tcW w:w="1631" w:type="dxa"/>
            <w:shd w:val="clear" w:color="auto" w:fill="auto"/>
            <w:noWrap/>
            <w:vAlign w:val="center"/>
          </w:tcPr>
          <w:p w14:paraId="207F83D2" w14:textId="0559AB1F" w:rsidR="009429B2" w:rsidRPr="004220DE" w:rsidRDefault="009429B2" w:rsidP="009429B2">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0.145</w:t>
            </w:r>
            <w:r w:rsidRPr="004220DE">
              <w:rPr>
                <w:rFonts w:ascii="Book Antiqua" w:eastAsia="SimSun" w:hAnsi="Book Antiqua" w:cs="SimSun"/>
                <w:vertAlign w:val="superscript"/>
                <w:lang w:eastAsia="zh-CN"/>
              </w:rPr>
              <w:t>3</w:t>
            </w:r>
            <w:r w:rsidRPr="004220DE">
              <w:rPr>
                <w:rFonts w:ascii="Book Antiqua" w:eastAsia="SimSun" w:hAnsi="Book Antiqua" w:cs="SimSun"/>
                <w:lang w:eastAsia="zh-CN"/>
              </w:rPr>
              <w:t xml:space="preserve"> </w:t>
            </w:r>
          </w:p>
        </w:tc>
      </w:tr>
      <w:tr w:rsidR="004220DE" w:rsidRPr="004220DE" w14:paraId="60F66A30" w14:textId="77777777" w:rsidTr="00B144D4">
        <w:trPr>
          <w:trHeight w:val="64"/>
        </w:trPr>
        <w:tc>
          <w:tcPr>
            <w:tcW w:w="4253" w:type="dxa"/>
            <w:vMerge/>
            <w:shd w:val="clear" w:color="auto" w:fill="auto"/>
            <w:noWrap/>
            <w:vAlign w:val="center"/>
          </w:tcPr>
          <w:p w14:paraId="469438A0" w14:textId="77777777" w:rsidR="009429B2" w:rsidRPr="004220DE" w:rsidRDefault="009429B2" w:rsidP="009429B2">
            <w:pPr>
              <w:snapToGrid w:val="0"/>
              <w:spacing w:line="360" w:lineRule="auto"/>
              <w:rPr>
                <w:rFonts w:ascii="Book Antiqua" w:eastAsia="SimSun" w:hAnsi="Book Antiqua" w:cs="SimSun"/>
                <w:lang w:eastAsia="zh-CN"/>
              </w:rPr>
            </w:pPr>
          </w:p>
        </w:tc>
        <w:tc>
          <w:tcPr>
            <w:tcW w:w="2977" w:type="dxa"/>
            <w:vMerge/>
            <w:shd w:val="clear" w:color="auto" w:fill="auto"/>
            <w:noWrap/>
            <w:vAlign w:val="center"/>
          </w:tcPr>
          <w:p w14:paraId="3F4D35DB" w14:textId="77777777" w:rsidR="009429B2" w:rsidRPr="004220DE" w:rsidRDefault="009429B2" w:rsidP="009429B2">
            <w:pPr>
              <w:snapToGrid w:val="0"/>
              <w:spacing w:line="360" w:lineRule="auto"/>
              <w:jc w:val="both"/>
              <w:rPr>
                <w:rFonts w:ascii="Book Antiqua" w:eastAsia="SimSun" w:hAnsi="Book Antiqua" w:cs="SimSun"/>
                <w:lang w:eastAsia="zh-CN"/>
              </w:rPr>
            </w:pPr>
          </w:p>
        </w:tc>
        <w:tc>
          <w:tcPr>
            <w:tcW w:w="3118" w:type="dxa"/>
            <w:vMerge/>
            <w:shd w:val="clear" w:color="auto" w:fill="auto"/>
            <w:noWrap/>
            <w:vAlign w:val="center"/>
          </w:tcPr>
          <w:p w14:paraId="1017E356" w14:textId="77777777" w:rsidR="009429B2" w:rsidRPr="004220DE" w:rsidRDefault="009429B2" w:rsidP="009429B2">
            <w:pPr>
              <w:snapToGrid w:val="0"/>
              <w:spacing w:line="360" w:lineRule="auto"/>
              <w:jc w:val="both"/>
              <w:rPr>
                <w:rFonts w:ascii="Book Antiqua" w:eastAsia="SimSun" w:hAnsi="Book Antiqua" w:cs="SimSun"/>
                <w:lang w:eastAsia="zh-CN"/>
              </w:rPr>
            </w:pPr>
          </w:p>
        </w:tc>
        <w:tc>
          <w:tcPr>
            <w:tcW w:w="1631" w:type="dxa"/>
            <w:shd w:val="clear" w:color="auto" w:fill="auto"/>
            <w:noWrap/>
            <w:vAlign w:val="center"/>
          </w:tcPr>
          <w:p w14:paraId="7F79065F" w14:textId="5C06791F" w:rsidR="009429B2" w:rsidRPr="004220DE" w:rsidRDefault="009429B2" w:rsidP="009429B2">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2-sided</w:t>
            </w:r>
          </w:p>
        </w:tc>
      </w:tr>
      <w:tr w:rsidR="004220DE" w:rsidRPr="004220DE" w14:paraId="1FAAAB91" w14:textId="77777777" w:rsidTr="00B144D4">
        <w:trPr>
          <w:trHeight w:val="493"/>
        </w:trPr>
        <w:tc>
          <w:tcPr>
            <w:tcW w:w="4253" w:type="dxa"/>
            <w:shd w:val="clear" w:color="auto" w:fill="auto"/>
            <w:noWrap/>
            <w:vAlign w:val="center"/>
            <w:hideMark/>
          </w:tcPr>
          <w:p w14:paraId="6E21C2BA" w14:textId="77777777" w:rsidR="009429B2" w:rsidRPr="004220DE" w:rsidRDefault="009429B2" w:rsidP="009429B2">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Albuminuria 30-300 mg/g,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20383BE1" w14:textId="77777777" w:rsidR="009429B2" w:rsidRPr="004220DE" w:rsidRDefault="009429B2" w:rsidP="009429B2">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8 (23.5)</w:t>
            </w:r>
          </w:p>
        </w:tc>
        <w:tc>
          <w:tcPr>
            <w:tcW w:w="3118" w:type="dxa"/>
            <w:shd w:val="clear" w:color="auto" w:fill="auto"/>
            <w:noWrap/>
            <w:vAlign w:val="center"/>
            <w:hideMark/>
          </w:tcPr>
          <w:p w14:paraId="285DE634" w14:textId="77777777" w:rsidR="009429B2" w:rsidRPr="004220DE" w:rsidRDefault="009429B2" w:rsidP="009429B2">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6 (19.4)</w:t>
            </w:r>
          </w:p>
        </w:tc>
        <w:tc>
          <w:tcPr>
            <w:tcW w:w="1631" w:type="dxa"/>
            <w:shd w:val="clear" w:color="auto" w:fill="auto"/>
            <w:noWrap/>
            <w:vAlign w:val="center"/>
          </w:tcPr>
          <w:p w14:paraId="35552CF6" w14:textId="7F618CF0" w:rsidR="009429B2" w:rsidRPr="004220DE" w:rsidRDefault="009429B2" w:rsidP="009429B2">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0.073</w:t>
            </w:r>
            <w:r w:rsidRPr="004220DE">
              <w:rPr>
                <w:rFonts w:ascii="Book Antiqua" w:eastAsia="SimSun" w:hAnsi="Book Antiqua" w:cs="SimSun"/>
                <w:vertAlign w:val="superscript"/>
                <w:lang w:eastAsia="zh-CN"/>
              </w:rPr>
              <w:t>3</w:t>
            </w:r>
            <w:r w:rsidRPr="004220DE">
              <w:rPr>
                <w:rFonts w:ascii="Book Antiqua" w:eastAsia="SimSun" w:hAnsi="Book Antiqua" w:cs="SimSun"/>
                <w:lang w:eastAsia="zh-CN"/>
              </w:rPr>
              <w:t xml:space="preserve"> </w:t>
            </w:r>
          </w:p>
        </w:tc>
      </w:tr>
      <w:tr w:rsidR="004220DE" w:rsidRPr="004220DE" w14:paraId="628C8A81" w14:textId="77777777" w:rsidTr="00B144D4">
        <w:trPr>
          <w:trHeight w:val="312"/>
        </w:trPr>
        <w:tc>
          <w:tcPr>
            <w:tcW w:w="4253" w:type="dxa"/>
            <w:shd w:val="clear" w:color="auto" w:fill="auto"/>
            <w:noWrap/>
            <w:vAlign w:val="center"/>
            <w:hideMark/>
          </w:tcPr>
          <w:p w14:paraId="7184971D" w14:textId="77777777" w:rsidR="009429B2" w:rsidRPr="004220DE" w:rsidRDefault="009429B2" w:rsidP="009429B2">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Albuminuria &gt; 300 mg/g,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06A631A5" w14:textId="77777777" w:rsidR="009429B2" w:rsidRPr="004220DE" w:rsidRDefault="009429B2" w:rsidP="009429B2">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5 (14.7)</w:t>
            </w:r>
          </w:p>
        </w:tc>
        <w:tc>
          <w:tcPr>
            <w:tcW w:w="3118" w:type="dxa"/>
            <w:shd w:val="clear" w:color="auto" w:fill="auto"/>
            <w:noWrap/>
            <w:vAlign w:val="center"/>
            <w:hideMark/>
          </w:tcPr>
          <w:p w14:paraId="30CB2F08" w14:textId="77777777" w:rsidR="009429B2" w:rsidRPr="004220DE" w:rsidRDefault="009429B2" w:rsidP="009429B2">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 (3.2)</w:t>
            </w:r>
          </w:p>
        </w:tc>
        <w:tc>
          <w:tcPr>
            <w:tcW w:w="1631" w:type="dxa"/>
            <w:shd w:val="clear" w:color="auto" w:fill="auto"/>
            <w:noWrap/>
            <w:vAlign w:val="center"/>
            <w:hideMark/>
          </w:tcPr>
          <w:p w14:paraId="7DD80032" w14:textId="5C68C048" w:rsidR="009429B2" w:rsidRPr="004220DE" w:rsidRDefault="009429B2" w:rsidP="009429B2">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1-sided</w:t>
            </w:r>
          </w:p>
        </w:tc>
      </w:tr>
      <w:tr w:rsidR="004220DE" w:rsidRPr="004220DE" w14:paraId="5F75283D" w14:textId="77777777" w:rsidTr="00B144D4">
        <w:trPr>
          <w:trHeight w:val="312"/>
        </w:trPr>
        <w:tc>
          <w:tcPr>
            <w:tcW w:w="4253" w:type="dxa"/>
            <w:shd w:val="clear" w:color="auto" w:fill="auto"/>
            <w:noWrap/>
            <w:vAlign w:val="center"/>
            <w:hideMark/>
          </w:tcPr>
          <w:p w14:paraId="44AA58F2"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 xml:space="preserve">Retinopathy, </w:t>
            </w:r>
            <w:r w:rsidRPr="004220DE">
              <w:rPr>
                <w:rFonts w:ascii="Book Antiqua" w:eastAsia="SimSun" w:hAnsi="Book Antiqua" w:cs="SimSun"/>
                <w:i/>
                <w:iCs/>
                <w:lang w:eastAsia="zh-CN"/>
              </w:rPr>
              <w:t>n</w:t>
            </w:r>
            <w:r w:rsidRPr="004220DE">
              <w:rPr>
                <w:rFonts w:ascii="Book Antiqua" w:eastAsia="SimSun" w:hAnsi="Book Antiqua" w:cs="SimSun"/>
                <w:lang w:eastAsia="zh-CN"/>
              </w:rPr>
              <w:t xml:space="preserve"> (%)</w:t>
            </w:r>
          </w:p>
        </w:tc>
        <w:tc>
          <w:tcPr>
            <w:tcW w:w="2977" w:type="dxa"/>
            <w:shd w:val="clear" w:color="auto" w:fill="auto"/>
            <w:noWrap/>
            <w:vAlign w:val="center"/>
            <w:hideMark/>
          </w:tcPr>
          <w:p w14:paraId="56230CD6"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4 (16.7)</w:t>
            </w:r>
          </w:p>
        </w:tc>
        <w:tc>
          <w:tcPr>
            <w:tcW w:w="3118" w:type="dxa"/>
            <w:shd w:val="clear" w:color="auto" w:fill="auto"/>
            <w:noWrap/>
            <w:vAlign w:val="center"/>
            <w:hideMark/>
          </w:tcPr>
          <w:p w14:paraId="19B04E2D"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 (13.6)</w:t>
            </w:r>
          </w:p>
        </w:tc>
        <w:tc>
          <w:tcPr>
            <w:tcW w:w="1631" w:type="dxa"/>
            <w:shd w:val="clear" w:color="auto" w:fill="auto"/>
            <w:noWrap/>
            <w:vAlign w:val="center"/>
            <w:hideMark/>
          </w:tcPr>
          <w:p w14:paraId="1BB3E56C"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1.00</w:t>
            </w:r>
            <w:r w:rsidRPr="004220DE">
              <w:rPr>
                <w:rFonts w:ascii="Book Antiqua" w:eastAsia="SimSun" w:hAnsi="Book Antiqua" w:cs="SimSun"/>
                <w:vertAlign w:val="superscript"/>
                <w:lang w:eastAsia="zh-CN"/>
              </w:rPr>
              <w:t>4</w:t>
            </w:r>
          </w:p>
        </w:tc>
      </w:tr>
      <w:tr w:rsidR="004220DE" w:rsidRPr="004220DE" w14:paraId="50608FDD" w14:textId="77777777" w:rsidTr="00B144D4">
        <w:trPr>
          <w:trHeight w:val="624"/>
        </w:trPr>
        <w:tc>
          <w:tcPr>
            <w:tcW w:w="4253" w:type="dxa"/>
            <w:shd w:val="clear" w:color="auto" w:fill="auto"/>
            <w:noWrap/>
            <w:vAlign w:val="center"/>
            <w:hideMark/>
          </w:tcPr>
          <w:p w14:paraId="2C959B5B" w14:textId="77777777" w:rsidR="00C6578D" w:rsidRPr="004220DE" w:rsidRDefault="00C6578D" w:rsidP="00C6578D">
            <w:pPr>
              <w:snapToGrid w:val="0"/>
              <w:spacing w:line="360" w:lineRule="auto"/>
              <w:rPr>
                <w:rFonts w:ascii="Book Antiqua" w:eastAsia="SimSun" w:hAnsi="Book Antiqua" w:cs="SimSun"/>
                <w:lang w:eastAsia="zh-CN"/>
              </w:rPr>
            </w:pPr>
            <w:proofErr w:type="spellStart"/>
            <w:r w:rsidRPr="004220DE">
              <w:rPr>
                <w:rFonts w:ascii="Book Antiqua" w:eastAsia="SimSun" w:hAnsi="Book Antiqua" w:cs="SimSun"/>
                <w:lang w:eastAsia="zh-CN"/>
              </w:rPr>
              <w:t>NLR</w:t>
            </w:r>
            <w:r w:rsidRPr="004220DE">
              <w:rPr>
                <w:rFonts w:ascii="Book Antiqua" w:eastAsia="SimSun" w:hAnsi="Book Antiqua" w:cs="SimSun"/>
                <w:vertAlign w:val="subscript"/>
                <w:lang w:eastAsia="zh-CN"/>
              </w:rPr>
              <w:t>max</w:t>
            </w:r>
            <w:proofErr w:type="spellEnd"/>
            <w:r w:rsidRPr="004220DE">
              <w:rPr>
                <w:rFonts w:ascii="Book Antiqua" w:eastAsia="SimSun" w:hAnsi="Book Antiqua" w:cs="SimSun"/>
                <w:lang w:eastAsia="zh-CN"/>
              </w:rPr>
              <w:t xml:space="preserve"> median (IQR)</w:t>
            </w:r>
          </w:p>
        </w:tc>
        <w:tc>
          <w:tcPr>
            <w:tcW w:w="2977" w:type="dxa"/>
            <w:shd w:val="clear" w:color="auto" w:fill="auto"/>
            <w:noWrap/>
            <w:vAlign w:val="center"/>
            <w:hideMark/>
          </w:tcPr>
          <w:p w14:paraId="0275BAD1"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2.7 (1.7-8.5)</w:t>
            </w:r>
          </w:p>
        </w:tc>
        <w:tc>
          <w:tcPr>
            <w:tcW w:w="3118" w:type="dxa"/>
            <w:shd w:val="clear" w:color="auto" w:fill="auto"/>
            <w:noWrap/>
            <w:vAlign w:val="center"/>
            <w:hideMark/>
          </w:tcPr>
          <w:p w14:paraId="798CA5B6"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9.2 (5.7-15.4)</w:t>
            </w:r>
          </w:p>
        </w:tc>
        <w:tc>
          <w:tcPr>
            <w:tcW w:w="1631" w:type="dxa"/>
            <w:shd w:val="clear" w:color="auto" w:fill="auto"/>
            <w:noWrap/>
            <w:vAlign w:val="center"/>
            <w:hideMark/>
          </w:tcPr>
          <w:p w14:paraId="23BE2365"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&lt; 0.001</w:t>
            </w:r>
            <w:r w:rsidRPr="004220DE">
              <w:rPr>
                <w:rFonts w:ascii="Book Antiqua" w:eastAsia="SimSun" w:hAnsi="Book Antiqua" w:cs="SimSun"/>
                <w:vertAlign w:val="superscript"/>
                <w:lang w:eastAsia="zh-CN"/>
              </w:rPr>
              <w:t>3</w:t>
            </w:r>
          </w:p>
        </w:tc>
      </w:tr>
      <w:tr w:rsidR="004220DE" w:rsidRPr="004220DE" w14:paraId="3B05A272" w14:textId="77777777" w:rsidTr="00B144D4">
        <w:trPr>
          <w:trHeight w:val="624"/>
        </w:trPr>
        <w:tc>
          <w:tcPr>
            <w:tcW w:w="4253" w:type="dxa"/>
            <w:shd w:val="clear" w:color="auto" w:fill="auto"/>
            <w:noWrap/>
            <w:vAlign w:val="center"/>
            <w:hideMark/>
          </w:tcPr>
          <w:p w14:paraId="237BF7A4"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CRP (mg/L) at admission, median (IQR)</w:t>
            </w:r>
          </w:p>
        </w:tc>
        <w:tc>
          <w:tcPr>
            <w:tcW w:w="2977" w:type="dxa"/>
            <w:shd w:val="clear" w:color="auto" w:fill="auto"/>
            <w:noWrap/>
            <w:vAlign w:val="center"/>
            <w:hideMark/>
          </w:tcPr>
          <w:p w14:paraId="65D806B3"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15.4 (5.1-80.9)</w:t>
            </w:r>
          </w:p>
        </w:tc>
        <w:tc>
          <w:tcPr>
            <w:tcW w:w="3118" w:type="dxa"/>
            <w:shd w:val="clear" w:color="auto" w:fill="auto"/>
            <w:noWrap/>
            <w:vAlign w:val="center"/>
            <w:hideMark/>
          </w:tcPr>
          <w:p w14:paraId="2B85DCBE"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122.1 (70.8-177.2)</w:t>
            </w:r>
          </w:p>
        </w:tc>
        <w:tc>
          <w:tcPr>
            <w:tcW w:w="1631" w:type="dxa"/>
            <w:shd w:val="clear" w:color="auto" w:fill="auto"/>
            <w:noWrap/>
            <w:vAlign w:val="center"/>
            <w:hideMark/>
          </w:tcPr>
          <w:p w14:paraId="49722516"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&lt; 0.001</w:t>
            </w:r>
            <w:r w:rsidRPr="004220DE">
              <w:rPr>
                <w:rFonts w:ascii="Book Antiqua" w:eastAsia="SimSun" w:hAnsi="Book Antiqua" w:cs="SimSun"/>
                <w:vertAlign w:val="superscript"/>
                <w:lang w:eastAsia="zh-CN"/>
              </w:rPr>
              <w:t>3</w:t>
            </w:r>
          </w:p>
        </w:tc>
      </w:tr>
      <w:tr w:rsidR="004220DE" w:rsidRPr="004220DE" w14:paraId="0BFD86B3" w14:textId="77777777" w:rsidTr="00B144D4">
        <w:trPr>
          <w:trHeight w:val="624"/>
        </w:trPr>
        <w:tc>
          <w:tcPr>
            <w:tcW w:w="4253" w:type="dxa"/>
            <w:shd w:val="clear" w:color="auto" w:fill="auto"/>
            <w:noWrap/>
            <w:vAlign w:val="center"/>
            <w:hideMark/>
          </w:tcPr>
          <w:p w14:paraId="6235C701" w14:textId="77777777" w:rsidR="00C6578D" w:rsidRPr="004220DE" w:rsidRDefault="00C6578D" w:rsidP="00C6578D">
            <w:pPr>
              <w:snapToGrid w:val="0"/>
              <w:spacing w:line="360" w:lineRule="auto"/>
              <w:rPr>
                <w:rFonts w:ascii="Book Antiqua" w:eastAsia="SimSun" w:hAnsi="Book Antiqua" w:cs="SimSun"/>
                <w:lang w:eastAsia="zh-CN"/>
              </w:rPr>
            </w:pPr>
            <w:proofErr w:type="spellStart"/>
            <w:r w:rsidRPr="004220DE">
              <w:rPr>
                <w:rFonts w:ascii="Book Antiqua" w:eastAsia="SimSun" w:hAnsi="Book Antiqua" w:cs="SimSun"/>
                <w:lang w:eastAsia="zh-CN"/>
              </w:rPr>
              <w:t>CRP</w:t>
            </w:r>
            <w:r w:rsidRPr="004220DE">
              <w:rPr>
                <w:rFonts w:ascii="Book Antiqua" w:eastAsia="SimSun" w:hAnsi="Book Antiqua" w:cs="SimSun"/>
                <w:vertAlign w:val="subscript"/>
                <w:lang w:eastAsia="zh-CN"/>
              </w:rPr>
              <w:t>max</w:t>
            </w:r>
            <w:proofErr w:type="spellEnd"/>
            <w:r w:rsidRPr="004220DE">
              <w:rPr>
                <w:rFonts w:ascii="Book Antiqua" w:eastAsia="SimSun" w:hAnsi="Book Antiqua" w:cs="SimSun"/>
                <w:lang w:eastAsia="zh-CN"/>
              </w:rPr>
              <w:t xml:space="preserve"> (mg/L) at hospitalization, median (IQR)</w:t>
            </w:r>
          </w:p>
        </w:tc>
        <w:tc>
          <w:tcPr>
            <w:tcW w:w="2977" w:type="dxa"/>
            <w:shd w:val="clear" w:color="auto" w:fill="auto"/>
            <w:noWrap/>
            <w:vAlign w:val="center"/>
            <w:hideMark/>
          </w:tcPr>
          <w:p w14:paraId="4420582A"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15.4 (5.1-86.2)</w:t>
            </w:r>
          </w:p>
        </w:tc>
        <w:tc>
          <w:tcPr>
            <w:tcW w:w="3118" w:type="dxa"/>
            <w:shd w:val="clear" w:color="auto" w:fill="auto"/>
            <w:noWrap/>
            <w:vAlign w:val="center"/>
            <w:hideMark/>
          </w:tcPr>
          <w:p w14:paraId="27E32531"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142.3 (87.1-205.1)</w:t>
            </w:r>
          </w:p>
        </w:tc>
        <w:tc>
          <w:tcPr>
            <w:tcW w:w="1631" w:type="dxa"/>
            <w:shd w:val="clear" w:color="auto" w:fill="auto"/>
            <w:noWrap/>
            <w:vAlign w:val="center"/>
            <w:hideMark/>
          </w:tcPr>
          <w:p w14:paraId="50168BC9"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&lt; 0.001</w:t>
            </w:r>
            <w:r w:rsidRPr="004220DE">
              <w:rPr>
                <w:rFonts w:ascii="Book Antiqua" w:eastAsia="SimSun" w:hAnsi="Book Antiqua" w:cs="SimSun"/>
                <w:vertAlign w:val="superscript"/>
                <w:lang w:eastAsia="zh-CN"/>
              </w:rPr>
              <w:t>3</w:t>
            </w:r>
          </w:p>
        </w:tc>
      </w:tr>
      <w:tr w:rsidR="004220DE" w:rsidRPr="004220DE" w14:paraId="6DA93B26" w14:textId="77777777" w:rsidTr="00B144D4">
        <w:trPr>
          <w:trHeight w:val="936"/>
        </w:trPr>
        <w:tc>
          <w:tcPr>
            <w:tcW w:w="4253" w:type="dxa"/>
            <w:shd w:val="clear" w:color="auto" w:fill="auto"/>
            <w:noWrap/>
            <w:vAlign w:val="center"/>
            <w:hideMark/>
          </w:tcPr>
          <w:p w14:paraId="18252AFD" w14:textId="308F6A3E"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eGFR (m</w:t>
            </w:r>
            <w:r w:rsidR="006A0057" w:rsidRPr="004220DE">
              <w:rPr>
                <w:rFonts w:ascii="Book Antiqua" w:eastAsia="SimSun" w:hAnsi="Book Antiqua" w:cs="SimSun"/>
                <w:lang w:eastAsia="zh-CN"/>
              </w:rPr>
              <w:t>L</w:t>
            </w:r>
            <w:r w:rsidRPr="004220DE">
              <w:rPr>
                <w:rFonts w:ascii="Book Antiqua" w:eastAsia="SimSun" w:hAnsi="Book Antiqua" w:cs="SimSun"/>
                <w:lang w:eastAsia="zh-CN"/>
              </w:rPr>
              <w:t>/min/1.73 m</w:t>
            </w:r>
            <w:r w:rsidRPr="004220DE">
              <w:rPr>
                <w:rFonts w:ascii="Book Antiqua" w:eastAsia="SimSun" w:hAnsi="Book Antiqua" w:cs="SimSun"/>
                <w:vertAlign w:val="superscript"/>
                <w:lang w:eastAsia="zh-CN"/>
              </w:rPr>
              <w:t>2</w:t>
            </w:r>
            <w:r w:rsidRPr="004220DE">
              <w:rPr>
                <w:rFonts w:ascii="Book Antiqua" w:eastAsia="SimSun" w:hAnsi="Book Antiqua" w:cs="SimSun"/>
                <w:lang w:eastAsia="zh-CN"/>
              </w:rPr>
              <w:t xml:space="preserve"> body surface area) at hospitalization, median (IQR)</w:t>
            </w:r>
          </w:p>
        </w:tc>
        <w:tc>
          <w:tcPr>
            <w:tcW w:w="2977" w:type="dxa"/>
            <w:shd w:val="clear" w:color="auto" w:fill="auto"/>
            <w:noWrap/>
            <w:vAlign w:val="center"/>
            <w:hideMark/>
          </w:tcPr>
          <w:p w14:paraId="64EEFAF5"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91.2 (76.0-105.0)</w:t>
            </w:r>
          </w:p>
        </w:tc>
        <w:tc>
          <w:tcPr>
            <w:tcW w:w="3118" w:type="dxa"/>
            <w:shd w:val="clear" w:color="auto" w:fill="auto"/>
            <w:noWrap/>
            <w:vAlign w:val="center"/>
            <w:hideMark/>
          </w:tcPr>
          <w:p w14:paraId="3F1E7B0C"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93.3 (76.5-100.3)</w:t>
            </w:r>
          </w:p>
        </w:tc>
        <w:tc>
          <w:tcPr>
            <w:tcW w:w="1631" w:type="dxa"/>
            <w:shd w:val="clear" w:color="auto" w:fill="auto"/>
            <w:noWrap/>
            <w:vAlign w:val="center"/>
            <w:hideMark/>
          </w:tcPr>
          <w:p w14:paraId="0F63405F"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0.90</w:t>
            </w:r>
            <w:r w:rsidRPr="004220DE">
              <w:rPr>
                <w:rFonts w:ascii="Book Antiqua" w:eastAsia="SimSun" w:hAnsi="Book Antiqua" w:cs="SimSun"/>
                <w:vertAlign w:val="superscript"/>
                <w:lang w:eastAsia="zh-CN"/>
              </w:rPr>
              <w:t>3</w:t>
            </w:r>
          </w:p>
        </w:tc>
      </w:tr>
      <w:tr w:rsidR="004220DE" w:rsidRPr="004220DE" w14:paraId="24026F91" w14:textId="77777777" w:rsidTr="00B144D4">
        <w:trPr>
          <w:trHeight w:val="312"/>
        </w:trPr>
        <w:tc>
          <w:tcPr>
            <w:tcW w:w="4253" w:type="dxa"/>
            <w:shd w:val="clear" w:color="auto" w:fill="auto"/>
            <w:noWrap/>
            <w:vAlign w:val="center"/>
            <w:hideMark/>
          </w:tcPr>
          <w:p w14:paraId="104F1B51" w14:textId="77777777" w:rsidR="00C6578D" w:rsidRPr="004220DE" w:rsidRDefault="00C6578D" w:rsidP="00C6578D">
            <w:pPr>
              <w:snapToGrid w:val="0"/>
              <w:spacing w:line="360" w:lineRule="auto"/>
              <w:rPr>
                <w:rFonts w:ascii="Book Antiqua" w:eastAsia="SimSun" w:hAnsi="Book Antiqua" w:cs="SimSun"/>
                <w:lang w:eastAsia="zh-CN"/>
              </w:rPr>
            </w:pPr>
            <w:r w:rsidRPr="004220DE">
              <w:rPr>
                <w:rFonts w:ascii="Book Antiqua" w:eastAsia="SimSun" w:hAnsi="Book Antiqua" w:cs="SimSun"/>
                <w:lang w:eastAsia="zh-CN"/>
              </w:rPr>
              <w:t>Albumin (g/dL), mean (SD)</w:t>
            </w:r>
          </w:p>
        </w:tc>
        <w:tc>
          <w:tcPr>
            <w:tcW w:w="2977" w:type="dxa"/>
            <w:shd w:val="clear" w:color="auto" w:fill="auto"/>
            <w:noWrap/>
            <w:vAlign w:val="center"/>
            <w:hideMark/>
          </w:tcPr>
          <w:p w14:paraId="45D7A54D"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3.8 (0.4)</w:t>
            </w:r>
          </w:p>
        </w:tc>
        <w:tc>
          <w:tcPr>
            <w:tcW w:w="3118" w:type="dxa"/>
            <w:shd w:val="clear" w:color="auto" w:fill="auto"/>
            <w:noWrap/>
            <w:vAlign w:val="center"/>
            <w:hideMark/>
          </w:tcPr>
          <w:p w14:paraId="7CED619F"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3.3 (0.4)</w:t>
            </w:r>
          </w:p>
        </w:tc>
        <w:tc>
          <w:tcPr>
            <w:tcW w:w="1631" w:type="dxa"/>
            <w:vMerge w:val="restart"/>
            <w:shd w:val="clear" w:color="auto" w:fill="auto"/>
            <w:noWrap/>
            <w:vAlign w:val="center"/>
            <w:hideMark/>
          </w:tcPr>
          <w:p w14:paraId="39C70B1F"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&lt; 0.001</w:t>
            </w:r>
            <w:r w:rsidRPr="004220DE">
              <w:rPr>
                <w:rFonts w:ascii="Book Antiqua" w:eastAsia="SimSun" w:hAnsi="Book Antiqua" w:cs="SimSun"/>
                <w:vertAlign w:val="superscript"/>
                <w:lang w:eastAsia="zh-CN"/>
              </w:rPr>
              <w:t>1</w:t>
            </w:r>
          </w:p>
        </w:tc>
      </w:tr>
      <w:tr w:rsidR="004220DE" w:rsidRPr="004220DE" w14:paraId="7A78D6F7" w14:textId="77777777" w:rsidTr="00B144D4">
        <w:trPr>
          <w:trHeight w:val="114"/>
        </w:trPr>
        <w:tc>
          <w:tcPr>
            <w:tcW w:w="4253" w:type="dxa"/>
            <w:shd w:val="clear" w:color="auto" w:fill="auto"/>
            <w:noWrap/>
            <w:vAlign w:val="center"/>
            <w:hideMark/>
          </w:tcPr>
          <w:p w14:paraId="0C7ED636" w14:textId="77777777" w:rsidR="00C6578D" w:rsidRPr="004220DE" w:rsidRDefault="00C6578D" w:rsidP="00C6578D">
            <w:pPr>
              <w:snapToGrid w:val="0"/>
              <w:spacing w:line="360" w:lineRule="auto"/>
              <w:ind w:firstLineChars="100" w:firstLine="240"/>
              <w:rPr>
                <w:rFonts w:ascii="Book Antiqua" w:eastAsia="SimSun" w:hAnsi="Book Antiqua" w:cs="SimSun"/>
                <w:lang w:eastAsia="zh-CN"/>
              </w:rPr>
            </w:pPr>
            <w:r w:rsidRPr="004220DE">
              <w:rPr>
                <w:rFonts w:ascii="Book Antiqua" w:eastAsia="SimSun" w:hAnsi="Book Antiqua" w:cs="SimSun"/>
                <w:lang w:eastAsia="zh-CN"/>
              </w:rPr>
              <w:lastRenderedPageBreak/>
              <w:t>Median (IQR)</w:t>
            </w:r>
          </w:p>
        </w:tc>
        <w:tc>
          <w:tcPr>
            <w:tcW w:w="2977" w:type="dxa"/>
            <w:shd w:val="clear" w:color="auto" w:fill="auto"/>
            <w:noWrap/>
            <w:vAlign w:val="center"/>
            <w:hideMark/>
          </w:tcPr>
          <w:p w14:paraId="78EC827F"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3.9 (3.6-4.1)</w:t>
            </w:r>
          </w:p>
        </w:tc>
        <w:tc>
          <w:tcPr>
            <w:tcW w:w="3118" w:type="dxa"/>
            <w:shd w:val="clear" w:color="auto" w:fill="auto"/>
            <w:noWrap/>
            <w:vAlign w:val="center"/>
            <w:hideMark/>
          </w:tcPr>
          <w:p w14:paraId="24573AC6" w14:textId="77777777" w:rsidR="00C6578D" w:rsidRPr="004220DE" w:rsidRDefault="00C6578D" w:rsidP="00C6578D">
            <w:pPr>
              <w:snapToGrid w:val="0"/>
              <w:spacing w:line="360" w:lineRule="auto"/>
              <w:jc w:val="both"/>
              <w:rPr>
                <w:rFonts w:ascii="Book Antiqua" w:eastAsia="SimSun" w:hAnsi="Book Antiqua" w:cs="SimSun"/>
                <w:lang w:eastAsia="zh-CN"/>
              </w:rPr>
            </w:pPr>
            <w:r w:rsidRPr="004220DE">
              <w:rPr>
                <w:rFonts w:ascii="Book Antiqua" w:eastAsia="SimSun" w:hAnsi="Book Antiqua" w:cs="SimSun"/>
                <w:lang w:eastAsia="zh-CN"/>
              </w:rPr>
              <w:t>3.3 (3.1-3.5)</w:t>
            </w:r>
          </w:p>
        </w:tc>
        <w:tc>
          <w:tcPr>
            <w:tcW w:w="1631" w:type="dxa"/>
            <w:vMerge/>
            <w:vAlign w:val="center"/>
            <w:hideMark/>
          </w:tcPr>
          <w:p w14:paraId="4176827D" w14:textId="77777777" w:rsidR="00C6578D" w:rsidRPr="004220DE" w:rsidRDefault="00C6578D" w:rsidP="00C6578D">
            <w:pPr>
              <w:snapToGrid w:val="0"/>
              <w:spacing w:line="360" w:lineRule="auto"/>
              <w:rPr>
                <w:rFonts w:ascii="Book Antiqua" w:eastAsia="SimSun" w:hAnsi="Book Antiqua" w:cs="SimSun"/>
                <w:lang w:eastAsia="zh-CN"/>
              </w:rPr>
            </w:pPr>
          </w:p>
        </w:tc>
      </w:tr>
    </w:tbl>
    <w:p w14:paraId="0588AA90" w14:textId="1E1256F8" w:rsidR="00A557E6"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vertAlign w:val="superscript"/>
        </w:rPr>
        <w:t>1</w:t>
      </w:r>
      <w:r w:rsidRPr="004220DE">
        <w:rPr>
          <w:rFonts w:ascii="Book Antiqua" w:hAnsi="Book Antiqua" w:cs="Book Antiqua"/>
        </w:rPr>
        <w:t xml:space="preserve">Independent sample </w:t>
      </w:r>
      <w:r w:rsidRPr="004220DE">
        <w:rPr>
          <w:rFonts w:ascii="Book Antiqua" w:hAnsi="Book Antiqua" w:cs="Book Antiqua"/>
          <w:i/>
          <w:iCs/>
        </w:rPr>
        <w:t>t</w:t>
      </w:r>
      <w:r w:rsidRPr="004220DE">
        <w:rPr>
          <w:rFonts w:ascii="Book Antiqua" w:hAnsi="Book Antiqua" w:cs="Book Antiqua"/>
        </w:rPr>
        <w:t>-test</w:t>
      </w:r>
      <w:r w:rsidR="00BF241D" w:rsidRPr="004220DE">
        <w:rPr>
          <w:rFonts w:ascii="Book Antiqua" w:hAnsi="Book Antiqua" w:cs="Book Antiqua"/>
        </w:rPr>
        <w:t>.</w:t>
      </w:r>
    </w:p>
    <w:p w14:paraId="59CBB644" w14:textId="352AA81B" w:rsidR="00A557E6"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vertAlign w:val="superscript"/>
        </w:rPr>
        <w:t>2</w:t>
      </w:r>
      <w:r w:rsidRPr="004220DE">
        <w:rPr>
          <w:rFonts w:ascii="Book Antiqua" w:hAnsi="Book Antiqua" w:cs="Book Antiqua"/>
        </w:rPr>
        <w:t>Chi-square test</w:t>
      </w:r>
      <w:r w:rsidR="00BF241D" w:rsidRPr="004220DE">
        <w:rPr>
          <w:rFonts w:ascii="Book Antiqua" w:hAnsi="Book Antiqua" w:cs="Book Antiqua"/>
        </w:rPr>
        <w:t>.</w:t>
      </w:r>
    </w:p>
    <w:p w14:paraId="45728EF4" w14:textId="052EDD9A" w:rsidR="00A557E6"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vertAlign w:val="superscript"/>
        </w:rPr>
        <w:t>3</w:t>
      </w:r>
      <w:r w:rsidRPr="004220DE">
        <w:rPr>
          <w:rFonts w:ascii="Book Antiqua" w:hAnsi="Book Antiqua" w:cs="Book Antiqua"/>
        </w:rPr>
        <w:t>Mann-Whitney test</w:t>
      </w:r>
      <w:r w:rsidR="00BF241D" w:rsidRPr="004220DE">
        <w:rPr>
          <w:rFonts w:ascii="Book Antiqua" w:hAnsi="Book Antiqua" w:cs="Book Antiqua"/>
        </w:rPr>
        <w:t>.</w:t>
      </w:r>
    </w:p>
    <w:p w14:paraId="71F821F4" w14:textId="1CA028CD" w:rsidR="00BF241D" w:rsidRPr="004220DE" w:rsidRDefault="00AC7464" w:rsidP="00C6578D">
      <w:pPr>
        <w:snapToGrid w:val="0"/>
        <w:spacing w:line="360" w:lineRule="auto"/>
        <w:jc w:val="both"/>
        <w:rPr>
          <w:rFonts w:ascii="Book Antiqua" w:eastAsiaTheme="minorEastAsia" w:hAnsi="Book Antiqua" w:cs="Book Antiqua"/>
          <w:lang w:eastAsia="zh-CN"/>
        </w:rPr>
      </w:pPr>
      <w:r w:rsidRPr="004220DE">
        <w:rPr>
          <w:rFonts w:ascii="Book Antiqua" w:hAnsi="Book Antiqua" w:cs="Book Antiqua"/>
          <w:vertAlign w:val="superscript"/>
        </w:rPr>
        <w:t>4</w:t>
      </w:r>
      <w:r w:rsidRPr="004220DE">
        <w:rPr>
          <w:rFonts w:ascii="Book Antiqua" w:hAnsi="Book Antiqua" w:cs="Book Antiqua"/>
        </w:rPr>
        <w:t xml:space="preserve">Fisher’s exact </w:t>
      </w:r>
      <w:r w:rsidR="00A557E6" w:rsidRPr="004220DE">
        <w:rPr>
          <w:rFonts w:ascii="Book Antiqua" w:hAnsi="Book Antiqua" w:cs="Book Antiqua"/>
        </w:rPr>
        <w:t>t</w:t>
      </w:r>
      <w:r w:rsidRPr="004220DE">
        <w:rPr>
          <w:rFonts w:ascii="Book Antiqua" w:hAnsi="Book Antiqua" w:cs="Book Antiqua"/>
        </w:rPr>
        <w:t>est</w:t>
      </w:r>
      <w:r w:rsidR="00A557E6" w:rsidRPr="004220DE">
        <w:rPr>
          <w:rFonts w:ascii="Book Antiqua" w:eastAsiaTheme="minorEastAsia" w:hAnsi="Book Antiqua" w:cs="Book Antiqua" w:hint="eastAsia"/>
          <w:lang w:eastAsia="zh-CN"/>
        </w:rPr>
        <w:t>.</w:t>
      </w:r>
    </w:p>
    <w:p w14:paraId="23F1B40C" w14:textId="71730EA3" w:rsidR="00D96BD8" w:rsidRPr="004220DE" w:rsidRDefault="00AC7464" w:rsidP="00C6578D">
      <w:pPr>
        <w:snapToGrid w:val="0"/>
        <w:spacing w:line="360" w:lineRule="auto"/>
        <w:jc w:val="both"/>
        <w:rPr>
          <w:rFonts w:ascii="Book Antiqua" w:hAnsi="Book Antiqua" w:cs="Book Antiqua"/>
        </w:rPr>
      </w:pPr>
      <w:r w:rsidRPr="004220DE">
        <w:rPr>
          <w:rFonts w:ascii="Book Antiqua" w:hAnsi="Book Antiqua" w:cs="Book Antiqua"/>
        </w:rPr>
        <w:t xml:space="preserve">COVID-19: </w:t>
      </w:r>
      <w:r w:rsidR="009A199F" w:rsidRPr="004220DE">
        <w:rPr>
          <w:rFonts w:ascii="Book Antiqua" w:eastAsia="Book Antiqua" w:hAnsi="Book Antiqua" w:cs="Book Antiqua"/>
        </w:rPr>
        <w:t>Coronavirus disease</w:t>
      </w:r>
      <w:r w:rsidR="009A199F" w:rsidRPr="004220DE">
        <w:rPr>
          <w:rFonts w:ascii="Book Antiqua" w:hAnsi="Book Antiqua" w:cs="Book Antiqua"/>
        </w:rPr>
        <w:t xml:space="preserve"> 2019</w:t>
      </w:r>
      <w:r w:rsidRPr="004220DE">
        <w:rPr>
          <w:rFonts w:ascii="Book Antiqua" w:hAnsi="Book Antiqua" w:cs="Book Antiqua"/>
        </w:rPr>
        <w:t>;</w:t>
      </w:r>
      <w:r w:rsidR="00A557E6" w:rsidRPr="004220DE">
        <w:rPr>
          <w:rFonts w:ascii="Book Antiqua" w:hAnsi="Book Antiqua" w:cs="Book Antiqua"/>
        </w:rPr>
        <w:t xml:space="preserve"> </w:t>
      </w:r>
      <w:r w:rsidRPr="004220DE">
        <w:rPr>
          <w:rFonts w:ascii="Book Antiqua" w:hAnsi="Book Antiqua" w:cs="Book Antiqua"/>
        </w:rPr>
        <w:t xml:space="preserve">IQR: </w:t>
      </w:r>
      <w:r w:rsidR="00A557E6" w:rsidRPr="004220DE">
        <w:rPr>
          <w:rFonts w:ascii="Book Antiqua" w:hAnsi="Book Antiqua" w:cs="Book Antiqua"/>
        </w:rPr>
        <w:t>I</w:t>
      </w:r>
      <w:r w:rsidRPr="004220DE">
        <w:rPr>
          <w:rFonts w:ascii="Book Antiqua" w:hAnsi="Book Antiqua" w:cs="Book Antiqua"/>
        </w:rPr>
        <w:t xml:space="preserve">nterquartile range; BMI: </w:t>
      </w:r>
      <w:r w:rsidR="00A557E6" w:rsidRPr="004220DE">
        <w:rPr>
          <w:rFonts w:ascii="Book Antiqua" w:hAnsi="Book Antiqua" w:cs="Book Antiqua"/>
        </w:rPr>
        <w:t>B</w:t>
      </w:r>
      <w:r w:rsidRPr="004220DE">
        <w:rPr>
          <w:rFonts w:ascii="Book Antiqua" w:hAnsi="Book Antiqua" w:cs="Book Antiqua"/>
        </w:rPr>
        <w:t xml:space="preserve">ody mass index; HbA1c: </w:t>
      </w:r>
      <w:r w:rsidR="00A557E6" w:rsidRPr="004220DE">
        <w:rPr>
          <w:rFonts w:ascii="Book Antiqua" w:hAnsi="Book Antiqua" w:cs="Book Antiqua"/>
        </w:rPr>
        <w:t>G</w:t>
      </w:r>
      <w:r w:rsidRPr="004220DE">
        <w:rPr>
          <w:rFonts w:ascii="Book Antiqua" w:hAnsi="Book Antiqua" w:cs="Book Antiqua"/>
        </w:rPr>
        <w:t xml:space="preserve">lycosylated hemoglobin; eGFR: </w:t>
      </w:r>
      <w:r w:rsidR="00A557E6" w:rsidRPr="004220DE">
        <w:rPr>
          <w:rFonts w:ascii="Book Antiqua" w:hAnsi="Book Antiqua" w:cs="Book Antiqua"/>
        </w:rPr>
        <w:t>E</w:t>
      </w:r>
      <w:r w:rsidRPr="004220DE">
        <w:rPr>
          <w:rFonts w:ascii="Book Antiqua" w:hAnsi="Book Antiqua" w:cs="Book Antiqua"/>
        </w:rPr>
        <w:t>stimate</w:t>
      </w:r>
      <w:r w:rsidR="00A67381" w:rsidRPr="004220DE">
        <w:rPr>
          <w:rFonts w:ascii="Book Antiqua" w:hAnsi="Book Antiqua" w:cs="Book Antiqua"/>
        </w:rPr>
        <w:t>d</w:t>
      </w:r>
      <w:r w:rsidRPr="004220DE">
        <w:rPr>
          <w:rFonts w:ascii="Book Antiqua" w:hAnsi="Book Antiqua" w:cs="Book Antiqua"/>
        </w:rPr>
        <w:t xml:space="preserve"> glomerular filtration rate; DPP-4: </w:t>
      </w:r>
      <w:r w:rsidR="00A557E6" w:rsidRPr="004220DE">
        <w:rPr>
          <w:rFonts w:ascii="Book Antiqua" w:hAnsi="Book Antiqua" w:cs="Book Antiqua"/>
        </w:rPr>
        <w:t>D</w:t>
      </w:r>
      <w:r w:rsidRPr="004220DE">
        <w:rPr>
          <w:rFonts w:ascii="Book Antiqua" w:hAnsi="Book Antiqua" w:cs="Book Antiqua"/>
        </w:rPr>
        <w:t xml:space="preserve">ipeptidyl-peptidase 4; SGLT2: </w:t>
      </w:r>
      <w:r w:rsidR="00A557E6" w:rsidRPr="004220DE">
        <w:rPr>
          <w:rFonts w:ascii="Book Antiqua" w:hAnsi="Book Antiqua" w:cs="Book Antiqua"/>
        </w:rPr>
        <w:t>S</w:t>
      </w:r>
      <w:r w:rsidRPr="004220DE">
        <w:rPr>
          <w:rFonts w:ascii="Book Antiqua" w:hAnsi="Book Antiqua" w:cs="Book Antiqua"/>
        </w:rPr>
        <w:t xml:space="preserve">odium/glucose cotransporter 2; GLP-1: </w:t>
      </w:r>
      <w:r w:rsidR="00A557E6" w:rsidRPr="004220DE">
        <w:rPr>
          <w:rFonts w:ascii="Book Antiqua" w:hAnsi="Book Antiqua" w:cs="Book Antiqua"/>
        </w:rPr>
        <w:t>G</w:t>
      </w:r>
      <w:r w:rsidRPr="004220DE">
        <w:rPr>
          <w:rFonts w:ascii="Book Antiqua" w:hAnsi="Book Antiqua" w:cs="Book Antiqua"/>
        </w:rPr>
        <w:t xml:space="preserve">lucagon-like peptide 1; </w:t>
      </w:r>
      <w:proofErr w:type="spellStart"/>
      <w:r w:rsidRPr="004220DE">
        <w:rPr>
          <w:rFonts w:ascii="Book Antiqua" w:hAnsi="Book Antiqua" w:cs="Book Antiqua"/>
        </w:rPr>
        <w:t>NLR</w:t>
      </w:r>
      <w:r w:rsidRPr="004220DE">
        <w:rPr>
          <w:rFonts w:ascii="Book Antiqua" w:hAnsi="Book Antiqua" w:cs="Book Antiqua"/>
          <w:vertAlign w:val="subscript"/>
        </w:rPr>
        <w:t>max</w:t>
      </w:r>
      <w:proofErr w:type="spellEnd"/>
      <w:r w:rsidRPr="004220DE">
        <w:rPr>
          <w:rFonts w:ascii="Book Antiqua" w:hAnsi="Book Antiqua" w:cs="Book Antiqua"/>
        </w:rPr>
        <w:t xml:space="preserve">: </w:t>
      </w:r>
      <w:r w:rsidR="00A557E6" w:rsidRPr="004220DE">
        <w:rPr>
          <w:rFonts w:ascii="Book Antiqua" w:hAnsi="Book Antiqua" w:cs="Book Antiqua"/>
        </w:rPr>
        <w:t>M</w:t>
      </w:r>
      <w:r w:rsidRPr="004220DE">
        <w:rPr>
          <w:rFonts w:ascii="Book Antiqua" w:hAnsi="Book Antiqua" w:cs="Book Antiqua"/>
        </w:rPr>
        <w:t xml:space="preserve">aximum </w:t>
      </w:r>
      <w:proofErr w:type="spellStart"/>
      <w:r w:rsidRPr="004220DE">
        <w:rPr>
          <w:rFonts w:ascii="Book Antiqua" w:hAnsi="Book Antiqua" w:cs="Book Antiqua"/>
        </w:rPr>
        <w:t>neutrophil:lymphocyte</w:t>
      </w:r>
      <w:proofErr w:type="spellEnd"/>
      <w:r w:rsidRPr="004220DE">
        <w:rPr>
          <w:rFonts w:ascii="Book Antiqua" w:hAnsi="Book Antiqua" w:cs="Book Antiqua"/>
        </w:rPr>
        <w:t xml:space="preserve"> ratio; CRP: C-reactive protein; </w:t>
      </w:r>
      <w:proofErr w:type="spellStart"/>
      <w:r w:rsidRPr="004220DE">
        <w:rPr>
          <w:rFonts w:ascii="Book Antiqua" w:hAnsi="Book Antiqua" w:cs="Book Antiqua"/>
        </w:rPr>
        <w:t>CRP</w:t>
      </w:r>
      <w:r w:rsidRPr="004220DE">
        <w:rPr>
          <w:rFonts w:ascii="Book Antiqua" w:hAnsi="Book Antiqua" w:cs="Book Antiqua"/>
          <w:vertAlign w:val="subscript"/>
        </w:rPr>
        <w:t>max</w:t>
      </w:r>
      <w:proofErr w:type="spellEnd"/>
      <w:r w:rsidRPr="004220DE">
        <w:rPr>
          <w:rFonts w:ascii="Book Antiqua" w:hAnsi="Book Antiqua" w:cs="Book Antiqua"/>
        </w:rPr>
        <w:t xml:space="preserve">: </w:t>
      </w:r>
      <w:r w:rsidR="00A557E6" w:rsidRPr="004220DE">
        <w:rPr>
          <w:rFonts w:ascii="Book Antiqua" w:hAnsi="Book Antiqua" w:cs="Book Antiqua"/>
        </w:rPr>
        <w:t>M</w:t>
      </w:r>
      <w:r w:rsidRPr="004220DE">
        <w:rPr>
          <w:rFonts w:ascii="Book Antiqua" w:hAnsi="Book Antiqua" w:cs="Book Antiqua"/>
        </w:rPr>
        <w:t>aximum C-reactive protein</w:t>
      </w:r>
      <w:r w:rsidR="00A557E6" w:rsidRPr="004220DE">
        <w:rPr>
          <w:rFonts w:ascii="Book Antiqua" w:hAnsi="Book Antiqua" w:cs="Book Antiqua"/>
        </w:rPr>
        <w:t>.</w:t>
      </w:r>
    </w:p>
    <w:p w14:paraId="0A94F765" w14:textId="0907A903" w:rsidR="00D96BD8" w:rsidRPr="004220DE" w:rsidRDefault="008228F7" w:rsidP="00C6578D">
      <w:pPr>
        <w:snapToGrid w:val="0"/>
        <w:spacing w:line="360" w:lineRule="auto"/>
        <w:jc w:val="both"/>
        <w:rPr>
          <w:rFonts w:ascii="Book Antiqua" w:hAnsi="Book Antiqua" w:cs="Book Antiqua"/>
          <w:b/>
          <w:bCs/>
        </w:rPr>
      </w:pPr>
      <w:r w:rsidRPr="004220DE">
        <w:rPr>
          <w:rFonts w:ascii="Book Antiqua" w:hAnsi="Book Antiqua" w:cs="Book Antiqua"/>
        </w:rPr>
        <w:br w:type="page"/>
      </w:r>
      <w:r w:rsidRPr="004220DE">
        <w:rPr>
          <w:rFonts w:ascii="Book Antiqua" w:hAnsi="Book Antiqua" w:cs="Book Antiqua"/>
          <w:b/>
          <w:bCs/>
        </w:rPr>
        <w:lastRenderedPageBreak/>
        <w:t xml:space="preserve">Table 4 Multivariable logistic regression analysis performed to determine the risk factors for severe </w:t>
      </w:r>
      <w:r w:rsidR="00EF7AED" w:rsidRPr="004220DE">
        <w:rPr>
          <w:rFonts w:ascii="Book Antiqua" w:hAnsi="Book Antiqua" w:cs="Book Antiqua"/>
          <w:b/>
          <w:bCs/>
        </w:rPr>
        <w:t>coronavirus disease</w:t>
      </w:r>
      <w:r w:rsidRPr="004220DE">
        <w:rPr>
          <w:rFonts w:ascii="Book Antiqua" w:hAnsi="Book Antiqua" w:cs="Book Antiqua"/>
          <w:b/>
          <w:bCs/>
        </w:rPr>
        <w:t xml:space="preserve"> </w:t>
      </w:r>
      <w:r w:rsidR="00EF7AED" w:rsidRPr="004220DE">
        <w:rPr>
          <w:rFonts w:ascii="Book Antiqua" w:hAnsi="Book Antiqua" w:cs="Book Antiqua"/>
          <w:b/>
          <w:bCs/>
        </w:rPr>
        <w:t>20</w:t>
      </w:r>
      <w:r w:rsidRPr="004220DE">
        <w:rPr>
          <w:rFonts w:ascii="Book Antiqua" w:hAnsi="Book Antiqua" w:cs="Book Antiqua"/>
          <w:b/>
          <w:bCs/>
        </w:rPr>
        <w:t>19 infection (</w:t>
      </w:r>
      <w:r w:rsidRPr="004220DE">
        <w:rPr>
          <w:rFonts w:ascii="Book Antiqua" w:hAnsi="Book Antiqua" w:cs="Book Antiqua"/>
          <w:b/>
          <w:bCs/>
          <w:i/>
          <w:iCs/>
        </w:rPr>
        <w:t>n</w:t>
      </w:r>
      <w:r w:rsidR="00616E83" w:rsidRPr="004220DE">
        <w:rPr>
          <w:rFonts w:ascii="Book Antiqua" w:hAnsi="Book Antiqua" w:cs="Book Antiqua"/>
          <w:b/>
          <w:bCs/>
          <w:i/>
          <w:iCs/>
        </w:rPr>
        <w:t xml:space="preserve"> = </w:t>
      </w:r>
      <w:r w:rsidRPr="004220DE">
        <w:rPr>
          <w:rFonts w:ascii="Book Antiqua" w:hAnsi="Book Antiqua" w:cs="Book Antiqua"/>
          <w:b/>
          <w:bCs/>
        </w:rPr>
        <w:t>65)</w:t>
      </w:r>
    </w:p>
    <w:tbl>
      <w:tblPr>
        <w:tblW w:w="11911" w:type="dxa"/>
        <w:tblInd w:w="108" w:type="dxa"/>
        <w:tblBorders>
          <w:top w:val="single" w:sz="4" w:space="0" w:color="auto"/>
          <w:bottom w:val="single" w:sz="4" w:space="0" w:color="auto"/>
        </w:tblBorders>
        <w:tblLook w:val="04A0" w:firstRow="1" w:lastRow="0" w:firstColumn="1" w:lastColumn="0" w:noHBand="0" w:noVBand="1"/>
      </w:tblPr>
      <w:tblGrid>
        <w:gridCol w:w="3006"/>
        <w:gridCol w:w="3123"/>
        <w:gridCol w:w="2127"/>
        <w:gridCol w:w="2255"/>
        <w:gridCol w:w="1400"/>
      </w:tblGrid>
      <w:tr w:rsidR="004220DE" w:rsidRPr="004220DE" w14:paraId="0FD11076" w14:textId="61C2149B" w:rsidTr="00E33424">
        <w:trPr>
          <w:trHeight w:val="259"/>
        </w:trPr>
        <w:tc>
          <w:tcPr>
            <w:tcW w:w="3006" w:type="dxa"/>
            <w:tcBorders>
              <w:top w:val="single" w:sz="4" w:space="0" w:color="auto"/>
              <w:bottom w:val="single" w:sz="4" w:space="0" w:color="auto"/>
            </w:tcBorders>
            <w:vAlign w:val="center"/>
          </w:tcPr>
          <w:p w14:paraId="0FE398AA" w14:textId="77777777" w:rsidR="00163602" w:rsidRPr="004220DE" w:rsidRDefault="00163602" w:rsidP="00163602">
            <w:pPr>
              <w:snapToGrid w:val="0"/>
              <w:spacing w:line="360" w:lineRule="auto"/>
              <w:rPr>
                <w:rFonts w:ascii="Book Antiqua" w:hAnsi="Book Antiqua" w:cs="Book Antiqua"/>
                <w:b/>
                <w:bCs/>
                <w:rtl/>
              </w:rPr>
            </w:pPr>
          </w:p>
        </w:tc>
        <w:tc>
          <w:tcPr>
            <w:tcW w:w="3123" w:type="dxa"/>
            <w:tcBorders>
              <w:top w:val="single" w:sz="4" w:space="0" w:color="auto"/>
              <w:bottom w:val="single" w:sz="4" w:space="0" w:color="auto"/>
            </w:tcBorders>
            <w:noWrap/>
            <w:vAlign w:val="center"/>
          </w:tcPr>
          <w:p w14:paraId="2964635D" w14:textId="77777777" w:rsidR="00163602" w:rsidRPr="004220DE" w:rsidRDefault="00163602" w:rsidP="00163602">
            <w:pPr>
              <w:snapToGrid w:val="0"/>
              <w:spacing w:line="360" w:lineRule="auto"/>
              <w:rPr>
                <w:rFonts w:ascii="Book Antiqua" w:hAnsi="Book Antiqua" w:cs="Book Antiqua"/>
                <w:b/>
                <w:bCs/>
                <w:rtl/>
              </w:rPr>
            </w:pPr>
          </w:p>
        </w:tc>
        <w:tc>
          <w:tcPr>
            <w:tcW w:w="2127" w:type="dxa"/>
            <w:tcBorders>
              <w:top w:val="single" w:sz="4" w:space="0" w:color="auto"/>
              <w:bottom w:val="single" w:sz="4" w:space="0" w:color="auto"/>
            </w:tcBorders>
            <w:noWrap/>
            <w:vAlign w:val="center"/>
          </w:tcPr>
          <w:p w14:paraId="6348FDB7" w14:textId="77777777" w:rsidR="00163602" w:rsidRPr="004220DE" w:rsidRDefault="00163602" w:rsidP="00163602">
            <w:pPr>
              <w:snapToGrid w:val="0"/>
              <w:spacing w:line="360" w:lineRule="auto"/>
              <w:jc w:val="both"/>
              <w:rPr>
                <w:rFonts w:ascii="Book Antiqua" w:hAnsi="Book Antiqua" w:cs="Book Antiqua"/>
                <w:b/>
                <w:bCs/>
              </w:rPr>
            </w:pPr>
            <w:r w:rsidRPr="004220DE">
              <w:rPr>
                <w:rFonts w:ascii="Book Antiqua" w:hAnsi="Book Antiqua" w:cs="Book Antiqua"/>
                <w:b/>
                <w:bCs/>
              </w:rPr>
              <w:t>OR</w:t>
            </w:r>
          </w:p>
        </w:tc>
        <w:tc>
          <w:tcPr>
            <w:tcW w:w="2255" w:type="dxa"/>
            <w:tcBorders>
              <w:top w:val="single" w:sz="4" w:space="0" w:color="auto"/>
              <w:bottom w:val="single" w:sz="4" w:space="0" w:color="auto"/>
            </w:tcBorders>
            <w:noWrap/>
            <w:vAlign w:val="center"/>
          </w:tcPr>
          <w:p w14:paraId="023A40B5" w14:textId="7F50B2B5" w:rsidR="00163602" w:rsidRPr="004220DE" w:rsidRDefault="00163602" w:rsidP="00163602">
            <w:pPr>
              <w:snapToGrid w:val="0"/>
              <w:spacing w:line="360" w:lineRule="auto"/>
              <w:jc w:val="both"/>
              <w:rPr>
                <w:rFonts w:ascii="Book Antiqua" w:hAnsi="Book Antiqua" w:cs="Book Antiqua"/>
                <w:b/>
                <w:bCs/>
              </w:rPr>
            </w:pPr>
            <w:r w:rsidRPr="004220DE">
              <w:rPr>
                <w:rFonts w:ascii="Book Antiqua" w:hAnsi="Book Antiqua" w:cs="Book Antiqua"/>
                <w:b/>
                <w:bCs/>
              </w:rPr>
              <w:t>95%CI</w:t>
            </w:r>
          </w:p>
        </w:tc>
        <w:tc>
          <w:tcPr>
            <w:tcW w:w="1400" w:type="dxa"/>
            <w:tcBorders>
              <w:top w:val="single" w:sz="4" w:space="0" w:color="auto"/>
              <w:bottom w:val="single" w:sz="4" w:space="0" w:color="auto"/>
            </w:tcBorders>
            <w:vAlign w:val="center"/>
          </w:tcPr>
          <w:p w14:paraId="35363DA7" w14:textId="0E65D7EA" w:rsidR="00163602" w:rsidRPr="004220DE" w:rsidRDefault="00163602" w:rsidP="00163602">
            <w:pPr>
              <w:snapToGrid w:val="0"/>
              <w:spacing w:line="360" w:lineRule="auto"/>
              <w:jc w:val="both"/>
              <w:rPr>
                <w:rFonts w:ascii="Book Antiqua" w:hAnsi="Book Antiqua" w:cs="Book Antiqua"/>
                <w:b/>
                <w:bCs/>
              </w:rPr>
            </w:pPr>
            <w:r w:rsidRPr="004220DE">
              <w:rPr>
                <w:rFonts w:ascii="Book Antiqua" w:hAnsi="Book Antiqua" w:cs="Book Antiqua"/>
                <w:b/>
                <w:bCs/>
                <w:i/>
                <w:iCs/>
              </w:rPr>
              <w:t>P</w:t>
            </w:r>
            <w:r w:rsidRPr="004220DE">
              <w:rPr>
                <w:rFonts w:ascii="Book Antiqua" w:hAnsi="Book Antiqua" w:cs="Book Antiqua"/>
                <w:b/>
                <w:bCs/>
              </w:rPr>
              <w:t xml:space="preserve"> value</w:t>
            </w:r>
          </w:p>
        </w:tc>
      </w:tr>
      <w:tr w:rsidR="004220DE" w:rsidRPr="004220DE" w14:paraId="34E4345F" w14:textId="5BB4065E" w:rsidTr="00E33424">
        <w:trPr>
          <w:trHeight w:val="64"/>
        </w:trPr>
        <w:tc>
          <w:tcPr>
            <w:tcW w:w="3006" w:type="dxa"/>
            <w:tcBorders>
              <w:top w:val="single" w:sz="4" w:space="0" w:color="auto"/>
            </w:tcBorders>
            <w:vAlign w:val="center"/>
          </w:tcPr>
          <w:p w14:paraId="2C06FE3F" w14:textId="73A0DA70" w:rsidR="00163602" w:rsidRPr="004220DE" w:rsidRDefault="00163602" w:rsidP="00163602">
            <w:pPr>
              <w:snapToGrid w:val="0"/>
              <w:spacing w:line="360" w:lineRule="auto"/>
              <w:rPr>
                <w:rFonts w:ascii="Book Antiqua" w:eastAsiaTheme="minorEastAsia" w:hAnsi="Book Antiqua" w:cs="Book Antiqua"/>
                <w:b/>
                <w:bCs/>
                <w:lang w:eastAsia="zh-CN"/>
              </w:rPr>
            </w:pPr>
            <w:r w:rsidRPr="004220DE">
              <w:rPr>
                <w:rFonts w:ascii="Book Antiqua" w:hAnsi="Book Antiqua" w:cs="Book Antiqua"/>
                <w:b/>
                <w:bCs/>
              </w:rPr>
              <w:t>Model 1</w:t>
            </w:r>
            <w:r w:rsidRPr="004220DE">
              <w:rPr>
                <w:rFonts w:ascii="Book Antiqua" w:eastAsiaTheme="minorEastAsia" w:hAnsi="Book Antiqua" w:cs="Book Antiqua"/>
                <w:b/>
                <w:bCs/>
                <w:lang w:eastAsia="zh-CN"/>
              </w:rPr>
              <w:t xml:space="preserve"> </w:t>
            </w:r>
          </w:p>
        </w:tc>
        <w:tc>
          <w:tcPr>
            <w:tcW w:w="3123" w:type="dxa"/>
            <w:tcBorders>
              <w:top w:val="single" w:sz="4" w:space="0" w:color="auto"/>
            </w:tcBorders>
            <w:noWrap/>
            <w:vAlign w:val="center"/>
          </w:tcPr>
          <w:p w14:paraId="2354948D" w14:textId="6F0DC914"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 xml:space="preserve">Sex (female </w:t>
            </w:r>
            <w:r w:rsidRPr="004220DE">
              <w:rPr>
                <w:rFonts w:ascii="Book Antiqua" w:hAnsi="Book Antiqua" w:cs="Book Antiqua"/>
                <w:i/>
              </w:rPr>
              <w:t xml:space="preserve">vs </w:t>
            </w:r>
            <w:r w:rsidRPr="004220DE">
              <w:rPr>
                <w:rFonts w:ascii="Book Antiqua" w:hAnsi="Book Antiqua" w:cs="Book Antiqua"/>
              </w:rPr>
              <w:t>male)</w:t>
            </w:r>
          </w:p>
        </w:tc>
        <w:tc>
          <w:tcPr>
            <w:tcW w:w="2127" w:type="dxa"/>
            <w:tcBorders>
              <w:top w:val="single" w:sz="4" w:space="0" w:color="auto"/>
            </w:tcBorders>
            <w:noWrap/>
            <w:vAlign w:val="center"/>
          </w:tcPr>
          <w:p w14:paraId="16E09957"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0.30</w:t>
            </w:r>
          </w:p>
        </w:tc>
        <w:tc>
          <w:tcPr>
            <w:tcW w:w="2255" w:type="dxa"/>
            <w:tcBorders>
              <w:top w:val="single" w:sz="4" w:space="0" w:color="auto"/>
            </w:tcBorders>
            <w:noWrap/>
            <w:vAlign w:val="center"/>
          </w:tcPr>
          <w:p w14:paraId="41675993"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0.10-0.93</w:t>
            </w:r>
          </w:p>
        </w:tc>
        <w:tc>
          <w:tcPr>
            <w:tcW w:w="1400" w:type="dxa"/>
            <w:tcBorders>
              <w:top w:val="single" w:sz="4" w:space="0" w:color="auto"/>
            </w:tcBorders>
            <w:vAlign w:val="center"/>
          </w:tcPr>
          <w:p w14:paraId="6C0F59EA" w14:textId="7418D8E3"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0.038</w:t>
            </w:r>
          </w:p>
        </w:tc>
      </w:tr>
      <w:tr w:rsidR="004220DE" w:rsidRPr="004220DE" w14:paraId="5363B02E" w14:textId="716C4965" w:rsidTr="00E33424">
        <w:trPr>
          <w:trHeight w:val="251"/>
        </w:trPr>
        <w:tc>
          <w:tcPr>
            <w:tcW w:w="3006" w:type="dxa"/>
            <w:vAlign w:val="center"/>
          </w:tcPr>
          <w:p w14:paraId="31B9DD6E" w14:textId="569029CF"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Baseline characteristics</w:t>
            </w:r>
            <w:r w:rsidRPr="004220DE" w:rsidDel="00D6116F">
              <w:rPr>
                <w:rFonts w:ascii="Book Antiqua" w:hAnsi="Book Antiqua" w:cs="Book Antiqua"/>
              </w:rPr>
              <w:t xml:space="preserve"> </w:t>
            </w:r>
          </w:p>
        </w:tc>
        <w:tc>
          <w:tcPr>
            <w:tcW w:w="3123" w:type="dxa"/>
            <w:noWrap/>
            <w:vAlign w:val="center"/>
          </w:tcPr>
          <w:p w14:paraId="4270924A" w14:textId="2E828BDD"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Age (</w:t>
            </w:r>
            <w:proofErr w:type="spellStart"/>
            <w:r w:rsidRPr="004220DE">
              <w:rPr>
                <w:rFonts w:ascii="Book Antiqua" w:hAnsi="Book Antiqua" w:cs="Book Antiqua"/>
              </w:rPr>
              <w:t>yr</w:t>
            </w:r>
            <w:proofErr w:type="spellEnd"/>
            <w:r w:rsidRPr="004220DE">
              <w:rPr>
                <w:rFonts w:ascii="Book Antiqua" w:hAnsi="Book Antiqua" w:cs="Book Antiqua"/>
              </w:rPr>
              <w:t>)</w:t>
            </w:r>
          </w:p>
        </w:tc>
        <w:tc>
          <w:tcPr>
            <w:tcW w:w="2127" w:type="dxa"/>
            <w:noWrap/>
            <w:vAlign w:val="center"/>
          </w:tcPr>
          <w:p w14:paraId="31828117"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1.03</w:t>
            </w:r>
          </w:p>
        </w:tc>
        <w:tc>
          <w:tcPr>
            <w:tcW w:w="2255" w:type="dxa"/>
            <w:noWrap/>
            <w:vAlign w:val="center"/>
          </w:tcPr>
          <w:p w14:paraId="769F2BE4"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0.98-1.09</w:t>
            </w:r>
          </w:p>
        </w:tc>
        <w:tc>
          <w:tcPr>
            <w:tcW w:w="1400" w:type="dxa"/>
            <w:vAlign w:val="center"/>
          </w:tcPr>
          <w:p w14:paraId="2FCD8EA5" w14:textId="78457519"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0.28</w:t>
            </w:r>
          </w:p>
        </w:tc>
      </w:tr>
      <w:tr w:rsidR="004220DE" w:rsidRPr="004220DE" w14:paraId="6CB5D3A0" w14:textId="232E5893" w:rsidTr="00E33424">
        <w:trPr>
          <w:trHeight w:val="99"/>
        </w:trPr>
        <w:tc>
          <w:tcPr>
            <w:tcW w:w="3006" w:type="dxa"/>
            <w:vAlign w:val="center"/>
          </w:tcPr>
          <w:p w14:paraId="326AB359" w14:textId="2959CB05"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R-square: 14.4%</w:t>
            </w:r>
          </w:p>
        </w:tc>
        <w:tc>
          <w:tcPr>
            <w:tcW w:w="3123" w:type="dxa"/>
            <w:noWrap/>
            <w:vAlign w:val="center"/>
          </w:tcPr>
          <w:p w14:paraId="426F209E"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BMI (</w:t>
            </w:r>
            <w:r w:rsidRPr="004220DE">
              <w:rPr>
                <w:rFonts w:ascii="Book Antiqua" w:hAnsi="Book Antiqua" w:cs="Book Antiqua"/>
                <w:shd w:val="clear" w:color="auto" w:fill="FFFFFF"/>
              </w:rPr>
              <w:t>kg/m</w:t>
            </w:r>
            <w:r w:rsidRPr="004220DE">
              <w:rPr>
                <w:rFonts w:ascii="Book Antiqua" w:hAnsi="Book Antiqua" w:cs="Book Antiqua"/>
                <w:shd w:val="clear" w:color="auto" w:fill="FFFFFF"/>
                <w:vertAlign w:val="superscript"/>
              </w:rPr>
              <w:t>2</w:t>
            </w:r>
            <w:r w:rsidRPr="004220DE">
              <w:rPr>
                <w:rFonts w:ascii="Book Antiqua" w:hAnsi="Book Antiqua" w:cs="Book Antiqua"/>
                <w:shd w:val="clear" w:color="auto" w:fill="FFFFFF"/>
              </w:rPr>
              <w:t>)</w:t>
            </w:r>
          </w:p>
        </w:tc>
        <w:tc>
          <w:tcPr>
            <w:tcW w:w="2127" w:type="dxa"/>
            <w:noWrap/>
            <w:vAlign w:val="center"/>
          </w:tcPr>
          <w:p w14:paraId="77EBD954"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1.12</w:t>
            </w:r>
          </w:p>
        </w:tc>
        <w:tc>
          <w:tcPr>
            <w:tcW w:w="2255" w:type="dxa"/>
            <w:noWrap/>
            <w:vAlign w:val="center"/>
          </w:tcPr>
          <w:p w14:paraId="2DFD626E"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0.99-1.28</w:t>
            </w:r>
          </w:p>
        </w:tc>
        <w:tc>
          <w:tcPr>
            <w:tcW w:w="1400" w:type="dxa"/>
            <w:vAlign w:val="center"/>
          </w:tcPr>
          <w:p w14:paraId="4506700C" w14:textId="1BAA2B02"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0.073</w:t>
            </w:r>
          </w:p>
        </w:tc>
      </w:tr>
      <w:tr w:rsidR="004220DE" w:rsidRPr="004220DE" w14:paraId="314362B6" w14:textId="1EB62E3E" w:rsidTr="00E33424">
        <w:trPr>
          <w:trHeight w:val="64"/>
        </w:trPr>
        <w:tc>
          <w:tcPr>
            <w:tcW w:w="3006" w:type="dxa"/>
            <w:vAlign w:val="center"/>
          </w:tcPr>
          <w:p w14:paraId="16848DC6" w14:textId="38122E52" w:rsidR="00163602" w:rsidRPr="004220DE" w:rsidRDefault="00163602" w:rsidP="00163602">
            <w:pPr>
              <w:snapToGrid w:val="0"/>
              <w:spacing w:line="360" w:lineRule="auto"/>
              <w:rPr>
                <w:rFonts w:ascii="Book Antiqua" w:hAnsi="Book Antiqua" w:cs="Book Antiqua"/>
                <w:b/>
                <w:bCs/>
              </w:rPr>
            </w:pPr>
            <w:r w:rsidRPr="004220DE">
              <w:rPr>
                <w:rFonts w:ascii="Book Antiqua" w:hAnsi="Book Antiqua" w:cs="Book Antiqua"/>
                <w:b/>
                <w:bCs/>
              </w:rPr>
              <w:t>Model 2</w:t>
            </w:r>
          </w:p>
        </w:tc>
        <w:tc>
          <w:tcPr>
            <w:tcW w:w="3123" w:type="dxa"/>
            <w:noWrap/>
            <w:vAlign w:val="center"/>
          </w:tcPr>
          <w:p w14:paraId="763FA717" w14:textId="438C8CD8"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 xml:space="preserve">Sex (female </w:t>
            </w:r>
            <w:r w:rsidRPr="004220DE">
              <w:rPr>
                <w:rFonts w:ascii="Book Antiqua" w:hAnsi="Book Antiqua" w:cs="Book Antiqua"/>
                <w:i/>
              </w:rPr>
              <w:t xml:space="preserve">vs </w:t>
            </w:r>
            <w:r w:rsidRPr="004220DE">
              <w:rPr>
                <w:rFonts w:ascii="Book Antiqua" w:hAnsi="Book Antiqua" w:cs="Book Antiqua"/>
              </w:rPr>
              <w:t>male)</w:t>
            </w:r>
          </w:p>
        </w:tc>
        <w:tc>
          <w:tcPr>
            <w:tcW w:w="2127" w:type="dxa"/>
            <w:noWrap/>
            <w:vAlign w:val="center"/>
          </w:tcPr>
          <w:p w14:paraId="4CC91140"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0.57</w:t>
            </w:r>
          </w:p>
        </w:tc>
        <w:tc>
          <w:tcPr>
            <w:tcW w:w="2255" w:type="dxa"/>
            <w:noWrap/>
            <w:vAlign w:val="center"/>
          </w:tcPr>
          <w:p w14:paraId="58A79D1E"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0.15-2.16</w:t>
            </w:r>
          </w:p>
        </w:tc>
        <w:tc>
          <w:tcPr>
            <w:tcW w:w="1400" w:type="dxa"/>
            <w:vAlign w:val="center"/>
          </w:tcPr>
          <w:p w14:paraId="1FBFE914" w14:textId="6A40A6FE"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0.41</w:t>
            </w:r>
          </w:p>
        </w:tc>
      </w:tr>
      <w:tr w:rsidR="004220DE" w:rsidRPr="004220DE" w14:paraId="22B202C4" w14:textId="549FA3B2" w:rsidTr="00E33424">
        <w:trPr>
          <w:trHeight w:val="276"/>
        </w:trPr>
        <w:tc>
          <w:tcPr>
            <w:tcW w:w="3006" w:type="dxa"/>
            <w:vAlign w:val="center"/>
          </w:tcPr>
          <w:p w14:paraId="012EBFA8" w14:textId="690B6A6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Baseline characteristics</w:t>
            </w:r>
          </w:p>
        </w:tc>
        <w:tc>
          <w:tcPr>
            <w:tcW w:w="3123" w:type="dxa"/>
            <w:noWrap/>
            <w:vAlign w:val="center"/>
          </w:tcPr>
          <w:p w14:paraId="797B33D8" w14:textId="648DFC82"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Age (</w:t>
            </w:r>
            <w:proofErr w:type="spellStart"/>
            <w:r w:rsidRPr="004220DE">
              <w:rPr>
                <w:rFonts w:ascii="Book Antiqua" w:hAnsi="Book Antiqua" w:cs="Book Antiqua"/>
              </w:rPr>
              <w:t>yr</w:t>
            </w:r>
            <w:proofErr w:type="spellEnd"/>
            <w:r w:rsidRPr="004220DE">
              <w:rPr>
                <w:rFonts w:ascii="Book Antiqua" w:hAnsi="Book Antiqua" w:cs="Book Antiqua"/>
              </w:rPr>
              <w:t>)</w:t>
            </w:r>
          </w:p>
        </w:tc>
        <w:tc>
          <w:tcPr>
            <w:tcW w:w="2127" w:type="dxa"/>
            <w:noWrap/>
            <w:vAlign w:val="center"/>
          </w:tcPr>
          <w:p w14:paraId="18F5206A"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1.02</w:t>
            </w:r>
          </w:p>
        </w:tc>
        <w:tc>
          <w:tcPr>
            <w:tcW w:w="2255" w:type="dxa"/>
            <w:noWrap/>
            <w:vAlign w:val="center"/>
          </w:tcPr>
          <w:p w14:paraId="0EE92EB8"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0.94-1.11</w:t>
            </w:r>
          </w:p>
        </w:tc>
        <w:tc>
          <w:tcPr>
            <w:tcW w:w="1400" w:type="dxa"/>
            <w:vAlign w:val="center"/>
          </w:tcPr>
          <w:p w14:paraId="3C4BB409" w14:textId="4D53521D"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0.62</w:t>
            </w:r>
          </w:p>
        </w:tc>
      </w:tr>
      <w:tr w:rsidR="004220DE" w:rsidRPr="004220DE" w14:paraId="73CCB968" w14:textId="5F46EC4C" w:rsidTr="00E33424">
        <w:trPr>
          <w:trHeight w:val="382"/>
        </w:trPr>
        <w:tc>
          <w:tcPr>
            <w:tcW w:w="3006" w:type="dxa"/>
            <w:vMerge w:val="restart"/>
            <w:vAlign w:val="center"/>
          </w:tcPr>
          <w:p w14:paraId="2220DC57" w14:textId="3AE6DAEC"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R-square: 34.4%</w:t>
            </w:r>
          </w:p>
        </w:tc>
        <w:tc>
          <w:tcPr>
            <w:tcW w:w="3123" w:type="dxa"/>
            <w:noWrap/>
            <w:vAlign w:val="center"/>
          </w:tcPr>
          <w:p w14:paraId="61B1C5DA"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BMI (</w:t>
            </w:r>
            <w:r w:rsidRPr="004220DE">
              <w:rPr>
                <w:rFonts w:ascii="Book Antiqua" w:hAnsi="Book Antiqua" w:cs="Book Antiqua"/>
                <w:shd w:val="clear" w:color="auto" w:fill="FFFFFF"/>
              </w:rPr>
              <w:t>kg/m</w:t>
            </w:r>
            <w:r w:rsidRPr="004220DE">
              <w:rPr>
                <w:rFonts w:ascii="Book Antiqua" w:hAnsi="Book Antiqua" w:cs="Book Antiqua"/>
                <w:shd w:val="clear" w:color="auto" w:fill="FFFFFF"/>
                <w:vertAlign w:val="superscript"/>
              </w:rPr>
              <w:t>2</w:t>
            </w:r>
            <w:r w:rsidRPr="004220DE">
              <w:rPr>
                <w:rFonts w:ascii="Book Antiqua" w:hAnsi="Book Antiqua" w:cs="Book Antiqua"/>
                <w:shd w:val="clear" w:color="auto" w:fill="FFFFFF"/>
              </w:rPr>
              <w:t>)</w:t>
            </w:r>
          </w:p>
        </w:tc>
        <w:tc>
          <w:tcPr>
            <w:tcW w:w="2127" w:type="dxa"/>
            <w:noWrap/>
            <w:vAlign w:val="center"/>
          </w:tcPr>
          <w:p w14:paraId="2D70A561"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1.14</w:t>
            </w:r>
          </w:p>
        </w:tc>
        <w:tc>
          <w:tcPr>
            <w:tcW w:w="2255" w:type="dxa"/>
            <w:noWrap/>
            <w:vAlign w:val="center"/>
          </w:tcPr>
          <w:p w14:paraId="55853EF2"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0.96-1.35</w:t>
            </w:r>
          </w:p>
        </w:tc>
        <w:tc>
          <w:tcPr>
            <w:tcW w:w="1400" w:type="dxa"/>
            <w:vAlign w:val="center"/>
          </w:tcPr>
          <w:p w14:paraId="109EB02D" w14:textId="1081F556"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0.13</w:t>
            </w:r>
          </w:p>
        </w:tc>
      </w:tr>
      <w:tr w:rsidR="004220DE" w:rsidRPr="004220DE" w14:paraId="182E9A1A" w14:textId="07125815" w:rsidTr="00E33424">
        <w:trPr>
          <w:trHeight w:val="346"/>
        </w:trPr>
        <w:tc>
          <w:tcPr>
            <w:tcW w:w="3006" w:type="dxa"/>
            <w:vMerge/>
            <w:vAlign w:val="center"/>
          </w:tcPr>
          <w:p w14:paraId="0FF1AF6A" w14:textId="77777777" w:rsidR="00163602" w:rsidRPr="004220DE" w:rsidRDefault="00163602" w:rsidP="00163602">
            <w:pPr>
              <w:snapToGrid w:val="0"/>
              <w:spacing w:line="360" w:lineRule="auto"/>
              <w:rPr>
                <w:rFonts w:ascii="Book Antiqua" w:hAnsi="Book Antiqua" w:cs="Book Antiqua"/>
              </w:rPr>
            </w:pPr>
          </w:p>
        </w:tc>
        <w:tc>
          <w:tcPr>
            <w:tcW w:w="3123" w:type="dxa"/>
            <w:noWrap/>
            <w:vAlign w:val="center"/>
          </w:tcPr>
          <w:p w14:paraId="45E326E3"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HbA1c (%)</w:t>
            </w:r>
          </w:p>
        </w:tc>
        <w:tc>
          <w:tcPr>
            <w:tcW w:w="2127" w:type="dxa"/>
            <w:noWrap/>
            <w:vAlign w:val="center"/>
          </w:tcPr>
          <w:p w14:paraId="5AC231CB"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0.85</w:t>
            </w:r>
          </w:p>
        </w:tc>
        <w:tc>
          <w:tcPr>
            <w:tcW w:w="2255" w:type="dxa"/>
            <w:noWrap/>
            <w:vAlign w:val="center"/>
          </w:tcPr>
          <w:p w14:paraId="66FD22D8"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0.59-1.23</w:t>
            </w:r>
          </w:p>
        </w:tc>
        <w:tc>
          <w:tcPr>
            <w:tcW w:w="1400" w:type="dxa"/>
            <w:vAlign w:val="center"/>
          </w:tcPr>
          <w:p w14:paraId="5ABE13FA" w14:textId="64AD8CB4"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0.39</w:t>
            </w:r>
          </w:p>
        </w:tc>
      </w:tr>
      <w:tr w:rsidR="004220DE" w:rsidRPr="004220DE" w14:paraId="56B89206" w14:textId="221F24E0" w:rsidTr="00E33424">
        <w:trPr>
          <w:trHeight w:val="646"/>
        </w:trPr>
        <w:tc>
          <w:tcPr>
            <w:tcW w:w="3006" w:type="dxa"/>
            <w:vMerge/>
            <w:vAlign w:val="center"/>
          </w:tcPr>
          <w:p w14:paraId="4EDAA4EC" w14:textId="77777777" w:rsidR="00163602" w:rsidRPr="004220DE" w:rsidRDefault="00163602" w:rsidP="00163602">
            <w:pPr>
              <w:snapToGrid w:val="0"/>
              <w:spacing w:line="360" w:lineRule="auto"/>
              <w:rPr>
                <w:rFonts w:ascii="Book Antiqua" w:hAnsi="Book Antiqua" w:cs="Book Antiqua"/>
              </w:rPr>
            </w:pPr>
          </w:p>
        </w:tc>
        <w:tc>
          <w:tcPr>
            <w:tcW w:w="3123" w:type="dxa"/>
            <w:noWrap/>
            <w:vAlign w:val="center"/>
          </w:tcPr>
          <w:p w14:paraId="34F5C488" w14:textId="24665183"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Baseline eGFR (mL/min/ 1.73 m</w:t>
            </w:r>
            <w:r w:rsidRPr="004220DE">
              <w:rPr>
                <w:rFonts w:ascii="Book Antiqua" w:hAnsi="Book Antiqua" w:cs="Book Antiqua"/>
                <w:vertAlign w:val="superscript"/>
              </w:rPr>
              <w:t>2</w:t>
            </w:r>
            <w:r w:rsidRPr="004220DE">
              <w:rPr>
                <w:rFonts w:ascii="Book Antiqua" w:hAnsi="Book Antiqua" w:cs="Book Antiqua"/>
              </w:rPr>
              <w:t xml:space="preserve"> of body surface area)</w:t>
            </w:r>
          </w:p>
        </w:tc>
        <w:tc>
          <w:tcPr>
            <w:tcW w:w="2127" w:type="dxa"/>
            <w:noWrap/>
            <w:vAlign w:val="center"/>
          </w:tcPr>
          <w:p w14:paraId="25EF0892"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1.02</w:t>
            </w:r>
          </w:p>
        </w:tc>
        <w:tc>
          <w:tcPr>
            <w:tcW w:w="2255" w:type="dxa"/>
            <w:noWrap/>
            <w:vAlign w:val="center"/>
          </w:tcPr>
          <w:p w14:paraId="5E289A69"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0.98-1.07</w:t>
            </w:r>
          </w:p>
        </w:tc>
        <w:tc>
          <w:tcPr>
            <w:tcW w:w="1400" w:type="dxa"/>
            <w:vAlign w:val="center"/>
          </w:tcPr>
          <w:p w14:paraId="342F6477" w14:textId="70FBB286"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0.28</w:t>
            </w:r>
          </w:p>
        </w:tc>
      </w:tr>
      <w:tr w:rsidR="004220DE" w:rsidRPr="004220DE" w14:paraId="338EA0FD" w14:textId="66D66CCC" w:rsidTr="00E33424">
        <w:trPr>
          <w:trHeight w:val="223"/>
        </w:trPr>
        <w:tc>
          <w:tcPr>
            <w:tcW w:w="3006" w:type="dxa"/>
            <w:vMerge/>
            <w:vAlign w:val="center"/>
          </w:tcPr>
          <w:p w14:paraId="01C6CEE5" w14:textId="77777777" w:rsidR="00163602" w:rsidRPr="004220DE" w:rsidRDefault="00163602" w:rsidP="00163602">
            <w:pPr>
              <w:snapToGrid w:val="0"/>
              <w:spacing w:line="360" w:lineRule="auto"/>
              <w:rPr>
                <w:rFonts w:ascii="Book Antiqua" w:hAnsi="Book Antiqua" w:cs="Book Antiqua"/>
              </w:rPr>
            </w:pPr>
          </w:p>
        </w:tc>
        <w:tc>
          <w:tcPr>
            <w:tcW w:w="3123" w:type="dxa"/>
            <w:noWrap/>
            <w:vAlign w:val="center"/>
          </w:tcPr>
          <w:p w14:paraId="42FBCB15" w14:textId="77777777" w:rsidR="00163602" w:rsidRPr="004220DE" w:rsidRDefault="00163602" w:rsidP="00163602">
            <w:pPr>
              <w:snapToGrid w:val="0"/>
              <w:spacing w:line="360" w:lineRule="auto"/>
              <w:rPr>
                <w:rFonts w:ascii="Book Antiqua" w:hAnsi="Book Antiqua" w:cs="Book Antiqua"/>
              </w:rPr>
            </w:pPr>
            <w:proofErr w:type="spellStart"/>
            <w:r w:rsidRPr="004220DE">
              <w:rPr>
                <w:rFonts w:ascii="Book Antiqua" w:hAnsi="Book Antiqua" w:cs="Book Antiqua"/>
              </w:rPr>
              <w:t>NLR</w:t>
            </w:r>
            <w:r w:rsidRPr="004220DE">
              <w:rPr>
                <w:rFonts w:ascii="Book Antiqua" w:hAnsi="Book Antiqua" w:cs="Book Antiqua"/>
                <w:vertAlign w:val="subscript"/>
              </w:rPr>
              <w:t>max</w:t>
            </w:r>
            <w:proofErr w:type="spellEnd"/>
          </w:p>
        </w:tc>
        <w:tc>
          <w:tcPr>
            <w:tcW w:w="2127" w:type="dxa"/>
            <w:noWrap/>
            <w:vAlign w:val="center"/>
          </w:tcPr>
          <w:p w14:paraId="416289E1"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1.18</w:t>
            </w:r>
          </w:p>
        </w:tc>
        <w:tc>
          <w:tcPr>
            <w:tcW w:w="2255" w:type="dxa"/>
            <w:noWrap/>
            <w:vAlign w:val="center"/>
          </w:tcPr>
          <w:p w14:paraId="7C50670F"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1.05-1.33</w:t>
            </w:r>
          </w:p>
        </w:tc>
        <w:tc>
          <w:tcPr>
            <w:tcW w:w="1400" w:type="dxa"/>
            <w:vAlign w:val="center"/>
          </w:tcPr>
          <w:p w14:paraId="1327B303" w14:textId="02FCB66B"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0.007</w:t>
            </w:r>
          </w:p>
        </w:tc>
      </w:tr>
      <w:tr w:rsidR="004220DE" w:rsidRPr="004220DE" w14:paraId="25F7F0C0" w14:textId="4C322A28" w:rsidTr="00E33424">
        <w:trPr>
          <w:trHeight w:val="64"/>
        </w:trPr>
        <w:tc>
          <w:tcPr>
            <w:tcW w:w="3006" w:type="dxa"/>
            <w:vAlign w:val="center"/>
          </w:tcPr>
          <w:p w14:paraId="01C2CB2D" w14:textId="4D28FA2B" w:rsidR="00163602" w:rsidRPr="004220DE" w:rsidRDefault="00163602" w:rsidP="00163602">
            <w:pPr>
              <w:snapToGrid w:val="0"/>
              <w:spacing w:line="360" w:lineRule="auto"/>
              <w:rPr>
                <w:rFonts w:ascii="Book Antiqua" w:hAnsi="Book Antiqua" w:cs="Book Antiqua"/>
                <w:b/>
                <w:bCs/>
              </w:rPr>
            </w:pPr>
            <w:r w:rsidRPr="004220DE">
              <w:rPr>
                <w:rFonts w:ascii="Book Antiqua" w:hAnsi="Book Antiqua" w:cs="Book Antiqua"/>
                <w:b/>
                <w:bCs/>
              </w:rPr>
              <w:t>Model 3</w:t>
            </w:r>
          </w:p>
        </w:tc>
        <w:tc>
          <w:tcPr>
            <w:tcW w:w="3123" w:type="dxa"/>
            <w:noWrap/>
            <w:vAlign w:val="center"/>
          </w:tcPr>
          <w:p w14:paraId="28F938D8" w14:textId="3A49DCB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 xml:space="preserve">Sex (female </w:t>
            </w:r>
            <w:r w:rsidRPr="004220DE">
              <w:rPr>
                <w:rFonts w:ascii="Book Antiqua" w:hAnsi="Book Antiqua" w:cs="Book Antiqua"/>
                <w:i/>
              </w:rPr>
              <w:t xml:space="preserve">vs </w:t>
            </w:r>
            <w:r w:rsidRPr="004220DE">
              <w:rPr>
                <w:rFonts w:ascii="Book Antiqua" w:hAnsi="Book Antiqua" w:cs="Book Antiqua"/>
              </w:rPr>
              <w:t>male)</w:t>
            </w:r>
          </w:p>
        </w:tc>
        <w:tc>
          <w:tcPr>
            <w:tcW w:w="2127" w:type="dxa"/>
            <w:noWrap/>
            <w:vAlign w:val="center"/>
          </w:tcPr>
          <w:p w14:paraId="1E6302D9"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0.42</w:t>
            </w:r>
          </w:p>
        </w:tc>
        <w:tc>
          <w:tcPr>
            <w:tcW w:w="2255" w:type="dxa"/>
            <w:noWrap/>
            <w:vAlign w:val="center"/>
          </w:tcPr>
          <w:p w14:paraId="577105CA"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0.09-1.94</w:t>
            </w:r>
          </w:p>
        </w:tc>
        <w:tc>
          <w:tcPr>
            <w:tcW w:w="1400" w:type="dxa"/>
            <w:vAlign w:val="center"/>
          </w:tcPr>
          <w:p w14:paraId="4775B5A4" w14:textId="33EEE48A"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0.27</w:t>
            </w:r>
          </w:p>
        </w:tc>
      </w:tr>
      <w:tr w:rsidR="004220DE" w:rsidRPr="004220DE" w14:paraId="6B660EE4" w14:textId="05E35241" w:rsidTr="00E33424">
        <w:trPr>
          <w:trHeight w:val="285"/>
        </w:trPr>
        <w:tc>
          <w:tcPr>
            <w:tcW w:w="3006" w:type="dxa"/>
            <w:vAlign w:val="center"/>
          </w:tcPr>
          <w:p w14:paraId="33DBAB7A" w14:textId="435FCC2F"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Baseline characteristics</w:t>
            </w:r>
          </w:p>
        </w:tc>
        <w:tc>
          <w:tcPr>
            <w:tcW w:w="3123" w:type="dxa"/>
            <w:noWrap/>
            <w:vAlign w:val="center"/>
          </w:tcPr>
          <w:p w14:paraId="0D4E23DE" w14:textId="0D54D674"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Age (</w:t>
            </w:r>
            <w:proofErr w:type="spellStart"/>
            <w:r w:rsidRPr="004220DE">
              <w:rPr>
                <w:rFonts w:ascii="Book Antiqua" w:hAnsi="Book Antiqua" w:cs="Book Antiqua"/>
              </w:rPr>
              <w:t>yr</w:t>
            </w:r>
            <w:proofErr w:type="spellEnd"/>
            <w:r w:rsidRPr="004220DE">
              <w:rPr>
                <w:rFonts w:ascii="Book Antiqua" w:hAnsi="Book Antiqua" w:cs="Book Antiqua"/>
              </w:rPr>
              <w:t>)</w:t>
            </w:r>
          </w:p>
        </w:tc>
        <w:tc>
          <w:tcPr>
            <w:tcW w:w="2127" w:type="dxa"/>
            <w:noWrap/>
            <w:vAlign w:val="center"/>
          </w:tcPr>
          <w:p w14:paraId="0B6C3FD2"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1.08</w:t>
            </w:r>
          </w:p>
        </w:tc>
        <w:tc>
          <w:tcPr>
            <w:tcW w:w="2255" w:type="dxa"/>
            <w:noWrap/>
            <w:vAlign w:val="center"/>
          </w:tcPr>
          <w:p w14:paraId="52D90A1E"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0.97-1.20</w:t>
            </w:r>
          </w:p>
        </w:tc>
        <w:tc>
          <w:tcPr>
            <w:tcW w:w="1400" w:type="dxa"/>
            <w:vAlign w:val="center"/>
          </w:tcPr>
          <w:p w14:paraId="15F1EDE3" w14:textId="6EC2486A"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0.18</w:t>
            </w:r>
          </w:p>
        </w:tc>
      </w:tr>
      <w:tr w:rsidR="004220DE" w:rsidRPr="004220DE" w14:paraId="4021D59F" w14:textId="15319A95" w:rsidTr="00E33424">
        <w:trPr>
          <w:trHeight w:val="390"/>
        </w:trPr>
        <w:tc>
          <w:tcPr>
            <w:tcW w:w="3006" w:type="dxa"/>
            <w:vMerge w:val="restart"/>
            <w:vAlign w:val="center"/>
          </w:tcPr>
          <w:p w14:paraId="4556338B" w14:textId="2C85A951"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R-square = 46.9%</w:t>
            </w:r>
          </w:p>
        </w:tc>
        <w:tc>
          <w:tcPr>
            <w:tcW w:w="3123" w:type="dxa"/>
            <w:noWrap/>
            <w:vAlign w:val="center"/>
          </w:tcPr>
          <w:p w14:paraId="170438EF"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BMI (</w:t>
            </w:r>
            <w:r w:rsidRPr="004220DE">
              <w:rPr>
                <w:rFonts w:ascii="Book Antiqua" w:hAnsi="Book Antiqua" w:cs="Book Antiqua"/>
                <w:shd w:val="clear" w:color="auto" w:fill="FFFFFF"/>
              </w:rPr>
              <w:t>kg/m</w:t>
            </w:r>
            <w:r w:rsidRPr="004220DE">
              <w:rPr>
                <w:rFonts w:ascii="Book Antiqua" w:hAnsi="Book Antiqua" w:cs="Book Antiqua"/>
                <w:shd w:val="clear" w:color="auto" w:fill="FFFFFF"/>
                <w:vertAlign w:val="superscript"/>
              </w:rPr>
              <w:t>2</w:t>
            </w:r>
            <w:r w:rsidRPr="004220DE">
              <w:rPr>
                <w:rFonts w:ascii="Book Antiqua" w:hAnsi="Book Antiqua" w:cs="Book Antiqua"/>
                <w:shd w:val="clear" w:color="auto" w:fill="FFFFFF"/>
              </w:rPr>
              <w:t>)</w:t>
            </w:r>
          </w:p>
        </w:tc>
        <w:tc>
          <w:tcPr>
            <w:tcW w:w="2127" w:type="dxa"/>
            <w:noWrap/>
            <w:vAlign w:val="center"/>
          </w:tcPr>
          <w:p w14:paraId="29E0C627"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1.24</w:t>
            </w:r>
          </w:p>
        </w:tc>
        <w:tc>
          <w:tcPr>
            <w:tcW w:w="2255" w:type="dxa"/>
            <w:noWrap/>
            <w:vAlign w:val="center"/>
          </w:tcPr>
          <w:p w14:paraId="2F1E8004"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1.01-1.53</w:t>
            </w:r>
          </w:p>
        </w:tc>
        <w:tc>
          <w:tcPr>
            <w:tcW w:w="1400" w:type="dxa"/>
            <w:vAlign w:val="center"/>
          </w:tcPr>
          <w:p w14:paraId="1564B209" w14:textId="2E6109E3"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0.040</w:t>
            </w:r>
          </w:p>
        </w:tc>
      </w:tr>
      <w:tr w:rsidR="004220DE" w:rsidRPr="004220DE" w14:paraId="4DFACDAF" w14:textId="5E0FCECB" w:rsidTr="00E33424">
        <w:trPr>
          <w:trHeight w:val="354"/>
        </w:trPr>
        <w:tc>
          <w:tcPr>
            <w:tcW w:w="3006" w:type="dxa"/>
            <w:vMerge/>
            <w:vAlign w:val="center"/>
          </w:tcPr>
          <w:p w14:paraId="6D0D0921" w14:textId="77777777" w:rsidR="00163602" w:rsidRPr="004220DE" w:rsidRDefault="00163602" w:rsidP="00163602">
            <w:pPr>
              <w:snapToGrid w:val="0"/>
              <w:spacing w:line="360" w:lineRule="auto"/>
              <w:rPr>
                <w:rFonts w:ascii="Book Antiqua" w:hAnsi="Book Antiqua" w:cs="Book Antiqua"/>
              </w:rPr>
            </w:pPr>
          </w:p>
        </w:tc>
        <w:tc>
          <w:tcPr>
            <w:tcW w:w="3123" w:type="dxa"/>
            <w:noWrap/>
            <w:vAlign w:val="center"/>
          </w:tcPr>
          <w:p w14:paraId="2824250F"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HbA1c (%)</w:t>
            </w:r>
          </w:p>
        </w:tc>
        <w:tc>
          <w:tcPr>
            <w:tcW w:w="2127" w:type="dxa"/>
            <w:noWrap/>
            <w:vAlign w:val="center"/>
          </w:tcPr>
          <w:p w14:paraId="7B04D5AC"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1.04</w:t>
            </w:r>
          </w:p>
        </w:tc>
        <w:tc>
          <w:tcPr>
            <w:tcW w:w="2255" w:type="dxa"/>
            <w:noWrap/>
            <w:vAlign w:val="center"/>
          </w:tcPr>
          <w:p w14:paraId="03863062"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0.67-1.61</w:t>
            </w:r>
          </w:p>
        </w:tc>
        <w:tc>
          <w:tcPr>
            <w:tcW w:w="1400" w:type="dxa"/>
            <w:vAlign w:val="center"/>
          </w:tcPr>
          <w:p w14:paraId="76B38CFD" w14:textId="5BC51B36"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0.89</w:t>
            </w:r>
          </w:p>
        </w:tc>
      </w:tr>
      <w:tr w:rsidR="004220DE" w:rsidRPr="004220DE" w14:paraId="105FDA15" w14:textId="7BF29B02" w:rsidTr="00E33424">
        <w:trPr>
          <w:trHeight w:val="64"/>
        </w:trPr>
        <w:tc>
          <w:tcPr>
            <w:tcW w:w="3006" w:type="dxa"/>
            <w:vMerge/>
            <w:vAlign w:val="center"/>
          </w:tcPr>
          <w:p w14:paraId="29B18140" w14:textId="77777777" w:rsidR="00163602" w:rsidRPr="004220DE" w:rsidRDefault="00163602" w:rsidP="00163602">
            <w:pPr>
              <w:snapToGrid w:val="0"/>
              <w:spacing w:line="360" w:lineRule="auto"/>
              <w:rPr>
                <w:rFonts w:ascii="Book Antiqua" w:hAnsi="Book Antiqua" w:cs="Book Antiqua"/>
                <w:rtl/>
              </w:rPr>
            </w:pPr>
          </w:p>
        </w:tc>
        <w:tc>
          <w:tcPr>
            <w:tcW w:w="3123" w:type="dxa"/>
            <w:noWrap/>
            <w:vAlign w:val="center"/>
          </w:tcPr>
          <w:p w14:paraId="19B84374" w14:textId="53A248E7" w:rsidR="00163602" w:rsidRPr="004220DE" w:rsidRDefault="00163602" w:rsidP="00163602">
            <w:pPr>
              <w:snapToGrid w:val="0"/>
              <w:spacing w:line="360" w:lineRule="auto"/>
              <w:rPr>
                <w:rFonts w:ascii="Book Antiqua" w:hAnsi="Book Antiqua" w:cs="Book Antiqua"/>
                <w:rtl/>
              </w:rPr>
            </w:pPr>
            <w:r w:rsidRPr="004220DE">
              <w:rPr>
                <w:rFonts w:ascii="Book Antiqua" w:hAnsi="Book Antiqua" w:cs="Book Antiqua"/>
              </w:rPr>
              <w:t>Baseline eGFR (mL/min/1.73 m</w:t>
            </w:r>
            <w:r w:rsidRPr="004220DE">
              <w:rPr>
                <w:rFonts w:ascii="Book Antiqua" w:hAnsi="Book Antiqua" w:cs="Book Antiqua"/>
                <w:vertAlign w:val="superscript"/>
              </w:rPr>
              <w:t>2</w:t>
            </w:r>
            <w:r w:rsidRPr="004220DE">
              <w:rPr>
                <w:rFonts w:ascii="Book Antiqua" w:hAnsi="Book Antiqua" w:cs="Book Antiqua"/>
              </w:rPr>
              <w:t xml:space="preserve"> of body surface area)</w:t>
            </w:r>
          </w:p>
        </w:tc>
        <w:tc>
          <w:tcPr>
            <w:tcW w:w="2127" w:type="dxa"/>
            <w:noWrap/>
            <w:vAlign w:val="center"/>
          </w:tcPr>
          <w:p w14:paraId="244B1B76"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1.04</w:t>
            </w:r>
          </w:p>
        </w:tc>
        <w:tc>
          <w:tcPr>
            <w:tcW w:w="2255" w:type="dxa"/>
            <w:noWrap/>
            <w:vAlign w:val="center"/>
          </w:tcPr>
          <w:p w14:paraId="70693D41"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0.99-1.09</w:t>
            </w:r>
          </w:p>
        </w:tc>
        <w:tc>
          <w:tcPr>
            <w:tcW w:w="1400" w:type="dxa"/>
            <w:vAlign w:val="center"/>
          </w:tcPr>
          <w:p w14:paraId="3C6E08A6" w14:textId="33B1C6FA"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0.12</w:t>
            </w:r>
          </w:p>
        </w:tc>
      </w:tr>
      <w:tr w:rsidR="004220DE" w:rsidRPr="004220DE" w14:paraId="33EE0B4E" w14:textId="7583180C" w:rsidTr="00E33424">
        <w:trPr>
          <w:trHeight w:val="324"/>
        </w:trPr>
        <w:tc>
          <w:tcPr>
            <w:tcW w:w="3006" w:type="dxa"/>
            <w:vMerge/>
            <w:vAlign w:val="center"/>
          </w:tcPr>
          <w:p w14:paraId="483E07A8" w14:textId="77777777" w:rsidR="00163602" w:rsidRPr="004220DE" w:rsidRDefault="00163602" w:rsidP="00163602">
            <w:pPr>
              <w:snapToGrid w:val="0"/>
              <w:spacing w:line="360" w:lineRule="auto"/>
              <w:rPr>
                <w:rFonts w:ascii="Book Antiqua" w:hAnsi="Book Antiqua" w:cs="Book Antiqua"/>
              </w:rPr>
            </w:pPr>
          </w:p>
        </w:tc>
        <w:tc>
          <w:tcPr>
            <w:tcW w:w="3123" w:type="dxa"/>
            <w:noWrap/>
            <w:vAlign w:val="center"/>
          </w:tcPr>
          <w:p w14:paraId="0EB8A26F" w14:textId="77777777" w:rsidR="00163602" w:rsidRPr="004220DE" w:rsidRDefault="00163602" w:rsidP="00163602">
            <w:pPr>
              <w:snapToGrid w:val="0"/>
              <w:spacing w:line="360" w:lineRule="auto"/>
              <w:rPr>
                <w:rFonts w:ascii="Book Antiqua" w:hAnsi="Book Antiqua" w:cs="Book Antiqua"/>
              </w:rPr>
            </w:pPr>
            <w:proofErr w:type="spellStart"/>
            <w:r w:rsidRPr="004220DE">
              <w:rPr>
                <w:rFonts w:ascii="Book Antiqua" w:hAnsi="Book Antiqua" w:cs="Book Antiqua"/>
              </w:rPr>
              <w:t>NLR</w:t>
            </w:r>
            <w:r w:rsidRPr="004220DE">
              <w:rPr>
                <w:rFonts w:ascii="Book Antiqua" w:hAnsi="Book Antiqua" w:cs="Book Antiqua"/>
                <w:vertAlign w:val="subscript"/>
              </w:rPr>
              <w:t>max</w:t>
            </w:r>
            <w:proofErr w:type="spellEnd"/>
          </w:p>
        </w:tc>
        <w:tc>
          <w:tcPr>
            <w:tcW w:w="2127" w:type="dxa"/>
            <w:noWrap/>
            <w:vAlign w:val="center"/>
          </w:tcPr>
          <w:p w14:paraId="0B9B21CE"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1.20</w:t>
            </w:r>
          </w:p>
        </w:tc>
        <w:tc>
          <w:tcPr>
            <w:tcW w:w="2255" w:type="dxa"/>
            <w:noWrap/>
            <w:vAlign w:val="center"/>
          </w:tcPr>
          <w:p w14:paraId="596C89C4"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1.06-1.37</w:t>
            </w:r>
          </w:p>
        </w:tc>
        <w:tc>
          <w:tcPr>
            <w:tcW w:w="1400" w:type="dxa"/>
            <w:vAlign w:val="center"/>
          </w:tcPr>
          <w:p w14:paraId="39AC0039" w14:textId="462B2EED"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0.005</w:t>
            </w:r>
          </w:p>
        </w:tc>
      </w:tr>
      <w:tr w:rsidR="004220DE" w:rsidRPr="004220DE" w14:paraId="7589A2A8" w14:textId="51866013" w:rsidTr="00E33424">
        <w:trPr>
          <w:trHeight w:val="274"/>
        </w:trPr>
        <w:tc>
          <w:tcPr>
            <w:tcW w:w="3006" w:type="dxa"/>
            <w:vMerge/>
            <w:vAlign w:val="center"/>
          </w:tcPr>
          <w:p w14:paraId="4E3486C7" w14:textId="77777777" w:rsidR="00163602" w:rsidRPr="004220DE" w:rsidRDefault="00163602" w:rsidP="00163602">
            <w:pPr>
              <w:snapToGrid w:val="0"/>
              <w:spacing w:line="360" w:lineRule="auto"/>
              <w:rPr>
                <w:rFonts w:ascii="Book Antiqua" w:hAnsi="Book Antiqua" w:cs="Book Antiqua"/>
              </w:rPr>
            </w:pPr>
          </w:p>
        </w:tc>
        <w:tc>
          <w:tcPr>
            <w:tcW w:w="3123" w:type="dxa"/>
            <w:noWrap/>
            <w:vAlign w:val="center"/>
          </w:tcPr>
          <w:p w14:paraId="50235928"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Albuminuria</w:t>
            </w:r>
          </w:p>
        </w:tc>
        <w:tc>
          <w:tcPr>
            <w:tcW w:w="2127" w:type="dxa"/>
            <w:noWrap/>
            <w:vAlign w:val="center"/>
          </w:tcPr>
          <w:p w14:paraId="2AEC0AFE"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0.09</w:t>
            </w:r>
          </w:p>
        </w:tc>
        <w:tc>
          <w:tcPr>
            <w:tcW w:w="2255" w:type="dxa"/>
            <w:noWrap/>
            <w:vAlign w:val="center"/>
          </w:tcPr>
          <w:p w14:paraId="3C6E7BA1"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0.01-0.62</w:t>
            </w:r>
          </w:p>
        </w:tc>
        <w:tc>
          <w:tcPr>
            <w:tcW w:w="1400" w:type="dxa"/>
            <w:vAlign w:val="center"/>
          </w:tcPr>
          <w:p w14:paraId="62A5C236" w14:textId="01B4063B"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0.015</w:t>
            </w:r>
          </w:p>
        </w:tc>
      </w:tr>
    </w:tbl>
    <w:p w14:paraId="641EB3A2" w14:textId="450FD440" w:rsidR="00D96BD8" w:rsidRPr="004220DE" w:rsidRDefault="008228F7" w:rsidP="00C6578D">
      <w:pPr>
        <w:snapToGrid w:val="0"/>
        <w:spacing w:line="360" w:lineRule="auto"/>
        <w:jc w:val="both"/>
        <w:rPr>
          <w:rFonts w:ascii="Book Antiqua" w:hAnsi="Book Antiqua" w:cs="Book Antiqua"/>
        </w:rPr>
      </w:pPr>
      <w:r w:rsidRPr="004220DE">
        <w:rPr>
          <w:rFonts w:ascii="Book Antiqua" w:hAnsi="Book Antiqua" w:cs="Book Antiqua"/>
        </w:rPr>
        <w:t xml:space="preserve">OR: </w:t>
      </w:r>
      <w:r w:rsidR="008110B2" w:rsidRPr="004220DE">
        <w:rPr>
          <w:rFonts w:ascii="Book Antiqua" w:hAnsi="Book Antiqua" w:cs="Book Antiqua"/>
        </w:rPr>
        <w:t>O</w:t>
      </w:r>
      <w:r w:rsidRPr="004220DE">
        <w:rPr>
          <w:rFonts w:ascii="Book Antiqua" w:hAnsi="Book Antiqua" w:cs="Book Antiqua"/>
        </w:rPr>
        <w:t xml:space="preserve">dds ratio; CI: </w:t>
      </w:r>
      <w:r w:rsidR="008110B2" w:rsidRPr="004220DE">
        <w:rPr>
          <w:rFonts w:ascii="Book Antiqua" w:hAnsi="Book Antiqua" w:cs="Book Antiqua"/>
        </w:rPr>
        <w:t>C</w:t>
      </w:r>
      <w:r w:rsidRPr="004220DE">
        <w:rPr>
          <w:rFonts w:ascii="Book Antiqua" w:hAnsi="Book Antiqua" w:cs="Book Antiqua"/>
        </w:rPr>
        <w:t>onfidence intervals;</w:t>
      </w:r>
      <w:r w:rsidR="008110B2" w:rsidRPr="004220DE">
        <w:rPr>
          <w:rFonts w:ascii="Book Antiqua" w:hAnsi="Book Antiqua" w:cs="Book Antiqua"/>
        </w:rPr>
        <w:t xml:space="preserve"> </w:t>
      </w:r>
      <w:r w:rsidRPr="004220DE">
        <w:rPr>
          <w:rFonts w:ascii="Book Antiqua" w:hAnsi="Book Antiqua" w:cs="Book Antiqua"/>
        </w:rPr>
        <w:t xml:space="preserve">BMI: </w:t>
      </w:r>
      <w:r w:rsidR="008110B2" w:rsidRPr="004220DE">
        <w:rPr>
          <w:rFonts w:ascii="Book Antiqua" w:hAnsi="Book Antiqua" w:cs="Book Antiqua"/>
        </w:rPr>
        <w:t>B</w:t>
      </w:r>
      <w:r w:rsidRPr="004220DE">
        <w:rPr>
          <w:rFonts w:ascii="Book Antiqua" w:hAnsi="Book Antiqua" w:cs="Book Antiqua"/>
        </w:rPr>
        <w:t xml:space="preserve">ody mass index; HbA1c: </w:t>
      </w:r>
      <w:r w:rsidR="008110B2" w:rsidRPr="004220DE">
        <w:rPr>
          <w:rFonts w:ascii="Book Antiqua" w:hAnsi="Book Antiqua" w:cs="Book Antiqua"/>
        </w:rPr>
        <w:t>G</w:t>
      </w:r>
      <w:r w:rsidRPr="004220DE">
        <w:rPr>
          <w:rFonts w:ascii="Book Antiqua" w:hAnsi="Book Antiqua" w:cs="Book Antiqua"/>
        </w:rPr>
        <w:t xml:space="preserve">lycosylated hemoglobin; eGFR: </w:t>
      </w:r>
      <w:r w:rsidR="008110B2" w:rsidRPr="004220DE">
        <w:rPr>
          <w:rFonts w:ascii="Book Antiqua" w:hAnsi="Book Antiqua" w:cs="Book Antiqua"/>
        </w:rPr>
        <w:t>E</w:t>
      </w:r>
      <w:r w:rsidRPr="004220DE">
        <w:rPr>
          <w:rFonts w:ascii="Book Antiqua" w:hAnsi="Book Antiqua" w:cs="Book Antiqua"/>
        </w:rPr>
        <w:t>stimate</w:t>
      </w:r>
      <w:r w:rsidR="00A67381" w:rsidRPr="004220DE">
        <w:rPr>
          <w:rFonts w:ascii="Book Antiqua" w:hAnsi="Book Antiqua" w:cs="Book Antiqua"/>
        </w:rPr>
        <w:t>d</w:t>
      </w:r>
      <w:r w:rsidRPr="004220DE">
        <w:rPr>
          <w:rFonts w:ascii="Book Antiqua" w:hAnsi="Book Antiqua" w:cs="Book Antiqua"/>
        </w:rPr>
        <w:t xml:space="preserve"> glomerular filtration rate; </w:t>
      </w:r>
      <w:proofErr w:type="spellStart"/>
      <w:r w:rsidRPr="004220DE">
        <w:rPr>
          <w:rFonts w:ascii="Book Antiqua" w:hAnsi="Book Antiqua" w:cs="Book Antiqua"/>
        </w:rPr>
        <w:t>NLR</w:t>
      </w:r>
      <w:r w:rsidRPr="004220DE">
        <w:rPr>
          <w:rFonts w:ascii="Book Antiqua" w:hAnsi="Book Antiqua" w:cs="Book Antiqua"/>
          <w:vertAlign w:val="subscript"/>
        </w:rPr>
        <w:t>max</w:t>
      </w:r>
      <w:proofErr w:type="spellEnd"/>
      <w:r w:rsidRPr="004220DE">
        <w:rPr>
          <w:rFonts w:ascii="Book Antiqua" w:hAnsi="Book Antiqua" w:cs="Book Antiqua"/>
        </w:rPr>
        <w:t xml:space="preserve">: </w:t>
      </w:r>
      <w:r w:rsidR="008110B2" w:rsidRPr="004220DE">
        <w:rPr>
          <w:rFonts w:ascii="Book Antiqua" w:hAnsi="Book Antiqua" w:cs="Book Antiqua"/>
        </w:rPr>
        <w:t>M</w:t>
      </w:r>
      <w:r w:rsidRPr="004220DE">
        <w:rPr>
          <w:rFonts w:ascii="Book Antiqua" w:hAnsi="Book Antiqua" w:cs="Book Antiqua"/>
        </w:rPr>
        <w:t xml:space="preserve">aximum </w:t>
      </w:r>
      <w:proofErr w:type="spellStart"/>
      <w:r w:rsidRPr="004220DE">
        <w:rPr>
          <w:rFonts w:ascii="Book Antiqua" w:hAnsi="Book Antiqua" w:cs="Book Antiqua"/>
        </w:rPr>
        <w:t>neutrophil:lymphocyte</w:t>
      </w:r>
      <w:proofErr w:type="spellEnd"/>
      <w:r w:rsidRPr="004220DE">
        <w:rPr>
          <w:rFonts w:ascii="Book Antiqua" w:hAnsi="Book Antiqua" w:cs="Book Antiqua"/>
        </w:rPr>
        <w:t xml:space="preserve"> ratio; CRP: C-reactive protein; IQR: </w:t>
      </w:r>
      <w:r w:rsidR="008110B2" w:rsidRPr="004220DE">
        <w:rPr>
          <w:rFonts w:ascii="Book Antiqua" w:hAnsi="Book Antiqua" w:cs="Book Antiqua"/>
        </w:rPr>
        <w:t>I</w:t>
      </w:r>
      <w:r w:rsidRPr="004220DE">
        <w:rPr>
          <w:rFonts w:ascii="Book Antiqua" w:hAnsi="Book Antiqua" w:cs="Book Antiqua"/>
        </w:rPr>
        <w:t>nterquartile range</w:t>
      </w:r>
      <w:r w:rsidR="008110B2" w:rsidRPr="004220DE">
        <w:rPr>
          <w:rFonts w:ascii="Book Antiqua" w:hAnsi="Book Antiqua" w:cs="Book Antiqua"/>
        </w:rPr>
        <w:t>.</w:t>
      </w:r>
    </w:p>
    <w:p w14:paraId="08DE2812" w14:textId="7113B9F8" w:rsidR="00D96BD8" w:rsidRPr="004220DE" w:rsidRDefault="008228F7" w:rsidP="00C6578D">
      <w:pPr>
        <w:snapToGrid w:val="0"/>
        <w:spacing w:line="360" w:lineRule="auto"/>
        <w:jc w:val="both"/>
        <w:rPr>
          <w:rFonts w:ascii="Book Antiqua" w:hAnsi="Book Antiqua" w:cs="Book Antiqua"/>
          <w:b/>
          <w:bCs/>
        </w:rPr>
      </w:pPr>
      <w:r w:rsidRPr="004220DE">
        <w:rPr>
          <w:rFonts w:ascii="Book Antiqua" w:hAnsi="Book Antiqua" w:cs="Book Antiqua"/>
        </w:rPr>
        <w:br w:type="page"/>
      </w:r>
      <w:r w:rsidRPr="004220DE">
        <w:rPr>
          <w:rFonts w:ascii="Book Antiqua" w:hAnsi="Book Antiqua" w:cs="Book Antiqua"/>
          <w:b/>
          <w:bCs/>
        </w:rPr>
        <w:lastRenderedPageBreak/>
        <w:t>Table 5 Multivariable logistic regression analysis performed to determine the risk factors for bacterial infection (</w:t>
      </w:r>
      <w:r w:rsidRPr="004220DE">
        <w:rPr>
          <w:rFonts w:ascii="Book Antiqua" w:hAnsi="Book Antiqua" w:cs="Book Antiqua"/>
          <w:b/>
          <w:bCs/>
          <w:i/>
          <w:iCs/>
        </w:rPr>
        <w:t>n</w:t>
      </w:r>
      <w:r w:rsidR="00616E83" w:rsidRPr="004220DE">
        <w:rPr>
          <w:rFonts w:ascii="Book Antiqua" w:hAnsi="Book Antiqua" w:cs="Book Antiqua"/>
          <w:b/>
          <w:bCs/>
          <w:i/>
          <w:iCs/>
        </w:rPr>
        <w:t xml:space="preserve"> = </w:t>
      </w:r>
      <w:r w:rsidRPr="004220DE">
        <w:rPr>
          <w:rFonts w:ascii="Book Antiqua" w:hAnsi="Book Antiqua" w:cs="Book Antiqua"/>
          <w:b/>
          <w:bCs/>
        </w:rPr>
        <w:t>144)</w:t>
      </w:r>
    </w:p>
    <w:tbl>
      <w:tblPr>
        <w:tblW w:w="11764" w:type="dxa"/>
        <w:tblInd w:w="108" w:type="dxa"/>
        <w:tblBorders>
          <w:top w:val="single" w:sz="4" w:space="0" w:color="auto"/>
          <w:bottom w:val="single" w:sz="4" w:space="0" w:color="auto"/>
        </w:tblBorders>
        <w:tblLook w:val="04A0" w:firstRow="1" w:lastRow="0" w:firstColumn="1" w:lastColumn="0" w:noHBand="0" w:noVBand="1"/>
      </w:tblPr>
      <w:tblGrid>
        <w:gridCol w:w="3157"/>
        <w:gridCol w:w="3114"/>
        <w:gridCol w:w="1985"/>
        <w:gridCol w:w="2085"/>
        <w:gridCol w:w="1423"/>
      </w:tblGrid>
      <w:tr w:rsidR="004220DE" w:rsidRPr="004220DE" w14:paraId="1C21794E" w14:textId="2C0A2314" w:rsidTr="0072603C">
        <w:trPr>
          <w:trHeight w:val="403"/>
        </w:trPr>
        <w:tc>
          <w:tcPr>
            <w:tcW w:w="3157" w:type="dxa"/>
            <w:tcBorders>
              <w:top w:val="single" w:sz="4" w:space="0" w:color="auto"/>
              <w:bottom w:val="single" w:sz="4" w:space="0" w:color="auto"/>
              <w:right w:val="nil"/>
            </w:tcBorders>
            <w:vAlign w:val="center"/>
          </w:tcPr>
          <w:p w14:paraId="4DB3E253" w14:textId="77777777" w:rsidR="00163602" w:rsidRPr="004220DE" w:rsidRDefault="00163602" w:rsidP="00163602">
            <w:pPr>
              <w:snapToGrid w:val="0"/>
              <w:spacing w:line="360" w:lineRule="auto"/>
              <w:rPr>
                <w:rFonts w:ascii="Book Antiqua" w:hAnsi="Book Antiqua" w:cs="Book Antiqua"/>
                <w:b/>
                <w:bCs/>
                <w:rtl/>
              </w:rPr>
            </w:pPr>
          </w:p>
        </w:tc>
        <w:tc>
          <w:tcPr>
            <w:tcW w:w="3114" w:type="dxa"/>
            <w:tcBorders>
              <w:top w:val="single" w:sz="4" w:space="0" w:color="auto"/>
              <w:left w:val="nil"/>
              <w:bottom w:val="single" w:sz="4" w:space="0" w:color="auto"/>
              <w:right w:val="nil"/>
            </w:tcBorders>
            <w:noWrap/>
            <w:vAlign w:val="center"/>
          </w:tcPr>
          <w:p w14:paraId="08FE754E" w14:textId="77777777" w:rsidR="00163602" w:rsidRPr="004220DE" w:rsidRDefault="00163602" w:rsidP="00163602">
            <w:pPr>
              <w:snapToGrid w:val="0"/>
              <w:spacing w:line="360" w:lineRule="auto"/>
              <w:rPr>
                <w:rFonts w:ascii="Book Antiqua" w:hAnsi="Book Antiqua" w:cs="Book Antiqua"/>
                <w:b/>
                <w:bCs/>
                <w:rtl/>
              </w:rPr>
            </w:pPr>
          </w:p>
        </w:tc>
        <w:tc>
          <w:tcPr>
            <w:tcW w:w="1985" w:type="dxa"/>
            <w:tcBorders>
              <w:top w:val="single" w:sz="4" w:space="0" w:color="auto"/>
              <w:left w:val="nil"/>
              <w:bottom w:val="single" w:sz="4" w:space="0" w:color="auto"/>
              <w:right w:val="nil"/>
            </w:tcBorders>
            <w:noWrap/>
            <w:vAlign w:val="center"/>
          </w:tcPr>
          <w:p w14:paraId="476F220C" w14:textId="77777777" w:rsidR="00163602" w:rsidRPr="004220DE" w:rsidRDefault="00163602" w:rsidP="00163602">
            <w:pPr>
              <w:snapToGrid w:val="0"/>
              <w:spacing w:line="360" w:lineRule="auto"/>
              <w:jc w:val="both"/>
              <w:rPr>
                <w:rFonts w:ascii="Book Antiqua" w:hAnsi="Book Antiqua" w:cs="Book Antiqua"/>
                <w:b/>
                <w:bCs/>
              </w:rPr>
            </w:pPr>
            <w:r w:rsidRPr="004220DE">
              <w:rPr>
                <w:rFonts w:ascii="Book Antiqua" w:hAnsi="Book Antiqua" w:cs="Book Antiqua"/>
                <w:b/>
                <w:bCs/>
              </w:rPr>
              <w:t>OR</w:t>
            </w:r>
          </w:p>
        </w:tc>
        <w:tc>
          <w:tcPr>
            <w:tcW w:w="2085" w:type="dxa"/>
            <w:tcBorders>
              <w:top w:val="single" w:sz="4" w:space="0" w:color="auto"/>
              <w:left w:val="nil"/>
              <w:bottom w:val="single" w:sz="4" w:space="0" w:color="auto"/>
              <w:right w:val="nil"/>
            </w:tcBorders>
            <w:noWrap/>
            <w:vAlign w:val="center"/>
          </w:tcPr>
          <w:p w14:paraId="0D79FE67" w14:textId="4E6574CD" w:rsidR="00163602" w:rsidRPr="004220DE" w:rsidRDefault="00163602" w:rsidP="00163602">
            <w:pPr>
              <w:snapToGrid w:val="0"/>
              <w:spacing w:line="360" w:lineRule="auto"/>
              <w:jc w:val="both"/>
              <w:rPr>
                <w:rFonts w:ascii="Book Antiqua" w:hAnsi="Book Antiqua" w:cs="Book Antiqua"/>
                <w:b/>
                <w:bCs/>
              </w:rPr>
            </w:pPr>
            <w:r w:rsidRPr="004220DE">
              <w:rPr>
                <w:rFonts w:ascii="Book Antiqua" w:hAnsi="Book Antiqua" w:cs="Book Antiqua"/>
                <w:b/>
                <w:bCs/>
              </w:rPr>
              <w:t>95%CI</w:t>
            </w:r>
          </w:p>
        </w:tc>
        <w:tc>
          <w:tcPr>
            <w:tcW w:w="1423" w:type="dxa"/>
            <w:tcBorders>
              <w:top w:val="single" w:sz="4" w:space="0" w:color="auto"/>
              <w:left w:val="nil"/>
              <w:bottom w:val="single" w:sz="4" w:space="0" w:color="auto"/>
              <w:right w:val="nil"/>
            </w:tcBorders>
            <w:vAlign w:val="center"/>
          </w:tcPr>
          <w:p w14:paraId="709DFF6F" w14:textId="27E9D3BD" w:rsidR="00163602" w:rsidRPr="004220DE" w:rsidRDefault="00163602" w:rsidP="00163602">
            <w:pPr>
              <w:snapToGrid w:val="0"/>
              <w:spacing w:line="360" w:lineRule="auto"/>
              <w:jc w:val="both"/>
              <w:rPr>
                <w:rFonts w:ascii="Book Antiqua" w:hAnsi="Book Antiqua" w:cs="Book Antiqua"/>
                <w:b/>
                <w:bCs/>
              </w:rPr>
            </w:pPr>
            <w:r w:rsidRPr="004220DE">
              <w:rPr>
                <w:rFonts w:ascii="Book Antiqua" w:hAnsi="Book Antiqua" w:cs="Book Antiqua"/>
                <w:b/>
                <w:bCs/>
                <w:i/>
                <w:iCs/>
              </w:rPr>
              <w:t>P</w:t>
            </w:r>
            <w:r w:rsidRPr="004220DE">
              <w:rPr>
                <w:rFonts w:ascii="Book Antiqua" w:hAnsi="Book Antiqua" w:cs="Book Antiqua"/>
                <w:b/>
                <w:bCs/>
              </w:rPr>
              <w:t xml:space="preserve"> value</w:t>
            </w:r>
          </w:p>
        </w:tc>
      </w:tr>
      <w:tr w:rsidR="004220DE" w:rsidRPr="004220DE" w14:paraId="560F782D" w14:textId="5FE2C825" w:rsidTr="0072603C">
        <w:trPr>
          <w:trHeight w:val="381"/>
        </w:trPr>
        <w:tc>
          <w:tcPr>
            <w:tcW w:w="3157" w:type="dxa"/>
            <w:tcBorders>
              <w:top w:val="single" w:sz="4" w:space="0" w:color="auto"/>
              <w:right w:val="nil"/>
            </w:tcBorders>
            <w:vAlign w:val="center"/>
          </w:tcPr>
          <w:p w14:paraId="4B376E8A" w14:textId="0975B9F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b/>
                <w:bCs/>
              </w:rPr>
              <w:t>Model 1</w:t>
            </w:r>
            <w:r w:rsidRPr="004220DE">
              <w:rPr>
                <w:rFonts w:ascii="Book Antiqua" w:hAnsi="Book Antiqua" w:cs="Book Antiqua"/>
              </w:rPr>
              <w:t xml:space="preserve"> </w:t>
            </w:r>
          </w:p>
        </w:tc>
        <w:tc>
          <w:tcPr>
            <w:tcW w:w="3114" w:type="dxa"/>
            <w:tcBorders>
              <w:top w:val="single" w:sz="4" w:space="0" w:color="auto"/>
              <w:left w:val="nil"/>
              <w:right w:val="nil"/>
            </w:tcBorders>
            <w:noWrap/>
            <w:vAlign w:val="center"/>
          </w:tcPr>
          <w:p w14:paraId="28988FBB" w14:textId="41647472"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 xml:space="preserve">Sex (female </w:t>
            </w:r>
            <w:r w:rsidRPr="004220DE">
              <w:rPr>
                <w:rFonts w:ascii="Book Antiqua" w:hAnsi="Book Antiqua" w:cs="Book Antiqua"/>
                <w:i/>
              </w:rPr>
              <w:t>vs</w:t>
            </w:r>
            <w:r w:rsidRPr="004220DE">
              <w:rPr>
                <w:rFonts w:ascii="Book Antiqua" w:hAnsi="Book Antiqua" w:cs="Book Antiqua"/>
              </w:rPr>
              <w:t xml:space="preserve"> male)</w:t>
            </w:r>
          </w:p>
        </w:tc>
        <w:tc>
          <w:tcPr>
            <w:tcW w:w="1985" w:type="dxa"/>
            <w:tcBorders>
              <w:top w:val="single" w:sz="4" w:space="0" w:color="auto"/>
              <w:left w:val="nil"/>
              <w:right w:val="nil"/>
            </w:tcBorders>
            <w:noWrap/>
            <w:vAlign w:val="center"/>
          </w:tcPr>
          <w:p w14:paraId="3B875277"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1.88</w:t>
            </w:r>
          </w:p>
        </w:tc>
        <w:tc>
          <w:tcPr>
            <w:tcW w:w="2085" w:type="dxa"/>
            <w:tcBorders>
              <w:top w:val="single" w:sz="4" w:space="0" w:color="auto"/>
              <w:left w:val="nil"/>
              <w:right w:val="nil"/>
            </w:tcBorders>
            <w:noWrap/>
            <w:vAlign w:val="center"/>
          </w:tcPr>
          <w:p w14:paraId="517379AB"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0.70-5.05</w:t>
            </w:r>
          </w:p>
        </w:tc>
        <w:tc>
          <w:tcPr>
            <w:tcW w:w="1423" w:type="dxa"/>
            <w:tcBorders>
              <w:top w:val="single" w:sz="4" w:space="0" w:color="auto"/>
              <w:left w:val="nil"/>
              <w:right w:val="nil"/>
            </w:tcBorders>
            <w:vAlign w:val="center"/>
          </w:tcPr>
          <w:p w14:paraId="28C91143" w14:textId="506CCD48"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0.21</w:t>
            </w:r>
          </w:p>
        </w:tc>
      </w:tr>
      <w:tr w:rsidR="004220DE" w:rsidRPr="004220DE" w14:paraId="6E431144" w14:textId="67107781" w:rsidTr="0072603C">
        <w:trPr>
          <w:trHeight w:val="174"/>
        </w:trPr>
        <w:tc>
          <w:tcPr>
            <w:tcW w:w="3157" w:type="dxa"/>
            <w:tcBorders>
              <w:right w:val="nil"/>
            </w:tcBorders>
            <w:vAlign w:val="center"/>
          </w:tcPr>
          <w:p w14:paraId="2A823522" w14:textId="67AA4068"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Baseline characteristics</w:t>
            </w:r>
          </w:p>
        </w:tc>
        <w:tc>
          <w:tcPr>
            <w:tcW w:w="3114" w:type="dxa"/>
            <w:tcBorders>
              <w:left w:val="nil"/>
              <w:right w:val="nil"/>
            </w:tcBorders>
            <w:noWrap/>
            <w:vAlign w:val="center"/>
          </w:tcPr>
          <w:p w14:paraId="603D2A92" w14:textId="6DDDA119"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Age (</w:t>
            </w:r>
            <w:proofErr w:type="spellStart"/>
            <w:r w:rsidRPr="004220DE">
              <w:rPr>
                <w:rFonts w:ascii="Book Antiqua" w:hAnsi="Book Antiqua" w:cs="Book Antiqua"/>
              </w:rPr>
              <w:t>yr</w:t>
            </w:r>
            <w:proofErr w:type="spellEnd"/>
            <w:r w:rsidRPr="004220DE">
              <w:rPr>
                <w:rFonts w:ascii="Book Antiqua" w:hAnsi="Book Antiqua" w:cs="Book Antiqua"/>
              </w:rPr>
              <w:t>)</w:t>
            </w:r>
          </w:p>
        </w:tc>
        <w:tc>
          <w:tcPr>
            <w:tcW w:w="1985" w:type="dxa"/>
            <w:tcBorders>
              <w:left w:val="nil"/>
              <w:right w:val="nil"/>
            </w:tcBorders>
            <w:noWrap/>
            <w:vAlign w:val="center"/>
          </w:tcPr>
          <w:p w14:paraId="319A59EC"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0.98</w:t>
            </w:r>
          </w:p>
        </w:tc>
        <w:tc>
          <w:tcPr>
            <w:tcW w:w="2085" w:type="dxa"/>
            <w:tcBorders>
              <w:left w:val="nil"/>
              <w:right w:val="nil"/>
            </w:tcBorders>
            <w:noWrap/>
            <w:vAlign w:val="center"/>
          </w:tcPr>
          <w:p w14:paraId="09787C3E"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0.93-1.02</w:t>
            </w:r>
          </w:p>
        </w:tc>
        <w:tc>
          <w:tcPr>
            <w:tcW w:w="1423" w:type="dxa"/>
            <w:tcBorders>
              <w:left w:val="nil"/>
              <w:right w:val="nil"/>
            </w:tcBorders>
            <w:vAlign w:val="center"/>
          </w:tcPr>
          <w:p w14:paraId="7E3AA84B" w14:textId="790C11E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0.34</w:t>
            </w:r>
          </w:p>
        </w:tc>
      </w:tr>
      <w:tr w:rsidR="004220DE" w:rsidRPr="004220DE" w14:paraId="43FCA899" w14:textId="6CDC2C8F" w:rsidTr="0072603C">
        <w:trPr>
          <w:trHeight w:val="385"/>
        </w:trPr>
        <w:tc>
          <w:tcPr>
            <w:tcW w:w="3157" w:type="dxa"/>
            <w:tcBorders>
              <w:right w:val="nil"/>
            </w:tcBorders>
            <w:vAlign w:val="center"/>
          </w:tcPr>
          <w:p w14:paraId="1DFA4721" w14:textId="355CA42E"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R-square: 2.8%</w:t>
            </w:r>
          </w:p>
        </w:tc>
        <w:tc>
          <w:tcPr>
            <w:tcW w:w="3114" w:type="dxa"/>
            <w:tcBorders>
              <w:left w:val="nil"/>
              <w:right w:val="nil"/>
            </w:tcBorders>
            <w:noWrap/>
            <w:vAlign w:val="center"/>
          </w:tcPr>
          <w:p w14:paraId="25878658"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BMI (</w:t>
            </w:r>
            <w:r w:rsidRPr="004220DE">
              <w:rPr>
                <w:rFonts w:ascii="Book Antiqua" w:hAnsi="Book Antiqua" w:cs="Book Antiqua"/>
                <w:shd w:val="clear" w:color="auto" w:fill="FFFFFF"/>
              </w:rPr>
              <w:t>kg/m</w:t>
            </w:r>
            <w:r w:rsidRPr="004220DE">
              <w:rPr>
                <w:rFonts w:ascii="Book Antiqua" w:hAnsi="Book Antiqua" w:cs="Book Antiqua"/>
                <w:shd w:val="clear" w:color="auto" w:fill="FFFFFF"/>
                <w:vertAlign w:val="superscript"/>
              </w:rPr>
              <w:t>2</w:t>
            </w:r>
            <w:r w:rsidRPr="004220DE">
              <w:rPr>
                <w:rFonts w:ascii="Book Antiqua" w:hAnsi="Book Antiqua" w:cs="Book Antiqua"/>
                <w:shd w:val="clear" w:color="auto" w:fill="FFFFFF"/>
              </w:rPr>
              <w:t>)</w:t>
            </w:r>
          </w:p>
        </w:tc>
        <w:tc>
          <w:tcPr>
            <w:tcW w:w="1985" w:type="dxa"/>
            <w:tcBorders>
              <w:left w:val="nil"/>
              <w:right w:val="nil"/>
            </w:tcBorders>
            <w:noWrap/>
            <w:vAlign w:val="center"/>
          </w:tcPr>
          <w:p w14:paraId="4F4D7D61"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0.95</w:t>
            </w:r>
          </w:p>
        </w:tc>
        <w:tc>
          <w:tcPr>
            <w:tcW w:w="2085" w:type="dxa"/>
            <w:tcBorders>
              <w:left w:val="nil"/>
              <w:right w:val="nil"/>
            </w:tcBorders>
            <w:noWrap/>
            <w:vAlign w:val="center"/>
          </w:tcPr>
          <w:p w14:paraId="6ACFE121"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0.88-1.04</w:t>
            </w:r>
          </w:p>
        </w:tc>
        <w:tc>
          <w:tcPr>
            <w:tcW w:w="1423" w:type="dxa"/>
            <w:tcBorders>
              <w:left w:val="nil"/>
              <w:right w:val="nil"/>
            </w:tcBorders>
            <w:vAlign w:val="center"/>
          </w:tcPr>
          <w:p w14:paraId="4E7799DE" w14:textId="5F17C772"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0.27</w:t>
            </w:r>
          </w:p>
        </w:tc>
      </w:tr>
      <w:tr w:rsidR="004220DE" w:rsidRPr="004220DE" w14:paraId="27912959" w14:textId="6C4BE5EA" w:rsidTr="0072603C">
        <w:trPr>
          <w:trHeight w:val="120"/>
        </w:trPr>
        <w:tc>
          <w:tcPr>
            <w:tcW w:w="3157" w:type="dxa"/>
            <w:tcBorders>
              <w:right w:val="nil"/>
            </w:tcBorders>
            <w:vAlign w:val="center"/>
          </w:tcPr>
          <w:p w14:paraId="4EDCC7ED" w14:textId="759F9264"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b/>
                <w:bCs/>
              </w:rPr>
              <w:t>Model 2</w:t>
            </w:r>
            <w:r w:rsidRPr="004220DE">
              <w:rPr>
                <w:rFonts w:ascii="Book Antiqua" w:hAnsi="Book Antiqua" w:cs="Book Antiqua"/>
              </w:rPr>
              <w:t xml:space="preserve"> </w:t>
            </w:r>
          </w:p>
        </w:tc>
        <w:tc>
          <w:tcPr>
            <w:tcW w:w="3114" w:type="dxa"/>
            <w:tcBorders>
              <w:left w:val="nil"/>
              <w:right w:val="nil"/>
            </w:tcBorders>
            <w:noWrap/>
            <w:vAlign w:val="center"/>
          </w:tcPr>
          <w:p w14:paraId="06EEC0D8" w14:textId="20A3A8C2"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 xml:space="preserve">Sex (female </w:t>
            </w:r>
            <w:r w:rsidRPr="004220DE">
              <w:rPr>
                <w:rFonts w:ascii="Book Antiqua" w:hAnsi="Book Antiqua" w:cs="Book Antiqua"/>
                <w:i/>
              </w:rPr>
              <w:t>vs</w:t>
            </w:r>
            <w:r w:rsidRPr="004220DE">
              <w:rPr>
                <w:rFonts w:ascii="Book Antiqua" w:hAnsi="Book Antiqua" w:cs="Book Antiqua"/>
              </w:rPr>
              <w:t xml:space="preserve"> male)</w:t>
            </w:r>
          </w:p>
        </w:tc>
        <w:tc>
          <w:tcPr>
            <w:tcW w:w="1985" w:type="dxa"/>
            <w:tcBorders>
              <w:left w:val="nil"/>
              <w:right w:val="nil"/>
            </w:tcBorders>
            <w:noWrap/>
            <w:vAlign w:val="center"/>
          </w:tcPr>
          <w:p w14:paraId="1EBE546F"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7.23</w:t>
            </w:r>
          </w:p>
        </w:tc>
        <w:tc>
          <w:tcPr>
            <w:tcW w:w="2085" w:type="dxa"/>
            <w:tcBorders>
              <w:left w:val="nil"/>
              <w:right w:val="nil"/>
            </w:tcBorders>
            <w:noWrap/>
            <w:vAlign w:val="center"/>
          </w:tcPr>
          <w:p w14:paraId="06B9F8F9"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1.57-33.23</w:t>
            </w:r>
          </w:p>
        </w:tc>
        <w:tc>
          <w:tcPr>
            <w:tcW w:w="1423" w:type="dxa"/>
            <w:tcBorders>
              <w:left w:val="nil"/>
              <w:right w:val="nil"/>
            </w:tcBorders>
            <w:vAlign w:val="center"/>
          </w:tcPr>
          <w:p w14:paraId="63EE2009" w14:textId="2E4B5C6C"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0.011</w:t>
            </w:r>
          </w:p>
        </w:tc>
      </w:tr>
      <w:tr w:rsidR="004220DE" w:rsidRPr="004220DE" w14:paraId="765E653C" w14:textId="7E8AED20" w:rsidTr="0072603C">
        <w:trPr>
          <w:trHeight w:val="229"/>
        </w:trPr>
        <w:tc>
          <w:tcPr>
            <w:tcW w:w="3157" w:type="dxa"/>
            <w:tcBorders>
              <w:right w:val="nil"/>
            </w:tcBorders>
            <w:vAlign w:val="center"/>
          </w:tcPr>
          <w:p w14:paraId="06EBFA5A" w14:textId="507A605E"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Baseline characteristics</w:t>
            </w:r>
          </w:p>
        </w:tc>
        <w:tc>
          <w:tcPr>
            <w:tcW w:w="3114" w:type="dxa"/>
            <w:tcBorders>
              <w:left w:val="nil"/>
              <w:right w:val="nil"/>
            </w:tcBorders>
            <w:noWrap/>
            <w:vAlign w:val="center"/>
          </w:tcPr>
          <w:p w14:paraId="25EFF8F5" w14:textId="6AFDB594"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Age (</w:t>
            </w:r>
            <w:proofErr w:type="spellStart"/>
            <w:r w:rsidRPr="004220DE">
              <w:rPr>
                <w:rFonts w:ascii="Book Antiqua" w:hAnsi="Book Antiqua" w:cs="Book Antiqua"/>
              </w:rPr>
              <w:t>yr</w:t>
            </w:r>
            <w:proofErr w:type="spellEnd"/>
            <w:r w:rsidRPr="004220DE">
              <w:rPr>
                <w:rFonts w:ascii="Book Antiqua" w:hAnsi="Book Antiqua" w:cs="Book Antiqua"/>
              </w:rPr>
              <w:t>)</w:t>
            </w:r>
          </w:p>
        </w:tc>
        <w:tc>
          <w:tcPr>
            <w:tcW w:w="1985" w:type="dxa"/>
            <w:tcBorders>
              <w:left w:val="nil"/>
              <w:right w:val="nil"/>
            </w:tcBorders>
            <w:noWrap/>
            <w:vAlign w:val="center"/>
          </w:tcPr>
          <w:p w14:paraId="4FDFDCDE"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1.00</w:t>
            </w:r>
          </w:p>
        </w:tc>
        <w:tc>
          <w:tcPr>
            <w:tcW w:w="2085" w:type="dxa"/>
            <w:tcBorders>
              <w:left w:val="nil"/>
              <w:right w:val="nil"/>
            </w:tcBorders>
            <w:noWrap/>
            <w:vAlign w:val="center"/>
          </w:tcPr>
          <w:p w14:paraId="5A291D85"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0.92-1.09</w:t>
            </w:r>
          </w:p>
        </w:tc>
        <w:tc>
          <w:tcPr>
            <w:tcW w:w="1423" w:type="dxa"/>
            <w:tcBorders>
              <w:left w:val="nil"/>
              <w:right w:val="nil"/>
            </w:tcBorders>
            <w:vAlign w:val="center"/>
          </w:tcPr>
          <w:p w14:paraId="3053F479" w14:textId="1C256651"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0.97</w:t>
            </w:r>
          </w:p>
        </w:tc>
      </w:tr>
      <w:tr w:rsidR="004220DE" w:rsidRPr="004220DE" w14:paraId="4DBC4D49" w14:textId="7691977C" w:rsidTr="0072603C">
        <w:trPr>
          <w:trHeight w:val="375"/>
        </w:trPr>
        <w:tc>
          <w:tcPr>
            <w:tcW w:w="3157" w:type="dxa"/>
            <w:vMerge w:val="restart"/>
            <w:tcBorders>
              <w:right w:val="nil"/>
            </w:tcBorders>
            <w:vAlign w:val="center"/>
          </w:tcPr>
          <w:p w14:paraId="1E5E9A8C" w14:textId="43E1A021"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R-square: 54.0%</w:t>
            </w:r>
          </w:p>
        </w:tc>
        <w:tc>
          <w:tcPr>
            <w:tcW w:w="3114" w:type="dxa"/>
            <w:tcBorders>
              <w:left w:val="nil"/>
              <w:right w:val="nil"/>
            </w:tcBorders>
            <w:noWrap/>
            <w:vAlign w:val="center"/>
          </w:tcPr>
          <w:p w14:paraId="2E5BA821"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BMI (</w:t>
            </w:r>
            <w:r w:rsidRPr="004220DE">
              <w:rPr>
                <w:rFonts w:ascii="Book Antiqua" w:hAnsi="Book Antiqua" w:cs="Book Antiqua"/>
                <w:shd w:val="clear" w:color="auto" w:fill="FFFFFF"/>
              </w:rPr>
              <w:t>kg/m</w:t>
            </w:r>
            <w:r w:rsidRPr="004220DE">
              <w:rPr>
                <w:rFonts w:ascii="Book Antiqua" w:hAnsi="Book Antiqua" w:cs="Book Antiqua"/>
                <w:shd w:val="clear" w:color="auto" w:fill="FFFFFF"/>
                <w:vertAlign w:val="superscript"/>
              </w:rPr>
              <w:t>2</w:t>
            </w:r>
            <w:r w:rsidRPr="004220DE">
              <w:rPr>
                <w:rFonts w:ascii="Book Antiqua" w:hAnsi="Book Antiqua" w:cs="Book Antiqua"/>
                <w:shd w:val="clear" w:color="auto" w:fill="FFFFFF"/>
              </w:rPr>
              <w:t>)</w:t>
            </w:r>
          </w:p>
        </w:tc>
        <w:tc>
          <w:tcPr>
            <w:tcW w:w="1985" w:type="dxa"/>
            <w:tcBorders>
              <w:left w:val="nil"/>
              <w:right w:val="nil"/>
            </w:tcBorders>
            <w:noWrap/>
            <w:vAlign w:val="center"/>
          </w:tcPr>
          <w:p w14:paraId="7BE9F306"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0.94</w:t>
            </w:r>
          </w:p>
        </w:tc>
        <w:tc>
          <w:tcPr>
            <w:tcW w:w="2085" w:type="dxa"/>
            <w:tcBorders>
              <w:left w:val="nil"/>
              <w:right w:val="nil"/>
            </w:tcBorders>
            <w:noWrap/>
            <w:vAlign w:val="center"/>
          </w:tcPr>
          <w:p w14:paraId="591D225E"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0.84-1.05</w:t>
            </w:r>
          </w:p>
        </w:tc>
        <w:tc>
          <w:tcPr>
            <w:tcW w:w="1423" w:type="dxa"/>
            <w:tcBorders>
              <w:left w:val="nil"/>
              <w:right w:val="nil"/>
            </w:tcBorders>
            <w:vAlign w:val="center"/>
          </w:tcPr>
          <w:p w14:paraId="04506E3B" w14:textId="61D2E50D"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0.26</w:t>
            </w:r>
          </w:p>
        </w:tc>
      </w:tr>
      <w:tr w:rsidR="004220DE" w:rsidRPr="004220DE" w14:paraId="7355D8E5" w14:textId="13A3AC00" w:rsidTr="0072603C">
        <w:trPr>
          <w:trHeight w:val="209"/>
        </w:trPr>
        <w:tc>
          <w:tcPr>
            <w:tcW w:w="3157" w:type="dxa"/>
            <w:vMerge/>
            <w:tcBorders>
              <w:right w:val="nil"/>
            </w:tcBorders>
            <w:vAlign w:val="center"/>
          </w:tcPr>
          <w:p w14:paraId="4BEDBAE4" w14:textId="77777777" w:rsidR="00163602" w:rsidRPr="004220DE"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7A27A0B4"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HbA1c (%)</w:t>
            </w:r>
          </w:p>
        </w:tc>
        <w:tc>
          <w:tcPr>
            <w:tcW w:w="1985" w:type="dxa"/>
            <w:tcBorders>
              <w:left w:val="nil"/>
              <w:right w:val="nil"/>
            </w:tcBorders>
            <w:noWrap/>
            <w:vAlign w:val="center"/>
          </w:tcPr>
          <w:p w14:paraId="7296857B"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1.19</w:t>
            </w:r>
          </w:p>
        </w:tc>
        <w:tc>
          <w:tcPr>
            <w:tcW w:w="2085" w:type="dxa"/>
            <w:tcBorders>
              <w:left w:val="nil"/>
              <w:right w:val="nil"/>
            </w:tcBorders>
            <w:noWrap/>
            <w:vAlign w:val="center"/>
          </w:tcPr>
          <w:p w14:paraId="138BC01D"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0.88-1.60</w:t>
            </w:r>
          </w:p>
        </w:tc>
        <w:tc>
          <w:tcPr>
            <w:tcW w:w="1423" w:type="dxa"/>
            <w:tcBorders>
              <w:left w:val="nil"/>
              <w:right w:val="nil"/>
            </w:tcBorders>
            <w:vAlign w:val="center"/>
          </w:tcPr>
          <w:p w14:paraId="796E2CBD" w14:textId="72AA0354"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0.25</w:t>
            </w:r>
          </w:p>
        </w:tc>
      </w:tr>
      <w:tr w:rsidR="004220DE" w:rsidRPr="004220DE" w14:paraId="45C38B3D" w14:textId="1240233F" w:rsidTr="0072603C">
        <w:trPr>
          <w:trHeight w:val="655"/>
        </w:trPr>
        <w:tc>
          <w:tcPr>
            <w:tcW w:w="3157" w:type="dxa"/>
            <w:vMerge/>
            <w:tcBorders>
              <w:right w:val="nil"/>
            </w:tcBorders>
            <w:vAlign w:val="center"/>
          </w:tcPr>
          <w:p w14:paraId="3F6ECA85" w14:textId="77777777" w:rsidR="00163602" w:rsidRPr="004220DE"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20013247" w14:textId="79286F8A" w:rsidR="00163602" w:rsidRPr="004220DE" w:rsidRDefault="00163602" w:rsidP="00163602">
            <w:pPr>
              <w:snapToGrid w:val="0"/>
              <w:spacing w:line="360" w:lineRule="auto"/>
              <w:rPr>
                <w:rFonts w:ascii="Book Antiqua" w:hAnsi="Book Antiqua" w:cs="Book Antiqua"/>
                <w:strike/>
                <w:rtl/>
              </w:rPr>
            </w:pPr>
            <w:r w:rsidRPr="004220DE">
              <w:rPr>
                <w:rFonts w:ascii="Book Antiqua" w:hAnsi="Book Antiqua" w:cs="Book Antiqua"/>
              </w:rPr>
              <w:t>Baseline eGFR</w:t>
            </w:r>
            <w:r w:rsidRPr="004220DE">
              <w:rPr>
                <w:rFonts w:ascii="Book Antiqua" w:eastAsiaTheme="minorEastAsia" w:hAnsi="Book Antiqua" w:cs="Book Antiqua" w:hint="eastAsia"/>
                <w:lang w:eastAsia="zh-CN"/>
              </w:rPr>
              <w:t xml:space="preserve"> </w:t>
            </w:r>
            <w:r w:rsidRPr="004220DE">
              <w:rPr>
                <w:rFonts w:ascii="Book Antiqua" w:hAnsi="Book Antiqua" w:cs="Book Antiqua"/>
              </w:rPr>
              <w:t>(mL/min/1.73 m</w:t>
            </w:r>
            <w:r w:rsidRPr="004220DE">
              <w:rPr>
                <w:rFonts w:ascii="Book Antiqua" w:hAnsi="Book Antiqua" w:cs="Book Antiqua"/>
                <w:vertAlign w:val="superscript"/>
              </w:rPr>
              <w:t>2</w:t>
            </w:r>
            <w:r w:rsidRPr="004220DE">
              <w:rPr>
                <w:rFonts w:ascii="Book Antiqua" w:hAnsi="Book Antiqua" w:cs="Book Antiqua"/>
              </w:rPr>
              <w:t xml:space="preserve"> of body surface area)</w:t>
            </w:r>
          </w:p>
        </w:tc>
        <w:tc>
          <w:tcPr>
            <w:tcW w:w="1985" w:type="dxa"/>
            <w:tcBorders>
              <w:left w:val="nil"/>
              <w:right w:val="nil"/>
            </w:tcBorders>
            <w:noWrap/>
            <w:vAlign w:val="center"/>
          </w:tcPr>
          <w:p w14:paraId="3DF39C19"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1.05</w:t>
            </w:r>
          </w:p>
        </w:tc>
        <w:tc>
          <w:tcPr>
            <w:tcW w:w="2085" w:type="dxa"/>
            <w:tcBorders>
              <w:left w:val="nil"/>
              <w:right w:val="nil"/>
            </w:tcBorders>
            <w:noWrap/>
            <w:vAlign w:val="center"/>
          </w:tcPr>
          <w:p w14:paraId="45B82DD8"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1.01-1.08</w:t>
            </w:r>
          </w:p>
        </w:tc>
        <w:tc>
          <w:tcPr>
            <w:tcW w:w="1423" w:type="dxa"/>
            <w:tcBorders>
              <w:left w:val="nil"/>
              <w:right w:val="nil"/>
            </w:tcBorders>
            <w:vAlign w:val="center"/>
          </w:tcPr>
          <w:p w14:paraId="1B39FE8D" w14:textId="7F4EA506"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0.013</w:t>
            </w:r>
          </w:p>
        </w:tc>
      </w:tr>
      <w:tr w:rsidR="004220DE" w:rsidRPr="004220DE" w14:paraId="62769C73" w14:textId="3421CFAA" w:rsidTr="0072603C">
        <w:trPr>
          <w:trHeight w:val="64"/>
        </w:trPr>
        <w:tc>
          <w:tcPr>
            <w:tcW w:w="3157" w:type="dxa"/>
            <w:vMerge/>
            <w:tcBorders>
              <w:right w:val="nil"/>
            </w:tcBorders>
            <w:vAlign w:val="center"/>
          </w:tcPr>
          <w:p w14:paraId="79C17FD8" w14:textId="77777777" w:rsidR="00163602" w:rsidRPr="004220DE"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0F5275C3" w14:textId="77777777" w:rsidR="00163602" w:rsidRPr="004220DE" w:rsidRDefault="00163602" w:rsidP="00163602">
            <w:pPr>
              <w:snapToGrid w:val="0"/>
              <w:spacing w:line="360" w:lineRule="auto"/>
              <w:rPr>
                <w:rFonts w:ascii="Book Antiqua" w:hAnsi="Book Antiqua" w:cs="Book Antiqua"/>
              </w:rPr>
            </w:pPr>
            <w:proofErr w:type="spellStart"/>
            <w:r w:rsidRPr="004220DE">
              <w:rPr>
                <w:rFonts w:ascii="Book Antiqua" w:hAnsi="Book Antiqua" w:cs="Book Antiqua"/>
              </w:rPr>
              <w:t>NLR</w:t>
            </w:r>
            <w:r w:rsidRPr="004220DE">
              <w:rPr>
                <w:rFonts w:ascii="Book Antiqua" w:hAnsi="Book Antiqua" w:cs="Book Antiqua"/>
                <w:vertAlign w:val="subscript"/>
              </w:rPr>
              <w:t>max</w:t>
            </w:r>
            <w:proofErr w:type="spellEnd"/>
          </w:p>
        </w:tc>
        <w:tc>
          <w:tcPr>
            <w:tcW w:w="1985" w:type="dxa"/>
            <w:tcBorders>
              <w:left w:val="nil"/>
              <w:right w:val="nil"/>
            </w:tcBorders>
            <w:noWrap/>
            <w:vAlign w:val="center"/>
          </w:tcPr>
          <w:p w14:paraId="64F0944E"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1.36</w:t>
            </w:r>
          </w:p>
        </w:tc>
        <w:tc>
          <w:tcPr>
            <w:tcW w:w="2085" w:type="dxa"/>
            <w:tcBorders>
              <w:left w:val="nil"/>
              <w:right w:val="nil"/>
            </w:tcBorders>
            <w:noWrap/>
            <w:vAlign w:val="center"/>
          </w:tcPr>
          <w:p w14:paraId="7C7653B7"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1.21-1.54</w:t>
            </w:r>
          </w:p>
        </w:tc>
        <w:tc>
          <w:tcPr>
            <w:tcW w:w="1423" w:type="dxa"/>
            <w:tcBorders>
              <w:left w:val="nil"/>
              <w:right w:val="nil"/>
            </w:tcBorders>
            <w:vAlign w:val="center"/>
          </w:tcPr>
          <w:p w14:paraId="32BB0B60" w14:textId="071DCC99"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&lt; 0.001</w:t>
            </w:r>
          </w:p>
        </w:tc>
      </w:tr>
      <w:tr w:rsidR="004220DE" w:rsidRPr="004220DE" w14:paraId="166516E4" w14:textId="2F9EEC01" w:rsidTr="0072603C">
        <w:trPr>
          <w:trHeight w:val="64"/>
        </w:trPr>
        <w:tc>
          <w:tcPr>
            <w:tcW w:w="3157" w:type="dxa"/>
            <w:tcBorders>
              <w:right w:val="nil"/>
            </w:tcBorders>
            <w:vAlign w:val="center"/>
          </w:tcPr>
          <w:p w14:paraId="7B5CC31D" w14:textId="05C00410"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b/>
                <w:bCs/>
              </w:rPr>
              <w:t>Model 3</w:t>
            </w:r>
          </w:p>
        </w:tc>
        <w:tc>
          <w:tcPr>
            <w:tcW w:w="3114" w:type="dxa"/>
            <w:tcBorders>
              <w:left w:val="nil"/>
              <w:right w:val="nil"/>
            </w:tcBorders>
            <w:noWrap/>
            <w:vAlign w:val="center"/>
          </w:tcPr>
          <w:p w14:paraId="30B6197C" w14:textId="26A32D7B"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 xml:space="preserve">Sex (female </w:t>
            </w:r>
            <w:r w:rsidRPr="004220DE">
              <w:rPr>
                <w:rFonts w:ascii="Book Antiqua" w:hAnsi="Book Antiqua" w:cs="Book Antiqua"/>
                <w:i/>
              </w:rPr>
              <w:t>vs</w:t>
            </w:r>
            <w:r w:rsidRPr="004220DE">
              <w:rPr>
                <w:rFonts w:ascii="Book Antiqua" w:hAnsi="Book Antiqua" w:cs="Book Antiqua"/>
              </w:rPr>
              <w:t xml:space="preserve"> male)</w:t>
            </w:r>
          </w:p>
        </w:tc>
        <w:tc>
          <w:tcPr>
            <w:tcW w:w="1985" w:type="dxa"/>
            <w:tcBorders>
              <w:left w:val="nil"/>
              <w:right w:val="nil"/>
            </w:tcBorders>
            <w:noWrap/>
            <w:vAlign w:val="center"/>
          </w:tcPr>
          <w:p w14:paraId="7576777B"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7.26</w:t>
            </w:r>
          </w:p>
        </w:tc>
        <w:tc>
          <w:tcPr>
            <w:tcW w:w="2085" w:type="dxa"/>
            <w:tcBorders>
              <w:left w:val="nil"/>
              <w:right w:val="nil"/>
            </w:tcBorders>
            <w:noWrap/>
            <w:vAlign w:val="center"/>
          </w:tcPr>
          <w:p w14:paraId="5CD299DA"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1.58-33.44</w:t>
            </w:r>
          </w:p>
        </w:tc>
        <w:tc>
          <w:tcPr>
            <w:tcW w:w="1423" w:type="dxa"/>
            <w:tcBorders>
              <w:left w:val="nil"/>
              <w:right w:val="nil"/>
            </w:tcBorders>
            <w:vAlign w:val="center"/>
          </w:tcPr>
          <w:p w14:paraId="1FF28D06" w14:textId="1D3EAEF9"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0.011</w:t>
            </w:r>
          </w:p>
        </w:tc>
      </w:tr>
      <w:tr w:rsidR="004220DE" w:rsidRPr="004220DE" w14:paraId="69F8B852" w14:textId="6796A945" w:rsidTr="0072603C">
        <w:trPr>
          <w:trHeight w:val="101"/>
        </w:trPr>
        <w:tc>
          <w:tcPr>
            <w:tcW w:w="3157" w:type="dxa"/>
            <w:tcBorders>
              <w:right w:val="nil"/>
            </w:tcBorders>
            <w:vAlign w:val="center"/>
          </w:tcPr>
          <w:p w14:paraId="0D5671CF" w14:textId="362A4186"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Baseline</w:t>
            </w:r>
            <w:r w:rsidRPr="004220DE">
              <w:rPr>
                <w:rFonts w:ascii="Book Antiqua" w:eastAsiaTheme="minorEastAsia" w:hAnsi="Book Antiqua" w:cs="Book Antiqua" w:hint="eastAsia"/>
                <w:lang w:eastAsia="zh-CN"/>
              </w:rPr>
              <w:t xml:space="preserve"> </w:t>
            </w:r>
            <w:r w:rsidRPr="004220DE">
              <w:rPr>
                <w:rFonts w:ascii="Book Antiqua" w:hAnsi="Book Antiqua" w:cs="Book Antiqua"/>
              </w:rPr>
              <w:t>characteristics</w:t>
            </w:r>
          </w:p>
        </w:tc>
        <w:tc>
          <w:tcPr>
            <w:tcW w:w="3114" w:type="dxa"/>
            <w:tcBorders>
              <w:left w:val="nil"/>
              <w:right w:val="nil"/>
            </w:tcBorders>
            <w:noWrap/>
            <w:vAlign w:val="center"/>
          </w:tcPr>
          <w:p w14:paraId="4858CA52"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BMI (</w:t>
            </w:r>
            <w:r w:rsidRPr="004220DE">
              <w:rPr>
                <w:rFonts w:ascii="Book Antiqua" w:hAnsi="Book Antiqua" w:cs="Book Antiqua"/>
                <w:shd w:val="clear" w:color="auto" w:fill="FFFFFF"/>
              </w:rPr>
              <w:t>kg/m</w:t>
            </w:r>
            <w:r w:rsidRPr="004220DE">
              <w:rPr>
                <w:rFonts w:ascii="Book Antiqua" w:hAnsi="Book Antiqua" w:cs="Book Antiqua"/>
                <w:shd w:val="clear" w:color="auto" w:fill="FFFFFF"/>
                <w:vertAlign w:val="superscript"/>
              </w:rPr>
              <w:t>2</w:t>
            </w:r>
            <w:r w:rsidRPr="004220DE">
              <w:rPr>
                <w:rFonts w:ascii="Book Antiqua" w:hAnsi="Book Antiqua" w:cs="Book Antiqua"/>
                <w:shd w:val="clear" w:color="auto" w:fill="FFFFFF"/>
              </w:rPr>
              <w:t>)</w:t>
            </w:r>
          </w:p>
        </w:tc>
        <w:tc>
          <w:tcPr>
            <w:tcW w:w="1985" w:type="dxa"/>
            <w:tcBorders>
              <w:left w:val="nil"/>
              <w:right w:val="nil"/>
            </w:tcBorders>
            <w:noWrap/>
            <w:vAlign w:val="center"/>
          </w:tcPr>
          <w:p w14:paraId="3F991FED"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0.94</w:t>
            </w:r>
          </w:p>
        </w:tc>
        <w:tc>
          <w:tcPr>
            <w:tcW w:w="2085" w:type="dxa"/>
            <w:tcBorders>
              <w:left w:val="nil"/>
              <w:right w:val="nil"/>
            </w:tcBorders>
            <w:noWrap/>
            <w:vAlign w:val="center"/>
          </w:tcPr>
          <w:p w14:paraId="706AAC8C"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0.84-1.05</w:t>
            </w:r>
          </w:p>
        </w:tc>
        <w:tc>
          <w:tcPr>
            <w:tcW w:w="1423" w:type="dxa"/>
            <w:tcBorders>
              <w:left w:val="nil"/>
              <w:right w:val="nil"/>
            </w:tcBorders>
            <w:vAlign w:val="center"/>
          </w:tcPr>
          <w:p w14:paraId="5366AE60" w14:textId="08CB5270"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0.26</w:t>
            </w:r>
          </w:p>
        </w:tc>
      </w:tr>
      <w:tr w:rsidR="004220DE" w:rsidRPr="004220DE" w14:paraId="021F5CA4" w14:textId="1DD25C9D" w:rsidTr="0072603C">
        <w:trPr>
          <w:trHeight w:val="101"/>
        </w:trPr>
        <w:tc>
          <w:tcPr>
            <w:tcW w:w="3157" w:type="dxa"/>
            <w:vMerge w:val="restart"/>
            <w:tcBorders>
              <w:right w:val="nil"/>
            </w:tcBorders>
            <w:vAlign w:val="center"/>
          </w:tcPr>
          <w:p w14:paraId="3F2BE260" w14:textId="0A51A95E"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R-square: 54.0%</w:t>
            </w:r>
          </w:p>
        </w:tc>
        <w:tc>
          <w:tcPr>
            <w:tcW w:w="3114" w:type="dxa"/>
            <w:tcBorders>
              <w:left w:val="nil"/>
              <w:right w:val="nil"/>
            </w:tcBorders>
            <w:noWrap/>
            <w:vAlign w:val="center"/>
          </w:tcPr>
          <w:p w14:paraId="11984389" w14:textId="097B9D6E"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Age (</w:t>
            </w:r>
            <w:proofErr w:type="spellStart"/>
            <w:r w:rsidRPr="004220DE">
              <w:rPr>
                <w:rFonts w:ascii="Book Antiqua" w:hAnsi="Book Antiqua" w:cs="Book Antiqua"/>
              </w:rPr>
              <w:t>yr</w:t>
            </w:r>
            <w:proofErr w:type="spellEnd"/>
            <w:r w:rsidRPr="004220DE">
              <w:rPr>
                <w:rFonts w:ascii="Book Antiqua" w:hAnsi="Book Antiqua" w:cs="Book Antiqua"/>
              </w:rPr>
              <w:t>)</w:t>
            </w:r>
          </w:p>
        </w:tc>
        <w:tc>
          <w:tcPr>
            <w:tcW w:w="1985" w:type="dxa"/>
            <w:tcBorders>
              <w:left w:val="nil"/>
              <w:right w:val="nil"/>
            </w:tcBorders>
            <w:noWrap/>
            <w:vAlign w:val="center"/>
          </w:tcPr>
          <w:p w14:paraId="1D94D98D"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1.00</w:t>
            </w:r>
          </w:p>
        </w:tc>
        <w:tc>
          <w:tcPr>
            <w:tcW w:w="2085" w:type="dxa"/>
            <w:tcBorders>
              <w:left w:val="nil"/>
              <w:right w:val="nil"/>
            </w:tcBorders>
            <w:noWrap/>
            <w:vAlign w:val="center"/>
          </w:tcPr>
          <w:p w14:paraId="726AB143"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0.92-1.09</w:t>
            </w:r>
          </w:p>
        </w:tc>
        <w:tc>
          <w:tcPr>
            <w:tcW w:w="1423" w:type="dxa"/>
            <w:tcBorders>
              <w:left w:val="nil"/>
              <w:right w:val="nil"/>
            </w:tcBorders>
            <w:vAlign w:val="center"/>
          </w:tcPr>
          <w:p w14:paraId="1E25E455" w14:textId="7B264D34"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0.98</w:t>
            </w:r>
          </w:p>
        </w:tc>
      </w:tr>
      <w:tr w:rsidR="004220DE" w:rsidRPr="004220DE" w14:paraId="2F822190" w14:textId="072ED30D" w:rsidTr="0072603C">
        <w:trPr>
          <w:trHeight w:val="291"/>
        </w:trPr>
        <w:tc>
          <w:tcPr>
            <w:tcW w:w="3157" w:type="dxa"/>
            <w:vMerge/>
            <w:tcBorders>
              <w:right w:val="nil"/>
            </w:tcBorders>
            <w:vAlign w:val="center"/>
          </w:tcPr>
          <w:p w14:paraId="4DAF28ED" w14:textId="7E1F1ABC" w:rsidR="00163602" w:rsidRPr="004220DE"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53C1E004"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HbA1c (%)</w:t>
            </w:r>
          </w:p>
        </w:tc>
        <w:tc>
          <w:tcPr>
            <w:tcW w:w="1985" w:type="dxa"/>
            <w:tcBorders>
              <w:left w:val="nil"/>
              <w:right w:val="nil"/>
            </w:tcBorders>
            <w:noWrap/>
            <w:vAlign w:val="center"/>
          </w:tcPr>
          <w:p w14:paraId="762998F2"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1.19</w:t>
            </w:r>
          </w:p>
        </w:tc>
        <w:tc>
          <w:tcPr>
            <w:tcW w:w="2085" w:type="dxa"/>
            <w:tcBorders>
              <w:left w:val="nil"/>
              <w:right w:val="nil"/>
            </w:tcBorders>
            <w:noWrap/>
            <w:vAlign w:val="center"/>
          </w:tcPr>
          <w:p w14:paraId="34DD7945"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0.87-1.61</w:t>
            </w:r>
          </w:p>
        </w:tc>
        <w:tc>
          <w:tcPr>
            <w:tcW w:w="1423" w:type="dxa"/>
            <w:tcBorders>
              <w:left w:val="nil"/>
              <w:right w:val="nil"/>
            </w:tcBorders>
            <w:vAlign w:val="center"/>
          </w:tcPr>
          <w:p w14:paraId="7C623956" w14:textId="076CBEC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0.28</w:t>
            </w:r>
          </w:p>
        </w:tc>
      </w:tr>
      <w:tr w:rsidR="004220DE" w:rsidRPr="004220DE" w14:paraId="03C2B3E7" w14:textId="764DA93C" w:rsidTr="0072603C">
        <w:trPr>
          <w:trHeight w:val="277"/>
        </w:trPr>
        <w:tc>
          <w:tcPr>
            <w:tcW w:w="3157" w:type="dxa"/>
            <w:vMerge/>
            <w:tcBorders>
              <w:right w:val="nil"/>
            </w:tcBorders>
            <w:vAlign w:val="center"/>
          </w:tcPr>
          <w:p w14:paraId="2E4E4E75" w14:textId="77777777" w:rsidR="00163602" w:rsidRPr="004220DE" w:rsidRDefault="00163602" w:rsidP="00163602">
            <w:pPr>
              <w:snapToGrid w:val="0"/>
              <w:spacing w:line="360" w:lineRule="auto"/>
              <w:rPr>
                <w:rFonts w:ascii="Book Antiqua" w:hAnsi="Book Antiqua" w:cs="Book Antiqua"/>
                <w:rtl/>
              </w:rPr>
            </w:pPr>
          </w:p>
        </w:tc>
        <w:tc>
          <w:tcPr>
            <w:tcW w:w="3114" w:type="dxa"/>
            <w:tcBorders>
              <w:left w:val="nil"/>
              <w:right w:val="nil"/>
            </w:tcBorders>
            <w:noWrap/>
            <w:vAlign w:val="center"/>
          </w:tcPr>
          <w:p w14:paraId="50430D5F" w14:textId="7A26B320" w:rsidR="00163602" w:rsidRPr="004220DE" w:rsidRDefault="00163602" w:rsidP="00163602">
            <w:pPr>
              <w:snapToGrid w:val="0"/>
              <w:spacing w:line="360" w:lineRule="auto"/>
              <w:rPr>
                <w:rFonts w:ascii="Book Antiqua" w:hAnsi="Book Antiqua" w:cs="Book Antiqua"/>
                <w:strike/>
                <w:rtl/>
              </w:rPr>
            </w:pPr>
            <w:r w:rsidRPr="004220DE">
              <w:rPr>
                <w:rFonts w:ascii="Book Antiqua" w:hAnsi="Book Antiqua" w:cs="Book Antiqua"/>
              </w:rPr>
              <w:t>Baseline eGFR</w:t>
            </w:r>
            <w:r w:rsidRPr="004220DE">
              <w:rPr>
                <w:rFonts w:ascii="Book Antiqua" w:eastAsiaTheme="minorEastAsia" w:hAnsi="Book Antiqua" w:cs="Book Antiqua" w:hint="eastAsia"/>
                <w:lang w:eastAsia="zh-CN"/>
              </w:rPr>
              <w:t xml:space="preserve"> </w:t>
            </w:r>
            <w:r w:rsidRPr="004220DE">
              <w:rPr>
                <w:rFonts w:ascii="Book Antiqua" w:hAnsi="Book Antiqua" w:cs="Book Antiqua"/>
              </w:rPr>
              <w:t>(mL/min/1.73 m</w:t>
            </w:r>
            <w:r w:rsidRPr="004220DE">
              <w:rPr>
                <w:rFonts w:ascii="Book Antiqua" w:hAnsi="Book Antiqua" w:cs="Book Antiqua"/>
                <w:vertAlign w:val="superscript"/>
              </w:rPr>
              <w:t>2</w:t>
            </w:r>
            <w:r w:rsidRPr="004220DE">
              <w:rPr>
                <w:rFonts w:ascii="Book Antiqua" w:hAnsi="Book Antiqua" w:cs="Book Antiqua"/>
              </w:rPr>
              <w:t xml:space="preserve"> of body surface area)</w:t>
            </w:r>
          </w:p>
        </w:tc>
        <w:tc>
          <w:tcPr>
            <w:tcW w:w="1985" w:type="dxa"/>
            <w:tcBorders>
              <w:left w:val="nil"/>
              <w:right w:val="nil"/>
            </w:tcBorders>
            <w:noWrap/>
            <w:vAlign w:val="center"/>
          </w:tcPr>
          <w:p w14:paraId="31344437"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1.05</w:t>
            </w:r>
          </w:p>
        </w:tc>
        <w:tc>
          <w:tcPr>
            <w:tcW w:w="2085" w:type="dxa"/>
            <w:tcBorders>
              <w:left w:val="nil"/>
              <w:right w:val="nil"/>
            </w:tcBorders>
            <w:noWrap/>
            <w:vAlign w:val="center"/>
          </w:tcPr>
          <w:p w14:paraId="3D29B2F2"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1.01-1.08</w:t>
            </w:r>
          </w:p>
        </w:tc>
        <w:tc>
          <w:tcPr>
            <w:tcW w:w="1423" w:type="dxa"/>
            <w:tcBorders>
              <w:left w:val="nil"/>
              <w:right w:val="nil"/>
            </w:tcBorders>
            <w:vAlign w:val="center"/>
          </w:tcPr>
          <w:p w14:paraId="0098F183" w14:textId="71DF8792"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0.012</w:t>
            </w:r>
          </w:p>
        </w:tc>
      </w:tr>
      <w:tr w:rsidR="004220DE" w:rsidRPr="004220DE" w14:paraId="76EF7129" w14:textId="2449246F" w:rsidTr="0072603C">
        <w:trPr>
          <w:trHeight w:val="240"/>
        </w:trPr>
        <w:tc>
          <w:tcPr>
            <w:tcW w:w="3157" w:type="dxa"/>
            <w:vMerge/>
            <w:tcBorders>
              <w:right w:val="nil"/>
            </w:tcBorders>
            <w:vAlign w:val="center"/>
          </w:tcPr>
          <w:p w14:paraId="5F7C4B0E" w14:textId="77777777" w:rsidR="00163602" w:rsidRPr="004220DE" w:rsidRDefault="00163602" w:rsidP="00163602">
            <w:pPr>
              <w:snapToGrid w:val="0"/>
              <w:spacing w:line="360" w:lineRule="auto"/>
              <w:rPr>
                <w:rFonts w:ascii="Book Antiqua" w:hAnsi="Book Antiqua" w:cs="Book Antiqua"/>
              </w:rPr>
            </w:pPr>
          </w:p>
        </w:tc>
        <w:tc>
          <w:tcPr>
            <w:tcW w:w="3114" w:type="dxa"/>
            <w:tcBorders>
              <w:left w:val="nil"/>
              <w:right w:val="nil"/>
            </w:tcBorders>
            <w:noWrap/>
            <w:vAlign w:val="center"/>
          </w:tcPr>
          <w:p w14:paraId="3E584362" w14:textId="77777777" w:rsidR="00163602" w:rsidRPr="004220DE" w:rsidRDefault="00163602" w:rsidP="00163602">
            <w:pPr>
              <w:snapToGrid w:val="0"/>
              <w:spacing w:line="360" w:lineRule="auto"/>
              <w:rPr>
                <w:rFonts w:ascii="Book Antiqua" w:hAnsi="Book Antiqua" w:cs="Book Antiqua"/>
              </w:rPr>
            </w:pPr>
            <w:proofErr w:type="spellStart"/>
            <w:r w:rsidRPr="004220DE">
              <w:rPr>
                <w:rFonts w:ascii="Book Antiqua" w:hAnsi="Book Antiqua" w:cs="Book Antiqua"/>
              </w:rPr>
              <w:t>NLR</w:t>
            </w:r>
            <w:r w:rsidRPr="004220DE">
              <w:rPr>
                <w:rFonts w:ascii="Book Antiqua" w:hAnsi="Book Antiqua" w:cs="Book Antiqua"/>
                <w:vertAlign w:val="subscript"/>
              </w:rPr>
              <w:t>max</w:t>
            </w:r>
            <w:proofErr w:type="spellEnd"/>
          </w:p>
        </w:tc>
        <w:tc>
          <w:tcPr>
            <w:tcW w:w="1985" w:type="dxa"/>
            <w:tcBorders>
              <w:left w:val="nil"/>
              <w:right w:val="nil"/>
            </w:tcBorders>
            <w:noWrap/>
            <w:vAlign w:val="center"/>
          </w:tcPr>
          <w:p w14:paraId="24D9197B"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1.37</w:t>
            </w:r>
          </w:p>
        </w:tc>
        <w:tc>
          <w:tcPr>
            <w:tcW w:w="2085" w:type="dxa"/>
            <w:tcBorders>
              <w:left w:val="nil"/>
              <w:right w:val="nil"/>
            </w:tcBorders>
            <w:noWrap/>
            <w:vAlign w:val="center"/>
          </w:tcPr>
          <w:p w14:paraId="37B35C79"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1.21-1.55</w:t>
            </w:r>
          </w:p>
        </w:tc>
        <w:tc>
          <w:tcPr>
            <w:tcW w:w="1423" w:type="dxa"/>
            <w:tcBorders>
              <w:left w:val="nil"/>
              <w:right w:val="nil"/>
            </w:tcBorders>
            <w:vAlign w:val="center"/>
          </w:tcPr>
          <w:p w14:paraId="71C22B1E" w14:textId="2760DD7B"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&lt; 0.001</w:t>
            </w:r>
          </w:p>
        </w:tc>
      </w:tr>
      <w:tr w:rsidR="004220DE" w:rsidRPr="004220DE" w14:paraId="6A4B75B6" w14:textId="14AC2713" w:rsidTr="0072603C">
        <w:trPr>
          <w:trHeight w:val="362"/>
        </w:trPr>
        <w:tc>
          <w:tcPr>
            <w:tcW w:w="3157" w:type="dxa"/>
            <w:vMerge/>
            <w:tcBorders>
              <w:bottom w:val="single" w:sz="4" w:space="0" w:color="auto"/>
              <w:right w:val="nil"/>
            </w:tcBorders>
            <w:vAlign w:val="center"/>
          </w:tcPr>
          <w:p w14:paraId="5AD51E9D" w14:textId="77777777" w:rsidR="00163602" w:rsidRPr="004220DE" w:rsidRDefault="00163602" w:rsidP="00163602">
            <w:pPr>
              <w:snapToGrid w:val="0"/>
              <w:spacing w:line="360" w:lineRule="auto"/>
              <w:rPr>
                <w:rFonts w:ascii="Book Antiqua" w:hAnsi="Book Antiqua" w:cs="Book Antiqua"/>
              </w:rPr>
            </w:pPr>
          </w:p>
        </w:tc>
        <w:tc>
          <w:tcPr>
            <w:tcW w:w="3114" w:type="dxa"/>
            <w:tcBorders>
              <w:left w:val="nil"/>
              <w:bottom w:val="single" w:sz="4" w:space="0" w:color="auto"/>
              <w:right w:val="nil"/>
            </w:tcBorders>
            <w:noWrap/>
            <w:vAlign w:val="center"/>
          </w:tcPr>
          <w:p w14:paraId="3D045C74" w14:textId="77777777" w:rsidR="00163602" w:rsidRPr="004220DE" w:rsidRDefault="00163602" w:rsidP="00163602">
            <w:pPr>
              <w:snapToGrid w:val="0"/>
              <w:spacing w:line="360" w:lineRule="auto"/>
              <w:rPr>
                <w:rFonts w:ascii="Book Antiqua" w:hAnsi="Book Antiqua" w:cs="Book Antiqua"/>
              </w:rPr>
            </w:pPr>
            <w:r w:rsidRPr="004220DE">
              <w:rPr>
                <w:rFonts w:ascii="Book Antiqua" w:hAnsi="Book Antiqua" w:cs="Book Antiqua"/>
              </w:rPr>
              <w:t>Albuminuria</w:t>
            </w:r>
          </w:p>
        </w:tc>
        <w:tc>
          <w:tcPr>
            <w:tcW w:w="1985" w:type="dxa"/>
            <w:tcBorders>
              <w:left w:val="nil"/>
              <w:bottom w:val="single" w:sz="4" w:space="0" w:color="auto"/>
              <w:right w:val="nil"/>
            </w:tcBorders>
            <w:noWrap/>
            <w:vAlign w:val="center"/>
          </w:tcPr>
          <w:p w14:paraId="36DAB343"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1.12</w:t>
            </w:r>
          </w:p>
        </w:tc>
        <w:tc>
          <w:tcPr>
            <w:tcW w:w="2085" w:type="dxa"/>
            <w:tcBorders>
              <w:left w:val="nil"/>
              <w:bottom w:val="single" w:sz="4" w:space="0" w:color="auto"/>
              <w:right w:val="nil"/>
            </w:tcBorders>
            <w:noWrap/>
            <w:vAlign w:val="center"/>
          </w:tcPr>
          <w:p w14:paraId="7F1BD871" w14:textId="77777777"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0.32-3.96</w:t>
            </w:r>
          </w:p>
        </w:tc>
        <w:tc>
          <w:tcPr>
            <w:tcW w:w="1423" w:type="dxa"/>
            <w:tcBorders>
              <w:left w:val="nil"/>
              <w:bottom w:val="single" w:sz="4" w:space="0" w:color="auto"/>
              <w:right w:val="nil"/>
            </w:tcBorders>
            <w:vAlign w:val="center"/>
          </w:tcPr>
          <w:p w14:paraId="45694DE6" w14:textId="4A1D91D2" w:rsidR="00163602" w:rsidRPr="004220DE" w:rsidRDefault="00163602" w:rsidP="00163602">
            <w:pPr>
              <w:snapToGrid w:val="0"/>
              <w:spacing w:line="360" w:lineRule="auto"/>
              <w:jc w:val="both"/>
              <w:rPr>
                <w:rFonts w:ascii="Book Antiqua" w:hAnsi="Book Antiqua" w:cs="Book Antiqua"/>
              </w:rPr>
            </w:pPr>
            <w:r w:rsidRPr="004220DE">
              <w:rPr>
                <w:rFonts w:ascii="Book Antiqua" w:hAnsi="Book Antiqua" w:cs="Book Antiqua"/>
              </w:rPr>
              <w:t>0.86</w:t>
            </w:r>
          </w:p>
        </w:tc>
      </w:tr>
    </w:tbl>
    <w:p w14:paraId="67D870CE" w14:textId="179B82F2" w:rsidR="00D96BD8" w:rsidRPr="004220DE" w:rsidRDefault="008228F7" w:rsidP="00C6578D">
      <w:pPr>
        <w:snapToGrid w:val="0"/>
        <w:spacing w:line="360" w:lineRule="auto"/>
        <w:jc w:val="both"/>
        <w:rPr>
          <w:rFonts w:ascii="Book Antiqua" w:hAnsi="Book Antiqua" w:cstheme="majorBidi"/>
        </w:rPr>
      </w:pPr>
      <w:r w:rsidRPr="004220DE">
        <w:rPr>
          <w:rFonts w:ascii="Book Antiqua" w:hAnsi="Book Antiqua" w:cs="Book Antiqua"/>
        </w:rPr>
        <w:t xml:space="preserve">OR: </w:t>
      </w:r>
      <w:r w:rsidR="008110B2" w:rsidRPr="004220DE">
        <w:rPr>
          <w:rFonts w:ascii="Book Antiqua" w:hAnsi="Book Antiqua" w:cs="Book Antiqua"/>
        </w:rPr>
        <w:t>O</w:t>
      </w:r>
      <w:r w:rsidRPr="004220DE">
        <w:rPr>
          <w:rFonts w:ascii="Book Antiqua" w:hAnsi="Book Antiqua" w:cs="Book Antiqua"/>
        </w:rPr>
        <w:t xml:space="preserve">dds ratio; CI: </w:t>
      </w:r>
      <w:r w:rsidR="008110B2" w:rsidRPr="004220DE">
        <w:rPr>
          <w:rFonts w:ascii="Book Antiqua" w:hAnsi="Book Antiqua" w:cs="Book Antiqua"/>
        </w:rPr>
        <w:t>C</w:t>
      </w:r>
      <w:r w:rsidRPr="004220DE">
        <w:rPr>
          <w:rFonts w:ascii="Book Antiqua" w:hAnsi="Book Antiqua" w:cs="Book Antiqua"/>
        </w:rPr>
        <w:t>onfidence intervals;</w:t>
      </w:r>
      <w:r w:rsidR="008110B2" w:rsidRPr="004220DE">
        <w:rPr>
          <w:rFonts w:ascii="Book Antiqua" w:hAnsi="Book Antiqua" w:cs="Book Antiqua"/>
        </w:rPr>
        <w:t xml:space="preserve"> </w:t>
      </w:r>
      <w:r w:rsidRPr="004220DE">
        <w:rPr>
          <w:rFonts w:ascii="Book Antiqua" w:hAnsi="Book Antiqua" w:cs="Book Antiqua"/>
        </w:rPr>
        <w:t xml:space="preserve">BMI: </w:t>
      </w:r>
      <w:r w:rsidR="008110B2" w:rsidRPr="004220DE">
        <w:rPr>
          <w:rFonts w:ascii="Book Antiqua" w:hAnsi="Book Antiqua" w:cs="Book Antiqua"/>
        </w:rPr>
        <w:t>B</w:t>
      </w:r>
      <w:r w:rsidRPr="004220DE">
        <w:rPr>
          <w:rFonts w:ascii="Book Antiqua" w:hAnsi="Book Antiqua" w:cs="Book Antiqua"/>
        </w:rPr>
        <w:t xml:space="preserve">ody mass index; HbA1c: </w:t>
      </w:r>
      <w:r w:rsidR="008110B2" w:rsidRPr="004220DE">
        <w:rPr>
          <w:rFonts w:ascii="Book Antiqua" w:hAnsi="Book Antiqua" w:cs="Book Antiqua"/>
        </w:rPr>
        <w:t>G</w:t>
      </w:r>
      <w:r w:rsidRPr="004220DE">
        <w:rPr>
          <w:rFonts w:ascii="Book Antiqua" w:hAnsi="Book Antiqua" w:cs="Book Antiqua"/>
        </w:rPr>
        <w:t xml:space="preserve">lycosylated hemoglobin; eGFR: </w:t>
      </w:r>
      <w:r w:rsidR="008110B2" w:rsidRPr="004220DE">
        <w:rPr>
          <w:rFonts w:ascii="Book Antiqua" w:hAnsi="Book Antiqua" w:cs="Book Antiqua"/>
        </w:rPr>
        <w:t>E</w:t>
      </w:r>
      <w:r w:rsidRPr="004220DE">
        <w:rPr>
          <w:rFonts w:ascii="Book Antiqua" w:hAnsi="Book Antiqua" w:cs="Book Antiqua"/>
        </w:rPr>
        <w:t>stimate</w:t>
      </w:r>
      <w:r w:rsidR="00A67381" w:rsidRPr="004220DE">
        <w:rPr>
          <w:rFonts w:ascii="Book Antiqua" w:hAnsi="Book Antiqua" w:cs="Book Antiqua"/>
        </w:rPr>
        <w:t>d</w:t>
      </w:r>
      <w:r w:rsidRPr="004220DE">
        <w:rPr>
          <w:rFonts w:ascii="Book Antiqua" w:hAnsi="Book Antiqua" w:cs="Book Antiqua"/>
        </w:rPr>
        <w:t xml:space="preserve"> glomerular filtration rate; </w:t>
      </w:r>
      <w:proofErr w:type="spellStart"/>
      <w:r w:rsidRPr="004220DE">
        <w:rPr>
          <w:rFonts w:ascii="Book Antiqua" w:hAnsi="Book Antiqua" w:cs="Book Antiqua"/>
        </w:rPr>
        <w:t>NLR</w:t>
      </w:r>
      <w:r w:rsidRPr="004220DE">
        <w:rPr>
          <w:rFonts w:ascii="Book Antiqua" w:hAnsi="Book Antiqua" w:cs="Book Antiqua"/>
          <w:vertAlign w:val="subscript"/>
        </w:rPr>
        <w:t>max</w:t>
      </w:r>
      <w:proofErr w:type="spellEnd"/>
      <w:r w:rsidRPr="004220DE">
        <w:rPr>
          <w:rFonts w:ascii="Book Antiqua" w:hAnsi="Book Antiqua" w:cs="Book Antiqua"/>
        </w:rPr>
        <w:t xml:space="preserve">: </w:t>
      </w:r>
      <w:r w:rsidR="008110B2" w:rsidRPr="004220DE">
        <w:rPr>
          <w:rFonts w:ascii="Book Antiqua" w:hAnsi="Book Antiqua" w:cs="Book Antiqua"/>
        </w:rPr>
        <w:t>M</w:t>
      </w:r>
      <w:r w:rsidRPr="004220DE">
        <w:rPr>
          <w:rFonts w:ascii="Book Antiqua" w:hAnsi="Book Antiqua" w:cs="Book Antiqua"/>
        </w:rPr>
        <w:t xml:space="preserve">aximum </w:t>
      </w:r>
      <w:proofErr w:type="spellStart"/>
      <w:r w:rsidRPr="004220DE">
        <w:rPr>
          <w:rFonts w:ascii="Book Antiqua" w:hAnsi="Book Antiqua" w:cs="Book Antiqua"/>
        </w:rPr>
        <w:t>neutrophil:lymphocyte</w:t>
      </w:r>
      <w:proofErr w:type="spellEnd"/>
      <w:r w:rsidRPr="004220DE">
        <w:rPr>
          <w:rFonts w:ascii="Book Antiqua" w:hAnsi="Book Antiqua" w:cs="Book Antiqua"/>
        </w:rPr>
        <w:t xml:space="preserve"> ratio</w:t>
      </w:r>
      <w:r w:rsidR="00C165B9" w:rsidRPr="004220DE">
        <w:rPr>
          <w:rFonts w:ascii="Book Antiqua" w:hAnsi="Book Antiqua" w:cs="Book Antiqua"/>
        </w:rPr>
        <w:t>.</w:t>
      </w:r>
    </w:p>
    <w:sectPr w:rsidR="00D96BD8" w:rsidRPr="004220DE" w:rsidSect="00413561">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3D88" w14:textId="77777777" w:rsidR="00A04436" w:rsidRDefault="00A04436" w:rsidP="00616E83">
      <w:r>
        <w:separator/>
      </w:r>
    </w:p>
  </w:endnote>
  <w:endnote w:type="continuationSeparator" w:id="0">
    <w:p w14:paraId="543C8D4D" w14:textId="77777777" w:rsidR="00A04436" w:rsidRDefault="00A04436" w:rsidP="00616E83">
      <w:r>
        <w:continuationSeparator/>
      </w:r>
    </w:p>
  </w:endnote>
  <w:endnote w:type="continuationNotice" w:id="1">
    <w:p w14:paraId="20825984" w14:textId="77777777" w:rsidR="00A04436" w:rsidRDefault="00A04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64718"/>
      <w:docPartObj>
        <w:docPartGallery w:val="Page Numbers (Bottom of Page)"/>
        <w:docPartUnique/>
      </w:docPartObj>
    </w:sdtPr>
    <w:sdtContent>
      <w:sdt>
        <w:sdtPr>
          <w:id w:val="-1705238520"/>
          <w:docPartObj>
            <w:docPartGallery w:val="Page Numbers (Top of Page)"/>
            <w:docPartUnique/>
          </w:docPartObj>
        </w:sdtPr>
        <w:sdtContent>
          <w:p w14:paraId="4905E69D" w14:textId="2E78EBAC" w:rsidR="00A66D64" w:rsidRDefault="00A66D64" w:rsidP="0090062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472E7">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472E7">
              <w:rPr>
                <w:b/>
                <w:bCs/>
                <w:noProof/>
              </w:rPr>
              <w:t>37</w:t>
            </w:r>
            <w:r>
              <w:rPr>
                <w:b/>
                <w:bCs/>
                <w:sz w:val="24"/>
                <w:szCs w:val="24"/>
              </w:rPr>
              <w:fldChar w:fldCharType="end"/>
            </w:r>
          </w:p>
        </w:sdtContent>
      </w:sdt>
    </w:sdtContent>
  </w:sdt>
  <w:p w14:paraId="5BD58B08" w14:textId="77777777" w:rsidR="00A66D64" w:rsidRDefault="00A66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6E5B" w14:textId="77777777" w:rsidR="00A04436" w:rsidRDefault="00A04436" w:rsidP="00616E83">
      <w:r>
        <w:separator/>
      </w:r>
    </w:p>
  </w:footnote>
  <w:footnote w:type="continuationSeparator" w:id="0">
    <w:p w14:paraId="16CAB159" w14:textId="77777777" w:rsidR="00A04436" w:rsidRDefault="00A04436" w:rsidP="00616E83">
      <w:r>
        <w:continuationSeparator/>
      </w:r>
    </w:p>
  </w:footnote>
  <w:footnote w:type="continuationNotice" w:id="1">
    <w:p w14:paraId="6BFF5B64" w14:textId="77777777" w:rsidR="00A04436" w:rsidRDefault="00A04436"/>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EyMjRhNGRiZjBjMjViNjdkYTFhNWY2YmRjMDBiMzQifQ=="/>
  </w:docVars>
  <w:rsids>
    <w:rsidRoot w:val="00A77B3E"/>
    <w:rsid w:val="00000656"/>
    <w:rsid w:val="00004D5D"/>
    <w:rsid w:val="00007DE4"/>
    <w:rsid w:val="000117E5"/>
    <w:rsid w:val="00044006"/>
    <w:rsid w:val="00053387"/>
    <w:rsid w:val="0005742D"/>
    <w:rsid w:val="0008079C"/>
    <w:rsid w:val="0009057E"/>
    <w:rsid w:val="000C7262"/>
    <w:rsid w:val="000D36E9"/>
    <w:rsid w:val="000D3D66"/>
    <w:rsid w:val="000E040D"/>
    <w:rsid w:val="000F264E"/>
    <w:rsid w:val="000F69AD"/>
    <w:rsid w:val="00104102"/>
    <w:rsid w:val="0011792E"/>
    <w:rsid w:val="00121919"/>
    <w:rsid w:val="00124B9B"/>
    <w:rsid w:val="0015246A"/>
    <w:rsid w:val="00163602"/>
    <w:rsid w:val="00165E21"/>
    <w:rsid w:val="0018530A"/>
    <w:rsid w:val="00186087"/>
    <w:rsid w:val="00196030"/>
    <w:rsid w:val="001A421C"/>
    <w:rsid w:val="001A561C"/>
    <w:rsid w:val="001A5DE6"/>
    <w:rsid w:val="001B60DE"/>
    <w:rsid w:val="001C2731"/>
    <w:rsid w:val="001C3492"/>
    <w:rsid w:val="001C635A"/>
    <w:rsid w:val="001D5E2A"/>
    <w:rsid w:val="001E2B28"/>
    <w:rsid w:val="002011E8"/>
    <w:rsid w:val="0020172A"/>
    <w:rsid w:val="00212857"/>
    <w:rsid w:val="00232602"/>
    <w:rsid w:val="00237C8B"/>
    <w:rsid w:val="002408D1"/>
    <w:rsid w:val="00251679"/>
    <w:rsid w:val="00261EDB"/>
    <w:rsid w:val="00264EBF"/>
    <w:rsid w:val="00267634"/>
    <w:rsid w:val="002977A4"/>
    <w:rsid w:val="002A0D62"/>
    <w:rsid w:val="002C18F6"/>
    <w:rsid w:val="002D3CEA"/>
    <w:rsid w:val="002D7C24"/>
    <w:rsid w:val="002E3D4A"/>
    <w:rsid w:val="002F4EAC"/>
    <w:rsid w:val="00320FE6"/>
    <w:rsid w:val="00325BBA"/>
    <w:rsid w:val="00342BD7"/>
    <w:rsid w:val="0036131B"/>
    <w:rsid w:val="00362F9D"/>
    <w:rsid w:val="00365943"/>
    <w:rsid w:val="00365D54"/>
    <w:rsid w:val="003833AF"/>
    <w:rsid w:val="00390D51"/>
    <w:rsid w:val="00396098"/>
    <w:rsid w:val="003A3F02"/>
    <w:rsid w:val="003A6CC9"/>
    <w:rsid w:val="003B3996"/>
    <w:rsid w:val="003B673E"/>
    <w:rsid w:val="003C0275"/>
    <w:rsid w:val="003C1341"/>
    <w:rsid w:val="003C6F61"/>
    <w:rsid w:val="003D201F"/>
    <w:rsid w:val="003D305C"/>
    <w:rsid w:val="003E1F91"/>
    <w:rsid w:val="003E2FA1"/>
    <w:rsid w:val="003F3F55"/>
    <w:rsid w:val="00405779"/>
    <w:rsid w:val="00413561"/>
    <w:rsid w:val="004179EE"/>
    <w:rsid w:val="004220DE"/>
    <w:rsid w:val="004472E7"/>
    <w:rsid w:val="00453670"/>
    <w:rsid w:val="00461243"/>
    <w:rsid w:val="004629F7"/>
    <w:rsid w:val="0046425F"/>
    <w:rsid w:val="004915DB"/>
    <w:rsid w:val="004A18AA"/>
    <w:rsid w:val="004A660F"/>
    <w:rsid w:val="004B25D1"/>
    <w:rsid w:val="004B32D8"/>
    <w:rsid w:val="004B46C2"/>
    <w:rsid w:val="004B562A"/>
    <w:rsid w:val="004B698C"/>
    <w:rsid w:val="004C572D"/>
    <w:rsid w:val="004C6EEF"/>
    <w:rsid w:val="004C7091"/>
    <w:rsid w:val="004D042A"/>
    <w:rsid w:val="004E00A6"/>
    <w:rsid w:val="004F1EEE"/>
    <w:rsid w:val="00502B5F"/>
    <w:rsid w:val="005038FB"/>
    <w:rsid w:val="00512DA2"/>
    <w:rsid w:val="00526D71"/>
    <w:rsid w:val="00541190"/>
    <w:rsid w:val="00541F49"/>
    <w:rsid w:val="00544998"/>
    <w:rsid w:val="005456B3"/>
    <w:rsid w:val="005515B4"/>
    <w:rsid w:val="005632C9"/>
    <w:rsid w:val="005731ED"/>
    <w:rsid w:val="00575549"/>
    <w:rsid w:val="00576B8A"/>
    <w:rsid w:val="00583854"/>
    <w:rsid w:val="00584A2A"/>
    <w:rsid w:val="005858B4"/>
    <w:rsid w:val="0059747F"/>
    <w:rsid w:val="005A4D63"/>
    <w:rsid w:val="005A7ECE"/>
    <w:rsid w:val="005B1775"/>
    <w:rsid w:val="005B3CF8"/>
    <w:rsid w:val="005C68D2"/>
    <w:rsid w:val="005E3291"/>
    <w:rsid w:val="005E6C59"/>
    <w:rsid w:val="005F6D4F"/>
    <w:rsid w:val="0060760A"/>
    <w:rsid w:val="00616E83"/>
    <w:rsid w:val="00636587"/>
    <w:rsid w:val="00641806"/>
    <w:rsid w:val="00651E5F"/>
    <w:rsid w:val="00673656"/>
    <w:rsid w:val="00687056"/>
    <w:rsid w:val="00690B7B"/>
    <w:rsid w:val="00696418"/>
    <w:rsid w:val="006A0057"/>
    <w:rsid w:val="006A12EF"/>
    <w:rsid w:val="006A6D39"/>
    <w:rsid w:val="006B3430"/>
    <w:rsid w:val="006B6115"/>
    <w:rsid w:val="006B641A"/>
    <w:rsid w:val="006C67B1"/>
    <w:rsid w:val="006C764C"/>
    <w:rsid w:val="006E0473"/>
    <w:rsid w:val="006E0979"/>
    <w:rsid w:val="006E1766"/>
    <w:rsid w:val="006E2B2E"/>
    <w:rsid w:val="006E51FB"/>
    <w:rsid w:val="0070663E"/>
    <w:rsid w:val="00711806"/>
    <w:rsid w:val="00712302"/>
    <w:rsid w:val="007151CB"/>
    <w:rsid w:val="007162C1"/>
    <w:rsid w:val="007167E8"/>
    <w:rsid w:val="00720AE4"/>
    <w:rsid w:val="00721DCB"/>
    <w:rsid w:val="00722D8D"/>
    <w:rsid w:val="0072603C"/>
    <w:rsid w:val="00732ACA"/>
    <w:rsid w:val="00745D78"/>
    <w:rsid w:val="00790519"/>
    <w:rsid w:val="00793EA2"/>
    <w:rsid w:val="007A52C0"/>
    <w:rsid w:val="007B17F1"/>
    <w:rsid w:val="007C0E50"/>
    <w:rsid w:val="007C5329"/>
    <w:rsid w:val="007C5F20"/>
    <w:rsid w:val="007C662F"/>
    <w:rsid w:val="007D5D73"/>
    <w:rsid w:val="007D6C65"/>
    <w:rsid w:val="007E01E9"/>
    <w:rsid w:val="007E41FE"/>
    <w:rsid w:val="007E7292"/>
    <w:rsid w:val="00800E88"/>
    <w:rsid w:val="00801517"/>
    <w:rsid w:val="008067AB"/>
    <w:rsid w:val="008071F0"/>
    <w:rsid w:val="008110B2"/>
    <w:rsid w:val="008116D8"/>
    <w:rsid w:val="00815DAB"/>
    <w:rsid w:val="008228F7"/>
    <w:rsid w:val="00822A44"/>
    <w:rsid w:val="00834C0A"/>
    <w:rsid w:val="008479E6"/>
    <w:rsid w:val="00847AC9"/>
    <w:rsid w:val="0085385C"/>
    <w:rsid w:val="00875119"/>
    <w:rsid w:val="00877217"/>
    <w:rsid w:val="00884F28"/>
    <w:rsid w:val="008900D3"/>
    <w:rsid w:val="00893018"/>
    <w:rsid w:val="008A54B2"/>
    <w:rsid w:val="008B1B4B"/>
    <w:rsid w:val="008B3B92"/>
    <w:rsid w:val="008C0476"/>
    <w:rsid w:val="0090062A"/>
    <w:rsid w:val="00901540"/>
    <w:rsid w:val="00923A6F"/>
    <w:rsid w:val="00923AAE"/>
    <w:rsid w:val="009429B2"/>
    <w:rsid w:val="00951F5E"/>
    <w:rsid w:val="009665AF"/>
    <w:rsid w:val="00967CAE"/>
    <w:rsid w:val="0098076A"/>
    <w:rsid w:val="0099187F"/>
    <w:rsid w:val="00991CC9"/>
    <w:rsid w:val="00995E8E"/>
    <w:rsid w:val="009A01DC"/>
    <w:rsid w:val="009A199F"/>
    <w:rsid w:val="009C472E"/>
    <w:rsid w:val="009C785C"/>
    <w:rsid w:val="009E106B"/>
    <w:rsid w:val="009E51A6"/>
    <w:rsid w:val="009F0AC6"/>
    <w:rsid w:val="00A04071"/>
    <w:rsid w:val="00A04436"/>
    <w:rsid w:val="00A063C0"/>
    <w:rsid w:val="00A0778B"/>
    <w:rsid w:val="00A15FAC"/>
    <w:rsid w:val="00A403FB"/>
    <w:rsid w:val="00A50BA6"/>
    <w:rsid w:val="00A557E6"/>
    <w:rsid w:val="00A57F2C"/>
    <w:rsid w:val="00A65D1D"/>
    <w:rsid w:val="00A66D64"/>
    <w:rsid w:val="00A67381"/>
    <w:rsid w:val="00A77034"/>
    <w:rsid w:val="00A77B3E"/>
    <w:rsid w:val="00A77F95"/>
    <w:rsid w:val="00A87F04"/>
    <w:rsid w:val="00AA6EA3"/>
    <w:rsid w:val="00AA78B8"/>
    <w:rsid w:val="00AC7464"/>
    <w:rsid w:val="00AD555C"/>
    <w:rsid w:val="00AD7CD2"/>
    <w:rsid w:val="00AE35C2"/>
    <w:rsid w:val="00AF1797"/>
    <w:rsid w:val="00AF30F0"/>
    <w:rsid w:val="00AF6B29"/>
    <w:rsid w:val="00AF7958"/>
    <w:rsid w:val="00B036D3"/>
    <w:rsid w:val="00B144D4"/>
    <w:rsid w:val="00B1510E"/>
    <w:rsid w:val="00B21192"/>
    <w:rsid w:val="00B40DA8"/>
    <w:rsid w:val="00B43598"/>
    <w:rsid w:val="00B46783"/>
    <w:rsid w:val="00B474EB"/>
    <w:rsid w:val="00B539DE"/>
    <w:rsid w:val="00B5413F"/>
    <w:rsid w:val="00B54ABD"/>
    <w:rsid w:val="00B60AC6"/>
    <w:rsid w:val="00B849E5"/>
    <w:rsid w:val="00B85910"/>
    <w:rsid w:val="00B91568"/>
    <w:rsid w:val="00B95490"/>
    <w:rsid w:val="00BA7329"/>
    <w:rsid w:val="00BB0CD1"/>
    <w:rsid w:val="00BB13C6"/>
    <w:rsid w:val="00BB7F75"/>
    <w:rsid w:val="00BC732D"/>
    <w:rsid w:val="00BD2536"/>
    <w:rsid w:val="00BD3794"/>
    <w:rsid w:val="00BD4C77"/>
    <w:rsid w:val="00BE05C2"/>
    <w:rsid w:val="00BF241D"/>
    <w:rsid w:val="00BF6EBC"/>
    <w:rsid w:val="00C01054"/>
    <w:rsid w:val="00C165B9"/>
    <w:rsid w:val="00C330C5"/>
    <w:rsid w:val="00C34096"/>
    <w:rsid w:val="00C35795"/>
    <w:rsid w:val="00C36B46"/>
    <w:rsid w:val="00C414FB"/>
    <w:rsid w:val="00C501AC"/>
    <w:rsid w:val="00C552F0"/>
    <w:rsid w:val="00C6578D"/>
    <w:rsid w:val="00C7454F"/>
    <w:rsid w:val="00C80359"/>
    <w:rsid w:val="00C9445C"/>
    <w:rsid w:val="00CA2A55"/>
    <w:rsid w:val="00CA481A"/>
    <w:rsid w:val="00CA79D3"/>
    <w:rsid w:val="00CB4C2D"/>
    <w:rsid w:val="00CC3FF4"/>
    <w:rsid w:val="00CC54DB"/>
    <w:rsid w:val="00CD047C"/>
    <w:rsid w:val="00CE6907"/>
    <w:rsid w:val="00CE6D2D"/>
    <w:rsid w:val="00CF2343"/>
    <w:rsid w:val="00CF46D0"/>
    <w:rsid w:val="00D10133"/>
    <w:rsid w:val="00D42DAD"/>
    <w:rsid w:val="00D6116F"/>
    <w:rsid w:val="00D71D40"/>
    <w:rsid w:val="00D76A60"/>
    <w:rsid w:val="00D8215D"/>
    <w:rsid w:val="00D9036D"/>
    <w:rsid w:val="00D95629"/>
    <w:rsid w:val="00D96BD8"/>
    <w:rsid w:val="00DA37D0"/>
    <w:rsid w:val="00DA62E3"/>
    <w:rsid w:val="00DB3AB0"/>
    <w:rsid w:val="00DB4454"/>
    <w:rsid w:val="00DC1517"/>
    <w:rsid w:val="00DC7627"/>
    <w:rsid w:val="00DE40F6"/>
    <w:rsid w:val="00DF162E"/>
    <w:rsid w:val="00DF4960"/>
    <w:rsid w:val="00E02D4D"/>
    <w:rsid w:val="00E0538D"/>
    <w:rsid w:val="00E1494F"/>
    <w:rsid w:val="00E17BFE"/>
    <w:rsid w:val="00E22C21"/>
    <w:rsid w:val="00E258CF"/>
    <w:rsid w:val="00E33424"/>
    <w:rsid w:val="00E35E0E"/>
    <w:rsid w:val="00E37CCA"/>
    <w:rsid w:val="00E434DB"/>
    <w:rsid w:val="00E46226"/>
    <w:rsid w:val="00E606CA"/>
    <w:rsid w:val="00E637E2"/>
    <w:rsid w:val="00E733EA"/>
    <w:rsid w:val="00E74DE9"/>
    <w:rsid w:val="00E90071"/>
    <w:rsid w:val="00E913CB"/>
    <w:rsid w:val="00E92409"/>
    <w:rsid w:val="00EA548B"/>
    <w:rsid w:val="00EB102A"/>
    <w:rsid w:val="00EB4D02"/>
    <w:rsid w:val="00EB5E0A"/>
    <w:rsid w:val="00EC0017"/>
    <w:rsid w:val="00ED31D8"/>
    <w:rsid w:val="00ED3243"/>
    <w:rsid w:val="00EE5A7C"/>
    <w:rsid w:val="00EF7AED"/>
    <w:rsid w:val="00F014BB"/>
    <w:rsid w:val="00F05595"/>
    <w:rsid w:val="00F23096"/>
    <w:rsid w:val="00F25070"/>
    <w:rsid w:val="00F35013"/>
    <w:rsid w:val="00F355F3"/>
    <w:rsid w:val="00F35D47"/>
    <w:rsid w:val="00F50AA9"/>
    <w:rsid w:val="00F6075A"/>
    <w:rsid w:val="00F6110D"/>
    <w:rsid w:val="00F61461"/>
    <w:rsid w:val="00F70A29"/>
    <w:rsid w:val="00F97528"/>
    <w:rsid w:val="00FA23A6"/>
    <w:rsid w:val="00FA63FA"/>
    <w:rsid w:val="00FB2E6A"/>
    <w:rsid w:val="00FB7AC6"/>
    <w:rsid w:val="00FC01E0"/>
    <w:rsid w:val="00FC405B"/>
    <w:rsid w:val="00FC570E"/>
    <w:rsid w:val="00FD5473"/>
    <w:rsid w:val="00FE2123"/>
    <w:rsid w:val="03E31604"/>
    <w:rsid w:val="10ED58B8"/>
    <w:rsid w:val="3849737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D2B8E"/>
  <w15:docId w15:val="{FBE50C22-DD75-45DD-B8B1-C75D459E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E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16E83"/>
    <w:rPr>
      <w:rFonts w:eastAsia="Times New Roman"/>
      <w:sz w:val="18"/>
      <w:szCs w:val="18"/>
      <w:lang w:eastAsia="en-US"/>
    </w:rPr>
  </w:style>
  <w:style w:type="paragraph" w:styleId="Footer">
    <w:name w:val="footer"/>
    <w:basedOn w:val="Normal"/>
    <w:link w:val="FooterChar"/>
    <w:uiPriority w:val="99"/>
    <w:rsid w:val="00616E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16E83"/>
    <w:rPr>
      <w:rFonts w:eastAsia="Times New Roman"/>
      <w:sz w:val="18"/>
      <w:szCs w:val="18"/>
      <w:lang w:eastAsia="en-US"/>
    </w:rPr>
  </w:style>
  <w:style w:type="character" w:styleId="CommentReference">
    <w:name w:val="annotation reference"/>
    <w:basedOn w:val="DefaultParagraphFont"/>
    <w:rsid w:val="00B54ABD"/>
    <w:rPr>
      <w:sz w:val="21"/>
      <w:szCs w:val="21"/>
    </w:rPr>
  </w:style>
  <w:style w:type="paragraph" w:styleId="CommentText">
    <w:name w:val="annotation text"/>
    <w:basedOn w:val="Normal"/>
    <w:link w:val="CommentTextChar"/>
    <w:rsid w:val="00B54ABD"/>
  </w:style>
  <w:style w:type="character" w:customStyle="1" w:styleId="CommentTextChar">
    <w:name w:val="Comment Text Char"/>
    <w:basedOn w:val="DefaultParagraphFont"/>
    <w:link w:val="CommentText"/>
    <w:rsid w:val="00B54ABD"/>
    <w:rPr>
      <w:rFonts w:eastAsia="Times New Roman"/>
      <w:sz w:val="24"/>
      <w:szCs w:val="24"/>
      <w:lang w:eastAsia="en-US"/>
    </w:rPr>
  </w:style>
  <w:style w:type="paragraph" w:styleId="CommentSubject">
    <w:name w:val="annotation subject"/>
    <w:basedOn w:val="CommentText"/>
    <w:next w:val="CommentText"/>
    <w:link w:val="CommentSubjectChar"/>
    <w:rsid w:val="00B54ABD"/>
    <w:rPr>
      <w:b/>
      <w:bCs/>
    </w:rPr>
  </w:style>
  <w:style w:type="character" w:customStyle="1" w:styleId="CommentSubjectChar">
    <w:name w:val="Comment Subject Char"/>
    <w:basedOn w:val="CommentTextChar"/>
    <w:link w:val="CommentSubject"/>
    <w:rsid w:val="00B54ABD"/>
    <w:rPr>
      <w:rFonts w:eastAsia="Times New Roman"/>
      <w:b/>
      <w:bCs/>
      <w:sz w:val="24"/>
      <w:szCs w:val="24"/>
      <w:lang w:eastAsia="en-US"/>
    </w:rPr>
  </w:style>
  <w:style w:type="paragraph" w:styleId="BalloonText">
    <w:name w:val="Balloon Text"/>
    <w:basedOn w:val="Normal"/>
    <w:link w:val="BalloonTextChar"/>
    <w:rsid w:val="00B54ABD"/>
    <w:rPr>
      <w:sz w:val="18"/>
      <w:szCs w:val="18"/>
    </w:rPr>
  </w:style>
  <w:style w:type="character" w:customStyle="1" w:styleId="BalloonTextChar">
    <w:name w:val="Balloon Text Char"/>
    <w:basedOn w:val="DefaultParagraphFont"/>
    <w:link w:val="BalloonText"/>
    <w:rsid w:val="00B54ABD"/>
    <w:rPr>
      <w:rFonts w:eastAsia="Times New Roman"/>
      <w:sz w:val="18"/>
      <w:szCs w:val="18"/>
      <w:lang w:eastAsia="en-US"/>
    </w:rPr>
  </w:style>
  <w:style w:type="paragraph" w:styleId="Revision">
    <w:name w:val="Revision"/>
    <w:hidden/>
    <w:uiPriority w:val="99"/>
    <w:semiHidden/>
    <w:rsid w:val="00DB445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2548">
      <w:bodyDiv w:val="1"/>
      <w:marLeft w:val="0"/>
      <w:marRight w:val="0"/>
      <w:marTop w:val="0"/>
      <w:marBottom w:val="0"/>
      <w:divBdr>
        <w:top w:val="none" w:sz="0" w:space="0" w:color="auto"/>
        <w:left w:val="none" w:sz="0" w:space="0" w:color="auto"/>
        <w:bottom w:val="none" w:sz="0" w:space="0" w:color="auto"/>
        <w:right w:val="none" w:sz="0" w:space="0" w:color="auto"/>
      </w:divBdr>
    </w:div>
    <w:div w:id="454492497">
      <w:bodyDiv w:val="1"/>
      <w:marLeft w:val="0"/>
      <w:marRight w:val="0"/>
      <w:marTop w:val="0"/>
      <w:marBottom w:val="0"/>
      <w:divBdr>
        <w:top w:val="none" w:sz="0" w:space="0" w:color="auto"/>
        <w:left w:val="none" w:sz="0" w:space="0" w:color="auto"/>
        <w:bottom w:val="none" w:sz="0" w:space="0" w:color="auto"/>
        <w:right w:val="none" w:sz="0" w:space="0" w:color="auto"/>
      </w:divBdr>
    </w:div>
    <w:div w:id="863791604">
      <w:bodyDiv w:val="1"/>
      <w:marLeft w:val="0"/>
      <w:marRight w:val="0"/>
      <w:marTop w:val="0"/>
      <w:marBottom w:val="0"/>
      <w:divBdr>
        <w:top w:val="none" w:sz="0" w:space="0" w:color="auto"/>
        <w:left w:val="none" w:sz="0" w:space="0" w:color="auto"/>
        <w:bottom w:val="none" w:sz="0" w:space="0" w:color="auto"/>
        <w:right w:val="none" w:sz="0" w:space="0" w:color="auto"/>
      </w:divBdr>
    </w:div>
    <w:div w:id="972908896">
      <w:bodyDiv w:val="1"/>
      <w:marLeft w:val="0"/>
      <w:marRight w:val="0"/>
      <w:marTop w:val="0"/>
      <w:marBottom w:val="0"/>
      <w:divBdr>
        <w:top w:val="none" w:sz="0" w:space="0" w:color="auto"/>
        <w:left w:val="none" w:sz="0" w:space="0" w:color="auto"/>
        <w:bottom w:val="none" w:sz="0" w:space="0" w:color="auto"/>
        <w:right w:val="none" w:sz="0" w:space="0" w:color="auto"/>
      </w:divBdr>
    </w:div>
    <w:div w:id="1226405885">
      <w:bodyDiv w:val="1"/>
      <w:marLeft w:val="0"/>
      <w:marRight w:val="0"/>
      <w:marTop w:val="0"/>
      <w:marBottom w:val="0"/>
      <w:divBdr>
        <w:top w:val="none" w:sz="0" w:space="0" w:color="auto"/>
        <w:left w:val="none" w:sz="0" w:space="0" w:color="auto"/>
        <w:bottom w:val="none" w:sz="0" w:space="0" w:color="auto"/>
        <w:right w:val="none" w:sz="0" w:space="0" w:color="auto"/>
      </w:divBdr>
    </w:div>
    <w:div w:id="1692298702">
      <w:bodyDiv w:val="1"/>
      <w:marLeft w:val="0"/>
      <w:marRight w:val="0"/>
      <w:marTop w:val="0"/>
      <w:marBottom w:val="0"/>
      <w:divBdr>
        <w:top w:val="none" w:sz="0" w:space="0" w:color="auto"/>
        <w:left w:val="none" w:sz="0" w:space="0" w:color="auto"/>
        <w:bottom w:val="none" w:sz="0" w:space="0" w:color="auto"/>
        <w:right w:val="none" w:sz="0" w:space="0" w:color="auto"/>
      </w:divBdr>
    </w:div>
    <w:div w:id="191354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7639</Words>
  <Characters>43548</Characters>
  <Application>Microsoft Office Word</Application>
  <DocSecurity>0</DocSecurity>
  <Lines>362</Lines>
  <Paragraphs>102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Li Ma</cp:lastModifiedBy>
  <cp:revision>3</cp:revision>
  <dcterms:created xsi:type="dcterms:W3CDTF">2022-12-01T22:35:00Z</dcterms:created>
  <dcterms:modified xsi:type="dcterms:W3CDTF">2022-12-01T22:37:00Z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51ADE0B8B3A84DF5A61AAC757A3157CC</vt:lpwstr>
  </property>
</Properties>
</file>