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64B2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A498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A498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A498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Radiology</w:t>
      </w:r>
    </w:p>
    <w:p w14:paraId="7501D76E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79241</w:t>
      </w:r>
    </w:p>
    <w:p w14:paraId="62B27DD6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49263B7" w14:textId="77777777" w:rsidR="00A77B3E" w:rsidRDefault="00A77B3E">
      <w:pPr>
        <w:spacing w:line="360" w:lineRule="auto"/>
        <w:jc w:val="both"/>
      </w:pPr>
    </w:p>
    <w:p w14:paraId="2F084FAE" w14:textId="77777777" w:rsidR="00A77B3E" w:rsidRDefault="0069564E">
      <w:pPr>
        <w:spacing w:line="360" w:lineRule="auto"/>
        <w:jc w:val="both"/>
      </w:pPr>
      <w:bookmarkStart w:id="0" w:name="OLE_LINK115"/>
      <w:bookmarkStart w:id="1" w:name="OLE_LINK116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CE584C6" w14:textId="77777777" w:rsidR="00A77B3E" w:rsidRPr="00B95E64" w:rsidRDefault="0069564E">
      <w:pPr>
        <w:spacing w:line="360" w:lineRule="auto"/>
        <w:jc w:val="both"/>
        <w:rPr>
          <w:lang w:eastAsia="zh-CN"/>
        </w:rPr>
      </w:pPr>
      <w:bookmarkStart w:id="2" w:name="OLE_LINK111"/>
      <w:bookmarkStart w:id="3" w:name="OLE_LINK112"/>
      <w:bookmarkStart w:id="4" w:name="OLE_LINK3"/>
      <w:bookmarkStart w:id="5" w:name="OLE_LINK4"/>
      <w:bookmarkStart w:id="6" w:name="OLE_LINK5"/>
      <w:bookmarkStart w:id="7" w:name="OLE_LINK86"/>
      <w:bookmarkStart w:id="8" w:name="OLE_LINK129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Diagnostic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performance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abbreviated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acid-enhanced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564E">
        <w:rPr>
          <w:rFonts w:ascii="Book Antiqua" w:eastAsia="Book Antiqua" w:hAnsi="Book Antiqua" w:cs="Book Antiqua"/>
          <w:b/>
          <w:color w:val="000000"/>
        </w:rPr>
        <w:t xml:space="preserve">magnetic resonance </w:t>
      </w:r>
      <w:r>
        <w:rPr>
          <w:rFonts w:ascii="Book Antiqua" w:eastAsia="Book Antiqua" w:hAnsi="Book Antiqua" w:cs="Book Antiqua"/>
          <w:b/>
          <w:color w:val="000000"/>
        </w:rPr>
        <w:t>protocols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564E">
        <w:rPr>
          <w:rFonts w:ascii="Book Antiqua" w:eastAsia="Book Antiqua" w:hAnsi="Book Antiqua" w:cs="Book Antiqua"/>
          <w:b/>
          <w:color w:val="000000"/>
        </w:rPr>
        <w:t xml:space="preserve">computed tomography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B95E6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B95E64">
        <w:rPr>
          <w:rFonts w:ascii="Book Antiqua" w:eastAsia="Book Antiqua" w:hAnsi="Book Antiqua" w:cs="Book Antiqua"/>
          <w:b/>
          <w:color w:val="000000"/>
        </w:rPr>
        <w:t xml:space="preserve">detection </w:t>
      </w:r>
      <w:r w:rsidR="00B95E64">
        <w:rPr>
          <w:rFonts w:ascii="Book Antiqua" w:hAnsi="Book Antiqua" w:cs="Book Antiqua" w:hint="eastAsia"/>
          <w:b/>
          <w:color w:val="000000"/>
          <w:lang w:eastAsia="zh-CN"/>
        </w:rPr>
        <w:t xml:space="preserve">of </w:t>
      </w:r>
      <w:r>
        <w:rPr>
          <w:rFonts w:ascii="Book Antiqua" w:eastAsia="Book Antiqua" w:hAnsi="Book Antiqua" w:cs="Book Antiqua"/>
          <w:b/>
          <w:color w:val="000000"/>
        </w:rPr>
        <w:t>colorectal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metastases</w:t>
      </w:r>
      <w:bookmarkEnd w:id="2"/>
      <w:bookmarkEnd w:id="3"/>
      <w:r w:rsidR="00B95E6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</w:p>
    <w:bookmarkEnd w:id="4"/>
    <w:bookmarkEnd w:id="5"/>
    <w:bookmarkEnd w:id="6"/>
    <w:bookmarkEnd w:id="7"/>
    <w:bookmarkEnd w:id="8"/>
    <w:p w14:paraId="3C239378" w14:textId="77777777" w:rsidR="00A77B3E" w:rsidRDefault="00A77B3E">
      <w:pPr>
        <w:spacing w:line="360" w:lineRule="auto"/>
        <w:jc w:val="both"/>
      </w:pPr>
    </w:p>
    <w:p w14:paraId="3BDD4008" w14:textId="77777777" w:rsidR="00A77B3E" w:rsidRPr="005D3573" w:rsidRDefault="00B44DB6">
      <w:pPr>
        <w:spacing w:line="360" w:lineRule="auto"/>
        <w:jc w:val="both"/>
        <w:rPr>
          <w:rFonts w:ascii="Book Antiqua" w:hAnsi="Book Antiqua" w:cs="Book Antiqua"/>
          <w:i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Ozaki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K </w:t>
      </w:r>
      <w:r w:rsidRPr="00B44DB6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bookmarkStart w:id="9" w:name="OLE_LINK113"/>
      <w:bookmarkStart w:id="10" w:name="OLE_LINK114"/>
      <w:bookmarkStart w:id="11" w:name="OLE_LINK130"/>
      <w:r w:rsidR="0069564E">
        <w:rPr>
          <w:rFonts w:ascii="Book Antiqua" w:eastAsia="Book Antiqua" w:hAnsi="Book Antiqua" w:cs="Book Antiqua"/>
          <w:color w:val="000000"/>
        </w:rPr>
        <w:t>Abbreviated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9564E"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 w:rsidRPr="0069564E">
        <w:rPr>
          <w:rFonts w:ascii="Book Antiqua" w:eastAsia="Book Antiqua" w:hAnsi="Book Antiqua" w:cs="Book Antiqua"/>
          <w:color w:val="000000"/>
        </w:rPr>
        <w:t xml:space="preserve">magnetic resonance </w:t>
      </w:r>
      <w:r w:rsidR="0069564E">
        <w:rPr>
          <w:rFonts w:ascii="Book Antiqua" w:eastAsia="Book Antiqua" w:hAnsi="Book Antiqua" w:cs="Book Antiqua"/>
          <w:color w:val="000000"/>
        </w:rPr>
        <w:t>protocols</w:t>
      </w:r>
      <w:bookmarkEnd w:id="9"/>
      <w:bookmarkEnd w:id="10"/>
      <w:bookmarkEnd w:id="11"/>
    </w:p>
    <w:p w14:paraId="31EE39CA" w14:textId="77777777" w:rsidR="00A77B3E" w:rsidRDefault="00A77B3E">
      <w:pPr>
        <w:spacing w:line="360" w:lineRule="auto"/>
        <w:jc w:val="both"/>
      </w:pPr>
    </w:p>
    <w:p w14:paraId="1B2BCDC8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Kumi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"/>
      <w:bookmarkStart w:id="13" w:name="OLE_LINK7"/>
      <w:r>
        <w:rPr>
          <w:rFonts w:ascii="Book Antiqua" w:eastAsia="Book Antiqua" w:hAnsi="Book Antiqua" w:cs="Book Antiqua"/>
          <w:color w:val="000000"/>
        </w:rPr>
        <w:t>Ozaki</w:t>
      </w:r>
      <w:bookmarkEnd w:id="12"/>
      <w:bookmarkEnd w:id="13"/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Shohei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Higuchi,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Toyohiko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Ayaki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Kitano,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Kenji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Takata,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Kazuyuki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Kinoshita,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Yuki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Ohtani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Hirohiko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Toshifumi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Gabata</w:t>
      </w:r>
      <w:proofErr w:type="spellEnd"/>
    </w:p>
    <w:p w14:paraId="7A822B7F" w14:textId="77777777" w:rsidR="00A77B3E" w:rsidRDefault="00A77B3E">
      <w:pPr>
        <w:spacing w:line="360" w:lineRule="auto"/>
        <w:jc w:val="both"/>
      </w:pPr>
    </w:p>
    <w:p w14:paraId="6ECBB007" w14:textId="77777777" w:rsidR="00A77B3E" w:rsidRDefault="0069564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Kumi</w:t>
      </w:r>
      <w:proofErr w:type="spellEnd"/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Ozaki,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4DB6">
        <w:rPr>
          <w:rFonts w:ascii="Book Antiqua" w:eastAsia="Book Antiqua" w:hAnsi="Book Antiqua" w:cs="Book Antiqua"/>
          <w:b/>
          <w:bCs/>
          <w:color w:val="000000"/>
        </w:rPr>
        <w:t xml:space="preserve">Shohei Higuchi, </w:t>
      </w:r>
      <w:proofErr w:type="spellStart"/>
      <w:r w:rsidR="009410AE">
        <w:rPr>
          <w:rFonts w:ascii="Book Antiqua" w:eastAsia="Book Antiqua" w:hAnsi="Book Antiqua" w:cs="Book Antiqua"/>
          <w:b/>
          <w:bCs/>
          <w:color w:val="000000"/>
        </w:rPr>
        <w:t>Toyohiko</w:t>
      </w:r>
      <w:proofErr w:type="spellEnd"/>
      <w:r w:rsidR="009410AE">
        <w:rPr>
          <w:rFonts w:ascii="Book Antiqua" w:eastAsia="Book Antiqua" w:hAnsi="Book Antiqua" w:cs="Book Antiqua"/>
          <w:b/>
          <w:bCs/>
          <w:color w:val="000000"/>
        </w:rPr>
        <w:t xml:space="preserve"> Sakai, </w:t>
      </w:r>
      <w:proofErr w:type="spellStart"/>
      <w:r w:rsidR="009410AE">
        <w:rPr>
          <w:rFonts w:ascii="Book Antiqua" w:eastAsia="Book Antiqua" w:hAnsi="Book Antiqua" w:cs="Book Antiqua"/>
          <w:b/>
          <w:bCs/>
          <w:color w:val="000000"/>
        </w:rPr>
        <w:t>Ayaki</w:t>
      </w:r>
      <w:proofErr w:type="spellEnd"/>
      <w:r w:rsidR="009410AE">
        <w:rPr>
          <w:rFonts w:ascii="Book Antiqua" w:eastAsia="Book Antiqua" w:hAnsi="Book Antiqua" w:cs="Book Antiqua"/>
          <w:b/>
          <w:bCs/>
          <w:color w:val="000000"/>
        </w:rPr>
        <w:t xml:space="preserve"> Kitano, Kenji Takata, Kazuyuki Kinoshita, Yuki Matta, Takashi </w:t>
      </w:r>
      <w:proofErr w:type="spellStart"/>
      <w:r w:rsidR="009410AE">
        <w:rPr>
          <w:rFonts w:ascii="Book Antiqua" w:eastAsia="Book Antiqua" w:hAnsi="Book Antiqua" w:cs="Book Antiqua"/>
          <w:b/>
          <w:bCs/>
          <w:color w:val="000000"/>
        </w:rPr>
        <w:t>Ohtani</w:t>
      </w:r>
      <w:proofErr w:type="spellEnd"/>
      <w:r w:rsidR="009410A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9410AE">
        <w:rPr>
          <w:rFonts w:ascii="Book Antiqua" w:eastAsia="Book Antiqua" w:hAnsi="Book Antiqua" w:cs="Book Antiqua"/>
          <w:b/>
          <w:bCs/>
          <w:color w:val="000000"/>
        </w:rPr>
        <w:t>Hirohiko</w:t>
      </w:r>
      <w:proofErr w:type="spellEnd"/>
      <w:r w:rsidR="009410AE">
        <w:rPr>
          <w:rFonts w:ascii="Book Antiqua" w:eastAsia="Book Antiqua" w:hAnsi="Book Antiqua" w:cs="Book Antiqua"/>
          <w:b/>
          <w:bCs/>
          <w:color w:val="000000"/>
        </w:rPr>
        <w:t xml:space="preserve"> Kimura,</w:t>
      </w:r>
      <w:bookmarkStart w:id="14" w:name="OLE_LINK127"/>
      <w:bookmarkStart w:id="15" w:name="OLE_LINK128"/>
      <w:r w:rsidR="009410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Fukui,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B44DB6">
        <w:rPr>
          <w:rFonts w:ascii="Book Antiqua" w:eastAsia="Book Antiqua" w:hAnsi="Book Antiqua" w:cs="Book Antiqua"/>
          <w:color w:val="000000"/>
        </w:rPr>
        <w:t xml:space="preserve">Fukui </w:t>
      </w:r>
      <w:r w:rsidR="009410AE">
        <w:rPr>
          <w:rFonts w:ascii="Book Antiqua" w:eastAsia="Book Antiqua" w:hAnsi="Book Antiqua" w:cs="Book Antiqua"/>
          <w:color w:val="000000"/>
        </w:rPr>
        <w:t>910</w:t>
      </w:r>
      <w:r w:rsidR="00B44DB6">
        <w:rPr>
          <w:rFonts w:ascii="Book Antiqua" w:eastAsia="Book Antiqua" w:hAnsi="Book Antiqua" w:cs="Book Antiqua"/>
          <w:color w:val="000000"/>
        </w:rPr>
        <w:t>1193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72CF75A" w14:textId="77777777" w:rsidR="00A77B3E" w:rsidRDefault="00A77B3E">
      <w:pPr>
        <w:spacing w:line="360" w:lineRule="auto"/>
        <w:jc w:val="both"/>
      </w:pPr>
    </w:p>
    <w:p w14:paraId="331A0672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Shota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Ishida,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25"/>
      <w:bookmarkStart w:id="17" w:name="OLE_LINK126"/>
      <w:r>
        <w:rPr>
          <w:rFonts w:ascii="Book Antiqua" w:eastAsia="Book Antiqua" w:hAnsi="Book Antiqua" w:cs="Book Antiqua"/>
          <w:color w:val="000000"/>
        </w:rPr>
        <w:t>Faculty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9410AE">
        <w:rPr>
          <w:rFonts w:ascii="Book Antiqua" w:eastAsia="Book Antiqua" w:hAnsi="Book Antiqua" w:cs="Book Antiqua"/>
          <w:color w:val="000000"/>
        </w:rPr>
        <w:t>Medical Science,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Kyoto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Kyoto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9410AE">
        <w:rPr>
          <w:rFonts w:ascii="Book Antiqua" w:eastAsia="Book Antiqua" w:hAnsi="Book Antiqua" w:cs="Book Antiqua"/>
          <w:color w:val="000000"/>
        </w:rPr>
        <w:t>622</w:t>
      </w:r>
      <w:r>
        <w:rPr>
          <w:rFonts w:ascii="Book Antiqua" w:eastAsia="Book Antiqua" w:hAnsi="Book Antiqua" w:cs="Book Antiqua"/>
          <w:color w:val="000000"/>
        </w:rPr>
        <w:t>0041,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08761996" w14:textId="77777777" w:rsidR="00A77B3E" w:rsidRPr="009410AE" w:rsidRDefault="00A77B3E">
      <w:pPr>
        <w:spacing w:line="360" w:lineRule="auto"/>
        <w:jc w:val="both"/>
        <w:rPr>
          <w:lang w:eastAsia="zh-CN"/>
        </w:rPr>
      </w:pPr>
    </w:p>
    <w:p w14:paraId="35C03E9F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Toshifumi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Gabata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Kanazawa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Kanazawa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9208641,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2B2F3D45" w14:textId="77777777" w:rsidR="00A77B3E" w:rsidRDefault="00A77B3E">
      <w:pPr>
        <w:spacing w:line="360" w:lineRule="auto"/>
        <w:jc w:val="both"/>
      </w:pPr>
    </w:p>
    <w:p w14:paraId="4E4E3BEF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8" w:name="OLE_LINK11"/>
      <w:bookmarkStart w:id="19" w:name="OLE_LINK12"/>
      <w:bookmarkStart w:id="20" w:name="OLE_LINK131"/>
      <w:bookmarkStart w:id="21" w:name="OLE_LINK132"/>
      <w:bookmarkStart w:id="22" w:name="OLE_LINK133"/>
      <w:r w:rsidR="00FB40EF">
        <w:rPr>
          <w:rFonts w:ascii="Book Antiqua" w:eastAsia="Book Antiqua" w:hAnsi="Book Antiqua" w:cs="Book Antiqua"/>
          <w:color w:val="000000"/>
          <w:szCs w:val="21"/>
        </w:rPr>
        <w:t>Ozaki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K</w:t>
      </w:r>
      <w:bookmarkEnd w:id="18"/>
      <w:bookmarkEnd w:id="19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23" w:name="OLE_LINK8"/>
      <w:bookmarkStart w:id="24" w:name="OLE_LINK9"/>
      <w:bookmarkStart w:id="25" w:name="OLE_LINK10"/>
      <w:bookmarkStart w:id="26" w:name="OLE_LINK13"/>
      <w:bookmarkStart w:id="27" w:name="OLE_LINK14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contributed to the</w:t>
      </w:r>
      <w:bookmarkEnd w:id="23"/>
      <w:bookmarkEnd w:id="24"/>
      <w:bookmarkEnd w:id="25"/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26"/>
      <w:bookmarkEnd w:id="27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 w:rsidR="00FB40EF">
        <w:rPr>
          <w:rFonts w:ascii="Book Antiqua" w:eastAsia="Book Antiqua" w:hAnsi="Book Antiqua" w:cs="Book Antiqua"/>
          <w:color w:val="000000"/>
          <w:szCs w:val="21"/>
        </w:rPr>
        <w:t>ethodology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and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zCs w:val="21"/>
        </w:rPr>
        <w:t>ata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eastAsia="Book Antiqua" w:hAnsi="Book Antiqua" w:cs="Book Antiqua"/>
          <w:color w:val="000000"/>
          <w:szCs w:val="21"/>
        </w:rPr>
        <w:t>curation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eastAsia="Book Antiqua" w:hAnsi="Book Antiqua" w:cs="Book Antiqua"/>
          <w:color w:val="000000"/>
          <w:szCs w:val="21"/>
        </w:rPr>
        <w:t>Ishida</w:t>
      </w:r>
      <w:r w:rsidR="00FB40EF" w:rsidRP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S contributed to 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  <w:r w:rsidR="00FB40EF">
        <w:rPr>
          <w:rFonts w:ascii="Book Antiqua" w:eastAsia="Book Antiqua" w:hAnsi="Book Antiqua" w:cs="Book Antiqua"/>
          <w:color w:val="000000"/>
          <w:szCs w:val="21"/>
        </w:rPr>
        <w:t>onceptualization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Higuchi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eastAsia="Book Antiqua" w:hAnsi="Book Antiqua" w:cs="Book Antiqua"/>
          <w:color w:val="000000"/>
          <w:szCs w:val="21"/>
        </w:rPr>
        <w:t>Sakai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T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Kitano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A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FB40E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Takata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K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and </w:t>
      </w:r>
      <w:r w:rsidR="00FB40EF">
        <w:rPr>
          <w:rFonts w:ascii="Book Antiqua" w:eastAsia="Book Antiqua" w:hAnsi="Book Antiqua" w:cs="Book Antiqua"/>
          <w:color w:val="000000"/>
          <w:szCs w:val="21"/>
        </w:rPr>
        <w:t>Kinoshita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K </w:t>
      </w:r>
      <w:r w:rsidR="00FB40EF">
        <w:rPr>
          <w:rFonts w:ascii="Book Antiqua" w:hAnsi="Book Antiqua" w:cs="Book Antiqua"/>
          <w:color w:val="000000"/>
          <w:szCs w:val="21"/>
          <w:lang w:eastAsia="zh-CN"/>
        </w:rPr>
        <w:t>contributed to 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i</w:t>
      </w:r>
      <w:r w:rsidR="00FB40EF">
        <w:rPr>
          <w:rFonts w:ascii="Book Antiqua" w:eastAsia="Book Antiqua" w:hAnsi="Book Antiqua" w:cs="Book Antiqua"/>
          <w:color w:val="000000"/>
          <w:szCs w:val="21"/>
        </w:rPr>
        <w:t>nvestigation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eastAsia="Book Antiqua" w:hAnsi="Book Antiqua" w:cs="Book Antiqua"/>
          <w:color w:val="000000"/>
          <w:szCs w:val="21"/>
        </w:rPr>
        <w:t>Ozaki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K,</w:t>
      </w:r>
      <w:r w:rsidR="00FB40E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Matta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Y and</w:t>
      </w:r>
      <w:r w:rsidR="00FB40E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FB40EF">
        <w:rPr>
          <w:rFonts w:ascii="Book Antiqua" w:eastAsia="Book Antiqua" w:hAnsi="Book Antiqua" w:cs="Book Antiqua"/>
          <w:color w:val="000000"/>
          <w:szCs w:val="21"/>
        </w:rPr>
        <w:t>Ohtani</w:t>
      </w:r>
      <w:proofErr w:type="spellEnd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T</w:t>
      </w:r>
      <w:r w:rsidR="00FB40EF" w:rsidRPr="00FB40EF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FB40EF">
        <w:rPr>
          <w:rFonts w:ascii="Book Antiqua" w:hAnsi="Book Antiqua" w:cs="Book Antiqua"/>
          <w:color w:val="000000"/>
          <w:szCs w:val="21"/>
          <w:lang w:eastAsia="zh-CN"/>
        </w:rPr>
        <w:t>contributed to 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  <w:szCs w:val="21"/>
        </w:rPr>
        <w:t>riting-original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eastAsia="Book Antiqua" w:hAnsi="Book Antiqua" w:cs="Book Antiqua"/>
          <w:color w:val="000000"/>
          <w:szCs w:val="21"/>
        </w:rPr>
        <w:t>draft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Kimura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H</w:t>
      </w:r>
      <w:r w:rsidR="00FB40EF" w:rsidRPr="00FB40EF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FB40EF">
        <w:rPr>
          <w:rFonts w:ascii="Book Antiqua" w:hAnsi="Book Antiqua" w:cs="Book Antiqua"/>
          <w:color w:val="000000"/>
          <w:szCs w:val="21"/>
          <w:lang w:eastAsia="zh-CN"/>
        </w:rPr>
        <w:t>contributed to 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zCs w:val="21"/>
        </w:rPr>
        <w:t>ethodology,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  <w:szCs w:val="21"/>
        </w:rPr>
        <w:t>riting-review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and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eastAsia="Book Antiqua" w:hAnsi="Book Antiqua" w:cs="Book Antiqua"/>
          <w:color w:val="000000"/>
          <w:szCs w:val="21"/>
        </w:rPr>
        <w:t>editing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FB40EF">
        <w:rPr>
          <w:rFonts w:ascii="Book Antiqua" w:eastAsia="Book Antiqua" w:hAnsi="Book Antiqua" w:cs="Book Antiqua"/>
          <w:color w:val="000000"/>
          <w:szCs w:val="21"/>
        </w:rPr>
        <w:t>Gabata</w:t>
      </w:r>
      <w:proofErr w:type="spellEnd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T</w:t>
      </w:r>
      <w:r w:rsidR="00FB40EF" w:rsidRPr="00FB40EF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FB40EF">
        <w:rPr>
          <w:rFonts w:ascii="Book Antiqua" w:hAnsi="Book Antiqua" w:cs="Book Antiqua"/>
          <w:color w:val="000000"/>
          <w:szCs w:val="21"/>
          <w:lang w:eastAsia="zh-CN"/>
        </w:rPr>
        <w:t>contributed to 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zCs w:val="21"/>
        </w:rPr>
        <w:t>upervision</w:t>
      </w:r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bookmarkStart w:id="28" w:name="OLE_LINK15"/>
      <w:bookmarkStart w:id="29" w:name="OLE_LINK16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and </w:t>
      </w:r>
      <w:bookmarkEnd w:id="28"/>
      <w:bookmarkEnd w:id="29"/>
      <w:r w:rsidR="00FB40EF">
        <w:rPr>
          <w:rFonts w:ascii="Book Antiqua" w:hAnsi="Book Antiqua" w:cs="Book Antiqua" w:hint="eastAsia"/>
          <w:color w:val="000000"/>
          <w:szCs w:val="21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  <w:szCs w:val="21"/>
        </w:rPr>
        <w:t>roject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administration.</w:t>
      </w:r>
      <w:bookmarkEnd w:id="20"/>
      <w:bookmarkEnd w:id="21"/>
      <w:bookmarkEnd w:id="22"/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A5E1EAF" w14:textId="77777777" w:rsidR="00A77B3E" w:rsidRDefault="00A77B3E">
      <w:pPr>
        <w:spacing w:line="360" w:lineRule="auto"/>
        <w:jc w:val="both"/>
      </w:pPr>
    </w:p>
    <w:p w14:paraId="77CBF7C3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Kumi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Ozaki,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Fukui,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123"/>
      <w:bookmarkStart w:id="31" w:name="OLE_LINK124"/>
      <w:r>
        <w:rPr>
          <w:rFonts w:ascii="Book Antiqua" w:eastAsia="Book Antiqua" w:hAnsi="Book Antiqua" w:cs="Book Antiqua"/>
          <w:color w:val="000000"/>
        </w:rPr>
        <w:t>23-3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Matsuoka-</w:t>
      </w:r>
      <w:proofErr w:type="spellStart"/>
      <w:r>
        <w:rPr>
          <w:rFonts w:ascii="Book Antiqua" w:eastAsia="Book Antiqua" w:hAnsi="Book Antiqua" w:cs="Book Antiqua"/>
          <w:color w:val="000000"/>
        </w:rPr>
        <w:t>Shimoaizuki</w:t>
      </w:r>
      <w:bookmarkEnd w:id="30"/>
      <w:bookmarkEnd w:id="31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B56528">
        <w:rPr>
          <w:rFonts w:ascii="Book Antiqua" w:eastAsia="Book Antiqua" w:hAnsi="Book Antiqua" w:cs="Book Antiqua"/>
          <w:color w:val="000000"/>
        </w:rPr>
        <w:t>Fukui 9101193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ozakik-rad@umin.org</w:t>
      </w:r>
    </w:p>
    <w:p w14:paraId="66ECEC06" w14:textId="77777777" w:rsidR="00A77B3E" w:rsidRDefault="00A77B3E">
      <w:pPr>
        <w:spacing w:line="360" w:lineRule="auto"/>
        <w:jc w:val="both"/>
      </w:pPr>
    </w:p>
    <w:p w14:paraId="2A278982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9D30636" w14:textId="77777777" w:rsidR="00A77B3E" w:rsidRPr="0071088F" w:rsidRDefault="006956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088F" w:rsidRPr="0071088F">
        <w:rPr>
          <w:rFonts w:ascii="Book Antiqua" w:hAnsi="Book Antiqua" w:cs="Book Antiqua" w:hint="eastAsia"/>
          <w:bCs/>
          <w:color w:val="000000"/>
          <w:lang w:eastAsia="zh-CN"/>
        </w:rPr>
        <w:t>September 5, 2022</w:t>
      </w:r>
    </w:p>
    <w:p w14:paraId="3FA2121F" w14:textId="29A4B780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2" w:author="Li Ma" w:date="2022-10-06T09:18:00Z">
        <w:r w:rsidR="00674F18" w:rsidRPr="00674F18">
          <w:rPr>
            <w:rFonts w:ascii="Book Antiqua" w:eastAsia="Book Antiqua" w:hAnsi="Book Antiqua" w:cs="Book Antiqua"/>
            <w:color w:val="000000"/>
            <w:rPrChange w:id="33" w:author="Li Ma" w:date="2022-10-06T09:18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October 5, 2022</w:t>
        </w:r>
      </w:ins>
    </w:p>
    <w:p w14:paraId="479DF432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1AE0034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A7CCB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A25089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4F87AFA" w14:textId="77777777" w:rsidR="00A77B3E" w:rsidRDefault="0069564E">
      <w:pPr>
        <w:spacing w:line="360" w:lineRule="auto"/>
        <w:jc w:val="both"/>
      </w:pPr>
      <w:bookmarkStart w:id="34" w:name="OLE_LINK136"/>
      <w:bookmarkStart w:id="35" w:name="OLE_LINK137"/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contrast-enhanced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6" w:name="OLE_LINK29"/>
      <w:bookmarkStart w:id="37" w:name="OLE_LINK85"/>
      <w:bookmarkStart w:id="38" w:name="OLE_LINK87"/>
      <w:bookmarkStart w:id="39" w:name="OLE_LINK88"/>
      <w:r>
        <w:rPr>
          <w:rFonts w:ascii="Book Antiqua" w:eastAsia="Book Antiqua" w:hAnsi="Book Antiqua" w:cs="Book Antiqua"/>
          <w:color w:val="000000"/>
          <w:szCs w:val="21"/>
        </w:rPr>
        <w:t>magnetic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resonance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bookmarkEnd w:id="36"/>
      <w:bookmarkEnd w:id="37"/>
      <w:bookmarkEnd w:id="38"/>
      <w:bookmarkEnd w:id="39"/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(MRI)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acid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accuracy,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sensitivity,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specificity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detection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characterization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metastases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modalities,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examination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would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broad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indication.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0" w:name="OLE_LINK92"/>
      <w:r>
        <w:rPr>
          <w:rFonts w:ascii="Book Antiqua" w:eastAsia="Book Antiqua" w:hAnsi="Book Antiqua" w:cs="Book Antiqua"/>
          <w:color w:val="000000"/>
          <w:szCs w:val="21"/>
        </w:rPr>
        <w:t>abbreviated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1" w:name="OLE_LINK24"/>
      <w:r w:rsidR="00490149">
        <w:rPr>
          <w:rFonts w:ascii="Book Antiqua" w:eastAsia="Book Antiqua" w:hAnsi="Book Antiqua" w:cs="Book Antiqua"/>
          <w:color w:val="000000"/>
        </w:rPr>
        <w:t>enhanced</w:t>
      </w:r>
      <w:bookmarkEnd w:id="40"/>
      <w:r w:rsidR="00490149">
        <w:rPr>
          <w:rFonts w:ascii="Book Antiqua" w:eastAsia="Book Antiqua" w:hAnsi="Book Antiqua" w:cs="Book Antiqua"/>
          <w:color w:val="000000"/>
        </w:rPr>
        <w:t xml:space="preserve"> </w:t>
      </w:r>
      <w:bookmarkEnd w:id="41"/>
      <w:r>
        <w:rPr>
          <w:rFonts w:ascii="Book Antiqua" w:eastAsia="Book Antiqua" w:hAnsi="Book Antiqua" w:cs="Book Antiqua"/>
          <w:color w:val="000000"/>
          <w:szCs w:val="21"/>
        </w:rPr>
        <w:t>MRI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90149">
        <w:rPr>
          <w:rFonts w:ascii="Book Antiqua" w:eastAsia="Book Antiqua" w:hAnsi="Book Antiqua" w:cs="Book Antiqua"/>
          <w:color w:val="000000"/>
          <w:szCs w:val="21"/>
        </w:rPr>
        <w:t>(Ab-MRI)</w:t>
      </w:r>
      <w:r w:rsidR="00490149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dynamic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phases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equivalent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diagnostic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performance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detection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colorectal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metastases.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optimal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established,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diagnostic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performance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Ab-MRI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contrast-enhanced</w:t>
      </w:r>
      <w:bookmarkStart w:id="42" w:name="OLE_LINK33"/>
      <w:bookmarkStart w:id="43" w:name="OLE_LINK34"/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4" w:name="OLE_LINK1"/>
      <w:bookmarkStart w:id="45" w:name="OLE_LINK2"/>
      <w:r>
        <w:rPr>
          <w:rFonts w:ascii="Book Antiqua" w:eastAsia="Book Antiqua" w:hAnsi="Book Antiqua" w:cs="Book Antiqua"/>
          <w:color w:val="000000"/>
          <w:szCs w:val="21"/>
        </w:rPr>
        <w:t>computed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tomography</w:t>
      </w:r>
      <w:bookmarkEnd w:id="42"/>
      <w:bookmarkEnd w:id="43"/>
      <w:bookmarkEnd w:id="44"/>
      <w:bookmarkEnd w:id="45"/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(CE-CT),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preoperative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colorectal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staging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settings,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best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strategy.</w:t>
      </w:r>
    </w:p>
    <w:bookmarkEnd w:id="34"/>
    <w:bookmarkEnd w:id="35"/>
    <w:p w14:paraId="1B928F2E" w14:textId="77777777" w:rsidR="00A77B3E" w:rsidRDefault="00A77B3E">
      <w:pPr>
        <w:spacing w:line="360" w:lineRule="auto"/>
        <w:jc w:val="both"/>
      </w:pPr>
    </w:p>
    <w:p w14:paraId="608BA0B0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7A07CFE" w14:textId="77777777" w:rsidR="00A77B3E" w:rsidRDefault="0069564E">
      <w:pPr>
        <w:spacing w:line="360" w:lineRule="auto"/>
        <w:jc w:val="both"/>
      </w:pPr>
      <w:bookmarkStart w:id="46" w:name="OLE_LINK138"/>
      <w:bookmarkStart w:id="47" w:name="OLE_LINK139"/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490149"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490149"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bookmarkEnd w:id="46"/>
    <w:bookmarkEnd w:id="47"/>
    <w:p w14:paraId="12E7FC2F" w14:textId="77777777" w:rsidR="00A77B3E" w:rsidRDefault="00A77B3E">
      <w:pPr>
        <w:spacing w:line="360" w:lineRule="auto"/>
        <w:jc w:val="both"/>
      </w:pPr>
    </w:p>
    <w:p w14:paraId="68C25DBB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392B3CB" w14:textId="77777777" w:rsidR="00A77B3E" w:rsidRDefault="0069564E">
      <w:pPr>
        <w:spacing w:line="360" w:lineRule="auto"/>
        <w:jc w:val="both"/>
      </w:pPr>
      <w:bookmarkStart w:id="48" w:name="OLE_LINK140"/>
      <w:bookmarkStart w:id="49" w:name="OLE_LINK141"/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5E71EA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single-shot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(FSE)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fat-suppressed-FSE-T2-weighted,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diffusion-weighted,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hepatobiliary-phase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49014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49014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</w:p>
    <w:bookmarkEnd w:id="48"/>
    <w:bookmarkEnd w:id="49"/>
    <w:p w14:paraId="2E081298" w14:textId="77777777" w:rsidR="00A77B3E" w:rsidRDefault="00A77B3E">
      <w:pPr>
        <w:spacing w:line="360" w:lineRule="auto"/>
        <w:jc w:val="both"/>
      </w:pPr>
    </w:p>
    <w:p w14:paraId="06BE0C44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3E94546" w14:textId="77777777" w:rsidR="00A77B3E" w:rsidRDefault="0069564E">
      <w:pPr>
        <w:spacing w:line="360" w:lineRule="auto"/>
        <w:jc w:val="both"/>
      </w:pPr>
      <w:bookmarkStart w:id="50" w:name="OLE_LINK142"/>
      <w:bookmarkStart w:id="51" w:name="OLE_LINK143"/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(51.4%).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2" w:name="OLE_LINK22"/>
      <w:bookmarkStart w:id="53" w:name="OLE_LINK23"/>
      <w:r w:rsidR="001229FD" w:rsidRPr="001229FD">
        <w:rPr>
          <w:rFonts w:ascii="Book Antiqua" w:eastAsia="Book Antiqua" w:hAnsi="Book Antiqua" w:cs="Book Antiqua"/>
          <w:i/>
          <w:color w:val="000000"/>
        </w:rPr>
        <w:t>P</w:t>
      </w:r>
      <w:r w:rsidR="001229FD">
        <w:rPr>
          <w:rFonts w:ascii="Book Antiqua" w:eastAsia="Book Antiqua" w:hAnsi="Book Antiqua" w:cs="Book Antiqua"/>
          <w:color w:val="000000"/>
        </w:rPr>
        <w:t xml:space="preserve"> </w:t>
      </w:r>
      <w:bookmarkEnd w:id="52"/>
      <w:bookmarkEnd w:id="53"/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07234">
        <w:rPr>
          <w:rFonts w:ascii="Book Antiqua" w:eastAsia="Book Antiqua" w:hAnsi="Book Antiqua" w:cs="Book Antiqua"/>
          <w:i/>
          <w:color w:val="000000"/>
        </w:rPr>
        <w:t>P</w:t>
      </w:r>
      <w:r w:rsidR="009072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07234">
        <w:rPr>
          <w:rFonts w:ascii="Book Antiqua" w:eastAsia="Book Antiqua" w:hAnsi="Book Antiqua" w:cs="Book Antiqua"/>
          <w:i/>
          <w:color w:val="000000"/>
        </w:rPr>
        <w:t>P</w:t>
      </w:r>
      <w:r w:rsidR="009072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bookmarkEnd w:id="50"/>
    <w:bookmarkEnd w:id="51"/>
    <w:p w14:paraId="67136D96" w14:textId="77777777" w:rsidR="00A77B3E" w:rsidRDefault="00A77B3E">
      <w:pPr>
        <w:spacing w:line="360" w:lineRule="auto"/>
        <w:jc w:val="both"/>
      </w:pPr>
    </w:p>
    <w:p w14:paraId="6F60078E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20EBA49" w14:textId="77777777" w:rsidR="00A77B3E" w:rsidRDefault="0069564E">
      <w:pPr>
        <w:spacing w:line="360" w:lineRule="auto"/>
        <w:jc w:val="both"/>
      </w:pPr>
      <w:bookmarkStart w:id="54" w:name="OLE_LINK144"/>
      <w:bookmarkStart w:id="55" w:name="OLE_LINK145"/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</w:p>
    <w:bookmarkEnd w:id="54"/>
    <w:bookmarkEnd w:id="55"/>
    <w:p w14:paraId="1A0D6B59" w14:textId="77777777" w:rsidR="00A77B3E" w:rsidRDefault="00A77B3E">
      <w:pPr>
        <w:spacing w:line="360" w:lineRule="auto"/>
        <w:jc w:val="both"/>
      </w:pPr>
    </w:p>
    <w:p w14:paraId="0FDBED3B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6" w:name="OLE_LINK117"/>
      <w:bookmarkStart w:id="57" w:name="OLE_LINK118"/>
      <w:bookmarkStart w:id="58" w:name="OLE_LINK134"/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bookmarkEnd w:id="56"/>
      <w:bookmarkEnd w:id="57"/>
      <w:bookmarkEnd w:id="58"/>
    </w:p>
    <w:p w14:paraId="0328B73F" w14:textId="77777777" w:rsidR="00A77B3E" w:rsidRDefault="00A77B3E">
      <w:pPr>
        <w:spacing w:line="360" w:lineRule="auto"/>
        <w:jc w:val="both"/>
      </w:pPr>
    </w:p>
    <w:p w14:paraId="4C0A91F3" w14:textId="77777777" w:rsidR="00A77B3E" w:rsidRDefault="0069564E">
      <w:pPr>
        <w:spacing w:line="360" w:lineRule="auto"/>
        <w:jc w:val="both"/>
      </w:pPr>
      <w:bookmarkStart w:id="59" w:name="OLE_LINK119"/>
      <w:bookmarkStart w:id="60" w:name="OLE_LINK120"/>
      <w:r>
        <w:rPr>
          <w:rFonts w:ascii="Book Antiqua" w:eastAsia="Book Antiqua" w:hAnsi="Book Antiqua" w:cs="Book Antiqua"/>
          <w:color w:val="000000"/>
        </w:rPr>
        <w:t>Ozaki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Higuchi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Kinoshita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Ohtani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Gabata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B95E64" w:rsidRPr="00B95E64">
        <w:rPr>
          <w:rFonts w:ascii="Book Antiqua" w:eastAsia="Book Antiqua" w:hAnsi="Book Antiqua" w:cs="Book Antiqua"/>
          <w:color w:val="000000"/>
        </w:rPr>
        <w:t xml:space="preserve">Diagnostic performance of abbreviated </w:t>
      </w:r>
      <w:proofErr w:type="spellStart"/>
      <w:r w:rsidR="00B95E64" w:rsidRPr="00B95E64"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B95E64" w:rsidRPr="00B95E64">
        <w:rPr>
          <w:rFonts w:ascii="Book Antiqua" w:eastAsia="Book Antiqua" w:hAnsi="Book Antiqua" w:cs="Book Antiqua"/>
          <w:color w:val="000000"/>
        </w:rPr>
        <w:t xml:space="preserve"> acid-enhanced magnetic resonance protocols with contrast-enhanced computed tomography for detection of colorectal liver metastases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A4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A4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59"/>
    <w:bookmarkEnd w:id="60"/>
    <w:p w14:paraId="4C8DFB9C" w14:textId="77777777" w:rsidR="00A77B3E" w:rsidRDefault="00A77B3E">
      <w:pPr>
        <w:spacing w:line="360" w:lineRule="auto"/>
        <w:jc w:val="both"/>
      </w:pPr>
    </w:p>
    <w:p w14:paraId="7DFA6277" w14:textId="77777777" w:rsidR="00A77B3E" w:rsidRDefault="006956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1" w:name="OLE_LINK121"/>
      <w:bookmarkStart w:id="62" w:name="OLE_LINK122"/>
      <w:bookmarkStart w:id="63" w:name="OLE_LINK135"/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(Ab-MRI)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bookmarkEnd w:id="61"/>
      <w:bookmarkEnd w:id="62"/>
      <w:bookmarkEnd w:id="63"/>
    </w:p>
    <w:p w14:paraId="09A0646C" w14:textId="77777777" w:rsidR="00A77B3E" w:rsidRDefault="00120FF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9564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393A01" w14:textId="77777777" w:rsidR="00A77B3E" w:rsidRDefault="0069564E" w:rsidP="0004652C">
      <w:pPr>
        <w:spacing w:line="360" w:lineRule="auto"/>
        <w:jc w:val="both"/>
      </w:pPr>
      <w:bookmarkStart w:id="64" w:name="OLE_LINK146"/>
      <w:bookmarkStart w:id="65" w:name="OLE_LINK147"/>
      <w:bookmarkStart w:id="66" w:name="OLE_LINK148"/>
      <w:r>
        <w:rPr>
          <w:rFonts w:ascii="Book Antiqua" w:eastAsia="Book Antiqua" w:hAnsi="Book Antiqua" w:cs="Book Antiqua"/>
          <w:color w:val="000000"/>
        </w:rPr>
        <w:t>Metastatic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Pr="005237A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237A4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5237A4">
        <w:rPr>
          <w:rFonts w:ascii="Book Antiqua" w:eastAsia="Book Antiqua" w:hAnsi="Book Antiqua" w:cs="Book Antiqua"/>
          <w:color w:val="000000"/>
        </w:rPr>
        <w:t>20</w:t>
      </w:r>
      <w:r w:rsidR="005237A4">
        <w:rPr>
          <w:rFonts w:ascii="Book Antiqua" w:hAnsi="Book Antiqua" w:cs="Book Antiqua" w:hint="eastAsia"/>
          <w:color w:val="000000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</w:rPr>
        <w:t>25%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5237A4">
        <w:rPr>
          <w:rFonts w:ascii="Book Antiqua" w:hAnsi="Book Antiqua" w:cs="Book Antiqua" w:hint="eastAsia"/>
          <w:color w:val="000000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</w:rPr>
        <w:t>55%,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CRC</w:t>
      </w:r>
      <w:r w:rsidRPr="005237A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237A4"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</w:p>
    <w:p w14:paraId="53733019" w14:textId="77777777" w:rsidR="00A77B3E" w:rsidRDefault="0069564E" w:rsidP="005237A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(CE-CT),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F-fluoro-2-deoxy-D-glucose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tomography/CT</w:t>
      </w:r>
      <w:r w:rsidR="0008620E" w:rsidRPr="0008620E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08620E" w:rsidRPr="0008620E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08620E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surveillance.</w:t>
      </w:r>
    </w:p>
    <w:p w14:paraId="050912F7" w14:textId="77777777" w:rsidR="00A77B3E" w:rsidRDefault="0069564E" w:rsidP="0008620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08620E" w:rsidRPr="0008620E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08620E" w:rsidRPr="0008620E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08620E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83"/>
      <w:bookmarkStart w:id="68" w:name="OLE_LINK84"/>
      <w:r>
        <w:rPr>
          <w:rFonts w:ascii="Book Antiqua" w:eastAsia="Book Antiqua" w:hAnsi="Book Antiqua" w:cs="Book Antiqua"/>
          <w:color w:val="000000"/>
        </w:rPr>
        <w:t>diffusion-weighted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bookmarkEnd w:id="67"/>
      <w:bookmarkEnd w:id="68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(DWI)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(HBP)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3638E" w:rsidRPr="0083638E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83638E" w:rsidRPr="0083638E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83638E"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</w:p>
    <w:p w14:paraId="48294614" w14:textId="77777777" w:rsidR="00A77B3E" w:rsidRDefault="0069564E" w:rsidP="00A72B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A72BDA">
        <w:rPr>
          <w:rFonts w:ascii="Book Antiqua" w:hAnsi="Book Antiqua" w:cs="Book Antiqua" w:hint="eastAsia"/>
          <w:color w:val="000000"/>
          <w:lang w:eastAsia="zh-CN"/>
        </w:rPr>
        <w:t>[</w:t>
      </w:r>
      <w:r w:rsidRPr="00A72BDA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A72BD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72BDA">
        <w:rPr>
          <w:rFonts w:ascii="Book Antiqua" w:eastAsia="Book Antiqua" w:hAnsi="Book Antiqua" w:cs="Book Antiqua"/>
          <w:color w:val="000000"/>
        </w:rPr>
        <w:t>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A72BDA">
        <w:rPr>
          <w:rFonts w:ascii="Book Antiqua" w:hAnsi="Book Antiqua" w:cs="Book Antiqua" w:hint="eastAsia"/>
          <w:color w:val="000000"/>
          <w:lang w:eastAsia="zh-CN"/>
        </w:rPr>
        <w:t>(</w:t>
      </w:r>
      <w:r w:rsidR="00A72BDA">
        <w:rPr>
          <w:rFonts w:ascii="Book Antiqua" w:eastAsia="Book Antiqua" w:hAnsi="Book Antiqua" w:cs="Book Antiqua"/>
          <w:color w:val="000000"/>
        </w:rPr>
        <w:t>Ab-MRI</w:t>
      </w:r>
      <w:r>
        <w:rPr>
          <w:rFonts w:ascii="Book Antiqua" w:eastAsia="Book Antiqua" w:hAnsi="Book Antiqua" w:cs="Book Antiqua"/>
          <w:color w:val="000000"/>
        </w:rPr>
        <w:t>)</w:t>
      </w:r>
      <w:r w:rsidR="00A72BDA">
        <w:rPr>
          <w:rFonts w:ascii="Book Antiqua" w:hAnsi="Book Antiqua" w:cs="Book Antiqua" w:hint="eastAsia"/>
          <w:color w:val="000000"/>
          <w:lang w:eastAsia="zh-CN"/>
        </w:rPr>
        <w:t>]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protocols</w:t>
      </w:r>
      <w:r w:rsidR="00A72BDA" w:rsidRPr="00A72B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2BDA" w:rsidRPr="00A72BD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A72BDA" w:rsidRPr="00A72BDA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A72BDA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</w:p>
    <w:p w14:paraId="72723784" w14:textId="77777777" w:rsidR="00A77B3E" w:rsidRDefault="0069564E" w:rsidP="00BA05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bookmarkEnd w:id="64"/>
    <w:bookmarkEnd w:id="65"/>
    <w:bookmarkEnd w:id="66"/>
    <w:p w14:paraId="22C8C362" w14:textId="77777777" w:rsidR="00A77B3E" w:rsidRDefault="00A77B3E">
      <w:pPr>
        <w:spacing w:line="360" w:lineRule="auto"/>
        <w:ind w:firstLine="566"/>
        <w:jc w:val="both"/>
      </w:pPr>
    </w:p>
    <w:p w14:paraId="0AFC46F8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A498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A498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B3B4CB2" w14:textId="77777777" w:rsidR="00A77B3E" w:rsidRDefault="0069564E" w:rsidP="00BA058C">
      <w:pPr>
        <w:spacing w:line="360" w:lineRule="auto"/>
        <w:jc w:val="both"/>
      </w:pPr>
      <w:bookmarkStart w:id="69" w:name="OLE_LINK149"/>
      <w:bookmarkStart w:id="70" w:name="OLE_LINK150"/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waived.</w:t>
      </w:r>
    </w:p>
    <w:p w14:paraId="7CFA0FC5" w14:textId="77777777" w:rsidR="00A77B3E" w:rsidRDefault="00A77B3E">
      <w:pPr>
        <w:spacing w:line="360" w:lineRule="auto"/>
        <w:ind w:firstLine="566"/>
        <w:jc w:val="both"/>
      </w:pPr>
    </w:p>
    <w:p w14:paraId="203BE0DE" w14:textId="77777777" w:rsidR="00A77B3E" w:rsidRPr="00BA058C" w:rsidRDefault="0069564E">
      <w:pPr>
        <w:spacing w:line="360" w:lineRule="auto"/>
        <w:jc w:val="both"/>
        <w:rPr>
          <w:i/>
        </w:rPr>
      </w:pPr>
      <w:r w:rsidRPr="00BA058C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CA498F" w:rsidRPr="00BA05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A058C">
        <w:rPr>
          <w:rFonts w:ascii="Book Antiqua" w:eastAsia="Book Antiqua" w:hAnsi="Book Antiqua" w:cs="Book Antiqua"/>
          <w:b/>
          <w:bCs/>
          <w:i/>
          <w:color w:val="000000"/>
        </w:rPr>
        <w:t>population</w:t>
      </w:r>
    </w:p>
    <w:p w14:paraId="342E787F" w14:textId="77777777" w:rsidR="00A77B3E" w:rsidRDefault="0069564E" w:rsidP="00BA05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5E197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5E1970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athologically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50853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EB5FF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386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satisfied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artifacts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clinical-biological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</w:p>
    <w:p w14:paraId="75D15D6D" w14:textId="77777777" w:rsidR="00A77B3E" w:rsidRDefault="00A77B3E">
      <w:pPr>
        <w:spacing w:line="360" w:lineRule="auto"/>
        <w:ind w:firstLine="566"/>
        <w:jc w:val="both"/>
      </w:pPr>
    </w:p>
    <w:p w14:paraId="7BFA0EC3" w14:textId="77777777" w:rsidR="00A77B3E" w:rsidRPr="007F0225" w:rsidRDefault="0069564E">
      <w:pPr>
        <w:spacing w:line="360" w:lineRule="auto"/>
        <w:jc w:val="both"/>
        <w:rPr>
          <w:i/>
        </w:rPr>
      </w:pPr>
      <w:r w:rsidRPr="007F0225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MRI</w:t>
      </w:r>
      <w:r w:rsidR="00CA498F" w:rsidRPr="007F022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F0225">
        <w:rPr>
          <w:rFonts w:ascii="Book Antiqua" w:eastAsia="Book Antiqua" w:hAnsi="Book Antiqua" w:cs="Book Antiqua"/>
          <w:b/>
          <w:bCs/>
          <w:i/>
          <w:color w:val="000000"/>
        </w:rPr>
        <w:t>examinations</w:t>
      </w:r>
    </w:p>
    <w:p w14:paraId="43154BE5" w14:textId="77777777" w:rsidR="00A77B3E" w:rsidRDefault="0069564E" w:rsidP="007F022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Gadoxetic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(Discovery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25.1;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Waukesha,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7F0225">
        <w:rPr>
          <w:rFonts w:ascii="Book Antiqua" w:eastAsia="Book Antiqua" w:hAnsi="Book Antiqua" w:cs="Book Antiqua"/>
          <w:color w:val="000000"/>
        </w:rPr>
        <w:t>U</w:t>
      </w:r>
      <w:r w:rsidR="007F0225">
        <w:rPr>
          <w:rFonts w:ascii="Book Antiqua" w:hAnsi="Book Antiqua" w:cs="Book Antiqua" w:hint="eastAsia"/>
          <w:color w:val="000000"/>
          <w:lang w:eastAsia="zh-CN"/>
        </w:rPr>
        <w:t>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8-channel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phased-array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opposed-phase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3-dimensional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fat-suppressed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spoiled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gradient-recalled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7F0225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7F0225">
        <w:rPr>
          <w:rFonts w:ascii="Book Antiqua" w:hAnsi="Book Antiqua" w:cs="Book Antiqua" w:hint="eastAsia"/>
          <w:color w:val="000000"/>
          <w:lang w:eastAsia="zh-CN"/>
        </w:rPr>
        <w:t>(</w:t>
      </w:r>
      <w:r w:rsidR="007F0225">
        <w:rPr>
          <w:rFonts w:ascii="Book Antiqua" w:eastAsia="Book Antiqua" w:hAnsi="Book Antiqua" w:cs="Book Antiqua"/>
          <w:color w:val="000000"/>
        </w:rPr>
        <w:t>LAVA</w:t>
      </w:r>
      <w:r w:rsidR="007F0225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7F0225">
        <w:rPr>
          <w:rFonts w:ascii="Book Antiqua" w:eastAsia="Book Antiqua" w:hAnsi="Book Antiqua" w:cs="Book Antiqua"/>
          <w:color w:val="000000"/>
        </w:rPr>
        <w:t>Systems</w:t>
      </w:r>
      <w:r w:rsidR="007F0225">
        <w:rPr>
          <w:rFonts w:ascii="Book Antiqua" w:hAnsi="Book Antiqua" w:cs="Book Antiqua" w:hint="eastAsia"/>
          <w:color w:val="000000"/>
          <w:lang w:eastAsia="zh-CN"/>
        </w:rPr>
        <w:t>]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Primovist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Osaka,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20-mL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flush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arterial-,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venous-,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transitional-phase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81"/>
      <w:bookmarkStart w:id="72" w:name="OLE_LINK82"/>
      <w:r>
        <w:rPr>
          <w:rFonts w:ascii="Book Antiqua" w:eastAsia="Book Antiqua" w:hAnsi="Book Antiqua" w:cs="Book Antiqua"/>
          <w:color w:val="000000"/>
        </w:rPr>
        <w:t>Single-shot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bookmarkEnd w:id="71"/>
      <w:bookmarkEnd w:id="72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(SSFSE)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fat-suppressed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(FSE)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s/mm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s/mm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hyperlink r:id="rId8" w:anchor="Tab1" w:history="1">
        <w:r w:rsidRPr="007F0225">
          <w:rPr>
            <w:rFonts w:ascii="Book Antiqua" w:eastAsia="Book Antiqua" w:hAnsi="Book Antiqua" w:cs="Book Antiqua"/>
            <w:color w:val="000000"/>
            <w:u w:color="0000EE"/>
          </w:rPr>
          <w:t>1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230D702D" w14:textId="77777777" w:rsidR="00A77B3E" w:rsidRDefault="00A77B3E">
      <w:pPr>
        <w:spacing w:line="360" w:lineRule="auto"/>
        <w:ind w:firstLine="566"/>
        <w:jc w:val="both"/>
      </w:pPr>
    </w:p>
    <w:p w14:paraId="55953BF9" w14:textId="77777777" w:rsidR="00A77B3E" w:rsidRPr="007F0225" w:rsidRDefault="0069564E">
      <w:pPr>
        <w:spacing w:line="360" w:lineRule="auto"/>
        <w:jc w:val="both"/>
        <w:rPr>
          <w:i/>
        </w:rPr>
      </w:pPr>
      <w:r w:rsidRPr="007F0225">
        <w:rPr>
          <w:rFonts w:ascii="Book Antiqua" w:eastAsia="Book Antiqua" w:hAnsi="Book Antiqua" w:cs="Book Antiqua"/>
          <w:b/>
          <w:bCs/>
          <w:i/>
          <w:color w:val="000000"/>
        </w:rPr>
        <w:t>CT</w:t>
      </w:r>
      <w:r w:rsidR="00CA498F" w:rsidRPr="007F022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F0225">
        <w:rPr>
          <w:rFonts w:ascii="Book Antiqua" w:eastAsia="Book Antiqua" w:hAnsi="Book Antiqua" w:cs="Book Antiqua"/>
          <w:b/>
          <w:bCs/>
          <w:i/>
          <w:color w:val="000000"/>
        </w:rPr>
        <w:t>examinations</w:t>
      </w:r>
    </w:p>
    <w:p w14:paraId="592AA030" w14:textId="77777777" w:rsidR="00A77B3E" w:rsidRDefault="0069564E" w:rsidP="007F022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(SOMATOM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Siemens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Forchheim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7F0225">
        <w:rPr>
          <w:rFonts w:ascii="Book Antiqua" w:eastAsia="Book Antiqua" w:hAnsi="Book Antiqua" w:cs="Book Antiqua"/>
          <w:color w:val="000000"/>
        </w:rPr>
        <w:t>60</w:t>
      </w:r>
      <w:r w:rsidR="007F022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(portal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(equilibrium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non-ionic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Iopamiron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Osaka,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kilogram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craniocaudal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kVp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collimation,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0.6´192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512´512;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7F0225">
        <w:rPr>
          <w:rFonts w:ascii="Book Antiqua" w:eastAsia="Book Antiqua" w:hAnsi="Book Antiqua" w:cs="Book Antiqua"/>
          <w:color w:val="000000"/>
        </w:rPr>
        <w:t>300</w:t>
      </w:r>
      <w:r w:rsidR="007F022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500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(slice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</w:p>
    <w:p w14:paraId="53503E62" w14:textId="77777777" w:rsidR="00A77B3E" w:rsidRDefault="00A77B3E">
      <w:pPr>
        <w:spacing w:line="360" w:lineRule="auto"/>
        <w:ind w:firstLine="566"/>
        <w:jc w:val="both"/>
      </w:pPr>
    </w:p>
    <w:p w14:paraId="4876137D" w14:textId="77777777" w:rsidR="00A77B3E" w:rsidRPr="00001420" w:rsidRDefault="0069564E">
      <w:pPr>
        <w:spacing w:line="360" w:lineRule="auto"/>
        <w:jc w:val="both"/>
        <w:rPr>
          <w:i/>
        </w:rPr>
      </w:pPr>
      <w:r w:rsidRPr="00001420">
        <w:rPr>
          <w:rFonts w:ascii="Book Antiqua" w:eastAsia="Book Antiqua" w:hAnsi="Book Antiqua" w:cs="Book Antiqua"/>
          <w:b/>
          <w:bCs/>
          <w:i/>
          <w:color w:val="000000"/>
        </w:rPr>
        <w:t>Image</w:t>
      </w:r>
      <w:r w:rsidR="00CA498F" w:rsidRPr="000014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01420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74D66CBC" w14:textId="77777777" w:rsidR="00A77B3E" w:rsidRDefault="0069564E" w:rsidP="000014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(K.O.)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fat-suppressed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FSE-T2-weighted,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(T.S.,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K.K.,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K.T.,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A.K.,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00142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00142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00142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clinical-biological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</w:p>
    <w:p w14:paraId="61166FB1" w14:textId="77777777" w:rsidR="00A77B3E" w:rsidRDefault="0069564E" w:rsidP="0000142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Reviewers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Couinaud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millimeters.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indeterminate;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34C7BBD5" w14:textId="77777777" w:rsidR="00A77B3E" w:rsidRDefault="00A77B3E">
      <w:pPr>
        <w:spacing w:line="360" w:lineRule="auto"/>
        <w:ind w:firstLine="566"/>
        <w:jc w:val="both"/>
      </w:pPr>
    </w:p>
    <w:p w14:paraId="6D7DAEBF" w14:textId="77777777" w:rsidR="00A77B3E" w:rsidRPr="00001420" w:rsidRDefault="0069564E">
      <w:pPr>
        <w:spacing w:line="360" w:lineRule="auto"/>
        <w:jc w:val="both"/>
        <w:rPr>
          <w:i/>
        </w:rPr>
      </w:pPr>
      <w:r w:rsidRPr="00001420">
        <w:rPr>
          <w:rFonts w:ascii="Book Antiqua" w:eastAsia="Book Antiqua" w:hAnsi="Book Antiqua" w:cs="Book Antiqua"/>
          <w:b/>
          <w:bCs/>
          <w:i/>
          <w:color w:val="000000"/>
        </w:rPr>
        <w:t>Standard</w:t>
      </w:r>
      <w:r w:rsidR="00CA498F" w:rsidRPr="000014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01420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A498F" w:rsidRPr="000014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01420">
        <w:rPr>
          <w:rFonts w:ascii="Book Antiqua" w:eastAsia="Book Antiqua" w:hAnsi="Book Antiqua" w:cs="Book Antiqua"/>
          <w:b/>
          <w:bCs/>
          <w:i/>
          <w:color w:val="000000"/>
        </w:rPr>
        <w:t>reference</w:t>
      </w:r>
    </w:p>
    <w:p w14:paraId="09A5C376" w14:textId="77777777" w:rsidR="00A77B3E" w:rsidRDefault="0069564E" w:rsidP="000014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</w:t>
      </w:r>
      <w:r w:rsidR="00CA4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(K.O.)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(S.H.,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readings.</w:t>
      </w:r>
    </w:p>
    <w:p w14:paraId="374832E6" w14:textId="77777777" w:rsidR="00A77B3E" w:rsidRDefault="0069564E" w:rsidP="001909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12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hyperintensity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hyperintensity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(diameter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3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6.</w:t>
      </w:r>
    </w:p>
    <w:p w14:paraId="67D581C3" w14:textId="77777777" w:rsidR="00A77B3E" w:rsidRDefault="00A77B3E">
      <w:pPr>
        <w:spacing w:line="360" w:lineRule="auto"/>
        <w:ind w:firstLine="566"/>
        <w:jc w:val="both"/>
      </w:pPr>
    </w:p>
    <w:p w14:paraId="04DFF860" w14:textId="77777777" w:rsidR="00A77B3E" w:rsidRPr="001909CD" w:rsidRDefault="0069564E">
      <w:pPr>
        <w:spacing w:line="360" w:lineRule="auto"/>
        <w:jc w:val="both"/>
        <w:rPr>
          <w:i/>
        </w:rPr>
      </w:pP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CA498F" w:rsidRPr="001909C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1F4828E2" w14:textId="77777777" w:rsidR="00A77B3E" w:rsidRDefault="0069564E" w:rsidP="001909C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(PPV),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(NPV),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909CD">
        <w:rPr>
          <w:rFonts w:ascii="Book Antiqua" w:eastAsia="Book Antiqua" w:hAnsi="Book Antiqua" w:cs="Book Antiqua"/>
          <w:color w:val="000000"/>
        </w:rPr>
        <w:t>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McNemar’s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(AUROCs)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Cohen’s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0.01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0.20,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0.21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0.40,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0.41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0.60,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0.61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0.80,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0.81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“poor”,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“fair”,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“moderate”,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“good”,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“excellent”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i/>
          <w:iCs/>
          <w:color w:val="000000"/>
        </w:rPr>
        <w:t>P</w:t>
      </w:r>
      <w:r w:rsidR="001909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1909CD">
        <w:rPr>
          <w:rFonts w:ascii="Book Antiqua" w:hAnsi="Book Antiqua" w:cs="Book Antiqua" w:hint="eastAsia"/>
          <w:color w:val="000000"/>
          <w:lang w:eastAsia="zh-CN"/>
        </w:rPr>
        <w:t>, 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bookmarkEnd w:id="69"/>
    <w:bookmarkEnd w:id="70"/>
    <w:p w14:paraId="2E552DCF" w14:textId="77777777" w:rsidR="00A77B3E" w:rsidRDefault="00A77B3E">
      <w:pPr>
        <w:spacing w:line="360" w:lineRule="auto"/>
        <w:ind w:firstLine="566"/>
        <w:jc w:val="both"/>
      </w:pPr>
    </w:p>
    <w:p w14:paraId="14CB3186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237948E" w14:textId="77777777" w:rsidR="00A77B3E" w:rsidRPr="001909CD" w:rsidRDefault="0069564E">
      <w:pPr>
        <w:spacing w:line="360" w:lineRule="auto"/>
        <w:jc w:val="both"/>
        <w:rPr>
          <w:i/>
        </w:rPr>
      </w:pPr>
      <w:bookmarkStart w:id="73" w:name="OLE_LINK151"/>
      <w:bookmarkStart w:id="74" w:name="OLE_LINK152"/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CA498F" w:rsidRPr="001909C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A498F" w:rsidRPr="001909C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tumor</w:t>
      </w:r>
      <w:r w:rsidR="00CA498F" w:rsidRPr="001909C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394AF23D" w14:textId="77777777" w:rsidR="00A77B3E" w:rsidRDefault="0069564E" w:rsidP="001909C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(51.4%)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(49.6%)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hemangiomas/160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13.6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numbers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1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8)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909CD">
        <w:rPr>
          <w:rFonts w:ascii="Book Antiqua" w:eastAsia="Book Antiqua" w:hAnsi="Book Antiqua" w:cs="Book Antiqua"/>
          <w:color w:val="000000"/>
        </w:rPr>
        <w:t>0</w:t>
      </w:r>
      <w:r w:rsidR="001909C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12),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0B3BE229" w14:textId="77777777" w:rsidR="00A77B3E" w:rsidRDefault="00A77B3E">
      <w:pPr>
        <w:spacing w:line="360" w:lineRule="auto"/>
        <w:ind w:firstLine="566"/>
        <w:jc w:val="both"/>
      </w:pPr>
    </w:p>
    <w:p w14:paraId="135FE3C3" w14:textId="77777777" w:rsidR="00A77B3E" w:rsidRPr="001909CD" w:rsidRDefault="0069564E">
      <w:pPr>
        <w:spacing w:line="360" w:lineRule="auto"/>
        <w:jc w:val="both"/>
        <w:rPr>
          <w:i/>
        </w:rPr>
      </w:pP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Lesion</w:t>
      </w:r>
      <w:r w:rsidR="00CA498F" w:rsidRPr="001909C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909CD">
        <w:rPr>
          <w:rFonts w:ascii="Book Antiqua" w:eastAsia="Book Antiqua" w:hAnsi="Book Antiqua" w:cs="Book Antiqua"/>
          <w:b/>
          <w:bCs/>
          <w:i/>
          <w:color w:val="000000"/>
        </w:rPr>
        <w:t>detection</w:t>
      </w:r>
    </w:p>
    <w:p w14:paraId="60B17167" w14:textId="77777777" w:rsidR="00A77B3E" w:rsidRDefault="0069564E" w:rsidP="001909C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(95.1%)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(94.3%)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(93.3%)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(91.3%)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(97.1%)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(97.7%)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(94.6%)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(95.9%)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(94.9%)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(94.4%)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(96.0%)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(97.7%)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25853CA" w14:textId="77777777" w:rsidR="00A77B3E" w:rsidRDefault="0069564E" w:rsidP="001909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909CD" w:rsidRPr="001909CD">
        <w:rPr>
          <w:rFonts w:ascii="Book Antiqua" w:eastAsia="Book Antiqua" w:hAnsi="Book Antiqua" w:cs="Book Antiqua"/>
          <w:i/>
          <w:color w:val="000000"/>
        </w:rPr>
        <w:t>P</w:t>
      </w:r>
      <w:r w:rsidR="001909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909CD" w:rsidRPr="001909CD">
        <w:rPr>
          <w:rFonts w:ascii="Book Antiqua" w:eastAsia="Book Antiqua" w:hAnsi="Book Antiqua" w:cs="Book Antiqua"/>
          <w:i/>
          <w:color w:val="000000"/>
        </w:rPr>
        <w:t>P</w:t>
      </w:r>
      <w:r w:rsidR="001909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619317EA" w14:textId="77777777" w:rsidR="00A77B3E" w:rsidRDefault="0069564E" w:rsidP="001909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909CD" w:rsidRPr="001909CD">
        <w:rPr>
          <w:rFonts w:ascii="Book Antiqua" w:eastAsia="Book Antiqua" w:hAnsi="Book Antiqua" w:cs="Book Antiqua"/>
          <w:i/>
          <w:color w:val="000000"/>
        </w:rPr>
        <w:t>P</w:t>
      </w:r>
      <w:r w:rsidR="001909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909CD" w:rsidRPr="001909CD">
        <w:rPr>
          <w:rFonts w:ascii="Book Antiqua" w:eastAsia="Book Antiqua" w:hAnsi="Book Antiqua" w:cs="Book Antiqua"/>
          <w:i/>
          <w:color w:val="000000"/>
        </w:rPr>
        <w:t>P</w:t>
      </w:r>
      <w:r w:rsidR="001909C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</w:p>
    <w:p w14:paraId="63095A4D" w14:textId="77777777" w:rsidR="00A77B3E" w:rsidRDefault="0069564E" w:rsidP="001909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false-negative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false-negative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55473">
        <w:rPr>
          <w:rFonts w:ascii="Book Antiqua" w:eastAsia="Book Antiqua" w:hAnsi="Book Antiqua" w:cs="Book Antiqua"/>
          <w:color w:val="000000"/>
        </w:rPr>
        <w:t xml:space="preserve"> reader 1, 12 of 17 for reader 2, 8 of 13 for reader 3, and 6 of 11 for reader 4 were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false-negative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F55473">
        <w:rPr>
          <w:rFonts w:ascii="Book Antiqua" w:hAnsi="Book Antiqua" w:cs="Book Antiqua" w:hint="eastAsia"/>
          <w:color w:val="000000"/>
          <w:lang w:eastAsia="zh-CN"/>
        </w:rPr>
        <w:t>ure</w:t>
      </w:r>
      <w:r w:rsidR="00F55473">
        <w:rPr>
          <w:rFonts w:ascii="Book Antiqua" w:eastAsia="Book Antiqua" w:hAnsi="Book Antiqua" w:cs="Book Antiqua"/>
          <w:color w:val="000000"/>
        </w:rPr>
        <w:t>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false-positive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hemangiomas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78DA2432" w14:textId="77777777" w:rsidR="00A77B3E" w:rsidRDefault="00A77B3E">
      <w:pPr>
        <w:spacing w:line="360" w:lineRule="auto"/>
        <w:ind w:firstLine="566"/>
        <w:jc w:val="both"/>
      </w:pPr>
    </w:p>
    <w:p w14:paraId="63AB8567" w14:textId="77777777" w:rsidR="00A77B3E" w:rsidRPr="00F55473" w:rsidRDefault="0069564E">
      <w:pPr>
        <w:spacing w:line="360" w:lineRule="auto"/>
        <w:jc w:val="both"/>
        <w:rPr>
          <w:i/>
        </w:rPr>
      </w:pPr>
      <w:r w:rsidRPr="00F55473">
        <w:rPr>
          <w:rFonts w:ascii="Book Antiqua" w:eastAsia="Book Antiqua" w:hAnsi="Book Antiqua" w:cs="Book Antiqua"/>
          <w:b/>
          <w:bCs/>
          <w:i/>
          <w:color w:val="000000"/>
        </w:rPr>
        <w:t>Inter-reader</w:t>
      </w:r>
      <w:r w:rsidR="00CA498F" w:rsidRPr="00F5547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55473">
        <w:rPr>
          <w:rFonts w:ascii="Book Antiqua" w:eastAsia="Book Antiqua" w:hAnsi="Book Antiqua" w:cs="Book Antiqua"/>
          <w:b/>
          <w:bCs/>
          <w:i/>
          <w:color w:val="000000"/>
        </w:rPr>
        <w:t>agreement</w:t>
      </w:r>
      <w:r w:rsidR="00CA498F" w:rsidRPr="00F5547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55473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CA498F" w:rsidRPr="00F5547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55473">
        <w:rPr>
          <w:rFonts w:ascii="Book Antiqua" w:eastAsia="Book Antiqua" w:hAnsi="Book Antiqua" w:cs="Book Antiqua"/>
          <w:b/>
          <w:bCs/>
          <w:i/>
          <w:color w:val="000000"/>
        </w:rPr>
        <w:t>tumor</w:t>
      </w:r>
      <w:r w:rsidR="00CA498F" w:rsidRPr="00F5547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55473">
        <w:rPr>
          <w:rFonts w:ascii="Book Antiqua" w:eastAsia="Book Antiqua" w:hAnsi="Book Antiqua" w:cs="Book Antiqua"/>
          <w:b/>
          <w:bCs/>
          <w:i/>
          <w:color w:val="000000"/>
        </w:rPr>
        <w:t>classification</w:t>
      </w:r>
    </w:p>
    <w:p w14:paraId="4629A858" w14:textId="77777777" w:rsidR="00A77B3E" w:rsidRDefault="0069564E" w:rsidP="00F554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0.891</w:t>
      </w:r>
      <w:r w:rsidR="00F554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(95%CI</w:t>
      </w:r>
      <w:r w:rsidR="00F55473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0.846</w:t>
      </w:r>
      <w:r w:rsidR="00F554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0.938)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(0.849;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95%CI</w:t>
      </w:r>
      <w:r w:rsidR="00F55473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 w:rsidR="00F55473">
        <w:rPr>
          <w:rFonts w:ascii="Book Antiqua" w:eastAsia="Book Antiqua" w:hAnsi="Book Antiqua" w:cs="Book Antiqua"/>
          <w:color w:val="000000"/>
        </w:rPr>
        <w:t>5</w:t>
      </w:r>
      <w:r w:rsidR="00F554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0.903)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(0.887;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95%CI</w:t>
      </w:r>
      <w:r w:rsidR="00F55473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0.839</w:t>
      </w:r>
      <w:r w:rsidR="00F554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0.9334).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(95%CI</w:t>
      </w:r>
      <w:r w:rsidR="00F55473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0.899</w:t>
      </w:r>
      <w:r w:rsidR="00F554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0.971)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(0.942;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95%CI</w:t>
      </w:r>
      <w:r w:rsidR="00F55473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0.885</w:t>
      </w:r>
      <w:r w:rsidR="00F554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0.963)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(0.827;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95%CI</w:t>
      </w:r>
      <w:r w:rsidR="00F55473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F55473">
        <w:rPr>
          <w:rFonts w:ascii="Book Antiqua" w:eastAsia="Book Antiqua" w:hAnsi="Book Antiqua" w:cs="Book Antiqua"/>
          <w:color w:val="000000"/>
        </w:rPr>
        <w:t>0.770</w:t>
      </w:r>
      <w:r w:rsidR="00F554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0.885).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inter-reader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bookmarkEnd w:id="73"/>
    <w:bookmarkEnd w:id="74"/>
    <w:p w14:paraId="472C0F56" w14:textId="77777777" w:rsidR="00A77B3E" w:rsidRDefault="00A77B3E">
      <w:pPr>
        <w:spacing w:line="360" w:lineRule="auto"/>
        <w:ind w:firstLine="360"/>
        <w:jc w:val="both"/>
      </w:pPr>
    </w:p>
    <w:p w14:paraId="00552825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DF1B502" w14:textId="77777777" w:rsidR="00A77B3E" w:rsidRDefault="0069564E" w:rsidP="00F55473">
      <w:pPr>
        <w:spacing w:line="360" w:lineRule="auto"/>
        <w:jc w:val="both"/>
      </w:pPr>
      <w:bookmarkStart w:id="75" w:name="OLE_LINK153"/>
      <w:bookmarkStart w:id="76" w:name="OLE_LINK154"/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useful.</w:t>
      </w:r>
    </w:p>
    <w:p w14:paraId="1CB9F5F5" w14:textId="77777777" w:rsidR="00A77B3E" w:rsidRDefault="0069564E" w:rsidP="00F554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articles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11,12]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Ghorra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Canellas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(88.5%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93.5%,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(91.9%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98.3%,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images</w:t>
      </w:r>
      <w:r w:rsidR="00F554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547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55473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F55473"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Pr="00F55473">
        <w:rPr>
          <w:rFonts w:ascii="Book Antiqua" w:eastAsia="Book Antiqua" w:hAnsi="Book Antiqua" w:cs="Book Antiqua"/>
          <w:color w:val="000000"/>
        </w:rPr>
        <w:t>,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and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discriminates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between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metastases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and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benign</w:t>
      </w:r>
      <w:r w:rsidR="00CA498F" w:rsidRPr="00F55473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F55473">
        <w:rPr>
          <w:rFonts w:ascii="Book Antiqua" w:eastAsia="Book Antiqua" w:hAnsi="Book Antiqua" w:cs="Book Antiqua"/>
          <w:color w:val="000000"/>
          <w:u w:color="0563C1"/>
        </w:rPr>
        <w:t>lesions</w:t>
      </w:r>
      <w:r w:rsidR="00CA498F" w:rsidRPr="00F554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effectively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contrast-to-noise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(CNR)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signal-to-noise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(SNR)</w:t>
      </w:r>
      <w:r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Gadoxetic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(92%),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superparamagnetic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conspicuity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p w14:paraId="251D6CE8" w14:textId="77777777" w:rsidR="00A77B3E" w:rsidRDefault="0069564E" w:rsidP="00F554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ghosting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artifacts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15,20,21]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hypointensity,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74E7BCE5" w14:textId="77777777" w:rsidR="00A77B3E" w:rsidRDefault="0069564E" w:rsidP="00F554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Lesion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 w:rsidR="00F55473" w:rsidRPr="00F554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5473" w:rsidRPr="00F5547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F55473" w:rsidRPr="00F55473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F55473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hyperintensity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hyperintensity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hemangiomas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(particularly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indistinct.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hemangiomas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79469B5E" w14:textId="77777777" w:rsidR="00A77B3E" w:rsidRDefault="0069564E" w:rsidP="00F554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Sofue’s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vertAlign w:val="superscript"/>
        </w:rPr>
        <w:t>[4,17,28]</w:t>
      </w:r>
      <w:r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vertAlign w:val="superscript"/>
        </w:rPr>
        <w:t>[4,17,28]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C360DB" w14:textId="77777777" w:rsidR="00A77B3E" w:rsidRDefault="0069564E" w:rsidP="00F554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Canellas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4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>
        <w:rPr>
          <w:rFonts w:ascii="Book Antiqua" w:eastAsia="Book Antiqua" w:hAnsi="Book Antiqua" w:cs="Book Antiqua"/>
          <w:color w:val="000000"/>
        </w:rPr>
        <w:t>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arterial-phase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resulting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cost-cutting.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76678733" w14:textId="77777777" w:rsidR="00A77B3E" w:rsidRDefault="0069564E" w:rsidP="001F4B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bookmarkEnd w:id="75"/>
    <w:bookmarkEnd w:id="76"/>
    <w:p w14:paraId="7CBAA0F7" w14:textId="77777777" w:rsidR="00A77B3E" w:rsidRDefault="00A77B3E">
      <w:pPr>
        <w:spacing w:line="360" w:lineRule="auto"/>
        <w:ind w:firstLine="566"/>
        <w:jc w:val="both"/>
      </w:pPr>
    </w:p>
    <w:p w14:paraId="1EBE243C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80D90D" w14:textId="77777777" w:rsidR="00A77B3E" w:rsidRDefault="0069564E" w:rsidP="001F4B5F">
      <w:pPr>
        <w:spacing w:line="360" w:lineRule="auto"/>
        <w:jc w:val="both"/>
      </w:pPr>
      <w:bookmarkStart w:id="77" w:name="OLE_LINK155"/>
      <w:bookmarkStart w:id="78" w:name="OLE_LINK156"/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</w:p>
    <w:bookmarkEnd w:id="77"/>
    <w:bookmarkEnd w:id="78"/>
    <w:p w14:paraId="0D13BDF7" w14:textId="77777777" w:rsidR="00A77B3E" w:rsidRDefault="00A77B3E">
      <w:pPr>
        <w:spacing w:line="360" w:lineRule="auto"/>
        <w:ind w:firstLine="566"/>
        <w:jc w:val="both"/>
      </w:pPr>
    </w:p>
    <w:p w14:paraId="496B521F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A498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53A3B3D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5FF740C" w14:textId="77777777" w:rsidR="00A77B3E" w:rsidRDefault="0069564E">
      <w:pPr>
        <w:spacing w:line="360" w:lineRule="auto"/>
        <w:jc w:val="both"/>
      </w:pPr>
      <w:bookmarkStart w:id="79" w:name="OLE_LINK157"/>
      <w:bookmarkStart w:id="80" w:name="OLE_LINK158"/>
      <w:r>
        <w:rPr>
          <w:rFonts w:ascii="Book Antiqua" w:eastAsia="Book Antiqua" w:hAnsi="Book Antiqua" w:cs="Book Antiqua"/>
          <w:color w:val="000000"/>
        </w:rPr>
        <w:t>Although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(Ab-MRI)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(CE-CT),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</w:p>
    <w:bookmarkEnd w:id="79"/>
    <w:bookmarkEnd w:id="80"/>
    <w:p w14:paraId="04139E85" w14:textId="77777777" w:rsidR="00A77B3E" w:rsidRDefault="00A77B3E">
      <w:pPr>
        <w:spacing w:line="360" w:lineRule="auto"/>
        <w:jc w:val="both"/>
      </w:pPr>
    </w:p>
    <w:p w14:paraId="7FB50398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E57CFA9" w14:textId="77777777" w:rsidR="00A77B3E" w:rsidRDefault="0069564E">
      <w:pPr>
        <w:spacing w:line="360" w:lineRule="auto"/>
        <w:jc w:val="both"/>
      </w:pPr>
      <w:bookmarkStart w:id="81" w:name="OLE_LINK159"/>
      <w:bookmarkStart w:id="82" w:name="OLE_LINK160"/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End w:id="81"/>
      <w:bookmarkEnd w:id="82"/>
    </w:p>
    <w:p w14:paraId="69C66088" w14:textId="77777777" w:rsidR="00A77B3E" w:rsidRDefault="00A77B3E">
      <w:pPr>
        <w:spacing w:line="360" w:lineRule="auto"/>
        <w:jc w:val="both"/>
      </w:pPr>
    </w:p>
    <w:p w14:paraId="7A722EF3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9800F8D" w14:textId="77777777" w:rsidR="00A77B3E" w:rsidRDefault="0069564E">
      <w:pPr>
        <w:spacing w:line="360" w:lineRule="auto"/>
        <w:jc w:val="both"/>
      </w:pPr>
      <w:bookmarkStart w:id="83" w:name="OLE_LINK161"/>
      <w:bookmarkStart w:id="84" w:name="OLE_LINK162"/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F4B5F"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F4B5F"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</w:p>
    <w:bookmarkEnd w:id="83"/>
    <w:bookmarkEnd w:id="84"/>
    <w:p w14:paraId="10E13DA9" w14:textId="77777777" w:rsidR="00A77B3E" w:rsidRDefault="00A77B3E">
      <w:pPr>
        <w:spacing w:line="360" w:lineRule="auto"/>
        <w:jc w:val="both"/>
      </w:pPr>
    </w:p>
    <w:p w14:paraId="2C074108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D569212" w14:textId="77777777" w:rsidR="00A77B3E" w:rsidRDefault="0069564E">
      <w:pPr>
        <w:spacing w:line="360" w:lineRule="auto"/>
        <w:jc w:val="both"/>
      </w:pPr>
      <w:bookmarkStart w:id="85" w:name="OLE_LINK163"/>
      <w:bookmarkStart w:id="86" w:name="OLE_LINK164"/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67.2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10.8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gadoxetic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F4B5F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nly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single-shot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(FSE)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fat-suppressed-FSE-T2-weighted,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diffusion-weighted,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hepatobiliary-phase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F4B5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protocol);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1F4B5F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</w:p>
    <w:bookmarkEnd w:id="85"/>
    <w:bookmarkEnd w:id="86"/>
    <w:p w14:paraId="6D2E7EEC" w14:textId="77777777" w:rsidR="00A77B3E" w:rsidRDefault="00A77B3E">
      <w:pPr>
        <w:spacing w:line="360" w:lineRule="auto"/>
        <w:jc w:val="both"/>
      </w:pPr>
    </w:p>
    <w:p w14:paraId="2BC82164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7B5C455" w14:textId="77777777" w:rsidR="00A77B3E" w:rsidRDefault="0069564E">
      <w:pPr>
        <w:spacing w:line="360" w:lineRule="auto"/>
        <w:jc w:val="both"/>
      </w:pPr>
      <w:bookmarkStart w:id="87" w:name="OLE_LINK165"/>
      <w:bookmarkStart w:id="88" w:name="OLE_LINK166"/>
      <w:bookmarkStart w:id="89" w:name="OLE_LINK167"/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(51.4%).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4B5F" w:rsidRPr="001F4B5F">
        <w:rPr>
          <w:rFonts w:ascii="Book Antiqua" w:eastAsia="Book Antiqua" w:hAnsi="Book Antiqua" w:cs="Book Antiqua"/>
          <w:i/>
          <w:color w:val="000000"/>
        </w:rPr>
        <w:t>P</w:t>
      </w:r>
      <w:r w:rsidR="001F4B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4B5F" w:rsidRPr="001F4B5F">
        <w:rPr>
          <w:rFonts w:ascii="Book Antiqua" w:eastAsia="Book Antiqua" w:hAnsi="Book Antiqua" w:cs="Book Antiqua"/>
          <w:i/>
          <w:color w:val="000000"/>
        </w:rPr>
        <w:t>P</w:t>
      </w:r>
      <w:r w:rsidR="001F4B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F4B5F" w:rsidRPr="001F4B5F">
        <w:rPr>
          <w:rFonts w:ascii="Book Antiqua" w:eastAsia="Book Antiqua" w:hAnsi="Book Antiqua" w:cs="Book Antiqua"/>
          <w:i/>
          <w:color w:val="000000"/>
        </w:rPr>
        <w:t>P</w:t>
      </w:r>
      <w:r w:rsidR="001F4B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bookmarkEnd w:id="87"/>
    <w:bookmarkEnd w:id="88"/>
    <w:bookmarkEnd w:id="89"/>
    <w:p w14:paraId="5339C3E6" w14:textId="77777777" w:rsidR="00A77B3E" w:rsidRDefault="00A77B3E">
      <w:pPr>
        <w:spacing w:line="360" w:lineRule="auto"/>
        <w:jc w:val="both"/>
      </w:pPr>
    </w:p>
    <w:p w14:paraId="6A1D3248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D1EEB4A" w14:textId="77777777" w:rsidR="00A77B3E" w:rsidRDefault="0069564E">
      <w:pPr>
        <w:spacing w:line="360" w:lineRule="auto"/>
        <w:jc w:val="both"/>
      </w:pPr>
      <w:bookmarkStart w:id="90" w:name="OLE_LINK168"/>
      <w:bookmarkStart w:id="91" w:name="OLE_LINK169"/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</w:p>
    <w:bookmarkEnd w:id="90"/>
    <w:bookmarkEnd w:id="91"/>
    <w:p w14:paraId="26356EBE" w14:textId="77777777" w:rsidR="00A77B3E" w:rsidRDefault="00A77B3E">
      <w:pPr>
        <w:spacing w:line="360" w:lineRule="auto"/>
        <w:jc w:val="both"/>
      </w:pPr>
    </w:p>
    <w:p w14:paraId="6AE64869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A498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F74D8BC" w14:textId="77777777" w:rsidR="00A77B3E" w:rsidRDefault="0069564E">
      <w:pPr>
        <w:spacing w:line="360" w:lineRule="auto"/>
        <w:jc w:val="both"/>
      </w:pPr>
      <w:bookmarkStart w:id="92" w:name="OLE_LINK170"/>
      <w:bookmarkStart w:id="93" w:name="OLE_LINK171"/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Ab-MRI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CE-CT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bookmarkEnd w:id="92"/>
    <w:bookmarkEnd w:id="93"/>
    <w:p w14:paraId="60AB700C" w14:textId="77777777" w:rsidR="00A77B3E" w:rsidRDefault="00A77B3E">
      <w:pPr>
        <w:spacing w:line="360" w:lineRule="auto"/>
        <w:jc w:val="both"/>
      </w:pPr>
    </w:p>
    <w:p w14:paraId="2BF66EB4" w14:textId="77777777" w:rsidR="00A77B3E" w:rsidRPr="00CA498F" w:rsidRDefault="0069564E">
      <w:pPr>
        <w:spacing w:line="360" w:lineRule="auto"/>
        <w:jc w:val="both"/>
        <w:rPr>
          <w:rFonts w:ascii="Book Antiqua" w:hAnsi="Book Antiqua"/>
        </w:rPr>
      </w:pPr>
      <w:r w:rsidRPr="00CA498F">
        <w:rPr>
          <w:rFonts w:ascii="Book Antiqua" w:eastAsia="Book Antiqua" w:hAnsi="Book Antiqua" w:cs="Book Antiqua"/>
          <w:b/>
        </w:rPr>
        <w:t>REFERENCES</w:t>
      </w:r>
    </w:p>
    <w:p w14:paraId="2801A9E9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Haggar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FA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Boushey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RP.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cancer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epidemiology: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incidence,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mortality,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survival,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risk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factors.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Clin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Colon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Rectal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Surg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2009;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22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191-197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21037809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10.1055/s-0029-1242458]</w:t>
      </w:r>
    </w:p>
    <w:p w14:paraId="62E02429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Siegel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R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Zou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Z,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Jemal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Cancer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statistics,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2014.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CA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Cancer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Clin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2014;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64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9-29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24399786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10.3322/caac.21208]</w:t>
      </w:r>
    </w:p>
    <w:p w14:paraId="4BD834E7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3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Seront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E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den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Eynde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Liver-directed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therapies: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make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sense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current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therapeutic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strategy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patients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confined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metastases?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Clin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Colorectal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Cancer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11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177-184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22306027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10.1016/j.clcc.2011.12.004]</w:t>
      </w:r>
    </w:p>
    <w:p w14:paraId="40724CFF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4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Scharitzer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M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Ba-</w:t>
      </w:r>
      <w:proofErr w:type="spellStart"/>
      <w:r w:rsidRPr="00CA498F">
        <w:rPr>
          <w:rFonts w:ascii="Book Antiqua" w:hAnsi="Book Antiqua"/>
        </w:rPr>
        <w:t>Ssalamah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Ringl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Kölblinger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Grünberger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Weber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Schima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Preoperative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evaluation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between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3.0-T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contrast-enhanced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MDCT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histopathological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lastRenderedPageBreak/>
        <w:t>correlation.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2013;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23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2187-2196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23519439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10.1007/s00330-013-2824-z]</w:t>
      </w:r>
    </w:p>
    <w:p w14:paraId="7C00AC9F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Cho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JY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Yoon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Kim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Choi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Shin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HK,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Role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magnetic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resonance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preoperative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evaluation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small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patients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cancer.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World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Surg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2015;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39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1161-1166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25609116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10.1007/s00268-015-2944-5]</w:t>
      </w:r>
    </w:p>
    <w:p w14:paraId="40EB55BC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Kim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HJ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Byun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Kim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JC,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Yu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Park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Kim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HK.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Incremental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value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patients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potentially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curable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CT: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prospective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combination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both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techniques.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Radiology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2015;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274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712-722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25286324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10.1148/radiol.14140390]</w:t>
      </w:r>
    </w:p>
    <w:p w14:paraId="1F44DE72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7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Floriani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I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Torri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Rulli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Garavaglia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Compagnoni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Salvolini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Giovagnoni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Performance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modalities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diagnosis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from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cancer: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systematic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review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meta-analysis.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Magn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Reson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2010;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31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19-31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20027569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10.1002/jmri.22010]</w:t>
      </w:r>
    </w:p>
    <w:p w14:paraId="30168A64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8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Colagrande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S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Castellani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Nardi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Lorini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Calistri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Filippone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role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from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cancer: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unenhanced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Gd-EOB-DTPA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2016;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85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1027-1034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27130067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10.1016/j.ejrad.2016.02.011]</w:t>
      </w:r>
    </w:p>
    <w:p w14:paraId="6BC7E309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9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Vilgrain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V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Esvan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Ronot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Caumont-Prim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Aubé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Chatellier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meta-analysis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2016;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26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4595-4615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26883327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10.1007/s00330-016-4250-5]</w:t>
      </w:r>
    </w:p>
    <w:p w14:paraId="6E5DBFC3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Koh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DM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Collins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Wallace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Chau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Riddell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AM.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Combining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Gd-EOB-DTPA-enhanced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improves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Br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85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980-989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22167501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10.1259/</w:t>
      </w:r>
      <w:proofErr w:type="spellStart"/>
      <w:r w:rsidRPr="00CA498F">
        <w:rPr>
          <w:rFonts w:ascii="Book Antiqua" w:hAnsi="Book Antiqua"/>
        </w:rPr>
        <w:t>bjr</w:t>
      </w:r>
      <w:proofErr w:type="spellEnd"/>
      <w:r w:rsidRPr="00CA498F">
        <w:rPr>
          <w:rFonts w:ascii="Book Antiqua" w:hAnsi="Book Antiqua"/>
        </w:rPr>
        <w:t>/91771639]</w:t>
      </w:r>
    </w:p>
    <w:p w14:paraId="1D928079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11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Ghorra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C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Pommier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Piveteau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Rubbia-Brandt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Vilgrain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Terraz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Ronot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diagnostic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performance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simulated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"short"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protocol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similar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that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conventional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protocol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2021;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31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2451-2460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33025173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10.1007/s00330-020-07344-0]</w:t>
      </w:r>
    </w:p>
    <w:p w14:paraId="18575356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lastRenderedPageBreak/>
        <w:t>12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Canellas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R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Patel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Agarwal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Sahani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DV.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performance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abbreviated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protocol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surveillance.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2019;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29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5852-5860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30888485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10.1007/s00330-019-06113-y]</w:t>
      </w:r>
    </w:p>
    <w:p w14:paraId="6924D89D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13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Granata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V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Fusco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Avallone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Cassata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Palaia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Delrio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Grassi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Tatangelo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Grazzini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Izzo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Petrillo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Abbreviated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protocol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How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radiologist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could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work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surgical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setting.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PLoS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One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2020;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15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e0241431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33211702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10.1371/journal.pone.0241431]</w:t>
      </w:r>
    </w:p>
    <w:p w14:paraId="4596FF16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Parikh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T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Drew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Wong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Hecht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EM,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Babb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JS,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Taouli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Focal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characterization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standard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breath-hold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T2-weighted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Radiology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2008;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246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812-822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18223123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10.1148/radiol.2463070432]</w:t>
      </w:r>
    </w:p>
    <w:p w14:paraId="4CC4D917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15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Coenegrachts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K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Delanote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Beek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Haspeslagh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Bipat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Stoker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Van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Kerkhove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Steyaert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Rigauts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Casselman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JW.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Improved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focal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single-shot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echoplanar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single-shot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turbo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spin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echo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techniques.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Br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2007;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80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524-531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17510250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10.1259/</w:t>
      </w:r>
      <w:proofErr w:type="spellStart"/>
      <w:r w:rsidRPr="00CA498F">
        <w:rPr>
          <w:rFonts w:ascii="Book Antiqua" w:hAnsi="Book Antiqua"/>
        </w:rPr>
        <w:t>bjr</w:t>
      </w:r>
      <w:proofErr w:type="spellEnd"/>
      <w:r w:rsidRPr="00CA498F">
        <w:rPr>
          <w:rFonts w:ascii="Book Antiqua" w:hAnsi="Book Antiqua"/>
        </w:rPr>
        <w:t>/33156643]</w:t>
      </w:r>
    </w:p>
    <w:p w14:paraId="36C928FD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16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Muhi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A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Ichikawa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Motosugi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Sou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Nakajima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Sano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Sano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Kato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Kitamura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Fatima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Z,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Fukushima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Iino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Mori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Fujii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Araki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Diagnosis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contrast-enhanced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CT,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contrast-enhanced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superparamagnetic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iron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oxide-enhanced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Magn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Reson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2011;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34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326-335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21780227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10.1002/jmri.22613]</w:t>
      </w:r>
    </w:p>
    <w:p w14:paraId="5E363F62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17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Sofue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K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Tsurusaki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Tokue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Arai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Sugimura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Gd-EOB-DTPA-enhanced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3.0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quantitative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qualitative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hepatocyte-phase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obtained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after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injection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from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carcinoma.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2011;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2336-2343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21748389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10.1007/s00330-011-2197-0]</w:t>
      </w:r>
    </w:p>
    <w:p w14:paraId="622A8BC2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18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Chang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KJ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Kamel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IR,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Macura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KJ,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Bluemke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DA.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3.0-T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abdomen: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comparison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1.5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Radiographics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2008;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28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1983-1998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19001653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10.1148/rg.287075154]</w:t>
      </w:r>
    </w:p>
    <w:p w14:paraId="154086AB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lastRenderedPageBreak/>
        <w:t>19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Wei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C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Xu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Juan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Zhang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SW,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Wang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Wang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Q.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Differential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diagnosis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between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benign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focal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DWI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parallel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acquisition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technique: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meta-analysis.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Tumour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Biol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2015;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36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983-990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25318600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10.1007/s13277-014-2663-9]</w:t>
      </w:r>
    </w:p>
    <w:p w14:paraId="677B04E4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Chen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ZG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Xu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Zhang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SW,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Huang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RH.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discrimination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breath-hold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meta-analysis.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World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Gastroenterol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2015;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1621-1627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25663782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10.3748/wjg.v21.i5.1621]</w:t>
      </w:r>
    </w:p>
    <w:p w14:paraId="75779690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21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Xiong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H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Zeng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YL.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Standard-b-Value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Versus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Low-b-Value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Diffusion-Weighted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Discrimination: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Meta-analysis.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Comput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Assist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Tomogr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2016;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40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498-504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26938696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10.1097/RCT.0000000000000377]</w:t>
      </w:r>
    </w:p>
    <w:p w14:paraId="07D7F632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22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Danet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IM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Semelka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RC,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Braga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Armao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Woosley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JT.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Giant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hemangioma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characteristics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patients.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Magn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Reson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2003;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95-101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12670595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10.1016/s0730-725</w:t>
      </w:r>
      <w:proofErr w:type="gramStart"/>
      <w:r w:rsidRPr="00CA498F">
        <w:rPr>
          <w:rFonts w:ascii="Book Antiqua" w:hAnsi="Book Antiqua"/>
        </w:rPr>
        <w:t>x(</w:t>
      </w:r>
      <w:proofErr w:type="gramEnd"/>
      <w:r w:rsidRPr="00CA498F">
        <w:rPr>
          <w:rFonts w:ascii="Book Antiqua" w:hAnsi="Book Antiqua"/>
        </w:rPr>
        <w:t>02)00641-0]</w:t>
      </w:r>
    </w:p>
    <w:p w14:paraId="030C9497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23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Kiryu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S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Okada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Ohtomo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Differentiation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between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hemangiomas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cysts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single-shot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fast-spin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echo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short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long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TE.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Comput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Assist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Tomogr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2002;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26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687-690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12439299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10.1097/00004728-200209000-00004]</w:t>
      </w:r>
    </w:p>
    <w:p w14:paraId="14AD0FB8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Takayama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Y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Nishie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Okamoto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Fujita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N,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Asayama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Ushijima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Yoshizumi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Yoneyama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Ishigami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Differentiating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Hemangioma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from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Tumor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T2-enhanced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Spin-echo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Time-reversed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Gradient-echo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Sequence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Hepatobiliary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Phase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Gadoxetic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Magn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Reson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Med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Sci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2022;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445-457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33883364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10.2463/mrms.mp.2020-0151]</w:t>
      </w:r>
    </w:p>
    <w:p w14:paraId="4E40B56D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Tateyama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A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Fukukura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Takumi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Shindo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Kumagae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Kamimura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Nakajo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Gd-EOB-DTPA-enhanced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magnetic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resonance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features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hepatic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hemangioma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compared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with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computed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tomography.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World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Gastroenterol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18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6269-6276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23180948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10.3748/wjg.v18.i43.6269]</w:t>
      </w:r>
    </w:p>
    <w:p w14:paraId="237CEE31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26</w:t>
      </w:r>
      <w:r w:rsidR="00CA498F">
        <w:rPr>
          <w:rFonts w:ascii="Book Antiqua" w:hAnsi="Book Antiqua"/>
        </w:rPr>
        <w:t xml:space="preserve"> </w:t>
      </w:r>
      <w:proofErr w:type="spellStart"/>
      <w:r w:rsidR="00A54648" w:rsidRPr="00A54648">
        <w:rPr>
          <w:rFonts w:ascii="Book Antiqua" w:hAnsi="Book Antiqua"/>
          <w:b/>
          <w:bCs/>
        </w:rPr>
        <w:t>Goshima</w:t>
      </w:r>
      <w:proofErr w:type="spellEnd"/>
      <w:r w:rsidR="00A54648" w:rsidRPr="00A54648">
        <w:rPr>
          <w:rFonts w:ascii="Book Antiqua" w:hAnsi="Book Antiqua"/>
          <w:b/>
          <w:bCs/>
        </w:rPr>
        <w:t xml:space="preserve"> S</w:t>
      </w:r>
      <w:r w:rsidR="00A54648" w:rsidRPr="00A54648">
        <w:rPr>
          <w:rFonts w:ascii="Book Antiqua" w:hAnsi="Book Antiqua"/>
          <w:bCs/>
        </w:rPr>
        <w:t xml:space="preserve">, Kanematsu M, Watanabe H, Kondo H, </w:t>
      </w:r>
      <w:proofErr w:type="spellStart"/>
      <w:r w:rsidR="00A54648" w:rsidRPr="00A54648">
        <w:rPr>
          <w:rFonts w:ascii="Book Antiqua" w:hAnsi="Book Antiqua"/>
          <w:bCs/>
        </w:rPr>
        <w:t>Shiratori</w:t>
      </w:r>
      <w:proofErr w:type="spellEnd"/>
      <w:r w:rsidR="00A54648" w:rsidRPr="00A54648">
        <w:rPr>
          <w:rFonts w:ascii="Book Antiqua" w:hAnsi="Book Antiqua"/>
          <w:bCs/>
        </w:rPr>
        <w:t xml:space="preserve"> Y, </w:t>
      </w:r>
      <w:proofErr w:type="spellStart"/>
      <w:r w:rsidR="00A54648" w:rsidRPr="00A54648">
        <w:rPr>
          <w:rFonts w:ascii="Book Antiqua" w:hAnsi="Book Antiqua"/>
          <w:bCs/>
        </w:rPr>
        <w:t>Onozuka</w:t>
      </w:r>
      <w:proofErr w:type="spellEnd"/>
      <w:r w:rsidR="00A54648" w:rsidRPr="00A54648">
        <w:rPr>
          <w:rFonts w:ascii="Book Antiqua" w:hAnsi="Book Antiqua"/>
          <w:bCs/>
        </w:rPr>
        <w:t xml:space="preserve"> M, Moriyama N. Hepatic hemangioma and metastasis: differentiation with </w:t>
      </w:r>
      <w:proofErr w:type="spellStart"/>
      <w:r w:rsidR="00A54648" w:rsidRPr="00A54648">
        <w:rPr>
          <w:rFonts w:ascii="Book Antiqua" w:hAnsi="Book Antiqua"/>
          <w:bCs/>
        </w:rPr>
        <w:t>gadoxetate</w:t>
      </w:r>
      <w:proofErr w:type="spellEnd"/>
      <w:r w:rsidR="00A54648" w:rsidRPr="00A54648">
        <w:rPr>
          <w:rFonts w:ascii="Book Antiqua" w:hAnsi="Book Antiqua"/>
          <w:bCs/>
        </w:rPr>
        <w:t xml:space="preserve"> disodium-enhanced 3-T MRI. </w:t>
      </w:r>
      <w:r w:rsidR="00A54648" w:rsidRPr="00A54648">
        <w:rPr>
          <w:rFonts w:ascii="Book Antiqua" w:hAnsi="Book Antiqua"/>
          <w:bCs/>
          <w:i/>
        </w:rPr>
        <w:t xml:space="preserve">AJR Am J </w:t>
      </w:r>
      <w:proofErr w:type="spellStart"/>
      <w:r w:rsidR="00A54648" w:rsidRPr="00A54648">
        <w:rPr>
          <w:rFonts w:ascii="Book Antiqua" w:hAnsi="Book Antiqua"/>
          <w:bCs/>
          <w:i/>
        </w:rPr>
        <w:t>Roentgenol</w:t>
      </w:r>
      <w:proofErr w:type="spellEnd"/>
      <w:r w:rsidR="00A54648" w:rsidRPr="00A54648">
        <w:rPr>
          <w:rFonts w:ascii="Book Antiqua" w:hAnsi="Book Antiqua"/>
          <w:bCs/>
        </w:rPr>
        <w:t xml:space="preserve"> 2010;</w:t>
      </w:r>
      <w:r w:rsidR="00A54648">
        <w:rPr>
          <w:rFonts w:ascii="Book Antiqua" w:hAnsi="Book Antiqua" w:hint="eastAsia"/>
          <w:bCs/>
        </w:rPr>
        <w:t xml:space="preserve"> </w:t>
      </w:r>
      <w:r w:rsidR="00A54648" w:rsidRPr="00A54648">
        <w:rPr>
          <w:rFonts w:ascii="Book Antiqua" w:hAnsi="Book Antiqua"/>
          <w:b/>
          <w:bCs/>
        </w:rPr>
        <w:t>195</w:t>
      </w:r>
      <w:r w:rsidR="00A54648" w:rsidRPr="00A54648">
        <w:rPr>
          <w:rFonts w:ascii="Book Antiqua" w:hAnsi="Book Antiqua"/>
          <w:bCs/>
        </w:rPr>
        <w:t>:</w:t>
      </w:r>
      <w:r w:rsidR="00A54648">
        <w:rPr>
          <w:rFonts w:ascii="Book Antiqua" w:hAnsi="Book Antiqua" w:hint="eastAsia"/>
          <w:bCs/>
        </w:rPr>
        <w:t xml:space="preserve"> </w:t>
      </w:r>
      <w:r w:rsidR="00A54648" w:rsidRPr="00A54648">
        <w:rPr>
          <w:rFonts w:ascii="Book Antiqua" w:hAnsi="Book Antiqua"/>
          <w:bCs/>
        </w:rPr>
        <w:t>941-</w:t>
      </w:r>
      <w:r w:rsidR="00A54648">
        <w:rPr>
          <w:rFonts w:ascii="Book Antiqua" w:hAnsi="Book Antiqua"/>
          <w:bCs/>
        </w:rPr>
        <w:t>946</w:t>
      </w:r>
      <w:r w:rsidR="00A54648" w:rsidRPr="00A54648">
        <w:rPr>
          <w:rFonts w:ascii="Book Antiqua" w:hAnsi="Book Antiqua"/>
          <w:bCs/>
        </w:rPr>
        <w:t xml:space="preserve"> </w:t>
      </w:r>
      <w:r w:rsidR="00A54648">
        <w:rPr>
          <w:rFonts w:ascii="Book Antiqua" w:hAnsi="Book Antiqua" w:hint="eastAsia"/>
          <w:bCs/>
        </w:rPr>
        <w:t>[</w:t>
      </w:r>
      <w:r w:rsidR="00A54648" w:rsidRPr="00A54648">
        <w:rPr>
          <w:rFonts w:ascii="Book Antiqua" w:hAnsi="Book Antiqua"/>
          <w:bCs/>
        </w:rPr>
        <w:t>PMID: 20858822</w:t>
      </w:r>
      <w:r w:rsidR="00A54648">
        <w:rPr>
          <w:rFonts w:ascii="Book Antiqua" w:hAnsi="Book Antiqua" w:hint="eastAsia"/>
          <w:bCs/>
        </w:rPr>
        <w:t xml:space="preserve"> DOI</w:t>
      </w:r>
      <w:r w:rsidR="00A54648">
        <w:rPr>
          <w:rFonts w:ascii="Book Antiqua" w:hAnsi="Book Antiqua"/>
          <w:bCs/>
        </w:rPr>
        <w:t>: 10.2214/AJR.09.3730</w:t>
      </w:r>
      <w:r w:rsidR="00A54648">
        <w:rPr>
          <w:rFonts w:ascii="Book Antiqua" w:hAnsi="Book Antiqua" w:hint="eastAsia"/>
          <w:bCs/>
        </w:rPr>
        <w:t>]</w:t>
      </w:r>
    </w:p>
    <w:p w14:paraId="0ACA8E3E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lastRenderedPageBreak/>
        <w:t>27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Sofue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K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Tsurusaki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Murakami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Onoe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Tokue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Shibamoto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Arai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Y,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Sugimura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Gadoxetic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3.0T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MRI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addition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to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64-detector-row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contrast-enhanced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provide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better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diagnostic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performance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change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therapeutic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strategy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for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preoperative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evaluation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metastases?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2014;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24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2532-2539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24865698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10.1007/s00330-014-3233-7]</w:t>
      </w:r>
    </w:p>
    <w:p w14:paraId="17BF9C18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28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Berger-</w:t>
      </w:r>
      <w:proofErr w:type="spellStart"/>
      <w:r w:rsidRPr="00CA498F">
        <w:rPr>
          <w:rFonts w:ascii="Book Antiqua" w:hAnsi="Book Antiqua"/>
          <w:b/>
          <w:bCs/>
        </w:rPr>
        <w:t>Kulemann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V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Schima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Baroud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Koelblinger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Kaczirek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Gruenberger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Schindl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Maresch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Weber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Ba-</w:t>
      </w:r>
      <w:proofErr w:type="spellStart"/>
      <w:r w:rsidRPr="00CA498F">
        <w:rPr>
          <w:rFonts w:ascii="Book Antiqua" w:hAnsi="Book Antiqua"/>
        </w:rPr>
        <w:t>Ssalamah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Gadoxetic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3.0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versus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multidetector-row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colorectal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metastases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fatty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intraoperative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ultrasound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histopathology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standard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reference.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Eur</w:t>
      </w:r>
      <w:proofErr w:type="spellEnd"/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Surg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Oncol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38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670-676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22652037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10.1016/j.ejso.2012.05.004]</w:t>
      </w:r>
    </w:p>
    <w:p w14:paraId="2CD407B5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29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Choi</w:t>
      </w:r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SA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SS,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Jung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Kim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HA,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Byun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JH,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MG.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effect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gadoxetic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acid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enhancement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lesion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detection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characterisation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using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</w:t>
      </w:r>
      <w:r w:rsidRPr="00CA498F">
        <w:rPr>
          <w:rFonts w:ascii="Times New Roman" w:hAnsi="Times New Roman" w:cs="Times New Roman"/>
        </w:rPr>
        <w:t>₂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weighted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liver.</w:t>
      </w:r>
      <w:r w:rsidR="00CA498F">
        <w:rPr>
          <w:rFonts w:ascii="Book Antiqua" w:hAnsi="Book Antiqua" w:cs="Book Antiqua"/>
        </w:rPr>
        <w:t xml:space="preserve"> </w:t>
      </w:r>
      <w:r w:rsidRPr="00CA498F">
        <w:rPr>
          <w:rFonts w:ascii="Book Antiqua" w:hAnsi="Book Antiqua"/>
          <w:i/>
          <w:iCs/>
        </w:rPr>
        <w:t>Br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2012;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85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29-36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21123305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10.1259/</w:t>
      </w:r>
      <w:proofErr w:type="spellStart"/>
      <w:r w:rsidRPr="00CA498F">
        <w:rPr>
          <w:rFonts w:ascii="Book Antiqua" w:hAnsi="Book Antiqua"/>
        </w:rPr>
        <w:t>bjr</w:t>
      </w:r>
      <w:proofErr w:type="spellEnd"/>
      <w:r w:rsidRPr="00CA498F">
        <w:rPr>
          <w:rFonts w:ascii="Book Antiqua" w:hAnsi="Book Antiqua"/>
        </w:rPr>
        <w:t>/12929687]</w:t>
      </w:r>
    </w:p>
    <w:p w14:paraId="5D386D10" w14:textId="77777777" w:rsidR="007A655F" w:rsidRPr="00CA498F" w:rsidRDefault="007A655F" w:rsidP="00CA498F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A498F">
        <w:rPr>
          <w:rFonts w:ascii="Book Antiqua" w:hAnsi="Book Antiqua"/>
        </w:rPr>
        <w:t>30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  <w:b/>
          <w:bCs/>
        </w:rPr>
        <w:t>Cieszanowski</w:t>
      </w:r>
      <w:proofErr w:type="spellEnd"/>
      <w:r w:rsidR="00CA498F">
        <w:rPr>
          <w:rFonts w:ascii="Book Antiqua" w:hAnsi="Book Antiqua"/>
          <w:b/>
          <w:bCs/>
        </w:rPr>
        <w:t xml:space="preserve"> </w:t>
      </w:r>
      <w:r w:rsidRPr="00CA498F">
        <w:rPr>
          <w:rFonts w:ascii="Book Antiqua" w:hAnsi="Book Antiqua"/>
          <w:b/>
          <w:bCs/>
        </w:rPr>
        <w:t>A</w:t>
      </w:r>
      <w:r w:rsidRPr="00CA498F">
        <w:rPr>
          <w:rFonts w:ascii="Book Antiqua" w:hAnsi="Book Antiqua"/>
        </w:rPr>
        <w:t>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Podgórska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J,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Rosiak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G,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Maj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Grudziński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IP,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Kaczyński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B,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Szeszkowski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W,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Milczarek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K,</w:t>
      </w:r>
      <w:r w:rsidR="00CA498F">
        <w:rPr>
          <w:rFonts w:ascii="Book Antiqua" w:hAnsi="Book Antiqua"/>
        </w:rPr>
        <w:t xml:space="preserve"> </w:t>
      </w:r>
      <w:proofErr w:type="spellStart"/>
      <w:r w:rsidRPr="00CA498F">
        <w:rPr>
          <w:rFonts w:ascii="Book Antiqua" w:hAnsi="Book Antiqua"/>
        </w:rPr>
        <w:t>Rowiński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Gd-EOB-DTPA-Enhanced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MR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Imaging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of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Liver: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The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Effect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T2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Relaxation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Times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and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Apparent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Diffusion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Coefficient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(ADC).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i/>
          <w:iCs/>
        </w:rPr>
        <w:t>Pol</w:t>
      </w:r>
      <w:r w:rsidR="00CA498F">
        <w:rPr>
          <w:rFonts w:ascii="Book Antiqua" w:hAnsi="Book Antiqua"/>
          <w:i/>
          <w:iCs/>
        </w:rPr>
        <w:t xml:space="preserve"> </w:t>
      </w:r>
      <w:r w:rsidRPr="00CA498F">
        <w:rPr>
          <w:rFonts w:ascii="Book Antiqua" w:hAnsi="Book Antiqua"/>
          <w:i/>
          <w:iCs/>
        </w:rPr>
        <w:t>J</w:t>
      </w:r>
      <w:r w:rsidR="00CA498F">
        <w:rPr>
          <w:rFonts w:ascii="Book Antiqua" w:hAnsi="Book Antiqua"/>
          <w:i/>
          <w:iCs/>
        </w:rPr>
        <w:t xml:space="preserve"> </w:t>
      </w:r>
      <w:proofErr w:type="spellStart"/>
      <w:r w:rsidRPr="00CA498F">
        <w:rPr>
          <w:rFonts w:ascii="Book Antiqua" w:hAnsi="Book Antiqua"/>
          <w:i/>
          <w:iCs/>
        </w:rPr>
        <w:t>Radiol</w:t>
      </w:r>
      <w:proofErr w:type="spellEnd"/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2016;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  <w:b/>
          <w:bCs/>
        </w:rPr>
        <w:t>81</w:t>
      </w:r>
      <w:r w:rsidRPr="00CA498F">
        <w:rPr>
          <w:rFonts w:ascii="Book Antiqua" w:hAnsi="Book Antiqua"/>
        </w:rPr>
        <w:t>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103-109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[PMID: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27026795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DOI:</w:t>
      </w:r>
      <w:r w:rsidR="00CA498F">
        <w:rPr>
          <w:rFonts w:ascii="Book Antiqua" w:hAnsi="Book Antiqua"/>
        </w:rPr>
        <w:t xml:space="preserve"> </w:t>
      </w:r>
      <w:r w:rsidRPr="00CA498F">
        <w:rPr>
          <w:rFonts w:ascii="Book Antiqua" w:hAnsi="Book Antiqua"/>
        </w:rPr>
        <w:t>10.12659/PJR.895701]</w:t>
      </w:r>
    </w:p>
    <w:p w14:paraId="58BCF57F" w14:textId="77777777" w:rsidR="00A77B3E" w:rsidRDefault="00A77B3E">
      <w:pPr>
        <w:spacing w:line="360" w:lineRule="auto"/>
        <w:jc w:val="both"/>
      </w:pPr>
    </w:p>
    <w:p w14:paraId="6422FE8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8C32E7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6898CED" w14:textId="77777777" w:rsidR="00A77B3E" w:rsidRDefault="0069564E" w:rsidP="00A546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94" w:name="OLE_LINK172"/>
      <w:bookmarkStart w:id="95" w:name="OLE_LINK173"/>
      <w:bookmarkStart w:id="96" w:name="OLE_LINK174"/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20210035).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End w:id="94"/>
      <w:bookmarkEnd w:id="95"/>
      <w:bookmarkEnd w:id="96"/>
    </w:p>
    <w:p w14:paraId="15F0451B" w14:textId="77777777" w:rsidR="00A77B3E" w:rsidRDefault="00A77B3E" w:rsidP="002758FD">
      <w:pPr>
        <w:spacing w:line="360" w:lineRule="auto"/>
        <w:jc w:val="both"/>
        <w:rPr>
          <w:lang w:eastAsia="zh-CN"/>
        </w:rPr>
      </w:pPr>
    </w:p>
    <w:p w14:paraId="3D97CA97" w14:textId="77777777" w:rsidR="002758FD" w:rsidRPr="002758FD" w:rsidRDefault="002758FD" w:rsidP="002758F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97" w:name="OLE_LINK25"/>
      <w:bookmarkStart w:id="98" w:name="OLE_LINK26"/>
      <w:r w:rsidRPr="002758FD">
        <w:rPr>
          <w:rFonts w:ascii="Book Antiqua" w:eastAsia="Book Antiqua" w:hAnsi="Book Antiqua" w:cs="Book Antiqua"/>
          <w:b/>
          <w:bCs/>
          <w:color w:val="000000"/>
        </w:rPr>
        <w:t xml:space="preserve">Informed consent </w:t>
      </w:r>
      <w:bookmarkEnd w:id="97"/>
      <w:bookmarkEnd w:id="98"/>
      <w:r w:rsidRPr="002758FD"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Pr="002758FD">
        <w:rPr>
          <w:rFonts w:ascii="Book Antiqua" w:eastAsia="Book Antiqua" w:hAnsi="Book Antiqua" w:cs="Book Antiqua" w:hint="eastAsia"/>
          <w:b/>
          <w:bCs/>
          <w:color w:val="000000"/>
        </w:rPr>
        <w:t xml:space="preserve">: </w:t>
      </w:r>
      <w:bookmarkStart w:id="99" w:name="OLE_LINK175"/>
      <w:bookmarkStart w:id="100" w:name="OLE_LINK176"/>
      <w:r w:rsidRPr="002758FD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written</w:t>
      </w:r>
      <w:r w:rsidRPr="002758FD">
        <w:rPr>
          <w:rFonts w:ascii="Book Antiqua" w:hAnsi="Book Antiqua" w:cs="Book Antiqua" w:hint="eastAsia"/>
          <w:bCs/>
          <w:color w:val="000000"/>
          <w:lang w:eastAsia="zh-CN"/>
        </w:rPr>
        <w:t xml:space="preserve"> i</w:t>
      </w:r>
      <w:r w:rsidRPr="002758FD">
        <w:rPr>
          <w:rFonts w:ascii="Book Antiqua" w:eastAsia="Book Antiqua" w:hAnsi="Book Antiqua" w:cs="Book Antiqua"/>
          <w:bCs/>
          <w:color w:val="000000"/>
        </w:rPr>
        <w:t>nformed consent</w:t>
      </w:r>
      <w:r w:rsidRPr="002758FD">
        <w:rPr>
          <w:rFonts w:ascii="Book Antiqua" w:hAnsi="Book Antiqua" w:cs="Book Antiqua" w:hint="eastAsia"/>
          <w:bCs/>
          <w:color w:val="000000"/>
          <w:lang w:eastAsia="zh-CN"/>
        </w:rPr>
        <w:t xml:space="preserve"> was waived.</w:t>
      </w:r>
      <w:bookmarkEnd w:id="99"/>
      <w:bookmarkEnd w:id="100"/>
    </w:p>
    <w:p w14:paraId="0343DC06" w14:textId="77777777" w:rsidR="002758FD" w:rsidRDefault="002758F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D5C8B80" w14:textId="2CDD38D3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declare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they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conflicts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interest.</w:t>
      </w:r>
    </w:p>
    <w:p w14:paraId="4260859E" w14:textId="77777777" w:rsidR="00A77B3E" w:rsidRDefault="00A77B3E">
      <w:pPr>
        <w:spacing w:line="360" w:lineRule="auto"/>
        <w:jc w:val="both"/>
      </w:pPr>
    </w:p>
    <w:p w14:paraId="0BF2E042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A498F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1" w:name="OLE_LINK177"/>
      <w:bookmarkStart w:id="102" w:name="OLE_LINK178"/>
      <w:bookmarkStart w:id="103" w:name="OLE_LINK179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share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data.</w:t>
      </w:r>
      <w:r w:rsidR="00CA498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End w:id="101"/>
      <w:bookmarkEnd w:id="102"/>
      <w:bookmarkEnd w:id="103"/>
    </w:p>
    <w:p w14:paraId="7F91FFFE" w14:textId="77777777" w:rsidR="00A77B3E" w:rsidRDefault="00A77B3E">
      <w:pPr>
        <w:spacing w:line="360" w:lineRule="auto"/>
        <w:jc w:val="both"/>
      </w:pPr>
    </w:p>
    <w:p w14:paraId="1F16A012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A4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207A27D" w14:textId="77777777" w:rsidR="00A77B3E" w:rsidRDefault="00A77B3E">
      <w:pPr>
        <w:spacing w:line="360" w:lineRule="auto"/>
        <w:jc w:val="both"/>
      </w:pPr>
    </w:p>
    <w:p w14:paraId="39F167FB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D2EE877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B9906BC" w14:textId="77777777" w:rsidR="00A77B3E" w:rsidRDefault="00A77B3E">
      <w:pPr>
        <w:spacing w:line="360" w:lineRule="auto"/>
        <w:jc w:val="both"/>
      </w:pPr>
    </w:p>
    <w:p w14:paraId="08A4042F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7414728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E539955" w14:textId="5F28C99E" w:rsidR="00A77B3E" w:rsidRPr="005F4823" w:rsidRDefault="0069564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2E1684" w14:textId="77777777" w:rsidR="00A77B3E" w:rsidRDefault="00A77B3E">
      <w:pPr>
        <w:spacing w:line="360" w:lineRule="auto"/>
        <w:jc w:val="both"/>
      </w:pPr>
    </w:p>
    <w:p w14:paraId="0B22881E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E56964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6CCA949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34872CD0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CEF27E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E3997D3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2826180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EE36243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43D7A5C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58BE2FB" w14:textId="77777777" w:rsidR="00A77B3E" w:rsidRDefault="00A77B3E">
      <w:pPr>
        <w:spacing w:line="360" w:lineRule="auto"/>
        <w:jc w:val="both"/>
      </w:pPr>
    </w:p>
    <w:p w14:paraId="528F7C91" w14:textId="77777777" w:rsidR="00BC671B" w:rsidRDefault="006956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04" w:name="OLE_LINK27"/>
      <w:bookmarkStart w:id="105" w:name="OLE_LINK28"/>
      <w:r w:rsidR="00BC671B" w:rsidRPr="00BC671B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104"/>
      <w:bookmarkEnd w:id="105"/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C671B" w:rsidRPr="00BC671B">
        <w:rPr>
          <w:rFonts w:ascii="Book Antiqua" w:hAnsi="Book Antiqua" w:cs="Book Antiqua" w:hint="eastAsia"/>
          <w:color w:val="000000"/>
          <w:lang w:eastAsia="zh-CN"/>
        </w:rPr>
        <w:t>A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C671B" w:rsidRPr="00BC671B">
        <w:rPr>
          <w:rFonts w:ascii="Book Antiqua" w:hAnsi="Book Antiqua" w:cs="Book Antiqua" w:hint="eastAsia"/>
          <w:color w:val="000000"/>
          <w:lang w:eastAsia="zh-CN"/>
        </w:rPr>
        <w:t xml:space="preserve"> Zhang H</w:t>
      </w:r>
    </w:p>
    <w:p w14:paraId="65AAA828" w14:textId="77777777" w:rsidR="00A77B3E" w:rsidRPr="00BC671B" w:rsidRDefault="00A77B3E">
      <w:pPr>
        <w:spacing w:line="360" w:lineRule="auto"/>
        <w:jc w:val="both"/>
        <w:rPr>
          <w:lang w:eastAsia="zh-CN"/>
        </w:rPr>
        <w:sectPr w:rsidR="00A77B3E" w:rsidRPr="00BC67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1EC6F" w14:textId="77777777" w:rsidR="00A77B3E" w:rsidRDefault="006956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498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7D8395C" w14:textId="37689CBC" w:rsidR="00604B67" w:rsidRDefault="008C209F" w:rsidP="00BC671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351ACD1" wp14:editId="2F5FA392">
            <wp:extent cx="4565913" cy="393802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1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13" cy="39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72DC" w14:textId="1074312A" w:rsidR="00BC671B" w:rsidRPr="00CB786B" w:rsidRDefault="00BC671B" w:rsidP="00BC671B">
      <w:pPr>
        <w:spacing w:line="360" w:lineRule="auto"/>
        <w:jc w:val="both"/>
        <w:rPr>
          <w:b/>
          <w:lang w:eastAsia="zh-CN"/>
        </w:rPr>
      </w:pPr>
      <w:bookmarkStart w:id="106" w:name="OLE_LINK180"/>
      <w:bookmarkStart w:id="107" w:name="OLE_LINK181"/>
      <w:bookmarkStart w:id="108" w:name="OLE_LINK182"/>
      <w:r w:rsidRPr="00BC671B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Pr="00BC671B">
        <w:rPr>
          <w:rFonts w:ascii="Book Antiqua" w:eastAsia="Book Antiqua" w:hAnsi="Book Antiqua" w:cs="Book Antiqua"/>
          <w:b/>
          <w:color w:val="000000"/>
        </w:rPr>
        <w:t xml:space="preserve"> Flowchart of the study population</w:t>
      </w:r>
      <w:r w:rsidRPr="00BC671B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CB786B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bookmarkStart w:id="109" w:name="OLE_LINK183"/>
      <w:bookmarkStart w:id="110" w:name="OLE_LINK184"/>
      <w:bookmarkStart w:id="111" w:name="OLE_LINK185"/>
      <w:r w:rsidR="00707FCF">
        <w:rPr>
          <w:rFonts w:ascii="Book Antiqua" w:hAnsi="Book Antiqua" w:cs="Book Antiqua" w:hint="eastAsia"/>
          <w:color w:val="000000"/>
          <w:szCs w:val="21"/>
          <w:lang w:eastAsia="zh-CN"/>
        </w:rPr>
        <w:t>MR:</w:t>
      </w:r>
      <w:r w:rsidR="00707FC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07FCF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 w:rsidR="00707FCF">
        <w:rPr>
          <w:rFonts w:ascii="Book Antiqua" w:eastAsia="Book Antiqua" w:hAnsi="Book Antiqua" w:cs="Book Antiqua"/>
          <w:color w:val="000000"/>
          <w:szCs w:val="21"/>
        </w:rPr>
        <w:t>agnetic resonance</w:t>
      </w:r>
      <w:r w:rsidR="00707FCF">
        <w:rPr>
          <w:rFonts w:ascii="Book Antiqua" w:hAnsi="Book Antiqua" w:cs="Book Antiqua" w:hint="eastAsia"/>
          <w:color w:val="000000"/>
          <w:szCs w:val="21"/>
          <w:lang w:eastAsia="zh-CN"/>
        </w:rPr>
        <w:t>;</w:t>
      </w:r>
      <w:r w:rsidR="00707FC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786B">
        <w:rPr>
          <w:rFonts w:ascii="Book Antiqua" w:eastAsia="Book Antiqua" w:hAnsi="Book Antiqua" w:cs="Book Antiqua"/>
          <w:color w:val="000000" w:themeColor="text1"/>
        </w:rPr>
        <w:t>CT</w:t>
      </w:r>
      <w:r w:rsidR="00CB786B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CB786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B786B"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  <w:r w:rsidR="00CB786B">
        <w:rPr>
          <w:rFonts w:ascii="Book Antiqua" w:eastAsia="Book Antiqua" w:hAnsi="Book Antiqua" w:cs="Book Antiqua"/>
          <w:color w:val="000000"/>
          <w:szCs w:val="21"/>
        </w:rPr>
        <w:t>omputed tomography</w:t>
      </w:r>
      <w:r w:rsidR="00CB786B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bookmarkEnd w:id="106"/>
    <w:bookmarkEnd w:id="107"/>
    <w:bookmarkEnd w:id="108"/>
    <w:bookmarkEnd w:id="109"/>
    <w:bookmarkEnd w:id="110"/>
    <w:bookmarkEnd w:id="111"/>
    <w:p w14:paraId="1DCC461A" w14:textId="276122DB" w:rsidR="00BC671B" w:rsidRDefault="0020450C" w:rsidP="00BC671B">
      <w:pPr>
        <w:spacing w:line="360" w:lineRule="auto"/>
        <w:jc w:val="both"/>
      </w:pPr>
      <w:r>
        <w:br w:type="page"/>
      </w:r>
      <w:r w:rsidR="002C1D35">
        <w:rPr>
          <w:noProof/>
          <w:lang w:eastAsia="zh-CN"/>
        </w:rPr>
        <w:lastRenderedPageBreak/>
        <w:drawing>
          <wp:inline distT="0" distB="0" distL="0" distR="0" wp14:anchorId="5482F4EA" wp14:editId="3EFA882E">
            <wp:extent cx="5221235" cy="348691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1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35" cy="34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27BD" w14:textId="1ABCAA81" w:rsidR="00BC671B" w:rsidRPr="008C209F" w:rsidRDefault="00BC671B" w:rsidP="00BC671B">
      <w:pPr>
        <w:spacing w:line="360" w:lineRule="auto"/>
        <w:jc w:val="both"/>
        <w:rPr>
          <w:b/>
          <w:lang w:eastAsia="zh-CN"/>
        </w:rPr>
      </w:pPr>
      <w:bookmarkStart w:id="112" w:name="OLE_LINK186"/>
      <w:bookmarkStart w:id="113" w:name="OLE_LINK187"/>
      <w:r>
        <w:rPr>
          <w:rFonts w:ascii="Book Antiqua" w:eastAsia="Book Antiqua" w:hAnsi="Book Antiqua" w:cs="Book Antiqua"/>
          <w:b/>
          <w:bCs/>
          <w:color w:val="000000"/>
        </w:rPr>
        <w:t>Figure 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201B7">
        <w:rPr>
          <w:rFonts w:ascii="Book Antiqua" w:eastAsia="Book Antiqua" w:hAnsi="Book Antiqua" w:cs="Book Antiqua"/>
          <w:b/>
          <w:color w:val="000000"/>
        </w:rPr>
        <w:t xml:space="preserve">Schematic diagrams of the standard </w:t>
      </w:r>
      <w:bookmarkStart w:id="114" w:name="OLE_LINK30"/>
      <w:bookmarkStart w:id="115" w:name="OLE_LINK31"/>
      <w:r w:rsidR="00D201B7" w:rsidRPr="00D201B7">
        <w:rPr>
          <w:rFonts w:ascii="Book Antiqua" w:eastAsia="Book Antiqua" w:hAnsi="Book Antiqua" w:cs="Book Antiqua"/>
          <w:b/>
          <w:color w:val="000000"/>
        </w:rPr>
        <w:t>magnetic resonance imaging</w:t>
      </w:r>
      <w:bookmarkEnd w:id="114"/>
      <w:bookmarkEnd w:id="115"/>
      <w:r w:rsidR="00D201B7" w:rsidRPr="00D201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01B7">
        <w:rPr>
          <w:rFonts w:ascii="Book Antiqua" w:eastAsia="Book Antiqua" w:hAnsi="Book Antiqua" w:cs="Book Antiqua"/>
          <w:b/>
          <w:color w:val="000000"/>
        </w:rPr>
        <w:t xml:space="preserve">protocol (upper diagram) and both kinds of simulated abbreviated </w:t>
      </w:r>
      <w:r w:rsidR="00D201B7" w:rsidRPr="00D201B7">
        <w:rPr>
          <w:rFonts w:ascii="Book Antiqua" w:eastAsia="Book Antiqua" w:hAnsi="Book Antiqua" w:cs="Book Antiqua"/>
          <w:b/>
          <w:color w:val="000000"/>
        </w:rPr>
        <w:t xml:space="preserve">magnetic resonance imaging </w:t>
      </w:r>
      <w:r w:rsidRPr="00D201B7">
        <w:rPr>
          <w:rFonts w:ascii="Book Antiqua" w:eastAsia="Book Antiqua" w:hAnsi="Book Antiqua" w:cs="Book Antiqua"/>
          <w:b/>
          <w:color w:val="000000"/>
        </w:rPr>
        <w:t>protocol (lower diagram).</w:t>
      </w:r>
      <w:r>
        <w:rPr>
          <w:rFonts w:ascii="Book Antiqua" w:eastAsia="Book Antiqua" w:hAnsi="Book Antiqua" w:cs="Book Antiqua"/>
          <w:color w:val="000000"/>
        </w:rPr>
        <w:t xml:space="preserve"> SSFSE T2</w:t>
      </w:r>
      <w:r w:rsidR="00386AD0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86AD0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ingle-shot fast spin echo T2-weighted imaging; Fat-sat T2</w:t>
      </w:r>
      <w:r w:rsidR="00386AD0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86AD0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at-suppressed T2-weighted imaging; DWI</w:t>
      </w:r>
      <w:r w:rsidR="00386AD0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86AD0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iffusion-weighted imaging</w:t>
      </w:r>
      <w:r w:rsidR="008C209F">
        <w:rPr>
          <w:rFonts w:ascii="Book Antiqua" w:hAnsi="Book Antiqua" w:cs="Book Antiqua" w:hint="eastAsia"/>
          <w:color w:val="000000"/>
          <w:lang w:eastAsia="zh-CN"/>
        </w:rPr>
        <w:t>;</w:t>
      </w:r>
      <w:r w:rsidR="008C209F" w:rsidRPr="008C209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8C209F">
        <w:rPr>
          <w:rFonts w:ascii="Book Antiqua" w:hAnsi="Book Antiqua" w:cs="Book Antiqua" w:hint="eastAsia"/>
          <w:color w:val="000000"/>
          <w:szCs w:val="21"/>
          <w:lang w:eastAsia="zh-CN"/>
        </w:rPr>
        <w:t>MR:</w:t>
      </w:r>
      <w:r w:rsidR="008C209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C209F">
        <w:rPr>
          <w:rFonts w:ascii="Book Antiqua" w:hAnsi="Book Antiqua" w:cs="Book Antiqua" w:hint="eastAsia"/>
          <w:color w:val="000000"/>
          <w:szCs w:val="21"/>
          <w:lang w:eastAsia="zh-CN"/>
        </w:rPr>
        <w:t>M</w:t>
      </w:r>
      <w:r w:rsidR="008C209F">
        <w:rPr>
          <w:rFonts w:ascii="Book Antiqua" w:eastAsia="Book Antiqua" w:hAnsi="Book Antiqua" w:cs="Book Antiqua"/>
          <w:color w:val="000000"/>
          <w:szCs w:val="21"/>
        </w:rPr>
        <w:t>agnetic resonance</w:t>
      </w:r>
      <w:r w:rsidR="008C209F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bookmarkEnd w:id="112"/>
    <w:bookmarkEnd w:id="113"/>
    <w:p w14:paraId="5AC364C3" w14:textId="13FEABCC" w:rsidR="00386AD0" w:rsidRDefault="0020450C" w:rsidP="00BC671B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br w:type="page"/>
      </w:r>
      <w:r w:rsidR="002C1D35">
        <w:rPr>
          <w:noProof/>
          <w:lang w:eastAsia="zh-CN"/>
        </w:rPr>
        <w:lastRenderedPageBreak/>
        <w:drawing>
          <wp:inline distT="0" distB="0" distL="0" distR="0" wp14:anchorId="2C115D05" wp14:editId="312A4D3A">
            <wp:extent cx="3636271" cy="378257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1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3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9CF8" w14:textId="4FA97F62" w:rsidR="00BC671B" w:rsidRPr="00AC6586" w:rsidRDefault="53C92BA6" w:rsidP="53C92BA6">
      <w:pPr>
        <w:spacing w:line="360" w:lineRule="auto"/>
        <w:jc w:val="both"/>
        <w:rPr>
          <w:rFonts w:ascii="Book Antiqua" w:hAnsi="Book Antiqua"/>
        </w:rPr>
      </w:pPr>
      <w:bookmarkStart w:id="116" w:name="OLE_LINK188"/>
      <w:bookmarkStart w:id="117" w:name="OLE_LINK189"/>
      <w:r w:rsidRPr="00AC6586">
        <w:rPr>
          <w:rFonts w:ascii="Book Antiqua" w:eastAsia="Book Antiqua" w:hAnsi="Book Antiqua" w:cs="Book Antiqua"/>
          <w:b/>
          <w:bCs/>
          <w:color w:val="000000" w:themeColor="text1"/>
        </w:rPr>
        <w:t>Figure 3</w:t>
      </w:r>
      <w:r w:rsidRPr="00AC658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C6586">
        <w:rPr>
          <w:rFonts w:ascii="Book Antiqua" w:eastAsia="Book Antiqua" w:hAnsi="Book Antiqua" w:cs="Book Antiqua"/>
          <w:b/>
          <w:bCs/>
          <w:color w:val="000000" w:themeColor="text1"/>
        </w:rPr>
        <w:t>A 54-year-old woman with two colorectal liver metastases in segment 8, with diameters of 9 mm (arrows) and 4 mm (arrowheads).</w:t>
      </w:r>
      <w:r w:rsidRPr="00AC658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C6586">
        <w:rPr>
          <w:rFonts w:ascii="Book Antiqua" w:eastAsia="Book Antiqua" w:hAnsi="Book Antiqua" w:cs="Book Antiqua"/>
        </w:rPr>
        <w:t xml:space="preserve">A: </w:t>
      </w:r>
      <w:r w:rsidR="00703BCF" w:rsidRPr="00AC6586">
        <w:rPr>
          <w:rFonts w:ascii="Book Antiqua" w:eastAsia="Book Antiqua" w:hAnsi="Book Antiqua" w:cs="Book Antiqua"/>
        </w:rPr>
        <w:t>The la</w:t>
      </w:r>
      <w:r w:rsidRPr="00AC6586">
        <w:rPr>
          <w:rFonts w:ascii="Book Antiqua" w:eastAsia="Book Antiqua" w:hAnsi="Book Antiqua" w:cs="Book Antiqua"/>
        </w:rPr>
        <w:t xml:space="preserve">ger metastasis (arrow) is clearly depicted as an area of hyperintensity, and </w:t>
      </w:r>
      <w:r w:rsidR="00703BCF" w:rsidRPr="00AC6586">
        <w:rPr>
          <w:rFonts w:ascii="Book Antiqua" w:eastAsia="Book Antiqua" w:hAnsi="Book Antiqua" w:cs="Book Antiqua"/>
        </w:rPr>
        <w:t xml:space="preserve">the </w:t>
      </w:r>
      <w:r w:rsidRPr="00AC6586">
        <w:rPr>
          <w:rFonts w:ascii="Book Antiqua" w:eastAsia="Book Antiqua" w:hAnsi="Book Antiqua" w:cs="Book Antiqua"/>
        </w:rPr>
        <w:t>smaller metastasis (arro</w:t>
      </w:r>
      <w:r w:rsidRPr="00AC6586">
        <w:rPr>
          <w:rFonts w:ascii="Book Antiqua" w:eastAsia="Book Antiqua" w:hAnsi="Book Antiqua" w:cs="Book Antiqua"/>
          <w:color w:val="000000" w:themeColor="text1"/>
        </w:rPr>
        <w:t>whead) shows indistinct hyperintensity on single-shot</w:t>
      </w:r>
      <w:r w:rsidR="00AC6586" w:rsidRPr="00AC6586">
        <w:rPr>
          <w:rFonts w:ascii="Book Antiqua" w:eastAsia="Book Antiqua" w:hAnsi="Book Antiqua" w:cs="Book Antiqua"/>
          <w:color w:val="000000" w:themeColor="text1"/>
        </w:rPr>
        <w:t xml:space="preserve"> fast spin echo (SSFSE) imaging</w:t>
      </w:r>
      <w:r w:rsidR="00AC6586" w:rsidRPr="00AC6586">
        <w:rPr>
          <w:rFonts w:ascii="Book Antiqua" w:hAnsi="Book Antiqua" w:cs="Book Antiqua"/>
          <w:color w:val="000000" w:themeColor="text1"/>
          <w:lang w:eastAsia="zh-CN"/>
        </w:rPr>
        <w:t>;</w:t>
      </w:r>
      <w:r w:rsidRPr="00AC6586">
        <w:rPr>
          <w:rFonts w:ascii="Book Antiqua" w:eastAsia="Book Antiqua" w:hAnsi="Book Antiqua" w:cs="Book Antiqua"/>
          <w:color w:val="000000" w:themeColor="text1"/>
        </w:rPr>
        <w:t xml:space="preserve"> B: Lager (arrow) and smaller (arrowhead) metastases are clearly depicted as an area of hyperintensity on fat-suppressed fast spin</w:t>
      </w:r>
      <w:r w:rsidR="00AC6586" w:rsidRPr="00AC6586">
        <w:rPr>
          <w:rFonts w:ascii="Book Antiqua" w:eastAsia="Book Antiqua" w:hAnsi="Book Antiqua" w:cs="Book Antiqua"/>
          <w:color w:val="000000" w:themeColor="text1"/>
        </w:rPr>
        <w:t xml:space="preserve"> echo (FSE) T2-weighted imaging</w:t>
      </w:r>
      <w:r w:rsidR="00AC6586" w:rsidRPr="00AC6586">
        <w:rPr>
          <w:rFonts w:ascii="Book Antiqua" w:hAnsi="Book Antiqua" w:cs="Book Antiqua"/>
          <w:color w:val="000000" w:themeColor="text1"/>
          <w:lang w:eastAsia="zh-CN"/>
        </w:rPr>
        <w:t>;</w:t>
      </w:r>
      <w:r w:rsidRPr="00AC6586">
        <w:rPr>
          <w:rFonts w:ascii="Book Antiqua" w:eastAsia="Book Antiqua" w:hAnsi="Book Antiqua" w:cs="Book Antiqua"/>
          <w:color w:val="000000" w:themeColor="text1"/>
        </w:rPr>
        <w:t xml:space="preserve"> C: The lager metastasis (arrow) is clearly depicted as an area of hyperintensity, and the smaller metastasis (arrowhead) is not depicted on diffusion-weight</w:t>
      </w:r>
      <w:r w:rsidR="00AC6586" w:rsidRPr="00AC6586">
        <w:rPr>
          <w:rFonts w:ascii="Book Antiqua" w:eastAsia="Book Antiqua" w:hAnsi="Book Antiqua" w:cs="Book Antiqua"/>
          <w:color w:val="000000" w:themeColor="text1"/>
        </w:rPr>
        <w:t>ed imaging (DWI)</w:t>
      </w:r>
      <w:r w:rsidR="00AC6586" w:rsidRPr="00AC6586">
        <w:rPr>
          <w:rFonts w:ascii="Book Antiqua" w:hAnsi="Book Antiqua" w:cs="Book Antiqua"/>
          <w:color w:val="000000" w:themeColor="text1"/>
          <w:lang w:eastAsia="zh-CN"/>
        </w:rPr>
        <w:t>;</w:t>
      </w:r>
      <w:r w:rsidRPr="00AC6586">
        <w:rPr>
          <w:rFonts w:ascii="Book Antiqua" w:eastAsia="Book Antiqua" w:hAnsi="Book Antiqua" w:cs="Book Antiqua"/>
          <w:color w:val="000000" w:themeColor="text1"/>
        </w:rPr>
        <w:t xml:space="preserve"> D: Lager (arrow) and smaller (arrowhead) metastases are clearly depicted as an area of hypointensity on hepatobiliary-phase imaging. Abbreviated magnetic resonance imaging (Ab-MRI) protocol 1 included SSFSE T2-weighted imaging (A), DWI (C), and hepatobiliary-phase imaging (D), whereas abbreviated MRI protocol 2 included fat-suppressed FSE T2-weighted imaging (B), DWI (C), and hepatobiliary phase imaging (D). The lager metastasis (arrows) </w:t>
      </w:r>
      <w:proofErr w:type="gramStart"/>
      <w:r w:rsidRPr="00AC6586">
        <w:rPr>
          <w:rFonts w:ascii="Book Antiqua" w:eastAsia="Book Antiqua" w:hAnsi="Book Antiqua" w:cs="Book Antiqua"/>
          <w:color w:val="000000" w:themeColor="text1"/>
        </w:rPr>
        <w:t>were</w:t>
      </w:r>
      <w:proofErr w:type="gramEnd"/>
      <w:r w:rsidRPr="00AC6586">
        <w:rPr>
          <w:rFonts w:ascii="Book Antiqua" w:eastAsia="Book Antiqua" w:hAnsi="Book Antiqua" w:cs="Book Antiqua"/>
          <w:color w:val="000000" w:themeColor="text1"/>
        </w:rPr>
        <w:t xml:space="preserve"> scored as 5 by all four readers. The smaller metastasis (arrowheads) was incorrectly scored as 3 or 4 by one of the two readers in Ab-MRI protocols 1 and 2, respectively, and was missed by one reader in Ab-MRI protocol 1.</w:t>
      </w:r>
    </w:p>
    <w:bookmarkEnd w:id="116"/>
    <w:bookmarkEnd w:id="117"/>
    <w:p w14:paraId="57FCF705" w14:textId="5EC70F04" w:rsidR="00BC671B" w:rsidRDefault="0020450C" w:rsidP="00BC671B">
      <w:pPr>
        <w:spacing w:line="360" w:lineRule="auto"/>
        <w:jc w:val="both"/>
      </w:pPr>
      <w:r>
        <w:br w:type="page"/>
      </w:r>
      <w:r w:rsidR="002C1D35">
        <w:rPr>
          <w:noProof/>
          <w:lang w:eastAsia="zh-CN"/>
        </w:rPr>
        <w:lastRenderedPageBreak/>
        <w:drawing>
          <wp:inline distT="0" distB="0" distL="0" distR="0" wp14:anchorId="1597E5D8" wp14:editId="7F595DB1">
            <wp:extent cx="3636271" cy="378257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1-g0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3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64FE" w14:textId="78F10761" w:rsidR="00BC671B" w:rsidRPr="00AC6586" w:rsidRDefault="53C92BA6" w:rsidP="53C92BA6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53C92BA6">
        <w:rPr>
          <w:rFonts w:ascii="Book Antiqua" w:eastAsia="Book Antiqua" w:hAnsi="Book Antiqua" w:cs="Book Antiqua"/>
          <w:b/>
          <w:bCs/>
          <w:color w:val="000000" w:themeColor="text1"/>
        </w:rPr>
        <w:t>Figure 4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53C92BA6">
        <w:rPr>
          <w:rFonts w:ascii="Book Antiqua" w:eastAsia="Book Antiqua" w:hAnsi="Book Antiqua" w:cs="Book Antiqua"/>
          <w:b/>
          <w:bCs/>
          <w:color w:val="000000" w:themeColor="text1"/>
        </w:rPr>
        <w:t>An 86-year-old woman with a colorectal liver metastasis in segment 3, measuring 2.8 mm in diameter (arrows)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. A: The metastasis (arrow) appears indistinct on </w:t>
      </w:r>
      <w:r w:rsidR="00E65E22">
        <w:rPr>
          <w:rFonts w:ascii="Book Antiqua" w:hAnsi="Book Antiqua" w:cs="Book Antiqua"/>
          <w:color w:val="000000" w:themeColor="text1"/>
          <w:lang w:eastAsia="zh-CN"/>
        </w:rPr>
        <w:t>s</w:t>
      </w:r>
      <w:r w:rsidR="00E65E22">
        <w:rPr>
          <w:rFonts w:ascii="Book Antiqua" w:eastAsia="Book Antiqua" w:hAnsi="Book Antiqua" w:cs="Book Antiqua"/>
          <w:color w:val="000000" w:themeColor="text1"/>
        </w:rPr>
        <w:t xml:space="preserve">ingle-shot </w:t>
      </w:r>
      <w:bookmarkStart w:id="118" w:name="OLE_LINK103"/>
      <w:bookmarkStart w:id="119" w:name="OLE_LINK104"/>
      <w:r w:rsidR="00E65E22">
        <w:rPr>
          <w:rFonts w:ascii="Book Antiqua" w:eastAsia="Book Antiqua" w:hAnsi="Book Antiqua" w:cs="Book Antiqua"/>
          <w:color w:val="000000" w:themeColor="text1"/>
        </w:rPr>
        <w:t>fast spin echo</w:t>
      </w:r>
      <w:bookmarkEnd w:id="118"/>
      <w:bookmarkEnd w:id="119"/>
      <w:r w:rsidR="00E65E2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53C92BA6">
        <w:rPr>
          <w:rFonts w:ascii="Book Antiqua" w:eastAsia="Book Antiqua" w:hAnsi="Book Antiqua" w:cs="Book Antiqua"/>
          <w:color w:val="000000" w:themeColor="text1"/>
        </w:rPr>
        <w:t>T2-weighted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B: The metastasis (arrow) appears indistinct on fat-sup</w:t>
      </w:r>
      <w:r w:rsidR="00AC6586">
        <w:rPr>
          <w:rFonts w:ascii="Book Antiqua" w:eastAsia="Book Antiqua" w:hAnsi="Book Antiqua" w:cs="Book Antiqua"/>
          <w:color w:val="000000" w:themeColor="text1"/>
        </w:rPr>
        <w:t xml:space="preserve">pressed </w:t>
      </w:r>
      <w:r w:rsidR="00E65E22">
        <w:rPr>
          <w:rFonts w:ascii="Book Antiqua" w:eastAsia="Book Antiqua" w:hAnsi="Book Antiqua" w:cs="Book Antiqua"/>
          <w:color w:val="000000" w:themeColor="text1"/>
        </w:rPr>
        <w:t xml:space="preserve">fast spin echo </w:t>
      </w:r>
      <w:r w:rsidR="00AC6586">
        <w:rPr>
          <w:rFonts w:ascii="Book Antiqua" w:eastAsia="Book Antiqua" w:hAnsi="Book Antiqua" w:cs="Book Antiqua"/>
          <w:color w:val="000000" w:themeColor="text1"/>
        </w:rPr>
        <w:t>T2-weighted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C: The metastasis (arrow) is clearly depicted as a</w:t>
      </w:r>
      <w:r w:rsidR="00AC6586">
        <w:rPr>
          <w:rFonts w:ascii="Book Antiqua" w:eastAsia="Book Antiqua" w:hAnsi="Book Antiqua" w:cs="Book Antiqua"/>
          <w:color w:val="000000" w:themeColor="text1"/>
        </w:rPr>
        <w:t xml:space="preserve">n area of hyperintensity on </w:t>
      </w:r>
      <w:r w:rsidR="00E65E22">
        <w:rPr>
          <w:rFonts w:ascii="Book Antiqua" w:eastAsia="Book Antiqua" w:hAnsi="Book Antiqua" w:cs="Book Antiqua"/>
          <w:color w:val="000000" w:themeColor="text1"/>
        </w:rPr>
        <w:t>diffusion-weighted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 xml:space="preserve">; 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D: The metastasis (arrow) is clearly depicted as an area of hypointensity on hepatobiliary-phase imaging. The lesion was scored 4 or 5 by one reader in each </w:t>
      </w:r>
      <w:r w:rsidR="00E65E22">
        <w:rPr>
          <w:rFonts w:ascii="Book Antiqua" w:eastAsia="Book Antiqua" w:hAnsi="Book Antiqua" w:cs="Book Antiqua"/>
          <w:color w:val="000000"/>
          <w:szCs w:val="21"/>
        </w:rPr>
        <w:t xml:space="preserve">abbreviated </w:t>
      </w:r>
      <w:r w:rsidR="00E65E22">
        <w:rPr>
          <w:rFonts w:ascii="Book Antiqua" w:eastAsia="Book Antiqua" w:hAnsi="Book Antiqua" w:cs="Book Antiqua"/>
          <w:color w:val="000000"/>
        </w:rPr>
        <w:t>enhanced</w:t>
      </w:r>
      <w:r w:rsidR="00E65E2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5E22">
        <w:rPr>
          <w:rFonts w:ascii="Book Antiqua" w:eastAsia="Book Antiqua" w:hAnsi="Book Antiqua" w:cs="Book Antiqua"/>
          <w:color w:val="000000"/>
          <w:szCs w:val="21"/>
        </w:rPr>
        <w:t>magnetic resonance imaging</w:t>
      </w:r>
      <w:r w:rsidR="00E65E2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5E22">
        <w:rPr>
          <w:rFonts w:ascii="Book Antiqua" w:hAnsi="Book Antiqua" w:cs="Book Antiqua"/>
          <w:color w:val="000000" w:themeColor="text1"/>
          <w:lang w:eastAsia="zh-CN"/>
        </w:rPr>
        <w:t>(</w:t>
      </w:r>
      <w:r w:rsidR="00E65E22">
        <w:rPr>
          <w:rFonts w:ascii="Book Antiqua" w:eastAsia="Book Antiqua" w:hAnsi="Book Antiqua" w:cs="Book Antiqua"/>
          <w:color w:val="000000" w:themeColor="text1"/>
        </w:rPr>
        <w:t>Ab</w:t>
      </w:r>
      <w:r w:rsidR="00E65E22">
        <w:rPr>
          <w:rFonts w:ascii="Book Antiqua" w:hAnsi="Book Antiqua" w:cs="Book Antiqua"/>
          <w:color w:val="000000" w:themeColor="text1"/>
          <w:lang w:eastAsia="zh-CN"/>
        </w:rPr>
        <w:t>-</w:t>
      </w:r>
      <w:r w:rsidR="00E65E22">
        <w:rPr>
          <w:rFonts w:ascii="Book Antiqua" w:eastAsia="Book Antiqua" w:hAnsi="Book Antiqua" w:cs="Book Antiqua"/>
          <w:color w:val="000000" w:themeColor="text1"/>
        </w:rPr>
        <w:t>MRI</w:t>
      </w:r>
      <w:r w:rsidR="00E65E22">
        <w:rPr>
          <w:rFonts w:ascii="Book Antiqua" w:hAnsi="Book Antiqua" w:cs="Book Antiqua"/>
          <w:color w:val="000000" w:themeColor="text1"/>
          <w:lang w:eastAsia="zh-CN"/>
        </w:rPr>
        <w:t>)</w:t>
      </w:r>
      <w:r w:rsidR="00E65E22" w:rsidRPr="53C92B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53C92BA6">
        <w:rPr>
          <w:rFonts w:ascii="Book Antiqua" w:eastAsia="Book Antiqua" w:hAnsi="Book Antiqua" w:cs="Book Antiqua"/>
          <w:color w:val="000000" w:themeColor="text1"/>
        </w:rPr>
        <w:t>protocol, and was missed by the other reader in Ab-MRI protocol 1 and 2.</w:t>
      </w:r>
    </w:p>
    <w:p w14:paraId="17382683" w14:textId="3E87A128" w:rsidR="00BC671B" w:rsidRDefault="0020450C" w:rsidP="00BC671B">
      <w:pPr>
        <w:spacing w:line="360" w:lineRule="auto"/>
        <w:jc w:val="both"/>
      </w:pPr>
      <w:r>
        <w:br w:type="page"/>
      </w:r>
      <w:r w:rsidR="002C1D35">
        <w:rPr>
          <w:noProof/>
          <w:lang w:eastAsia="zh-CN"/>
        </w:rPr>
        <w:lastRenderedPageBreak/>
        <w:drawing>
          <wp:inline distT="0" distB="0" distL="0" distR="0" wp14:anchorId="743E3F7D" wp14:editId="131694F3">
            <wp:extent cx="3636271" cy="378257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1-g0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3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9060" w14:textId="5DE80F70" w:rsidR="00BC671B" w:rsidRDefault="53C92BA6" w:rsidP="53C92BA6">
      <w:pPr>
        <w:spacing w:line="360" w:lineRule="auto"/>
        <w:jc w:val="both"/>
      </w:pPr>
      <w:bookmarkStart w:id="120" w:name="OLE_LINK190"/>
      <w:bookmarkStart w:id="121" w:name="OLE_LINK191"/>
      <w:r w:rsidRPr="53C92BA6">
        <w:rPr>
          <w:rFonts w:ascii="Book Antiqua" w:eastAsia="Book Antiqua" w:hAnsi="Book Antiqua" w:cs="Book Antiqua"/>
          <w:b/>
          <w:bCs/>
          <w:color w:val="000000" w:themeColor="text1"/>
        </w:rPr>
        <w:t xml:space="preserve">Figure 5 </w:t>
      </w:r>
      <w:r w:rsidRPr="00E65E22">
        <w:rPr>
          <w:rFonts w:ascii="Book Antiqua" w:eastAsia="Book Antiqua" w:hAnsi="Book Antiqua" w:cs="Book Antiqua"/>
          <w:b/>
          <w:color w:val="000000" w:themeColor="text1"/>
        </w:rPr>
        <w:t xml:space="preserve">A 59-year-old man with a colorectal small liver metastasis (arrows) and a small simple hepatic cyst (arrowheads) that were 4.1 mm and 5.5 mm, respectively. </w:t>
      </w:r>
      <w:r w:rsidRPr="53C92BA6">
        <w:rPr>
          <w:rFonts w:ascii="Book Antiqua" w:eastAsia="Book Antiqua" w:hAnsi="Book Antiqua" w:cs="Book Antiqua"/>
          <w:color w:val="000000" w:themeColor="text1"/>
        </w:rPr>
        <w:t>A: The metastasis (arrow) appears indistinct, whereas the cyst (arrowhead) is clearly depicted as an area of hyperintensi</w:t>
      </w:r>
      <w:r w:rsidR="00AC6586">
        <w:rPr>
          <w:rFonts w:ascii="Book Antiqua" w:eastAsia="Book Antiqua" w:hAnsi="Book Antiqua" w:cs="Book Antiqua"/>
          <w:color w:val="000000" w:themeColor="text1"/>
        </w:rPr>
        <w:t xml:space="preserve">ty on </w:t>
      </w:r>
      <w:bookmarkStart w:id="122" w:name="OLE_LINK101"/>
      <w:bookmarkStart w:id="123" w:name="OLE_LINK102"/>
      <w:r w:rsidR="00E65E22">
        <w:rPr>
          <w:rFonts w:ascii="Book Antiqua" w:hAnsi="Book Antiqua" w:cs="Book Antiqua"/>
          <w:color w:val="000000" w:themeColor="text1"/>
          <w:lang w:eastAsia="zh-CN"/>
        </w:rPr>
        <w:t>s</w:t>
      </w:r>
      <w:r w:rsidR="00E65E22">
        <w:rPr>
          <w:rFonts w:ascii="Book Antiqua" w:eastAsia="Book Antiqua" w:hAnsi="Book Antiqua" w:cs="Book Antiqua"/>
          <w:color w:val="000000" w:themeColor="text1"/>
        </w:rPr>
        <w:t xml:space="preserve">ingle-shot </w:t>
      </w:r>
      <w:bookmarkStart w:id="124" w:name="OLE_LINK97"/>
      <w:bookmarkStart w:id="125" w:name="OLE_LINK98"/>
      <w:r w:rsidR="00E65E22">
        <w:rPr>
          <w:rFonts w:ascii="Book Antiqua" w:eastAsia="Book Antiqua" w:hAnsi="Book Antiqua" w:cs="Book Antiqua"/>
          <w:color w:val="000000" w:themeColor="text1"/>
        </w:rPr>
        <w:t>fast spin echo</w:t>
      </w:r>
      <w:bookmarkEnd w:id="124"/>
      <w:bookmarkEnd w:id="125"/>
      <w:r w:rsidR="00E65E2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122"/>
      <w:bookmarkEnd w:id="123"/>
      <w:r w:rsidR="00AC6586">
        <w:rPr>
          <w:rFonts w:ascii="Book Antiqua" w:eastAsia="Book Antiqua" w:hAnsi="Book Antiqua" w:cs="Book Antiqua"/>
          <w:color w:val="000000" w:themeColor="text1"/>
        </w:rPr>
        <w:t>T2-weighted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B: The metastasis (arrow) is depicted as mild hyperintensity, and the cyst (arrowhead) is clearly depicted as an area of hyperintensity on fat-suppressed </w:t>
      </w:r>
      <w:r w:rsidR="00E65E22">
        <w:rPr>
          <w:rFonts w:ascii="Book Antiqua" w:eastAsia="Book Antiqua" w:hAnsi="Book Antiqua" w:cs="Book Antiqua"/>
          <w:color w:val="000000" w:themeColor="text1"/>
        </w:rPr>
        <w:t>fast spin echo</w:t>
      </w:r>
      <w:r w:rsidR="00E65E22" w:rsidRPr="53C92B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53C92BA6">
        <w:rPr>
          <w:rFonts w:ascii="Book Antiqua" w:eastAsia="Book Antiqua" w:hAnsi="Book Antiqua" w:cs="Book Antiqua"/>
          <w:color w:val="000000" w:themeColor="text1"/>
        </w:rPr>
        <w:t>T2-weighted i</w:t>
      </w:r>
      <w:r w:rsidR="00AC6586">
        <w:rPr>
          <w:rFonts w:ascii="Book Antiqua" w:eastAsia="Book Antiqua" w:hAnsi="Book Antiqua" w:cs="Book Antiqua"/>
          <w:color w:val="000000" w:themeColor="text1"/>
        </w:rPr>
        <w:t>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C: The metastasis (arrow) is clearly depicted as an area of hyperintensity, and the cyst (arrowhead) is not depicted on </w:t>
      </w:r>
      <w:r w:rsidR="00E65E22">
        <w:rPr>
          <w:rFonts w:ascii="Book Antiqua" w:eastAsia="Book Antiqua" w:hAnsi="Book Antiqua" w:cs="Book Antiqua"/>
          <w:color w:val="000000" w:themeColor="text1"/>
        </w:rPr>
        <w:t>diffusion-weighted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 xml:space="preserve">; </w:t>
      </w:r>
      <w:r w:rsidR="00CB786B">
        <w:rPr>
          <w:rFonts w:ascii="Book Antiqua" w:eastAsia="Book Antiqua" w:hAnsi="Book Antiqua" w:cs="Book Antiqua"/>
          <w:color w:val="000000" w:themeColor="text1"/>
        </w:rPr>
        <w:t xml:space="preserve">D: </w:t>
      </w:r>
      <w:r w:rsidR="00CB786B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53C92BA6">
        <w:rPr>
          <w:rFonts w:ascii="Book Antiqua" w:eastAsia="Book Antiqua" w:hAnsi="Book Antiqua" w:cs="Book Antiqua"/>
          <w:color w:val="000000" w:themeColor="text1"/>
        </w:rPr>
        <w:t>he metastasis (arrow) and the cyst (arrowhead) are clearly depicted as an area of hypointensity on hepatobiliary-phase imaging. The metastasis (arrows) was scored 5 by all four readers. The cyst (arrowheads was scored 1 or 2 by all four readers.</w:t>
      </w:r>
    </w:p>
    <w:bookmarkEnd w:id="120"/>
    <w:bookmarkEnd w:id="121"/>
    <w:p w14:paraId="4ED76F15" w14:textId="50D18670" w:rsidR="00BC671B" w:rsidRDefault="0020450C" w:rsidP="00BC671B">
      <w:pPr>
        <w:spacing w:line="360" w:lineRule="auto"/>
        <w:jc w:val="both"/>
      </w:pPr>
      <w:r>
        <w:br w:type="page"/>
      </w:r>
      <w:r w:rsidR="002C1D35">
        <w:rPr>
          <w:noProof/>
          <w:lang w:eastAsia="zh-CN"/>
        </w:rPr>
        <w:lastRenderedPageBreak/>
        <w:drawing>
          <wp:inline distT="0" distB="0" distL="0" distR="0" wp14:anchorId="111F5D1E" wp14:editId="7B4406FC">
            <wp:extent cx="5471171" cy="378257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41-g00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71" cy="3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CEC3" w14:textId="5FA7855D" w:rsidR="00BC671B" w:rsidRPr="00AC6586" w:rsidRDefault="53C92BA6" w:rsidP="53C92BA6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126" w:name="OLE_LINK192"/>
      <w:bookmarkStart w:id="127" w:name="OLE_LINK193"/>
      <w:r w:rsidRPr="006A7974">
        <w:rPr>
          <w:rFonts w:ascii="Book Antiqua" w:eastAsia="Book Antiqua" w:hAnsi="Book Antiqua" w:cs="Book Antiqua"/>
          <w:b/>
          <w:bCs/>
          <w:color w:val="000000" w:themeColor="text1"/>
        </w:rPr>
        <w:t xml:space="preserve">Figure 6 </w:t>
      </w:r>
      <w:r w:rsidRPr="006A7974">
        <w:rPr>
          <w:rFonts w:ascii="Book Antiqua" w:eastAsia="Book Antiqua" w:hAnsi="Book Antiqua" w:cs="Book Antiqua"/>
          <w:b/>
          <w:color w:val="000000" w:themeColor="text1"/>
        </w:rPr>
        <w:t>A 70-year-old man with colorectal liver metastasis (not shown) and a hepatic hemangioma in segment 7, which is 4 mm in diameter (arrowheads).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A: The hemangioma (arrowhead) is clearly depicted as an area of hyperintensi</w:t>
      </w:r>
      <w:r w:rsidR="00AC6586">
        <w:rPr>
          <w:rFonts w:ascii="Book Antiqua" w:eastAsia="Book Antiqua" w:hAnsi="Book Antiqua" w:cs="Book Antiqua"/>
          <w:color w:val="000000" w:themeColor="text1"/>
        </w:rPr>
        <w:t xml:space="preserve">ty on </w:t>
      </w:r>
      <w:bookmarkStart w:id="128" w:name="OLE_LINK95"/>
      <w:bookmarkStart w:id="129" w:name="OLE_LINK96"/>
      <w:r w:rsidR="00F8659A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="006A7974" w:rsidRPr="006A7974">
        <w:rPr>
          <w:rFonts w:ascii="Book Antiqua" w:eastAsia="Book Antiqua" w:hAnsi="Book Antiqua" w:cs="Book Antiqua"/>
          <w:color w:val="000000" w:themeColor="text1"/>
        </w:rPr>
        <w:t>ingle-shot fast spin echo</w:t>
      </w:r>
      <w:bookmarkEnd w:id="128"/>
      <w:bookmarkEnd w:id="129"/>
      <w:r w:rsidR="00AC6586">
        <w:rPr>
          <w:rFonts w:ascii="Book Antiqua" w:eastAsia="Book Antiqua" w:hAnsi="Book Antiqua" w:cs="Book Antiqua"/>
          <w:color w:val="000000" w:themeColor="text1"/>
        </w:rPr>
        <w:t xml:space="preserve"> T2-weighted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B: The hemangioma (arrowhead) is clearly depicted as an area of hyperintensity on fat-suppressed </w:t>
      </w:r>
      <w:r w:rsidR="006A7974" w:rsidRPr="006A7974">
        <w:rPr>
          <w:rFonts w:ascii="Book Antiqua" w:eastAsia="Book Antiqua" w:hAnsi="Book Antiqua" w:cs="Book Antiqua"/>
          <w:color w:val="000000" w:themeColor="text1"/>
        </w:rPr>
        <w:t>fast spin echo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T2-weighted imag</w:t>
      </w:r>
      <w:r w:rsidR="00AC6586">
        <w:rPr>
          <w:rFonts w:ascii="Book Antiqua" w:eastAsia="Book Antiqua" w:hAnsi="Book Antiqua" w:cs="Book Antiqua"/>
          <w:color w:val="000000" w:themeColor="text1"/>
        </w:rPr>
        <w:t>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C: The hemangioma (arrowhead) is clearly depicted as a</w:t>
      </w:r>
      <w:r w:rsidR="00AC6586">
        <w:rPr>
          <w:rFonts w:ascii="Book Antiqua" w:eastAsia="Book Antiqua" w:hAnsi="Book Antiqua" w:cs="Book Antiqua"/>
          <w:color w:val="000000" w:themeColor="text1"/>
        </w:rPr>
        <w:t xml:space="preserve">n area of hyperintensity on </w:t>
      </w:r>
      <w:bookmarkStart w:id="130" w:name="OLE_LINK99"/>
      <w:bookmarkStart w:id="131" w:name="OLE_LINK100"/>
      <w:r w:rsidR="00F8659A" w:rsidRPr="00F8659A">
        <w:rPr>
          <w:rFonts w:ascii="Book Antiqua" w:eastAsia="Book Antiqua" w:hAnsi="Book Antiqua" w:cs="Book Antiqua"/>
          <w:color w:val="000000" w:themeColor="text1"/>
        </w:rPr>
        <w:t>diffusion-weighted imaging</w:t>
      </w:r>
      <w:bookmarkEnd w:id="130"/>
      <w:bookmarkEnd w:id="131"/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 xml:space="preserve">; 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D: The hemangioma (arrowhead) is clearly depicted as an area of </w:t>
      </w:r>
      <w:proofErr w:type="spellStart"/>
      <w:r w:rsidRPr="53C92BA6">
        <w:rPr>
          <w:rFonts w:ascii="Book Antiqua" w:eastAsia="Book Antiqua" w:hAnsi="Book Antiqua" w:cs="Book Antiqua"/>
          <w:color w:val="000000" w:themeColor="text1"/>
        </w:rPr>
        <w:t>hypointensity</w:t>
      </w:r>
      <w:proofErr w:type="spellEnd"/>
      <w:r w:rsidR="00AC6586">
        <w:rPr>
          <w:rFonts w:ascii="Book Antiqua" w:eastAsia="Book Antiqua" w:hAnsi="Book Antiqua" w:cs="Book Antiqua"/>
          <w:color w:val="000000" w:themeColor="text1"/>
        </w:rPr>
        <w:t xml:space="preserve"> on hepatobiliary-phase imaging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 xml:space="preserve">; </w:t>
      </w:r>
      <w:r w:rsidRPr="53C92BA6">
        <w:rPr>
          <w:rFonts w:ascii="Book Antiqua" w:eastAsia="Book Antiqua" w:hAnsi="Book Antiqua" w:cs="Book Antiqua"/>
          <w:color w:val="000000" w:themeColor="text1"/>
        </w:rPr>
        <w:t>E: The characteristic early enhancement accompanying arterio-portal shunt of hemangioma (arrowhead) is depi</w:t>
      </w:r>
      <w:r w:rsidR="00AC6586">
        <w:rPr>
          <w:rFonts w:ascii="Book Antiqua" w:eastAsia="Book Antiqua" w:hAnsi="Book Antiqua" w:cs="Book Antiqua"/>
          <w:color w:val="000000" w:themeColor="text1"/>
        </w:rPr>
        <w:t xml:space="preserve">cted on arterial phase </w:t>
      </w:r>
      <w:bookmarkStart w:id="132" w:name="OLE_LINK109"/>
      <w:bookmarkStart w:id="133" w:name="OLE_LINK110"/>
      <w:r w:rsidR="00F8659A">
        <w:rPr>
          <w:rFonts w:ascii="Book Antiqua" w:eastAsia="Book Antiqua" w:hAnsi="Book Antiqua" w:cs="Book Antiqua"/>
          <w:color w:val="000000"/>
          <w:szCs w:val="21"/>
        </w:rPr>
        <w:t>magnetic resonance</w:t>
      </w:r>
      <w:r w:rsidR="00E65E22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(MR)</w:t>
      </w:r>
      <w:r w:rsidR="00F8659A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132"/>
      <w:bookmarkEnd w:id="133"/>
      <w:r w:rsidR="00AC6586">
        <w:rPr>
          <w:rFonts w:ascii="Book Antiqua" w:eastAsia="Book Antiqua" w:hAnsi="Book Antiqua" w:cs="Book Antiqua"/>
          <w:color w:val="000000" w:themeColor="text1"/>
        </w:rPr>
        <w:t>image</w:t>
      </w:r>
      <w:r w:rsidR="00AC6586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53C92BA6">
        <w:rPr>
          <w:rFonts w:ascii="Book Antiqua" w:eastAsia="Book Antiqua" w:hAnsi="Book Antiqua" w:cs="Book Antiqua"/>
          <w:color w:val="000000" w:themeColor="text1"/>
        </w:rPr>
        <w:t xml:space="preserve"> F: The characteristic prolonged enhancement of hemangioma (arrowhead) is depicted on equilibrium phase </w:t>
      </w:r>
      <w:bookmarkStart w:id="134" w:name="OLE_LINK107"/>
      <w:bookmarkStart w:id="135" w:name="OLE_LINK108"/>
      <w:r w:rsidR="00F8659A">
        <w:rPr>
          <w:rFonts w:ascii="Book Antiqua" w:eastAsia="Book Antiqua" w:hAnsi="Book Antiqua" w:cs="Book Antiqua"/>
          <w:color w:val="000000"/>
          <w:szCs w:val="21"/>
        </w:rPr>
        <w:t>computed tomography</w:t>
      </w:r>
      <w:r w:rsidR="00F8659A" w:rsidRPr="53C92B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59A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53C92BA6">
        <w:rPr>
          <w:rFonts w:ascii="Book Antiqua" w:eastAsia="Book Antiqua" w:hAnsi="Book Antiqua" w:cs="Book Antiqua"/>
          <w:color w:val="000000" w:themeColor="text1"/>
        </w:rPr>
        <w:t>CT</w:t>
      </w:r>
      <w:r w:rsidR="00F8659A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bookmarkEnd w:id="134"/>
      <w:bookmarkEnd w:id="135"/>
      <w:r w:rsidRPr="53C92BA6">
        <w:rPr>
          <w:rFonts w:ascii="Book Antiqua" w:eastAsia="Book Antiqua" w:hAnsi="Book Antiqua" w:cs="Book Antiqua"/>
          <w:color w:val="000000" w:themeColor="text1"/>
        </w:rPr>
        <w:t xml:space="preserve"> image. The lesion was incorrectly scored 4 by two readers in </w:t>
      </w:r>
      <w:bookmarkStart w:id="136" w:name="OLE_LINK105"/>
      <w:bookmarkStart w:id="137" w:name="OLE_LINK106"/>
      <w:r w:rsidR="00F8659A">
        <w:rPr>
          <w:rFonts w:ascii="Book Antiqua" w:eastAsia="Book Antiqua" w:hAnsi="Book Antiqua" w:cs="Book Antiqua"/>
          <w:color w:val="000000"/>
          <w:szCs w:val="21"/>
        </w:rPr>
        <w:t xml:space="preserve">abbreviated </w:t>
      </w:r>
      <w:r w:rsidR="00F8659A">
        <w:rPr>
          <w:rFonts w:ascii="Book Antiqua" w:eastAsia="Book Antiqua" w:hAnsi="Book Antiqua" w:cs="Book Antiqua"/>
          <w:color w:val="000000"/>
        </w:rPr>
        <w:t>enhanced</w:t>
      </w:r>
      <w:r w:rsidR="00F8659A" w:rsidRPr="53C92BA6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8" w:name="OLE_LINK89"/>
      <w:r w:rsidR="00F8659A">
        <w:rPr>
          <w:rFonts w:ascii="Book Antiqua" w:eastAsia="Book Antiqua" w:hAnsi="Book Antiqua" w:cs="Book Antiqua"/>
          <w:color w:val="000000"/>
          <w:szCs w:val="21"/>
        </w:rPr>
        <w:t>magnetic resonance</w:t>
      </w:r>
      <w:bookmarkEnd w:id="138"/>
      <w:r w:rsidR="00F8659A">
        <w:rPr>
          <w:rFonts w:ascii="Book Antiqua" w:eastAsia="Book Antiqua" w:hAnsi="Book Antiqua" w:cs="Book Antiqua"/>
          <w:color w:val="000000"/>
          <w:szCs w:val="21"/>
        </w:rPr>
        <w:t xml:space="preserve"> imaging</w:t>
      </w:r>
      <w:r w:rsidR="00F8659A" w:rsidRPr="53C92B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59A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="00F8659A" w:rsidRPr="53C92BA6">
        <w:rPr>
          <w:rFonts w:ascii="Book Antiqua" w:eastAsia="Book Antiqua" w:hAnsi="Book Antiqua" w:cs="Book Antiqua"/>
          <w:color w:val="000000" w:themeColor="text1"/>
        </w:rPr>
        <w:t>Ab</w:t>
      </w:r>
      <w:r w:rsidR="00F8659A">
        <w:rPr>
          <w:rFonts w:ascii="Book Antiqua" w:hAnsi="Book Antiqua" w:cs="Book Antiqua" w:hint="eastAsia"/>
          <w:color w:val="000000" w:themeColor="text1"/>
          <w:lang w:eastAsia="zh-CN"/>
        </w:rPr>
        <w:t>-</w:t>
      </w:r>
      <w:r w:rsidRPr="53C92BA6">
        <w:rPr>
          <w:rFonts w:ascii="Book Antiqua" w:eastAsia="Book Antiqua" w:hAnsi="Book Antiqua" w:cs="Book Antiqua"/>
          <w:color w:val="000000" w:themeColor="text1"/>
        </w:rPr>
        <w:t>MRI</w:t>
      </w:r>
      <w:r w:rsidR="00F8659A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bookmarkEnd w:id="136"/>
      <w:bookmarkEnd w:id="137"/>
      <w:r w:rsidRPr="53C92BA6">
        <w:rPr>
          <w:rFonts w:ascii="Book Antiqua" w:eastAsia="Book Antiqua" w:hAnsi="Book Antiqua" w:cs="Book Antiqua"/>
          <w:color w:val="000000" w:themeColor="text1"/>
        </w:rPr>
        <w:t xml:space="preserve"> protocol 1, and was scored 4 or 5 by two readers in </w:t>
      </w:r>
      <w:bookmarkStart w:id="139" w:name="OLE_LINK93"/>
      <w:bookmarkStart w:id="140" w:name="OLE_LINK94"/>
      <w:r w:rsidRPr="53C92BA6">
        <w:rPr>
          <w:rFonts w:ascii="Book Antiqua" w:eastAsia="Book Antiqua" w:hAnsi="Book Antiqua" w:cs="Book Antiqua"/>
          <w:color w:val="000000" w:themeColor="text1"/>
        </w:rPr>
        <w:t>Ab</w:t>
      </w:r>
      <w:bookmarkEnd w:id="139"/>
      <w:bookmarkEnd w:id="140"/>
      <w:r w:rsidRPr="53C92BA6">
        <w:rPr>
          <w:rFonts w:ascii="Book Antiqua" w:eastAsia="Book Antiqua" w:hAnsi="Book Antiqua" w:cs="Book Antiqua"/>
          <w:color w:val="000000" w:themeColor="text1"/>
        </w:rPr>
        <w:t>-MRI protocol 2. The lesion was scored 1 by all four readers in standard MR protocol and the combination of each Ab-MRI and contrast-enhanced CT.</w:t>
      </w:r>
    </w:p>
    <w:bookmarkEnd w:id="126"/>
    <w:bookmarkEnd w:id="127"/>
    <w:p w14:paraId="402A70C4" w14:textId="77982D92" w:rsidR="53C92BA6" w:rsidRPr="00AC6586" w:rsidRDefault="53C92BA6" w:rsidP="53C92BA6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1873AE25" w14:textId="77777777" w:rsidR="002E3F5B" w:rsidRDefault="002E3F5B">
      <w:pPr>
        <w:spacing w:line="360" w:lineRule="auto"/>
        <w:jc w:val="both"/>
        <w:rPr>
          <w:lang w:eastAsia="zh-CN"/>
        </w:rPr>
        <w:sectPr w:rsidR="002E3F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C6E53" w14:textId="77777777" w:rsidR="00A77B3E" w:rsidRPr="00CF2EB2" w:rsidRDefault="0069564E">
      <w:pPr>
        <w:spacing w:line="360" w:lineRule="auto"/>
        <w:jc w:val="both"/>
        <w:rPr>
          <w:lang w:eastAsia="zh-CN"/>
        </w:rPr>
      </w:pPr>
      <w:r w:rsidRPr="0020450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A498F" w:rsidRPr="002045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bCs/>
          <w:color w:val="000000"/>
        </w:rPr>
        <w:t>1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41" w:name="OLE_LINK32"/>
      <w:r w:rsidR="0020450C" w:rsidRPr="0020450C">
        <w:rPr>
          <w:rFonts w:ascii="Book Antiqua" w:hAnsi="Book Antiqua" w:cs="Book Antiqua" w:hint="eastAsia"/>
          <w:b/>
          <w:color w:val="000000"/>
          <w:lang w:eastAsia="zh-CN"/>
        </w:rPr>
        <w:t>M</w:t>
      </w:r>
      <w:r w:rsidR="0020450C" w:rsidRPr="0020450C">
        <w:rPr>
          <w:rFonts w:ascii="Book Antiqua" w:eastAsia="Book Antiqua" w:hAnsi="Book Antiqua" w:cs="Book Antiqua"/>
          <w:b/>
          <w:color w:val="000000"/>
        </w:rPr>
        <w:t xml:space="preserve">agnetic resonance imaging </w:t>
      </w:r>
      <w:bookmarkEnd w:id="141"/>
      <w:r w:rsidRPr="0020450C">
        <w:rPr>
          <w:rFonts w:ascii="Book Antiqua" w:eastAsia="Book Antiqua" w:hAnsi="Book Antiqua" w:cs="Book Antiqua"/>
          <w:b/>
          <w:color w:val="000000"/>
        </w:rPr>
        <w:t>acquisition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parameters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991"/>
        <w:gridCol w:w="1134"/>
        <w:gridCol w:w="1417"/>
        <w:gridCol w:w="853"/>
        <w:gridCol w:w="1279"/>
        <w:gridCol w:w="991"/>
        <w:gridCol w:w="1134"/>
        <w:gridCol w:w="1134"/>
        <w:gridCol w:w="1129"/>
      </w:tblGrid>
      <w:tr w:rsidR="002E3F5B" w:rsidRPr="00B34D38" w14:paraId="6223BC2E" w14:textId="77777777" w:rsidTr="00B34D38"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51386D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131413"/>
                <w:lang w:eastAsia="zh-CN"/>
              </w:rPr>
            </w:pPr>
            <w:bookmarkStart w:id="142" w:name="OLE_LINK48"/>
            <w:bookmarkStart w:id="143" w:name="OLE_LINK49"/>
            <w:bookmarkStart w:id="144" w:name="OLE_LINK50"/>
            <w:bookmarkStart w:id="145" w:name="OLE_LINK51"/>
            <w:bookmarkStart w:id="146" w:name="OLE_LINK52"/>
            <w:bookmarkStart w:id="147" w:name="OLE_LINK53"/>
            <w:bookmarkStart w:id="148" w:name="OLE_LINK54"/>
            <w:bookmarkStart w:id="149" w:name="OLE_LINK55"/>
            <w:bookmarkStart w:id="150" w:name="OLE_LINK56"/>
            <w:bookmarkStart w:id="151" w:name="OLE_LINK57"/>
            <w:bookmarkStart w:id="152" w:name="OLE_LINK58"/>
            <w:bookmarkStart w:id="153" w:name="OLE_LINK59"/>
            <w:bookmarkStart w:id="154" w:name="OLE_LINK60"/>
            <w:bookmarkStart w:id="155" w:name="OLE_LINK61"/>
            <w:bookmarkStart w:id="156" w:name="OLE_LINK62"/>
            <w:bookmarkStart w:id="157" w:name="OLE_LINK63"/>
            <w:bookmarkStart w:id="158" w:name="OLE_LINK64"/>
            <w:bookmarkStart w:id="159" w:name="OLE_LINK65"/>
            <w:bookmarkStart w:id="160" w:name="OLE_LINK66"/>
            <w:bookmarkStart w:id="161" w:name="OLE_LINK67"/>
            <w:bookmarkStart w:id="162" w:name="OLE_LINK68"/>
            <w:bookmarkStart w:id="163" w:name="OLE_LINK69"/>
            <w:r w:rsidRPr="00B34D38">
              <w:rPr>
                <w:rFonts w:ascii="Book Antiqua" w:eastAsia="SimSun" w:hAnsi="Book Antiqua" w:cs="SimSun"/>
                <w:b/>
                <w:bCs/>
                <w:color w:val="131413"/>
                <w:lang w:eastAsia="zh-CN"/>
              </w:rPr>
              <w:t>Sequence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EE7201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Orientation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988A59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Respiratory compensation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004716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Repetition/echo time (</w:t>
            </w:r>
            <w:proofErr w:type="spellStart"/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ms</w:t>
            </w:r>
            <w:proofErr w:type="spellEnd"/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B3C6CC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Flip angle (degrees)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DE559A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Section thickness (mm)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86E63C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Intersection gap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3B7E36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Field-of-view (mm</w:t>
            </w: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65C58C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Matrix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583CDC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Acquisition time</w:t>
            </w:r>
            <w:r w:rsidRPr="00B34D38">
              <w:rPr>
                <w:rFonts w:ascii="Book Antiqua" w:eastAsia="SimSun" w:hAnsi="Book Antiqua" w:cs="SimSun" w:hint="eastAsia"/>
                <w:b/>
                <w:bCs/>
                <w:color w:val="000000"/>
                <w:lang w:eastAsia="zh-CN"/>
              </w:rPr>
              <w:t xml:space="preserve"> (s)</w:t>
            </w:r>
          </w:p>
        </w:tc>
      </w:tr>
      <w:tr w:rsidR="002E3F5B" w:rsidRPr="002E3F5B" w14:paraId="0E903AC7" w14:textId="77777777" w:rsidTr="00B34D38"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F71F02" w14:textId="77777777" w:rsidR="002E3F5B" w:rsidRPr="00B34D38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T1-weighted in</w:t>
            </w:r>
            <w:r w:rsidRPr="00B34D38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and opposed phases (</w:t>
            </w:r>
            <w:bookmarkStart w:id="164" w:name="OLE_LINK70"/>
            <w:bookmarkStart w:id="165" w:name="OLE_LINK71"/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SPGR</w:t>
            </w:r>
            <w:bookmarkEnd w:id="164"/>
            <w:bookmarkEnd w:id="165"/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6D5197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Axial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DFDABB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Breath-hold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D71FB5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6.9/4.5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E8529F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B67EF2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30D404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428FF2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350´280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98FF5F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320´224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89ABC9" w14:textId="77777777" w:rsidR="002E3F5B" w:rsidRPr="00510FC2" w:rsidRDefault="002E3F5B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</w:tr>
      <w:tr w:rsidR="00B34D38" w:rsidRPr="002E3F5B" w14:paraId="072365ED" w14:textId="77777777" w:rsidTr="006A7974">
        <w:trPr>
          <w:trHeight w:val="905"/>
        </w:trPr>
        <w:tc>
          <w:tcPr>
            <w:tcW w:w="2236" w:type="dxa"/>
            <w:shd w:val="clear" w:color="auto" w:fill="auto"/>
            <w:hideMark/>
          </w:tcPr>
          <w:p w14:paraId="4E2BA867" w14:textId="77777777" w:rsidR="00B34D38" w:rsidRPr="00B34D38" w:rsidRDefault="00B34D38" w:rsidP="008A1A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Dynamic study (LAVA)</w:t>
            </w:r>
            <w:r w:rsidR="008A1ABB">
              <w:rPr>
                <w:rFonts w:ascii="Book Antiqua" w:eastAsia="SimSun" w:hAnsi="Book Antiqua" w:cs="SimSun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hideMark/>
          </w:tcPr>
          <w:p w14:paraId="7BE85586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Axial</w:t>
            </w:r>
          </w:p>
        </w:tc>
        <w:tc>
          <w:tcPr>
            <w:tcW w:w="1134" w:type="dxa"/>
            <w:shd w:val="clear" w:color="auto" w:fill="auto"/>
            <w:hideMark/>
          </w:tcPr>
          <w:p w14:paraId="1B25FB48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Breath-hold</w:t>
            </w:r>
          </w:p>
        </w:tc>
        <w:tc>
          <w:tcPr>
            <w:tcW w:w="1417" w:type="dxa"/>
            <w:shd w:val="clear" w:color="auto" w:fill="auto"/>
            <w:hideMark/>
          </w:tcPr>
          <w:p w14:paraId="1B25A78A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6.5/3.1</w:t>
            </w:r>
          </w:p>
        </w:tc>
        <w:tc>
          <w:tcPr>
            <w:tcW w:w="853" w:type="dxa"/>
            <w:shd w:val="clear" w:color="auto" w:fill="auto"/>
            <w:hideMark/>
          </w:tcPr>
          <w:p w14:paraId="0E991D52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15</w:t>
            </w:r>
          </w:p>
        </w:tc>
        <w:tc>
          <w:tcPr>
            <w:tcW w:w="1279" w:type="dxa"/>
            <w:shd w:val="clear" w:color="auto" w:fill="auto"/>
            <w:hideMark/>
          </w:tcPr>
          <w:p w14:paraId="23069182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14:paraId="4E08DCFA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451237DD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350´280</w:t>
            </w:r>
          </w:p>
        </w:tc>
        <w:tc>
          <w:tcPr>
            <w:tcW w:w="1134" w:type="dxa"/>
            <w:shd w:val="clear" w:color="auto" w:fill="auto"/>
            <w:hideMark/>
          </w:tcPr>
          <w:p w14:paraId="66F5F957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320´192</w:t>
            </w:r>
          </w:p>
        </w:tc>
        <w:tc>
          <w:tcPr>
            <w:tcW w:w="1129" w:type="dxa"/>
            <w:shd w:val="clear" w:color="auto" w:fill="auto"/>
            <w:hideMark/>
          </w:tcPr>
          <w:p w14:paraId="056B7991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</w:tr>
      <w:tr w:rsidR="00B34D38" w:rsidRPr="002E3F5B" w14:paraId="099F6953" w14:textId="77777777" w:rsidTr="006A7974">
        <w:trPr>
          <w:trHeight w:val="1352"/>
        </w:trPr>
        <w:tc>
          <w:tcPr>
            <w:tcW w:w="2236" w:type="dxa"/>
            <w:shd w:val="clear" w:color="auto" w:fill="auto"/>
            <w:hideMark/>
          </w:tcPr>
          <w:p w14:paraId="7409FC0D" w14:textId="77777777" w:rsidR="00B34D38" w:rsidRPr="00B34D38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Single</w:t>
            </w:r>
            <w:r w:rsidRPr="00B34D38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shot FSE T2-weighted imaging</w:t>
            </w:r>
          </w:p>
        </w:tc>
        <w:tc>
          <w:tcPr>
            <w:tcW w:w="991" w:type="dxa"/>
            <w:shd w:val="clear" w:color="auto" w:fill="auto"/>
            <w:hideMark/>
          </w:tcPr>
          <w:p w14:paraId="3E177F73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Axial</w:t>
            </w:r>
          </w:p>
        </w:tc>
        <w:tc>
          <w:tcPr>
            <w:tcW w:w="1134" w:type="dxa"/>
            <w:shd w:val="clear" w:color="auto" w:fill="auto"/>
            <w:hideMark/>
          </w:tcPr>
          <w:p w14:paraId="26813B04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Breath-hold</w:t>
            </w:r>
          </w:p>
        </w:tc>
        <w:tc>
          <w:tcPr>
            <w:tcW w:w="1417" w:type="dxa"/>
            <w:shd w:val="clear" w:color="auto" w:fill="auto"/>
            <w:hideMark/>
          </w:tcPr>
          <w:p w14:paraId="46C1D2EF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520/82</w:t>
            </w:r>
          </w:p>
        </w:tc>
        <w:tc>
          <w:tcPr>
            <w:tcW w:w="853" w:type="dxa"/>
            <w:shd w:val="clear" w:color="auto" w:fill="auto"/>
            <w:hideMark/>
          </w:tcPr>
          <w:p w14:paraId="14C5E36F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90</w:t>
            </w:r>
          </w:p>
        </w:tc>
        <w:tc>
          <w:tcPr>
            <w:tcW w:w="1279" w:type="dxa"/>
            <w:shd w:val="clear" w:color="auto" w:fill="auto"/>
            <w:hideMark/>
          </w:tcPr>
          <w:p w14:paraId="06B2CD2E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991" w:type="dxa"/>
            <w:shd w:val="clear" w:color="auto" w:fill="auto"/>
            <w:hideMark/>
          </w:tcPr>
          <w:p w14:paraId="14760580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0EBDC44A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350´350</w:t>
            </w:r>
          </w:p>
        </w:tc>
        <w:tc>
          <w:tcPr>
            <w:tcW w:w="1134" w:type="dxa"/>
            <w:shd w:val="clear" w:color="auto" w:fill="auto"/>
            <w:hideMark/>
          </w:tcPr>
          <w:p w14:paraId="211FF49F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384´256</w:t>
            </w:r>
          </w:p>
        </w:tc>
        <w:tc>
          <w:tcPr>
            <w:tcW w:w="1129" w:type="dxa"/>
            <w:shd w:val="clear" w:color="auto" w:fill="auto"/>
            <w:hideMark/>
          </w:tcPr>
          <w:p w14:paraId="61F831E8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</w:tr>
      <w:tr w:rsidR="00B34D38" w:rsidRPr="002E3F5B" w14:paraId="2AF9592E" w14:textId="77777777" w:rsidTr="006A7974">
        <w:trPr>
          <w:trHeight w:val="1352"/>
        </w:trPr>
        <w:tc>
          <w:tcPr>
            <w:tcW w:w="2236" w:type="dxa"/>
            <w:shd w:val="clear" w:color="auto" w:fill="auto"/>
            <w:hideMark/>
          </w:tcPr>
          <w:p w14:paraId="4398590A" w14:textId="77777777" w:rsidR="00B34D38" w:rsidRPr="00B34D38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Diffusion</w:t>
            </w:r>
            <w:r w:rsidRPr="00B34D38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weighted imaging</w:t>
            </w:r>
          </w:p>
        </w:tc>
        <w:tc>
          <w:tcPr>
            <w:tcW w:w="991" w:type="dxa"/>
            <w:shd w:val="clear" w:color="auto" w:fill="auto"/>
            <w:hideMark/>
          </w:tcPr>
          <w:p w14:paraId="469C9DD6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Axial</w:t>
            </w:r>
          </w:p>
        </w:tc>
        <w:tc>
          <w:tcPr>
            <w:tcW w:w="1134" w:type="dxa"/>
            <w:shd w:val="clear" w:color="auto" w:fill="auto"/>
            <w:hideMark/>
          </w:tcPr>
          <w:p w14:paraId="01600658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Respiration trigger</w:t>
            </w:r>
          </w:p>
        </w:tc>
        <w:tc>
          <w:tcPr>
            <w:tcW w:w="1417" w:type="dxa"/>
            <w:shd w:val="clear" w:color="auto" w:fill="auto"/>
            <w:hideMark/>
          </w:tcPr>
          <w:p w14:paraId="5BE00B26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8000-12000/68</w:t>
            </w:r>
          </w:p>
        </w:tc>
        <w:tc>
          <w:tcPr>
            <w:tcW w:w="853" w:type="dxa"/>
            <w:shd w:val="clear" w:color="auto" w:fill="auto"/>
            <w:hideMark/>
          </w:tcPr>
          <w:p w14:paraId="3D189EF3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90</w:t>
            </w:r>
          </w:p>
        </w:tc>
        <w:tc>
          <w:tcPr>
            <w:tcW w:w="1279" w:type="dxa"/>
            <w:shd w:val="clear" w:color="auto" w:fill="auto"/>
            <w:hideMark/>
          </w:tcPr>
          <w:p w14:paraId="7496B607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991" w:type="dxa"/>
            <w:shd w:val="clear" w:color="auto" w:fill="auto"/>
            <w:hideMark/>
          </w:tcPr>
          <w:p w14:paraId="54D21E02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1BD6091F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350´350</w:t>
            </w:r>
          </w:p>
        </w:tc>
        <w:tc>
          <w:tcPr>
            <w:tcW w:w="1134" w:type="dxa"/>
            <w:shd w:val="clear" w:color="auto" w:fill="auto"/>
            <w:hideMark/>
          </w:tcPr>
          <w:p w14:paraId="7D28AE4B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128´128</w:t>
            </w:r>
          </w:p>
        </w:tc>
        <w:tc>
          <w:tcPr>
            <w:tcW w:w="1129" w:type="dxa"/>
            <w:shd w:val="clear" w:color="auto" w:fill="auto"/>
            <w:hideMark/>
          </w:tcPr>
          <w:p w14:paraId="1CB370C1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210</w:t>
            </w:r>
          </w:p>
        </w:tc>
      </w:tr>
      <w:tr w:rsidR="00B34D38" w:rsidRPr="002E3F5B" w14:paraId="113E8188" w14:textId="77777777" w:rsidTr="006A7974">
        <w:trPr>
          <w:trHeight w:val="1352"/>
        </w:trPr>
        <w:tc>
          <w:tcPr>
            <w:tcW w:w="2236" w:type="dxa"/>
            <w:shd w:val="clear" w:color="auto" w:fill="auto"/>
            <w:hideMark/>
          </w:tcPr>
          <w:p w14:paraId="3ADF14F9" w14:textId="77777777" w:rsidR="00B34D38" w:rsidRPr="00B34D38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Fat-suppressed FSE T2-weighted imaging</w:t>
            </w:r>
          </w:p>
        </w:tc>
        <w:tc>
          <w:tcPr>
            <w:tcW w:w="991" w:type="dxa"/>
            <w:shd w:val="clear" w:color="auto" w:fill="auto"/>
            <w:hideMark/>
          </w:tcPr>
          <w:p w14:paraId="1B347771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Axial</w:t>
            </w:r>
          </w:p>
        </w:tc>
        <w:tc>
          <w:tcPr>
            <w:tcW w:w="1134" w:type="dxa"/>
            <w:shd w:val="clear" w:color="auto" w:fill="auto"/>
            <w:hideMark/>
          </w:tcPr>
          <w:p w14:paraId="46D6DB81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Respiration trigger</w:t>
            </w:r>
          </w:p>
        </w:tc>
        <w:tc>
          <w:tcPr>
            <w:tcW w:w="1417" w:type="dxa"/>
            <w:shd w:val="clear" w:color="auto" w:fill="auto"/>
            <w:hideMark/>
          </w:tcPr>
          <w:p w14:paraId="3BAFB935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520/82</w:t>
            </w:r>
          </w:p>
        </w:tc>
        <w:tc>
          <w:tcPr>
            <w:tcW w:w="853" w:type="dxa"/>
            <w:shd w:val="clear" w:color="auto" w:fill="auto"/>
            <w:hideMark/>
          </w:tcPr>
          <w:p w14:paraId="5F60FBD2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160</w:t>
            </w:r>
          </w:p>
        </w:tc>
        <w:tc>
          <w:tcPr>
            <w:tcW w:w="1279" w:type="dxa"/>
            <w:shd w:val="clear" w:color="auto" w:fill="auto"/>
            <w:hideMark/>
          </w:tcPr>
          <w:p w14:paraId="26A991C4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991" w:type="dxa"/>
            <w:shd w:val="clear" w:color="auto" w:fill="auto"/>
            <w:hideMark/>
          </w:tcPr>
          <w:p w14:paraId="5249C3F3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2EF2082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350´350</w:t>
            </w:r>
          </w:p>
        </w:tc>
        <w:tc>
          <w:tcPr>
            <w:tcW w:w="1134" w:type="dxa"/>
            <w:shd w:val="clear" w:color="auto" w:fill="auto"/>
            <w:hideMark/>
          </w:tcPr>
          <w:p w14:paraId="5ABF1642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320´320</w:t>
            </w:r>
          </w:p>
        </w:tc>
        <w:tc>
          <w:tcPr>
            <w:tcW w:w="1129" w:type="dxa"/>
            <w:shd w:val="clear" w:color="auto" w:fill="auto"/>
            <w:hideMark/>
          </w:tcPr>
          <w:p w14:paraId="6FC5C5B4" w14:textId="77777777" w:rsidR="00B34D38" w:rsidRPr="00510FC2" w:rsidRDefault="00B34D38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230</w:t>
            </w:r>
          </w:p>
        </w:tc>
      </w:tr>
      <w:tr w:rsidR="002E3F5B" w:rsidRPr="002E3F5B" w14:paraId="1081A5F2" w14:textId="77777777" w:rsidTr="00B34D38">
        <w:tc>
          <w:tcPr>
            <w:tcW w:w="2236" w:type="dxa"/>
            <w:shd w:val="clear" w:color="auto" w:fill="auto"/>
            <w:hideMark/>
          </w:tcPr>
          <w:p w14:paraId="25FBEAB1" w14:textId="77777777" w:rsidR="00510FC2" w:rsidRPr="00B34D38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B34D38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Hepatobiliary phase</w:t>
            </w:r>
          </w:p>
        </w:tc>
        <w:tc>
          <w:tcPr>
            <w:tcW w:w="991" w:type="dxa"/>
            <w:shd w:val="clear" w:color="auto" w:fill="auto"/>
            <w:hideMark/>
          </w:tcPr>
          <w:p w14:paraId="4C674930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Axial</w:t>
            </w:r>
          </w:p>
        </w:tc>
        <w:tc>
          <w:tcPr>
            <w:tcW w:w="1134" w:type="dxa"/>
            <w:shd w:val="clear" w:color="auto" w:fill="auto"/>
            <w:hideMark/>
          </w:tcPr>
          <w:p w14:paraId="316F9BD1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Breath-hold</w:t>
            </w:r>
          </w:p>
        </w:tc>
        <w:tc>
          <w:tcPr>
            <w:tcW w:w="1417" w:type="dxa"/>
            <w:shd w:val="clear" w:color="auto" w:fill="auto"/>
            <w:hideMark/>
          </w:tcPr>
          <w:p w14:paraId="21B9718D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6.5/3.1</w:t>
            </w:r>
          </w:p>
        </w:tc>
        <w:tc>
          <w:tcPr>
            <w:tcW w:w="853" w:type="dxa"/>
            <w:shd w:val="clear" w:color="auto" w:fill="auto"/>
            <w:hideMark/>
          </w:tcPr>
          <w:p w14:paraId="6245F2C8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30</w:t>
            </w:r>
          </w:p>
        </w:tc>
        <w:tc>
          <w:tcPr>
            <w:tcW w:w="1279" w:type="dxa"/>
            <w:shd w:val="clear" w:color="auto" w:fill="auto"/>
            <w:hideMark/>
          </w:tcPr>
          <w:p w14:paraId="307FC437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14:paraId="3097387D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345EEA54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350´280</w:t>
            </w:r>
          </w:p>
        </w:tc>
        <w:tc>
          <w:tcPr>
            <w:tcW w:w="1134" w:type="dxa"/>
            <w:shd w:val="clear" w:color="auto" w:fill="auto"/>
            <w:hideMark/>
          </w:tcPr>
          <w:p w14:paraId="385066F7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320´224</w:t>
            </w:r>
          </w:p>
        </w:tc>
        <w:tc>
          <w:tcPr>
            <w:tcW w:w="1129" w:type="dxa"/>
            <w:shd w:val="clear" w:color="auto" w:fill="auto"/>
            <w:hideMark/>
          </w:tcPr>
          <w:p w14:paraId="7F8AF262" w14:textId="77777777" w:rsidR="00510FC2" w:rsidRPr="00510FC2" w:rsidRDefault="00510FC2" w:rsidP="00B34D3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10FC2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</w:tr>
    </w:tbl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p w14:paraId="58C7F0A1" w14:textId="77777777" w:rsidR="0020450C" w:rsidRDefault="008A1ABB" w:rsidP="0020450C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lastRenderedPageBreak/>
        <w:t>1</w:t>
      </w:r>
      <w:r w:rsidR="0020450C">
        <w:rPr>
          <w:rFonts w:ascii="Book Antiqua" w:eastAsia="Book Antiqua" w:hAnsi="Book Antiqua" w:cs="Book Antiqua"/>
          <w:color w:val="000000"/>
        </w:rPr>
        <w:t>Dynamic study consists of pre-contrast, late arterial, portal venous, and transitional phases.</w:t>
      </w:r>
    </w:p>
    <w:p w14:paraId="096747C7" w14:textId="77777777" w:rsidR="00A77B3E" w:rsidRDefault="006956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SPGR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poiled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gradient-recalled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acceleration;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FSE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ast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echo.</w:t>
      </w:r>
    </w:p>
    <w:p w14:paraId="5A39575C" w14:textId="77777777" w:rsidR="002D3C7B" w:rsidRPr="002D3C7B" w:rsidRDefault="002D3C7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  <w:sectPr w:rsidR="002D3C7B" w:rsidRPr="002D3C7B" w:rsidSect="002E3F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D95BDB" w14:textId="77777777" w:rsidR="00A77B3E" w:rsidRPr="0020450C" w:rsidRDefault="0069564E">
      <w:pPr>
        <w:spacing w:line="360" w:lineRule="auto"/>
        <w:jc w:val="both"/>
        <w:rPr>
          <w:b/>
          <w:lang w:eastAsia="zh-CN"/>
        </w:rPr>
      </w:pPr>
      <w:r w:rsidRPr="0020450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A498F" w:rsidRPr="002045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bCs/>
          <w:color w:val="000000"/>
        </w:rPr>
        <w:t>2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Patient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and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tumor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66" w:name="_Hlk114563519"/>
      <w:bookmarkStart w:id="167" w:name="OLE_LINK72"/>
      <w:r w:rsidRPr="0020450C">
        <w:rPr>
          <w:rFonts w:ascii="Book Antiqua" w:eastAsia="Book Antiqua" w:hAnsi="Book Antiqua" w:cs="Book Antiqua"/>
          <w:b/>
          <w:color w:val="000000"/>
        </w:rPr>
        <w:t>characteristics</w:t>
      </w:r>
      <w:bookmarkEnd w:id="166"/>
      <w:bookmarkEnd w:id="167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01"/>
        <w:gridCol w:w="3459"/>
      </w:tblGrid>
      <w:tr w:rsidR="002D3C7B" w:rsidRPr="002D3C7B" w14:paraId="13088B01" w14:textId="77777777" w:rsidTr="00E807F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5CEEF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>C</w:t>
            </w:r>
            <w:r w:rsidRPr="0020450C">
              <w:rPr>
                <w:rFonts w:ascii="Book Antiqua" w:eastAsia="Book Antiqua" w:hAnsi="Book Antiqua" w:cs="Book Antiqua"/>
                <w:b/>
                <w:color w:val="000000"/>
              </w:rPr>
              <w:t>haracteristics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0494A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</w:p>
        </w:tc>
      </w:tr>
      <w:tr w:rsidR="00074A63" w:rsidRPr="002D3C7B" w14:paraId="15895313" w14:textId="77777777" w:rsidTr="00E807FA">
        <w:tc>
          <w:tcPr>
            <w:tcW w:w="606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9C9729D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Number of cases</w:t>
            </w:r>
          </w:p>
        </w:tc>
        <w:tc>
          <w:tcPr>
            <w:tcW w:w="351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03ED54A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87</w:t>
            </w:r>
          </w:p>
        </w:tc>
      </w:tr>
      <w:tr w:rsidR="002D3C7B" w:rsidRPr="002D3C7B" w14:paraId="4C8CFFDD" w14:textId="77777777" w:rsidTr="00E807FA">
        <w:tc>
          <w:tcPr>
            <w:tcW w:w="6062" w:type="dxa"/>
            <w:tcBorders>
              <w:top w:val="nil"/>
            </w:tcBorders>
            <w:shd w:val="clear" w:color="auto" w:fill="auto"/>
            <w:hideMark/>
          </w:tcPr>
          <w:p w14:paraId="5044B58D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Gender (male/female)</w:t>
            </w:r>
          </w:p>
        </w:tc>
        <w:tc>
          <w:tcPr>
            <w:tcW w:w="3514" w:type="dxa"/>
            <w:tcBorders>
              <w:top w:val="nil"/>
            </w:tcBorders>
            <w:shd w:val="clear" w:color="auto" w:fill="auto"/>
            <w:hideMark/>
          </w:tcPr>
          <w:p w14:paraId="76F5BE28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51 (58.6%)/36 (41.4%)</w:t>
            </w:r>
          </w:p>
        </w:tc>
      </w:tr>
      <w:tr w:rsidR="00074A63" w:rsidRPr="002D3C7B" w14:paraId="3DC1A9E0" w14:textId="77777777" w:rsidTr="00E807FA">
        <w:tc>
          <w:tcPr>
            <w:tcW w:w="6062" w:type="dxa"/>
            <w:shd w:val="clear" w:color="auto" w:fill="auto"/>
            <w:hideMark/>
          </w:tcPr>
          <w:p w14:paraId="58409A86" w14:textId="77777777" w:rsidR="002D3C7B" w:rsidRPr="002D3C7B" w:rsidRDefault="00905057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Age (</w:t>
            </w:r>
            <w:proofErr w:type="spellStart"/>
            <w:r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yr</w:t>
            </w:r>
            <w:proofErr w:type="spellEnd"/>
            <w:r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)</w:t>
            </w:r>
            <w:r>
              <w:rPr>
                <w:rFonts w:ascii="Book Antiqua" w:eastAsia="SimSun" w:hAnsi="Book Antiqua" w:cs="SimSun" w:hint="eastAsia"/>
                <w:bCs/>
                <w:color w:val="000000"/>
                <w:vertAlign w:val="superscript"/>
                <w:lang w:eastAsia="zh-CN"/>
              </w:rPr>
              <w:t>1</w:t>
            </w:r>
            <w:r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SimSun" w:hAnsi="Book Antiqua" w:cs="SimSun" w:hint="eastAsia"/>
                <w:bCs/>
                <w:color w:val="000000"/>
                <w:lang w:eastAsia="zh-CN"/>
              </w:rPr>
              <w:t>o</w:t>
            </w:r>
            <w:r w:rsidR="002D3C7B"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verall</w:t>
            </w:r>
          </w:p>
        </w:tc>
        <w:tc>
          <w:tcPr>
            <w:tcW w:w="3514" w:type="dxa"/>
            <w:shd w:val="clear" w:color="auto" w:fill="auto"/>
            <w:hideMark/>
          </w:tcPr>
          <w:p w14:paraId="4174ED55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67.2 ± 10.8</w:t>
            </w:r>
          </w:p>
        </w:tc>
      </w:tr>
      <w:tr w:rsidR="00074A63" w:rsidRPr="002D3C7B" w14:paraId="4FA4FA61" w14:textId="77777777" w:rsidTr="00E807FA">
        <w:tc>
          <w:tcPr>
            <w:tcW w:w="6062" w:type="dxa"/>
            <w:shd w:val="clear" w:color="auto" w:fill="auto"/>
            <w:hideMark/>
          </w:tcPr>
          <w:p w14:paraId="499EC19A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Male</w:t>
            </w:r>
          </w:p>
        </w:tc>
        <w:tc>
          <w:tcPr>
            <w:tcW w:w="3514" w:type="dxa"/>
            <w:shd w:val="clear" w:color="auto" w:fill="auto"/>
            <w:hideMark/>
          </w:tcPr>
          <w:p w14:paraId="6A7618DE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67.5 ± 9.6</w:t>
            </w:r>
          </w:p>
        </w:tc>
      </w:tr>
      <w:tr w:rsidR="00074A63" w:rsidRPr="002D3C7B" w14:paraId="7CC8252A" w14:textId="77777777" w:rsidTr="00E807FA">
        <w:tc>
          <w:tcPr>
            <w:tcW w:w="6062" w:type="dxa"/>
            <w:shd w:val="clear" w:color="auto" w:fill="auto"/>
            <w:hideMark/>
          </w:tcPr>
          <w:p w14:paraId="07262D24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Female</w:t>
            </w:r>
          </w:p>
        </w:tc>
        <w:tc>
          <w:tcPr>
            <w:tcW w:w="3514" w:type="dxa"/>
            <w:shd w:val="clear" w:color="auto" w:fill="auto"/>
            <w:hideMark/>
          </w:tcPr>
          <w:p w14:paraId="5E9E5FA5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66.8 ± 12.4</w:t>
            </w:r>
          </w:p>
        </w:tc>
      </w:tr>
      <w:tr w:rsidR="00074A63" w:rsidRPr="002D3C7B" w14:paraId="37FBD42E" w14:textId="77777777" w:rsidTr="00E807FA">
        <w:tc>
          <w:tcPr>
            <w:tcW w:w="6062" w:type="dxa"/>
            <w:shd w:val="clear" w:color="auto" w:fill="auto"/>
            <w:hideMark/>
          </w:tcPr>
          <w:p w14:paraId="2546AF80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Location of colorectal cancer colon/rectum</w:t>
            </w:r>
          </w:p>
        </w:tc>
        <w:tc>
          <w:tcPr>
            <w:tcW w:w="3514" w:type="dxa"/>
            <w:shd w:val="clear" w:color="auto" w:fill="auto"/>
            <w:hideMark/>
          </w:tcPr>
          <w:p w14:paraId="23C78310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31/56</w:t>
            </w:r>
          </w:p>
        </w:tc>
      </w:tr>
      <w:tr w:rsidR="00074A63" w:rsidRPr="002D3C7B" w14:paraId="00998E2D" w14:textId="77777777" w:rsidTr="00E807FA">
        <w:tc>
          <w:tcPr>
            <w:tcW w:w="6062" w:type="dxa"/>
            <w:shd w:val="clear" w:color="auto" w:fill="auto"/>
            <w:hideMark/>
          </w:tcPr>
          <w:p w14:paraId="5307BA9B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Total number of lesions; metastases/benign</w:t>
            </w:r>
          </w:p>
        </w:tc>
        <w:tc>
          <w:tcPr>
            <w:tcW w:w="3514" w:type="dxa"/>
            <w:shd w:val="clear" w:color="auto" w:fill="auto"/>
            <w:hideMark/>
          </w:tcPr>
          <w:p w14:paraId="6A8EBA9A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370</w:t>
            </w:r>
          </w:p>
        </w:tc>
      </w:tr>
      <w:tr w:rsidR="00074A63" w:rsidRPr="002D3C7B" w14:paraId="7CE8F4F5" w14:textId="77777777" w:rsidTr="00E807FA">
        <w:tc>
          <w:tcPr>
            <w:tcW w:w="6062" w:type="dxa"/>
            <w:shd w:val="clear" w:color="auto" w:fill="auto"/>
            <w:hideMark/>
          </w:tcPr>
          <w:p w14:paraId="1DEFFADD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Metastases</w:t>
            </w:r>
          </w:p>
        </w:tc>
        <w:tc>
          <w:tcPr>
            <w:tcW w:w="3514" w:type="dxa"/>
            <w:shd w:val="clear" w:color="auto" w:fill="auto"/>
            <w:hideMark/>
          </w:tcPr>
          <w:p w14:paraId="1A77B1B4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195 (51.4%)</w:t>
            </w:r>
          </w:p>
        </w:tc>
      </w:tr>
      <w:tr w:rsidR="00074A63" w:rsidRPr="002D3C7B" w14:paraId="0BE75777" w14:textId="77777777" w:rsidTr="00E807FA">
        <w:tc>
          <w:tcPr>
            <w:tcW w:w="6062" w:type="dxa"/>
            <w:shd w:val="clear" w:color="auto" w:fill="auto"/>
            <w:hideMark/>
          </w:tcPr>
          <w:p w14:paraId="100A43CB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Benign lesions</w:t>
            </w:r>
          </w:p>
        </w:tc>
        <w:tc>
          <w:tcPr>
            <w:tcW w:w="3514" w:type="dxa"/>
            <w:shd w:val="clear" w:color="auto" w:fill="auto"/>
            <w:hideMark/>
          </w:tcPr>
          <w:p w14:paraId="74D78A73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175 (49.6%) (15 hemangiomas/160 cysts)</w:t>
            </w:r>
          </w:p>
        </w:tc>
      </w:tr>
      <w:tr w:rsidR="00074A63" w:rsidRPr="002D3C7B" w14:paraId="6E0FE7DC" w14:textId="77777777" w:rsidTr="00E807FA">
        <w:tc>
          <w:tcPr>
            <w:tcW w:w="6062" w:type="dxa"/>
            <w:shd w:val="clear" w:color="auto" w:fill="auto"/>
            <w:hideMark/>
          </w:tcPr>
          <w:p w14:paraId="4513231B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Number of lesions per patient with liver metastases</w:t>
            </w:r>
          </w:p>
        </w:tc>
        <w:tc>
          <w:tcPr>
            <w:tcW w:w="3514" w:type="dxa"/>
            <w:shd w:val="clear" w:color="auto" w:fill="auto"/>
            <w:hideMark/>
          </w:tcPr>
          <w:p w14:paraId="0A36A977" w14:textId="77777777" w:rsidR="002D3C7B" w:rsidRPr="002D3C7B" w:rsidRDefault="00074A63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2.2 (1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="002D3C7B"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8)</w:t>
            </w:r>
          </w:p>
        </w:tc>
      </w:tr>
      <w:tr w:rsidR="00074A63" w:rsidRPr="002D3C7B" w14:paraId="5520D865" w14:textId="77777777" w:rsidTr="00E807FA">
        <w:tc>
          <w:tcPr>
            <w:tcW w:w="6062" w:type="dxa"/>
            <w:shd w:val="clear" w:color="auto" w:fill="auto"/>
            <w:hideMark/>
          </w:tcPr>
          <w:p w14:paraId="733ED483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Size of metastatic lesion (mm)</w:t>
            </w:r>
            <w:r w:rsidR="00074A63">
              <w:rPr>
                <w:rFonts w:ascii="Book Antiqua" w:eastAsia="SimSun" w:hAnsi="Book Antiqua" w:cs="SimSun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514" w:type="dxa"/>
            <w:shd w:val="clear" w:color="auto" w:fill="auto"/>
            <w:hideMark/>
          </w:tcPr>
          <w:p w14:paraId="4C6B8D84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28.2 ± 13.6</w:t>
            </w:r>
          </w:p>
        </w:tc>
      </w:tr>
      <w:tr w:rsidR="00074A63" w:rsidRPr="002D3C7B" w14:paraId="1A871314" w14:textId="77777777" w:rsidTr="00E807FA">
        <w:tc>
          <w:tcPr>
            <w:tcW w:w="6062" w:type="dxa"/>
            <w:shd w:val="clear" w:color="auto" w:fill="auto"/>
            <w:hideMark/>
          </w:tcPr>
          <w:p w14:paraId="681A738E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Number of benign lesions per patient</w:t>
            </w:r>
          </w:p>
        </w:tc>
        <w:tc>
          <w:tcPr>
            <w:tcW w:w="3514" w:type="dxa"/>
            <w:shd w:val="clear" w:color="auto" w:fill="auto"/>
            <w:hideMark/>
          </w:tcPr>
          <w:p w14:paraId="59CFF8C2" w14:textId="77777777" w:rsidR="002D3C7B" w:rsidRPr="002D3C7B" w:rsidRDefault="00074A63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3.1 (0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="002D3C7B"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12)</w:t>
            </w:r>
          </w:p>
        </w:tc>
      </w:tr>
      <w:tr w:rsidR="00074A63" w:rsidRPr="002D3C7B" w14:paraId="3AAC5121" w14:textId="77777777" w:rsidTr="00E807FA">
        <w:tc>
          <w:tcPr>
            <w:tcW w:w="6062" w:type="dxa"/>
            <w:shd w:val="clear" w:color="auto" w:fill="auto"/>
            <w:hideMark/>
          </w:tcPr>
          <w:p w14:paraId="4AF3AF9F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Cs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bCs/>
                <w:color w:val="000000"/>
                <w:lang w:eastAsia="zh-CN"/>
              </w:rPr>
              <w:t>Size of benign lesions (mm)</w:t>
            </w:r>
            <w:r w:rsidR="00905057">
              <w:rPr>
                <w:rFonts w:ascii="Book Antiqua" w:eastAsia="SimSun" w:hAnsi="Book Antiqua" w:cs="SimSun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514" w:type="dxa"/>
            <w:shd w:val="clear" w:color="auto" w:fill="auto"/>
            <w:hideMark/>
          </w:tcPr>
          <w:p w14:paraId="01A539F0" w14:textId="77777777" w:rsidR="002D3C7B" w:rsidRPr="002D3C7B" w:rsidRDefault="002D3C7B" w:rsidP="00074A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D3C7B">
              <w:rPr>
                <w:rFonts w:ascii="Book Antiqua" w:eastAsia="SimSun" w:hAnsi="Book Antiqua" w:cs="SimSun"/>
                <w:color w:val="000000"/>
                <w:lang w:eastAsia="zh-CN"/>
              </w:rPr>
              <w:t>4.8 ± 2.8</w:t>
            </w:r>
          </w:p>
        </w:tc>
      </w:tr>
    </w:tbl>
    <w:p w14:paraId="7FB12784" w14:textId="77777777" w:rsidR="00A77B3E" w:rsidRDefault="00905057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69564E">
        <w:rPr>
          <w:rFonts w:ascii="Book Antiqua" w:eastAsia="Book Antiqua" w:hAnsi="Book Antiqua" w:cs="Book Antiqua"/>
          <w:color w:val="000000"/>
        </w:rPr>
        <w:t>Data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are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expressed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means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±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SD</w:t>
      </w:r>
      <w:r w:rsidR="0069564E"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Other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data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represent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numbers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of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lesions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and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range.</w:t>
      </w:r>
    </w:p>
    <w:p w14:paraId="4A45F807" w14:textId="77777777" w:rsidR="00683B46" w:rsidRPr="00683B46" w:rsidRDefault="00683B4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  <w:sectPr w:rsidR="00683B46" w:rsidRPr="00683B46" w:rsidSect="002D3C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8EECB" w14:textId="77777777" w:rsidR="00A77B3E" w:rsidRDefault="006956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0450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A498F" w:rsidRPr="002045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bCs/>
          <w:color w:val="000000"/>
        </w:rPr>
        <w:t>3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Comparison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of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diagnostic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performance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of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three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reading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sessions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including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abbreviated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450C" w:rsidRPr="0020450C">
        <w:rPr>
          <w:rFonts w:ascii="Book Antiqua" w:hAnsi="Book Antiqua" w:cs="Book Antiqua" w:hint="eastAsia"/>
          <w:b/>
          <w:color w:val="000000"/>
          <w:lang w:eastAsia="zh-CN"/>
        </w:rPr>
        <w:t>m</w:t>
      </w:r>
      <w:r w:rsidR="0020450C" w:rsidRPr="0020450C">
        <w:rPr>
          <w:rFonts w:ascii="Book Antiqua" w:eastAsia="Book Antiqua" w:hAnsi="Book Antiqua" w:cs="Book Antiqua"/>
          <w:b/>
          <w:color w:val="000000"/>
        </w:rPr>
        <w:t xml:space="preserve">agnetic resonance imaging </w:t>
      </w:r>
      <w:r w:rsidRPr="0020450C">
        <w:rPr>
          <w:rFonts w:ascii="Book Antiqua" w:eastAsia="Book Antiqua" w:hAnsi="Book Antiqua" w:cs="Book Antiqua"/>
          <w:b/>
          <w:color w:val="000000"/>
        </w:rPr>
        <w:t>protocol</w:t>
      </w:r>
      <w:r w:rsidR="00CA498F" w:rsidRPr="002045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450C">
        <w:rPr>
          <w:rFonts w:ascii="Book Antiqua" w:eastAsia="Book Antiqua" w:hAnsi="Book Antiqua" w:cs="Book Antiqua"/>
          <w:b/>
          <w:color w:val="000000"/>
        </w:rPr>
        <w:t>1</w:t>
      </w:r>
    </w:p>
    <w:tbl>
      <w:tblPr>
        <w:tblW w:w="5459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34"/>
        <w:gridCol w:w="835"/>
        <w:gridCol w:w="841"/>
        <w:gridCol w:w="1257"/>
        <w:gridCol w:w="1257"/>
        <w:gridCol w:w="1259"/>
        <w:gridCol w:w="835"/>
        <w:gridCol w:w="835"/>
        <w:gridCol w:w="974"/>
        <w:gridCol w:w="1257"/>
        <w:gridCol w:w="1327"/>
        <w:gridCol w:w="1245"/>
      </w:tblGrid>
      <w:tr w:rsidR="005F591A" w:rsidRPr="00FA5EAF" w14:paraId="2A66219C" w14:textId="77777777" w:rsidTr="00F360C1"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DFDE22B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bookmarkStart w:id="168" w:name="OLE_LINK79"/>
            <w:bookmarkStart w:id="169" w:name="OLE_LINK80"/>
          </w:p>
        </w:tc>
        <w:tc>
          <w:tcPr>
            <w:tcW w:w="222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DA98B7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Reader 1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215928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Reader 2</w:t>
            </w:r>
          </w:p>
        </w:tc>
      </w:tr>
      <w:tr w:rsidR="00F360C1" w:rsidRPr="00FA5EAF" w14:paraId="7E522A23" w14:textId="77777777" w:rsidTr="00F360C1">
        <w:trPr>
          <w:trHeight w:val="2237"/>
        </w:trPr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B241B7D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3F5EA2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1E269F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Standard MRI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BC7D54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 + CE-CT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20B1A5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 xml:space="preserve"> 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(Ab-MRI </w:t>
            </w:r>
            <w:bookmarkStart w:id="170" w:name="OLE_LINK77"/>
            <w:bookmarkStart w:id="171" w:name="OLE_LINK78"/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</w:t>
            </w:r>
            <w:bookmarkEnd w:id="170"/>
            <w:bookmarkEnd w:id="171"/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tandard)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4BCE47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bookmarkStart w:id="172" w:name="OLE_LINK75"/>
            <w:bookmarkStart w:id="173" w:name="OLE_LINK76"/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FA5EAF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</w:t>
            </w:r>
            <w:bookmarkEnd w:id="172"/>
            <w:bookmarkEnd w:id="173"/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value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 xml:space="preserve"> 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352A46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 xml:space="preserve"> </w:t>
            </w:r>
            <w:r w:rsidR="00F14CB2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(</w:t>
            </w:r>
            <w:r w:rsidR="00F14CB2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tandard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A386EA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7B7D6D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Standard MRI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877DD7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 + CE-CT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F36045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 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FA5EAF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tandard)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C115A0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 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677DCE" w14:textId="77777777" w:rsidR="005F591A" w:rsidRPr="00683B46" w:rsidRDefault="005F591A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FA5EAF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 (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tandard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</w:tr>
      <w:bookmarkEnd w:id="168"/>
      <w:bookmarkEnd w:id="169"/>
      <w:tr w:rsidR="00F360C1" w:rsidRPr="00683B46" w14:paraId="39ECE732" w14:textId="77777777" w:rsidTr="006A7974">
        <w:trPr>
          <w:trHeight w:val="1352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1278CE8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Sensitivity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555746D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93.3</w:t>
            </w:r>
            <w:bookmarkStart w:id="174" w:name="RANGE!B63"/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88.9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96.4</w:t>
            </w:r>
            <w:bookmarkEnd w:id="174"/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A6052C3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92.3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95.1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C53E285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92606CB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2DF8AF6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4E2EAD1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05719B0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91.3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88.9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92.5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8812C88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E965512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84A4A2A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50BF0B2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61DA26D" w14:textId="77777777" w:rsidR="00F360C1" w:rsidRPr="00683B46" w:rsidRDefault="00F360C1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7D362C" w:rsidRPr="00683B46" w14:paraId="2DBE8557" w14:textId="77777777" w:rsidTr="006A7974">
        <w:trPr>
          <w:trHeight w:val="1352"/>
        </w:trPr>
        <w:tc>
          <w:tcPr>
            <w:tcW w:w="493" w:type="pct"/>
            <w:shd w:val="clear" w:color="auto" w:fill="auto"/>
            <w:hideMark/>
          </w:tcPr>
          <w:p w14:paraId="506E3A7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Specificity</w:t>
            </w:r>
          </w:p>
        </w:tc>
        <w:tc>
          <w:tcPr>
            <w:tcW w:w="295" w:type="pct"/>
            <w:shd w:val="clear" w:color="auto" w:fill="auto"/>
            <w:hideMark/>
          </w:tcPr>
          <w:p w14:paraId="2FC59DC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14:paraId="4B42BE1F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7" w:type="pct"/>
            <w:shd w:val="clear" w:color="auto" w:fill="auto"/>
            <w:hideMark/>
          </w:tcPr>
          <w:p w14:paraId="5A849B81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shd w:val="clear" w:color="auto" w:fill="auto"/>
            <w:hideMark/>
          </w:tcPr>
          <w:p w14:paraId="2C4E8173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4" w:type="pct"/>
            <w:shd w:val="clear" w:color="auto" w:fill="auto"/>
            <w:hideMark/>
          </w:tcPr>
          <w:p w14:paraId="5AC8ED9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45" w:type="pct"/>
            <w:shd w:val="clear" w:color="auto" w:fill="auto"/>
            <w:hideMark/>
          </w:tcPr>
          <w:p w14:paraId="694FD1BC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5" w:type="pct"/>
            <w:shd w:val="clear" w:color="auto" w:fill="auto"/>
            <w:hideMark/>
          </w:tcPr>
          <w:p w14:paraId="362DFA41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14:paraId="1CE66B1A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4" w:type="pct"/>
            <w:shd w:val="clear" w:color="auto" w:fill="auto"/>
            <w:hideMark/>
          </w:tcPr>
          <w:p w14:paraId="4EA795F7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shd w:val="clear" w:color="auto" w:fill="auto"/>
            <w:hideMark/>
          </w:tcPr>
          <w:p w14:paraId="0E31168D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469" w:type="pct"/>
            <w:shd w:val="clear" w:color="auto" w:fill="auto"/>
            <w:hideMark/>
          </w:tcPr>
          <w:p w14:paraId="0C3ACF55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440" w:type="pct"/>
            <w:shd w:val="clear" w:color="auto" w:fill="auto"/>
            <w:hideMark/>
          </w:tcPr>
          <w:p w14:paraId="47309485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7D362C" w:rsidRPr="00683B46" w14:paraId="14B05795" w14:textId="77777777" w:rsidTr="006A7974">
        <w:trPr>
          <w:trHeight w:val="1352"/>
        </w:trPr>
        <w:tc>
          <w:tcPr>
            <w:tcW w:w="493" w:type="pct"/>
            <w:shd w:val="clear" w:color="auto" w:fill="auto"/>
            <w:hideMark/>
          </w:tcPr>
          <w:p w14:paraId="010E17FA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PPV</w:t>
            </w:r>
          </w:p>
        </w:tc>
        <w:tc>
          <w:tcPr>
            <w:tcW w:w="295" w:type="pct"/>
            <w:shd w:val="clear" w:color="auto" w:fill="auto"/>
            <w:hideMark/>
          </w:tcPr>
          <w:p w14:paraId="14BA7C3C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14:paraId="513CB5EE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7" w:type="pct"/>
            <w:shd w:val="clear" w:color="auto" w:fill="auto"/>
            <w:hideMark/>
          </w:tcPr>
          <w:p w14:paraId="211C5047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shd w:val="clear" w:color="auto" w:fill="auto"/>
            <w:hideMark/>
          </w:tcPr>
          <w:p w14:paraId="564089A9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44" w:type="pct"/>
            <w:shd w:val="clear" w:color="auto" w:fill="auto"/>
            <w:hideMark/>
          </w:tcPr>
          <w:p w14:paraId="04EDF862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45" w:type="pct"/>
            <w:shd w:val="clear" w:color="auto" w:fill="auto"/>
            <w:hideMark/>
          </w:tcPr>
          <w:p w14:paraId="385E6EDD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5" w:type="pct"/>
            <w:shd w:val="clear" w:color="auto" w:fill="auto"/>
            <w:hideMark/>
          </w:tcPr>
          <w:p w14:paraId="19CFF505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14:paraId="59F7876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4" w:type="pct"/>
            <w:shd w:val="clear" w:color="auto" w:fill="auto"/>
            <w:hideMark/>
          </w:tcPr>
          <w:p w14:paraId="081231F2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98.4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shd w:val="clear" w:color="auto" w:fill="auto"/>
            <w:hideMark/>
          </w:tcPr>
          <w:p w14:paraId="3D12B4E1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69" w:type="pct"/>
            <w:shd w:val="clear" w:color="auto" w:fill="auto"/>
            <w:hideMark/>
          </w:tcPr>
          <w:p w14:paraId="11B1FCC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40" w:type="pct"/>
            <w:shd w:val="clear" w:color="auto" w:fill="auto"/>
            <w:hideMark/>
          </w:tcPr>
          <w:p w14:paraId="743AF405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7D362C" w:rsidRPr="00683B46" w14:paraId="3696DF4A" w14:textId="77777777" w:rsidTr="006A7974">
        <w:trPr>
          <w:trHeight w:val="1352"/>
        </w:trPr>
        <w:tc>
          <w:tcPr>
            <w:tcW w:w="493" w:type="pct"/>
            <w:shd w:val="clear" w:color="auto" w:fill="auto"/>
            <w:hideMark/>
          </w:tcPr>
          <w:p w14:paraId="4C1CBB0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NPV</w:t>
            </w:r>
          </w:p>
        </w:tc>
        <w:tc>
          <w:tcPr>
            <w:tcW w:w="295" w:type="pct"/>
            <w:shd w:val="clear" w:color="auto" w:fill="auto"/>
            <w:hideMark/>
          </w:tcPr>
          <w:p w14:paraId="053FFBD3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92.9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88.2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96.2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14:paraId="02AC7FEF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7" w:type="pct"/>
            <w:shd w:val="clear" w:color="auto" w:fill="auto"/>
            <w:hideMark/>
          </w:tcPr>
          <w:p w14:paraId="2EB4A2BB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shd w:val="clear" w:color="auto" w:fill="auto"/>
            <w:hideMark/>
          </w:tcPr>
          <w:p w14:paraId="62D3AE89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444" w:type="pct"/>
            <w:shd w:val="clear" w:color="auto" w:fill="auto"/>
            <w:hideMark/>
          </w:tcPr>
          <w:p w14:paraId="6DDB9D00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445" w:type="pct"/>
            <w:shd w:val="clear" w:color="auto" w:fill="auto"/>
            <w:hideMark/>
          </w:tcPr>
          <w:p w14:paraId="1D230409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5" w:type="pct"/>
            <w:shd w:val="clear" w:color="auto" w:fill="auto"/>
            <w:hideMark/>
          </w:tcPr>
          <w:p w14:paraId="635E8AA2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85.9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14:paraId="3CF95FFD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4" w:type="pct"/>
            <w:shd w:val="clear" w:color="auto" w:fill="auto"/>
            <w:hideMark/>
          </w:tcPr>
          <w:p w14:paraId="45E43F6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90.6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shd w:val="clear" w:color="auto" w:fill="auto"/>
            <w:hideMark/>
          </w:tcPr>
          <w:p w14:paraId="6061521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69" w:type="pct"/>
            <w:shd w:val="clear" w:color="auto" w:fill="auto"/>
            <w:hideMark/>
          </w:tcPr>
          <w:p w14:paraId="1097505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0" w:type="pct"/>
            <w:shd w:val="clear" w:color="auto" w:fill="auto"/>
            <w:hideMark/>
          </w:tcPr>
          <w:p w14:paraId="17F1E97B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7D362C" w:rsidRPr="00683B46" w14:paraId="386FD077" w14:textId="77777777" w:rsidTr="006F04EF">
        <w:trPr>
          <w:trHeight w:val="1352"/>
        </w:trPr>
        <w:tc>
          <w:tcPr>
            <w:tcW w:w="493" w:type="pct"/>
            <w:tcBorders>
              <w:bottom w:val="nil"/>
            </w:tcBorders>
            <w:shd w:val="clear" w:color="auto" w:fill="auto"/>
            <w:hideMark/>
          </w:tcPr>
          <w:p w14:paraId="5500D7EC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Accuracy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hideMark/>
          </w:tcPr>
          <w:p w14:paraId="1C6861DC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95.1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92.4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hideMark/>
          </w:tcPr>
          <w:p w14:paraId="6B7F08B0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96.5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  <w:hideMark/>
          </w:tcPr>
          <w:p w14:paraId="037D4AFE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96.2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auto"/>
            <w:hideMark/>
          </w:tcPr>
          <w:p w14:paraId="78B299E8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auto"/>
            <w:hideMark/>
          </w:tcPr>
          <w:p w14:paraId="76C75CDA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hideMark/>
          </w:tcPr>
          <w:p w14:paraId="594215E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hideMark/>
          </w:tcPr>
          <w:p w14:paraId="574EF863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94.3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95.6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hideMark/>
          </w:tcPr>
          <w:p w14:paraId="0B9BD405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97.0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auto"/>
            <w:hideMark/>
          </w:tcPr>
          <w:p w14:paraId="7421866D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95.7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96.7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auto"/>
            <w:hideMark/>
          </w:tcPr>
          <w:p w14:paraId="452EEFCB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0.031</w:t>
            </w:r>
          </w:p>
        </w:tc>
        <w:tc>
          <w:tcPr>
            <w:tcW w:w="469" w:type="pct"/>
            <w:tcBorders>
              <w:bottom w:val="nil"/>
            </w:tcBorders>
            <w:shd w:val="clear" w:color="auto" w:fill="auto"/>
            <w:hideMark/>
          </w:tcPr>
          <w:p w14:paraId="34B223AD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auto"/>
            <w:hideMark/>
          </w:tcPr>
          <w:p w14:paraId="310F710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7D362C" w:rsidRPr="00683B46" w14:paraId="525F291C" w14:textId="77777777" w:rsidTr="006F04EF">
        <w:trPr>
          <w:trHeight w:val="1799"/>
        </w:trPr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49D448A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AUROC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5B3DC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0.952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0.931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0.974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75D8E07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0.966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0.948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0.984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B1E65C0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0.964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0.945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0.982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8327454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0.025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2A5A4D7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0.045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7B19C47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0.317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3C53746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0.945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0.922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0.968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FE625FD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0.961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0.941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0.980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B4C1F2B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0.958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0.938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0.978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254A0AB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0.014</w:t>
            </w: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3A49743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0.025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C4BC8B3" w14:textId="77777777" w:rsidR="007D362C" w:rsidRPr="00683B46" w:rsidRDefault="007D362C" w:rsidP="00194E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color w:val="000000"/>
                <w:lang w:eastAsia="zh-CN"/>
              </w:rPr>
              <w:t>0.317</w:t>
            </w:r>
          </w:p>
        </w:tc>
      </w:tr>
    </w:tbl>
    <w:p w14:paraId="27B8E5D9" w14:textId="77777777" w:rsidR="00A77B3E" w:rsidRPr="00FD6509" w:rsidRDefault="00FD6509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bbreviated</w:t>
      </w:r>
      <w:r w:rsidRPr="00FD6509">
        <w:rPr>
          <w:rFonts w:ascii="Book Antiqua" w:eastAsia="Book Antiqua" w:hAnsi="Book Antiqua" w:cs="Book Antiqua"/>
          <w:color w:val="000000"/>
        </w:rPr>
        <w:t xml:space="preserve"> magnetic resonance imaging p</w:t>
      </w:r>
      <w:r>
        <w:rPr>
          <w:rFonts w:ascii="Book Antiqua" w:eastAsia="Book Antiqua" w:hAnsi="Book Antiqua" w:cs="Book Antiqua"/>
          <w:color w:val="000000"/>
        </w:rPr>
        <w:t>rotocol 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>onsisting of fat-suppressed fast spin echo T2-weighted, diffusion-weighted, and hepatobiliary phase images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Numbers in square brackets represent 95%</w:t>
      </w:r>
      <w:r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s.</w:t>
      </w:r>
      <w:r>
        <w:rPr>
          <w:rFonts w:hint="eastAsia"/>
          <w:lang w:eastAsia="zh-CN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PPV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P</w:t>
      </w:r>
      <w:r w:rsidR="0069564E">
        <w:rPr>
          <w:rFonts w:ascii="Book Antiqua" w:eastAsia="Book Antiqua" w:hAnsi="Book Antiqua" w:cs="Book Antiqua"/>
          <w:color w:val="000000"/>
        </w:rPr>
        <w:t>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value;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NPV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N</w:t>
      </w:r>
      <w:r w:rsidR="0069564E">
        <w:rPr>
          <w:rFonts w:ascii="Book Antiqua" w:eastAsia="Book Antiqua" w:hAnsi="Book Antiqua" w:cs="Book Antiqua"/>
          <w:color w:val="000000"/>
        </w:rPr>
        <w:t>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value;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AUROC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A</w:t>
      </w:r>
      <w:r w:rsidR="0069564E">
        <w:rPr>
          <w:rFonts w:ascii="Book Antiqua" w:eastAsia="Book Antiqua" w:hAnsi="Book Antiqua" w:cs="Book Antiqua"/>
          <w:color w:val="000000"/>
        </w:rPr>
        <w:t>rea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under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receiver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operating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characteristic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curve;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Ab-MRI</w:t>
      </w:r>
      <w:r w:rsidR="0020450C"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20450C">
        <w:rPr>
          <w:rFonts w:ascii="Book Antiqua" w:hAnsi="Book Antiqua" w:cs="Book Antiqua" w:hint="eastAsia"/>
          <w:color w:val="000000"/>
          <w:lang w:eastAsia="zh-CN"/>
        </w:rPr>
        <w:t>A</w:t>
      </w:r>
      <w:r w:rsidR="0069564E">
        <w:rPr>
          <w:rFonts w:ascii="Book Antiqua" w:eastAsia="Book Antiqua" w:hAnsi="Book Antiqua" w:cs="Book Antiqua"/>
          <w:color w:val="000000"/>
        </w:rPr>
        <w:t>bbreviated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175" w:name="OLE_LINK35"/>
      <w:bookmarkStart w:id="176" w:name="OLE_LINK36"/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Pr="00FD6509">
        <w:rPr>
          <w:rFonts w:ascii="Book Antiqua" w:eastAsia="Book Antiqua" w:hAnsi="Book Antiqua" w:cs="Book Antiqua"/>
          <w:color w:val="000000"/>
        </w:rPr>
        <w:t>agnetic resonance imaging</w:t>
      </w:r>
      <w:bookmarkEnd w:id="175"/>
      <w:bookmarkEnd w:id="176"/>
      <w:r w:rsidR="0069564E"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CE-CT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69564E">
        <w:rPr>
          <w:rFonts w:ascii="Book Antiqua" w:eastAsia="Book Antiqua" w:hAnsi="Book Antiqua" w:cs="Book Antiqua"/>
          <w:color w:val="000000"/>
        </w:rPr>
        <w:t>ontrast-enhanced</w:t>
      </w:r>
      <w:bookmarkStart w:id="177" w:name="OLE_LINK39"/>
      <w:bookmarkStart w:id="178" w:name="OLE_LINK40"/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179" w:name="OLE_LINK90"/>
      <w:bookmarkStart w:id="180" w:name="OLE_LINK91"/>
      <w:r>
        <w:rPr>
          <w:rFonts w:ascii="Book Antiqua" w:eastAsia="Book Antiqua" w:hAnsi="Book Antiqua" w:cs="Book Antiqua"/>
          <w:color w:val="000000"/>
          <w:szCs w:val="21"/>
        </w:rPr>
        <w:t>computed tomography</w:t>
      </w:r>
      <w:bookmarkEnd w:id="177"/>
      <w:bookmarkEnd w:id="178"/>
      <w:bookmarkEnd w:id="179"/>
      <w:bookmarkEnd w:id="180"/>
      <w:r w:rsidR="0069564E"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</w:p>
    <w:p w14:paraId="7B568507" w14:textId="77777777" w:rsidR="00A77B3E" w:rsidRDefault="00CF2EB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69564E" w:rsidRPr="00FD6509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A498F" w:rsidRPr="00FD65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bCs/>
          <w:color w:val="000000"/>
        </w:rPr>
        <w:t>4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Comparison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of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diagnostic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performance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of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three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reading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sessions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including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abbreviated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81" w:name="OLE_LINK37"/>
      <w:bookmarkStart w:id="182" w:name="OLE_LINK38"/>
      <w:r w:rsidR="00FD6509" w:rsidRPr="00FD6509">
        <w:rPr>
          <w:rFonts w:ascii="Book Antiqua" w:hAnsi="Book Antiqua" w:cs="Book Antiqua"/>
          <w:b/>
          <w:color w:val="000000"/>
          <w:lang w:eastAsia="zh-CN"/>
        </w:rPr>
        <w:t>m</w:t>
      </w:r>
      <w:r w:rsidR="00FD6509" w:rsidRPr="00FD6509">
        <w:rPr>
          <w:rFonts w:ascii="Book Antiqua" w:eastAsia="Book Antiqua" w:hAnsi="Book Antiqua" w:cs="Book Antiqua"/>
          <w:b/>
          <w:color w:val="000000"/>
        </w:rPr>
        <w:t>agnetic resonance imaging</w:t>
      </w:r>
      <w:bookmarkEnd w:id="181"/>
      <w:bookmarkEnd w:id="182"/>
      <w:r w:rsidR="00FD6509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protocol</w:t>
      </w:r>
      <w:r w:rsidR="00CA498F" w:rsidRPr="00FD65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4E" w:rsidRPr="00FD6509">
        <w:rPr>
          <w:rFonts w:ascii="Book Antiqua" w:eastAsia="Book Antiqua" w:hAnsi="Book Antiqua" w:cs="Book Antiqua"/>
          <w:b/>
          <w:color w:val="000000"/>
        </w:rPr>
        <w:t>2</w:t>
      </w:r>
    </w:p>
    <w:tbl>
      <w:tblPr>
        <w:tblW w:w="5405" w:type="pct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38"/>
        <w:gridCol w:w="835"/>
        <w:gridCol w:w="841"/>
        <w:gridCol w:w="1255"/>
        <w:gridCol w:w="1255"/>
        <w:gridCol w:w="1252"/>
        <w:gridCol w:w="11"/>
        <w:gridCol w:w="824"/>
        <w:gridCol w:w="11"/>
        <w:gridCol w:w="827"/>
        <w:gridCol w:w="975"/>
        <w:gridCol w:w="1255"/>
        <w:gridCol w:w="1348"/>
        <w:gridCol w:w="1227"/>
      </w:tblGrid>
      <w:tr w:rsidR="00375CC2" w:rsidRPr="00FA5EAF" w14:paraId="641657DF" w14:textId="77777777" w:rsidTr="005C7910"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13A5D85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</w:p>
        </w:tc>
        <w:tc>
          <w:tcPr>
            <w:tcW w:w="224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229A72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Reader </w:t>
            </w:r>
            <w:r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3</w:t>
            </w:r>
          </w:p>
        </w:tc>
        <w:tc>
          <w:tcPr>
            <w:tcW w:w="230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8BED2C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Reader </w:t>
            </w:r>
            <w:r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4</w:t>
            </w:r>
          </w:p>
        </w:tc>
      </w:tr>
      <w:tr w:rsidR="00375CC2" w:rsidRPr="00FA5EAF" w14:paraId="424CAEFE" w14:textId="77777777" w:rsidTr="00375CC2">
        <w:trPr>
          <w:trHeight w:val="2237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835EA44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690DE4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46BFD6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Standard MRI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3A770B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 + CE-CT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F5B60A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 xml:space="preserve"> 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tandard)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557DB2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FA5EAF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value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 xml:space="preserve"> 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C3C3E5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(</w:t>
            </w:r>
            <w:r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tandard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3F04CF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A819CB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Standard MRI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F25B1D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Ab-MRI + CE-CT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9E3444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 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FA5EAF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>tandard)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47C82E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 (Ab-MRI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D75E62" w14:textId="77777777" w:rsidR="00375CC2" w:rsidRPr="00683B46" w:rsidRDefault="00375CC2" w:rsidP="006A797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color w:val="000000"/>
                <w:lang w:eastAsia="zh-CN"/>
              </w:rPr>
            </w:pPr>
            <w:r w:rsidRPr="00FA5EAF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P</w:t>
            </w:r>
            <w:r w:rsidRPr="00FA5EAF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value (</w:t>
            </w:r>
            <w:r w:rsidRPr="00FA5EAF">
              <w:rPr>
                <w:rFonts w:ascii="Book Antiqua" w:eastAsia="SimSun" w:hAnsi="Book Antiqua" w:cs="SimSun" w:hint="eastAsia"/>
                <w:b/>
                <w:color w:val="000000"/>
                <w:lang w:eastAsia="zh-CN"/>
              </w:rPr>
              <w:t>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tandard </w:t>
            </w:r>
            <w:r w:rsidRPr="00683B46">
              <w:rPr>
                <w:rFonts w:ascii="Book Antiqua" w:eastAsia="SimSun" w:hAnsi="Book Antiqua" w:cs="SimSun"/>
                <w:b/>
                <w:i/>
                <w:color w:val="000000"/>
                <w:lang w:eastAsia="zh-CN"/>
              </w:rPr>
              <w:t>vs</w:t>
            </w:r>
            <w:r w:rsidRPr="00683B46">
              <w:rPr>
                <w:rFonts w:ascii="Book Antiqua" w:eastAsia="SimSun" w:hAnsi="Book Antiqua" w:cs="SimSun"/>
                <w:b/>
                <w:color w:val="000000"/>
                <w:lang w:eastAsia="zh-CN"/>
              </w:rPr>
              <w:t xml:space="preserve"> Ab-MRI + CE-CT)</w:t>
            </w:r>
          </w:p>
        </w:tc>
      </w:tr>
      <w:tr w:rsidR="005C7910" w:rsidRPr="00A74B44" w14:paraId="4C8F6D6C" w14:textId="77777777" w:rsidTr="006A7974">
        <w:tblPrEx>
          <w:tblBorders>
            <w:top w:val="none" w:sz="0" w:space="0" w:color="auto"/>
          </w:tblBorders>
        </w:tblPrEx>
        <w:trPr>
          <w:trHeight w:val="1342"/>
        </w:trPr>
        <w:tc>
          <w:tcPr>
            <w:tcW w:w="448" w:type="pct"/>
            <w:shd w:val="clear" w:color="auto" w:fill="auto"/>
            <w:hideMark/>
          </w:tcPr>
          <w:p w14:paraId="12E21480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Sensitivity</w:t>
            </w:r>
          </w:p>
        </w:tc>
        <w:tc>
          <w:tcPr>
            <w:tcW w:w="299" w:type="pct"/>
            <w:shd w:val="clear" w:color="auto" w:fill="auto"/>
            <w:hideMark/>
          </w:tcPr>
          <w:p w14:paraId="06393E42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93.3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90.7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8" w:type="pct"/>
            <w:shd w:val="clear" w:color="auto" w:fill="auto"/>
            <w:hideMark/>
          </w:tcPr>
          <w:p w14:paraId="5D160F9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94.9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92.7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00" w:type="pct"/>
            <w:shd w:val="clear" w:color="auto" w:fill="auto"/>
            <w:hideMark/>
          </w:tcPr>
          <w:p w14:paraId="3260F4BD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4C99CB2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48" w:type="pct"/>
            <w:shd w:val="clear" w:color="auto" w:fill="auto"/>
            <w:hideMark/>
          </w:tcPr>
          <w:p w14:paraId="4314795B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47" w:type="pct"/>
            <w:shd w:val="clear" w:color="auto" w:fill="auto"/>
            <w:hideMark/>
          </w:tcPr>
          <w:p w14:paraId="03806324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6F680FB3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94.4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90.1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97.2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14:paraId="062F4C01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8" w:type="pct"/>
            <w:shd w:val="clear" w:color="auto" w:fill="auto"/>
            <w:hideMark/>
          </w:tcPr>
          <w:p w14:paraId="5F836D25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4FFF19C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81" w:type="pct"/>
            <w:shd w:val="clear" w:color="auto" w:fill="auto"/>
            <w:hideMark/>
          </w:tcPr>
          <w:p w14:paraId="088CD25F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38" w:type="pct"/>
            <w:shd w:val="clear" w:color="auto" w:fill="auto"/>
            <w:hideMark/>
          </w:tcPr>
          <w:p w14:paraId="1D6F2948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</w:tr>
      <w:tr w:rsidR="005C7910" w:rsidRPr="00A74B44" w14:paraId="3860E9E0" w14:textId="77777777" w:rsidTr="006A7974">
        <w:tblPrEx>
          <w:tblBorders>
            <w:top w:val="none" w:sz="0" w:space="0" w:color="auto"/>
          </w:tblBorders>
        </w:tblPrEx>
        <w:trPr>
          <w:trHeight w:val="1342"/>
        </w:trPr>
        <w:tc>
          <w:tcPr>
            <w:tcW w:w="448" w:type="pct"/>
            <w:shd w:val="clear" w:color="auto" w:fill="auto"/>
            <w:hideMark/>
          </w:tcPr>
          <w:p w14:paraId="35659FE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Specificity</w:t>
            </w:r>
          </w:p>
        </w:tc>
        <w:tc>
          <w:tcPr>
            <w:tcW w:w="299" w:type="pct"/>
            <w:shd w:val="clear" w:color="auto" w:fill="auto"/>
            <w:hideMark/>
          </w:tcPr>
          <w:p w14:paraId="16B42854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8" w:type="pct"/>
            <w:shd w:val="clear" w:color="auto" w:fill="auto"/>
            <w:hideMark/>
          </w:tcPr>
          <w:p w14:paraId="187BD5F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00" w:type="pct"/>
            <w:shd w:val="clear" w:color="auto" w:fill="auto"/>
            <w:hideMark/>
          </w:tcPr>
          <w:p w14:paraId="61CC281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702ADF82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8" w:type="pct"/>
            <w:shd w:val="clear" w:color="auto" w:fill="auto"/>
            <w:hideMark/>
          </w:tcPr>
          <w:p w14:paraId="37CD604F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7" w:type="pct"/>
            <w:shd w:val="clear" w:color="auto" w:fill="auto"/>
            <w:hideMark/>
          </w:tcPr>
          <w:p w14:paraId="5CF487B2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2C069F11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14:paraId="15111C21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8" w:type="pct"/>
            <w:shd w:val="clear" w:color="auto" w:fill="auto"/>
            <w:hideMark/>
          </w:tcPr>
          <w:p w14:paraId="4C70E65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22428FD3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481" w:type="pct"/>
            <w:shd w:val="clear" w:color="auto" w:fill="auto"/>
            <w:hideMark/>
          </w:tcPr>
          <w:p w14:paraId="6E9445CD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438" w:type="pct"/>
            <w:shd w:val="clear" w:color="auto" w:fill="auto"/>
            <w:hideMark/>
          </w:tcPr>
          <w:p w14:paraId="4946B37F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5C7910" w:rsidRPr="00A74B44" w14:paraId="05AAC42C" w14:textId="77777777" w:rsidTr="006A7974">
        <w:tblPrEx>
          <w:tblBorders>
            <w:top w:val="none" w:sz="0" w:space="0" w:color="auto"/>
          </w:tblBorders>
        </w:tblPrEx>
        <w:trPr>
          <w:trHeight w:val="1342"/>
        </w:trPr>
        <w:tc>
          <w:tcPr>
            <w:tcW w:w="448" w:type="pct"/>
            <w:shd w:val="clear" w:color="auto" w:fill="auto"/>
            <w:hideMark/>
          </w:tcPr>
          <w:p w14:paraId="78F90EF0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PPV</w:t>
            </w:r>
          </w:p>
        </w:tc>
        <w:tc>
          <w:tcPr>
            <w:tcW w:w="299" w:type="pct"/>
            <w:shd w:val="clear" w:color="auto" w:fill="auto"/>
            <w:hideMark/>
          </w:tcPr>
          <w:p w14:paraId="05BF01DB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8" w:type="pct"/>
            <w:shd w:val="clear" w:color="auto" w:fill="auto"/>
            <w:hideMark/>
          </w:tcPr>
          <w:p w14:paraId="0BB6DAFF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00" w:type="pct"/>
            <w:shd w:val="clear" w:color="auto" w:fill="auto"/>
            <w:hideMark/>
          </w:tcPr>
          <w:p w14:paraId="00FC111A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6128C93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8" w:type="pct"/>
            <w:shd w:val="clear" w:color="auto" w:fill="auto"/>
            <w:hideMark/>
          </w:tcPr>
          <w:p w14:paraId="74BC3AB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7" w:type="pct"/>
            <w:shd w:val="clear" w:color="auto" w:fill="auto"/>
            <w:hideMark/>
          </w:tcPr>
          <w:p w14:paraId="74256DD2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5AF30E7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14:paraId="397FE5B2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98.4 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96.3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8" w:type="pct"/>
            <w:shd w:val="clear" w:color="auto" w:fill="auto"/>
            <w:hideMark/>
          </w:tcPr>
          <w:p w14:paraId="7A9BA30B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97.1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99.7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3FCAE4D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  <w:tc>
          <w:tcPr>
            <w:tcW w:w="481" w:type="pct"/>
            <w:shd w:val="clear" w:color="auto" w:fill="auto"/>
            <w:hideMark/>
          </w:tcPr>
          <w:p w14:paraId="65B9F215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438" w:type="pct"/>
            <w:shd w:val="clear" w:color="auto" w:fill="auto"/>
            <w:hideMark/>
          </w:tcPr>
          <w:p w14:paraId="2988F1A3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&gt; 0.99</w:t>
            </w:r>
          </w:p>
        </w:tc>
      </w:tr>
      <w:tr w:rsidR="005C7910" w:rsidRPr="00A74B44" w14:paraId="5570A3C0" w14:textId="77777777" w:rsidTr="006A7974">
        <w:tblPrEx>
          <w:tblBorders>
            <w:top w:val="none" w:sz="0" w:space="0" w:color="auto"/>
          </w:tblBorders>
        </w:tblPrEx>
        <w:trPr>
          <w:trHeight w:val="1342"/>
        </w:trPr>
        <w:tc>
          <w:tcPr>
            <w:tcW w:w="448" w:type="pct"/>
            <w:shd w:val="clear" w:color="auto" w:fill="auto"/>
            <w:hideMark/>
          </w:tcPr>
          <w:p w14:paraId="03348A2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NPV</w:t>
            </w:r>
          </w:p>
        </w:tc>
        <w:tc>
          <w:tcPr>
            <w:tcW w:w="299" w:type="pct"/>
            <w:shd w:val="clear" w:color="auto" w:fill="auto"/>
            <w:hideMark/>
          </w:tcPr>
          <w:p w14:paraId="11A5B10C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92.8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90.0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94.6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8" w:type="pct"/>
            <w:shd w:val="clear" w:color="auto" w:fill="auto"/>
            <w:hideMark/>
          </w:tcPr>
          <w:p w14:paraId="1C85E4E4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94.5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92.2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00" w:type="pct"/>
            <w:shd w:val="clear" w:color="auto" w:fill="auto"/>
            <w:hideMark/>
          </w:tcPr>
          <w:p w14:paraId="57AACCE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4E839E19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448" w:type="pct"/>
            <w:shd w:val="clear" w:color="auto" w:fill="auto"/>
            <w:hideMark/>
          </w:tcPr>
          <w:p w14:paraId="2A54F94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47" w:type="pct"/>
            <w:shd w:val="clear" w:color="auto" w:fill="auto"/>
            <w:hideMark/>
          </w:tcPr>
          <w:p w14:paraId="18ECDF1C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5237EA5F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89.4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14:paraId="46271701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8" w:type="pct"/>
            <w:shd w:val="clear" w:color="auto" w:fill="auto"/>
            <w:hideMark/>
          </w:tcPr>
          <w:p w14:paraId="64AA48B1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94.7-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73B3AB81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0.25</w:t>
            </w:r>
          </w:p>
        </w:tc>
        <w:tc>
          <w:tcPr>
            <w:tcW w:w="481" w:type="pct"/>
            <w:shd w:val="clear" w:color="auto" w:fill="auto"/>
            <w:hideMark/>
          </w:tcPr>
          <w:p w14:paraId="4EC761B5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38" w:type="pct"/>
            <w:shd w:val="clear" w:color="auto" w:fill="auto"/>
            <w:hideMark/>
          </w:tcPr>
          <w:p w14:paraId="51FC41A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</w:tr>
      <w:tr w:rsidR="005C7910" w:rsidRPr="00A74B44" w14:paraId="774923E8" w14:textId="77777777" w:rsidTr="002411F8">
        <w:tblPrEx>
          <w:tblBorders>
            <w:top w:val="none" w:sz="0" w:space="0" w:color="auto"/>
          </w:tblBorders>
        </w:tblPrEx>
        <w:trPr>
          <w:trHeight w:val="1342"/>
        </w:trPr>
        <w:tc>
          <w:tcPr>
            <w:tcW w:w="448" w:type="pct"/>
            <w:shd w:val="clear" w:color="auto" w:fill="auto"/>
            <w:hideMark/>
          </w:tcPr>
          <w:p w14:paraId="5D46DA09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Accuracy</w:t>
            </w:r>
          </w:p>
        </w:tc>
        <w:tc>
          <w:tcPr>
            <w:tcW w:w="299" w:type="pct"/>
            <w:shd w:val="clear" w:color="auto" w:fill="auto"/>
            <w:hideMark/>
          </w:tcPr>
          <w:p w14:paraId="02276A95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94.6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91.9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96.3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8" w:type="pct"/>
            <w:shd w:val="clear" w:color="auto" w:fill="auto"/>
            <w:hideMark/>
          </w:tcPr>
          <w:p w14:paraId="3D308B6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96.5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94.2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97.5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00" w:type="pct"/>
            <w:shd w:val="clear" w:color="auto" w:fill="auto"/>
            <w:hideMark/>
          </w:tcPr>
          <w:p w14:paraId="0A60CDE2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3EC70AF4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0.016</w:t>
            </w:r>
          </w:p>
        </w:tc>
        <w:tc>
          <w:tcPr>
            <w:tcW w:w="448" w:type="pct"/>
            <w:shd w:val="clear" w:color="auto" w:fill="auto"/>
            <w:hideMark/>
          </w:tcPr>
          <w:p w14:paraId="74FC00CA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0.004</w:t>
            </w:r>
          </w:p>
        </w:tc>
        <w:tc>
          <w:tcPr>
            <w:tcW w:w="447" w:type="pct"/>
            <w:shd w:val="clear" w:color="auto" w:fill="auto"/>
            <w:hideMark/>
          </w:tcPr>
          <w:p w14:paraId="02B73089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14:paraId="48CDA1A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93.4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14:paraId="13BF721E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94.9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98.0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8" w:type="pct"/>
            <w:shd w:val="clear" w:color="auto" w:fill="auto"/>
            <w:hideMark/>
          </w:tcPr>
          <w:p w14:paraId="3289A957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97.8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 xml:space="preserve"> (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>95.9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98.6</w:t>
            </w: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14:paraId="66322A2C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0.125</w:t>
            </w:r>
          </w:p>
        </w:tc>
        <w:tc>
          <w:tcPr>
            <w:tcW w:w="481" w:type="pct"/>
            <w:shd w:val="clear" w:color="auto" w:fill="auto"/>
            <w:hideMark/>
          </w:tcPr>
          <w:p w14:paraId="2D88C356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0.063</w:t>
            </w:r>
          </w:p>
        </w:tc>
        <w:tc>
          <w:tcPr>
            <w:tcW w:w="438" w:type="pct"/>
            <w:shd w:val="clear" w:color="auto" w:fill="auto"/>
            <w:hideMark/>
          </w:tcPr>
          <w:p w14:paraId="72BA7C8D" w14:textId="77777777" w:rsidR="005C7910" w:rsidRPr="00A74B44" w:rsidRDefault="005C7910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0.5</w:t>
            </w:r>
          </w:p>
        </w:tc>
      </w:tr>
      <w:tr w:rsidR="00375CC2" w:rsidRPr="00A74B44" w14:paraId="68CCA0DD" w14:textId="77777777" w:rsidTr="002411F8">
        <w:tblPrEx>
          <w:tblBorders>
            <w:top w:val="none" w:sz="0" w:space="0" w:color="auto"/>
          </w:tblBorders>
        </w:tblPrEx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F370B2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AUROC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537286A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0.947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>0.924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0.969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0165CD9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0.943</w:t>
            </w:r>
            <w:r>
              <w:rPr>
                <w:rFonts w:ascii="Book Antiqua" w:hAnsi="Book Antiqua" w:cs="SimSun" w:hint="eastAsia"/>
                <w:color w:val="000000"/>
                <w:lang w:eastAsia="zh-CN"/>
              </w:rPr>
              <w:t xml:space="preserve"> 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>0.919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0.967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4F4D1B7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0.948</w:t>
            </w:r>
            <w:r>
              <w:rPr>
                <w:rFonts w:ascii="Book Antiqua" w:hAnsi="Book Antiqua" w:cs="SimSun" w:hint="eastAsia"/>
                <w:color w:val="000000"/>
                <w:lang w:eastAsia="zh-CN"/>
              </w:rPr>
              <w:t xml:space="preserve"> 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>0.925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0.971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F1E2E00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0.603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3D78BA5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0.862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F150404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0.156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4480DCF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0.960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>0.941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0.980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B467785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0.971</w:t>
            </w:r>
            <w:r>
              <w:rPr>
                <w:rFonts w:ascii="Book Antiqua" w:hAnsi="Book Antiqua" w:cs="SimSun" w:hint="eastAsia"/>
                <w:color w:val="000000"/>
                <w:lang w:eastAsia="zh-CN"/>
              </w:rPr>
              <w:t xml:space="preserve"> 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>0.954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0.988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64016F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0.979</w:t>
            </w:r>
            <w:r>
              <w:rPr>
                <w:rFonts w:ascii="Book Antiqua" w:hAnsi="Book Antiqua" w:cs="SimSun" w:hint="eastAsia"/>
                <w:color w:val="000000"/>
                <w:lang w:eastAsia="zh-CN"/>
              </w:rPr>
              <w:t xml:space="preserve"> 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(</w:t>
            </w:r>
            <w:r w:rsidR="005C7910">
              <w:rPr>
                <w:rFonts w:ascii="Book Antiqua" w:eastAsia="SimSun" w:hAnsi="Book Antiqua" w:cs="SimSun"/>
                <w:color w:val="000000"/>
                <w:lang w:eastAsia="zh-CN"/>
              </w:rPr>
              <w:t>0.964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-</w:t>
            </w: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0.993</w:t>
            </w:r>
            <w:r w:rsidR="005C7910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97CA2E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0.045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6340BCC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0.007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5B556B8" w14:textId="77777777" w:rsidR="00A74B44" w:rsidRPr="00A74B44" w:rsidRDefault="00A74B44" w:rsidP="00A74B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A74B44">
              <w:rPr>
                <w:rFonts w:ascii="Book Antiqua" w:eastAsia="SimSun" w:hAnsi="Book Antiqua" w:cs="SimSun"/>
                <w:color w:val="000000"/>
                <w:lang w:eastAsia="zh-CN"/>
              </w:rPr>
              <w:t>0.083</w:t>
            </w:r>
          </w:p>
        </w:tc>
      </w:tr>
    </w:tbl>
    <w:p w14:paraId="0D443E31" w14:textId="77777777" w:rsidR="00A77B3E" w:rsidRDefault="00FD6509">
      <w:pPr>
        <w:spacing w:line="360" w:lineRule="auto"/>
        <w:jc w:val="both"/>
      </w:pPr>
      <w:bookmarkStart w:id="183" w:name="OLE_LINK43"/>
      <w:bookmarkStart w:id="184" w:name="OLE_LINK44"/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bbreviated</w:t>
      </w:r>
      <w:r w:rsidRPr="00FD6509">
        <w:rPr>
          <w:rFonts w:ascii="Book Antiqua" w:eastAsia="Book Antiqua" w:hAnsi="Book Antiqua" w:cs="Book Antiqua"/>
          <w:color w:val="000000"/>
        </w:rPr>
        <w:t xml:space="preserve"> magnetic resonance imaging p</w:t>
      </w:r>
      <w:r>
        <w:rPr>
          <w:rFonts w:ascii="Book Antiqua" w:eastAsia="Book Antiqua" w:hAnsi="Book Antiqua" w:cs="Book Antiqua"/>
          <w:color w:val="000000"/>
        </w:rPr>
        <w:t>rotocol 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>onsisting of fat-suppressed fast spin echo T2-weighted, diffusion-weighted, and hepatobiliary phase images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End w:id="183"/>
      <w:bookmarkEnd w:id="184"/>
      <w:r>
        <w:rPr>
          <w:rFonts w:ascii="Book Antiqua" w:eastAsia="Book Antiqua" w:hAnsi="Book Antiqua" w:cs="Book Antiqua"/>
          <w:color w:val="000000"/>
        </w:rPr>
        <w:t xml:space="preserve"> Numbers in square brackets represent 95%</w:t>
      </w:r>
      <w:r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PPV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69564E">
        <w:rPr>
          <w:rFonts w:ascii="Book Antiqua" w:eastAsia="Book Antiqua" w:hAnsi="Book Antiqua" w:cs="Book Antiqua"/>
          <w:color w:val="000000"/>
        </w:rPr>
        <w:t>ositive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value;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NPV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</w:t>
      </w:r>
      <w:r w:rsidR="0069564E">
        <w:rPr>
          <w:rFonts w:ascii="Book Antiqua" w:eastAsia="Book Antiqua" w:hAnsi="Book Antiqua" w:cs="Book Antiqua"/>
          <w:color w:val="000000"/>
        </w:rPr>
        <w:t>egative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predictive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value;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AUROC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69564E">
        <w:rPr>
          <w:rFonts w:ascii="Book Antiqua" w:eastAsia="Book Antiqua" w:hAnsi="Book Antiqua" w:cs="Book Antiqua"/>
          <w:color w:val="000000"/>
        </w:rPr>
        <w:t>rea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under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the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receiver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operating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characteristic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curve;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Ab-MRI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bookmarkStart w:id="185" w:name="OLE_LINK41"/>
      <w:bookmarkStart w:id="186" w:name="OLE_LINK42"/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69564E">
        <w:rPr>
          <w:rFonts w:ascii="Book Antiqua" w:eastAsia="Book Antiqua" w:hAnsi="Book Antiqua" w:cs="Book Antiqua"/>
          <w:color w:val="000000"/>
        </w:rPr>
        <w:t>bbreviated</w:t>
      </w:r>
      <w:r w:rsidR="00CA498F" w:rsidRPr="00FD6509">
        <w:rPr>
          <w:rFonts w:ascii="Book Antiqua" w:eastAsia="Book Antiqua" w:hAnsi="Book Antiqua" w:cs="Book Antiqua"/>
          <w:color w:val="000000"/>
        </w:rPr>
        <w:t xml:space="preserve"> </w:t>
      </w:r>
      <w:r w:rsidRPr="00FD6509">
        <w:rPr>
          <w:rFonts w:ascii="Book Antiqua" w:eastAsia="Book Antiqua" w:hAnsi="Book Antiqua" w:cs="Book Antiqua"/>
          <w:color w:val="000000"/>
        </w:rPr>
        <w:t>magnetic resonance imaging</w:t>
      </w:r>
      <w:bookmarkEnd w:id="185"/>
      <w:bookmarkEnd w:id="186"/>
      <w:r w:rsidR="0069564E">
        <w:rPr>
          <w:rFonts w:ascii="Book Antiqua" w:eastAsia="Book Antiqua" w:hAnsi="Book Antiqua" w:cs="Book Antiqua"/>
          <w:color w:val="000000"/>
        </w:rPr>
        <w:t>;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 w:rsidR="0069564E">
        <w:rPr>
          <w:rFonts w:ascii="Book Antiqua" w:eastAsia="Book Antiqua" w:hAnsi="Book Antiqua" w:cs="Book Antiqua"/>
          <w:color w:val="000000"/>
        </w:rPr>
        <w:t>CE-CT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69564E">
        <w:rPr>
          <w:rFonts w:ascii="Book Antiqua" w:eastAsia="Book Antiqua" w:hAnsi="Book Antiqua" w:cs="Book Antiqua"/>
          <w:color w:val="000000"/>
        </w:rPr>
        <w:t>ontrast-enhanced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computed tomography</w:t>
      </w:r>
      <w:r w:rsidR="0069564E">
        <w:rPr>
          <w:rFonts w:ascii="Book Antiqua" w:eastAsia="Book Antiqua" w:hAnsi="Book Antiqua" w:cs="Book Antiqua"/>
          <w:color w:val="000000"/>
        </w:rPr>
        <w:t>.</w:t>
      </w:r>
      <w:r w:rsidR="00CA498F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Sect="00683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BD91" w14:textId="77777777" w:rsidR="00CC6926" w:rsidRDefault="00CC6926" w:rsidP="007A655F">
      <w:r>
        <w:separator/>
      </w:r>
    </w:p>
  </w:endnote>
  <w:endnote w:type="continuationSeparator" w:id="0">
    <w:p w14:paraId="2D8119C2" w14:textId="77777777" w:rsidR="00CC6926" w:rsidRDefault="00CC6926" w:rsidP="007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067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FEE514" w14:textId="77777777" w:rsidR="007A4858" w:rsidRDefault="007A4858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4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44C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A710B3" w14:textId="77777777" w:rsidR="007A4858" w:rsidRDefault="007A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3220" w14:textId="77777777" w:rsidR="00CC6926" w:rsidRDefault="00CC6926" w:rsidP="007A655F">
      <w:r>
        <w:separator/>
      </w:r>
    </w:p>
  </w:footnote>
  <w:footnote w:type="continuationSeparator" w:id="0">
    <w:p w14:paraId="2D215946" w14:textId="77777777" w:rsidR="00CC6926" w:rsidRDefault="00CC6926" w:rsidP="007A65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420"/>
    <w:rsid w:val="0004652C"/>
    <w:rsid w:val="00074A63"/>
    <w:rsid w:val="0008620E"/>
    <w:rsid w:val="000E51D6"/>
    <w:rsid w:val="00120FFB"/>
    <w:rsid w:val="001229FD"/>
    <w:rsid w:val="0018406F"/>
    <w:rsid w:val="001909CD"/>
    <w:rsid w:val="00194EAA"/>
    <w:rsid w:val="001B788E"/>
    <w:rsid w:val="001E6A63"/>
    <w:rsid w:val="001F4B5F"/>
    <w:rsid w:val="0020450C"/>
    <w:rsid w:val="002411F8"/>
    <w:rsid w:val="002758FD"/>
    <w:rsid w:val="002C1D35"/>
    <w:rsid w:val="002C324B"/>
    <w:rsid w:val="002D3C7B"/>
    <w:rsid w:val="002E3F5B"/>
    <w:rsid w:val="00375CC2"/>
    <w:rsid w:val="00386A3D"/>
    <w:rsid w:val="00386AD0"/>
    <w:rsid w:val="00490149"/>
    <w:rsid w:val="004B144C"/>
    <w:rsid w:val="00510FC2"/>
    <w:rsid w:val="005209DD"/>
    <w:rsid w:val="005237A4"/>
    <w:rsid w:val="00587425"/>
    <w:rsid w:val="005C7910"/>
    <w:rsid w:val="005D3573"/>
    <w:rsid w:val="005E1970"/>
    <w:rsid w:val="005E71EA"/>
    <w:rsid w:val="005F4823"/>
    <w:rsid w:val="005F591A"/>
    <w:rsid w:val="00604B67"/>
    <w:rsid w:val="0065076B"/>
    <w:rsid w:val="00650853"/>
    <w:rsid w:val="00674F18"/>
    <w:rsid w:val="00683B46"/>
    <w:rsid w:val="0069564E"/>
    <w:rsid w:val="006A7974"/>
    <w:rsid w:val="006F04EF"/>
    <w:rsid w:val="00703BCF"/>
    <w:rsid w:val="00707FCF"/>
    <w:rsid w:val="0071088F"/>
    <w:rsid w:val="00761B17"/>
    <w:rsid w:val="007A4858"/>
    <w:rsid w:val="007A655F"/>
    <w:rsid w:val="007D362C"/>
    <w:rsid w:val="007F0225"/>
    <w:rsid w:val="0083638E"/>
    <w:rsid w:val="008A1ABB"/>
    <w:rsid w:val="008C0656"/>
    <w:rsid w:val="008C209F"/>
    <w:rsid w:val="00905057"/>
    <w:rsid w:val="00907234"/>
    <w:rsid w:val="009410AE"/>
    <w:rsid w:val="009F082C"/>
    <w:rsid w:val="00A0531C"/>
    <w:rsid w:val="00A20435"/>
    <w:rsid w:val="00A54648"/>
    <w:rsid w:val="00A72BDA"/>
    <w:rsid w:val="00A74B44"/>
    <w:rsid w:val="00A77B3E"/>
    <w:rsid w:val="00A919DF"/>
    <w:rsid w:val="00AC6586"/>
    <w:rsid w:val="00B345F6"/>
    <w:rsid w:val="00B34D38"/>
    <w:rsid w:val="00B44DB6"/>
    <w:rsid w:val="00B520DA"/>
    <w:rsid w:val="00B56528"/>
    <w:rsid w:val="00B73984"/>
    <w:rsid w:val="00B95E64"/>
    <w:rsid w:val="00BA058C"/>
    <w:rsid w:val="00BC671B"/>
    <w:rsid w:val="00BD68CA"/>
    <w:rsid w:val="00CA2A55"/>
    <w:rsid w:val="00CA498F"/>
    <w:rsid w:val="00CB786B"/>
    <w:rsid w:val="00CC6926"/>
    <w:rsid w:val="00CE4ADF"/>
    <w:rsid w:val="00CE52CE"/>
    <w:rsid w:val="00CF2EB2"/>
    <w:rsid w:val="00D201B7"/>
    <w:rsid w:val="00D6609E"/>
    <w:rsid w:val="00DA3EEF"/>
    <w:rsid w:val="00E56964"/>
    <w:rsid w:val="00E65E22"/>
    <w:rsid w:val="00E807FA"/>
    <w:rsid w:val="00E97A92"/>
    <w:rsid w:val="00EA6C65"/>
    <w:rsid w:val="00EB5FF2"/>
    <w:rsid w:val="00F14CB2"/>
    <w:rsid w:val="00F360C1"/>
    <w:rsid w:val="00F3669A"/>
    <w:rsid w:val="00F55473"/>
    <w:rsid w:val="00F77FF3"/>
    <w:rsid w:val="00F81D93"/>
    <w:rsid w:val="00F8435B"/>
    <w:rsid w:val="00F8659A"/>
    <w:rsid w:val="00F877C9"/>
    <w:rsid w:val="00FA5EAF"/>
    <w:rsid w:val="00FB40EF"/>
    <w:rsid w:val="00FD6509"/>
    <w:rsid w:val="00FF28EF"/>
    <w:rsid w:val="53C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E7437"/>
  <w15:docId w15:val="{234581B0-D5BE-6A40-981F-0C77057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A655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A65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655F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A655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604B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B67"/>
    <w:rPr>
      <w:sz w:val="18"/>
      <w:szCs w:val="18"/>
    </w:rPr>
  </w:style>
  <w:style w:type="character" w:styleId="CommentReference">
    <w:name w:val="annotation reference"/>
    <w:basedOn w:val="DefaultParagraphFont"/>
    <w:rsid w:val="000E51D6"/>
    <w:rPr>
      <w:sz w:val="21"/>
      <w:szCs w:val="21"/>
    </w:rPr>
  </w:style>
  <w:style w:type="paragraph" w:styleId="CommentText">
    <w:name w:val="annotation text"/>
    <w:basedOn w:val="Normal"/>
    <w:link w:val="CommentTextChar"/>
    <w:rsid w:val="000E51D6"/>
  </w:style>
  <w:style w:type="character" w:customStyle="1" w:styleId="CommentTextChar">
    <w:name w:val="Comment Text Char"/>
    <w:basedOn w:val="DefaultParagraphFont"/>
    <w:link w:val="CommentText"/>
    <w:rsid w:val="000E51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1D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F0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00330-020-07344-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BB30-2C21-4A43-B28E-DF52232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7478</Words>
  <Characters>42630</Characters>
  <Application>Microsoft Office Word</Application>
  <DocSecurity>0</DocSecurity>
  <Lines>355</Lines>
  <Paragraphs>100</Paragraphs>
  <ScaleCrop>false</ScaleCrop>
  <Company/>
  <LinksUpToDate>false</LinksUpToDate>
  <CharactersWithSpaces>50008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2022-10-06T16:18:00Z</dcterms:created>
  <dcterms:modified xsi:type="dcterms:W3CDTF">2022-10-06T16:20:00Z</dcterms:modified>
</cp:coreProperties>
</file>