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BA5A"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 xml:space="preserve">Name of Journal: </w:t>
      </w:r>
      <w:r w:rsidRPr="00640277">
        <w:rPr>
          <w:rFonts w:ascii="Book Antiqua" w:eastAsia="Book Antiqua" w:hAnsi="Book Antiqua" w:cs="Book Antiqua"/>
          <w:i/>
          <w:color w:val="000000"/>
        </w:rPr>
        <w:t>World Journal of Diabetes</w:t>
      </w:r>
    </w:p>
    <w:p w14:paraId="2CFFDA2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 xml:space="preserve">Manuscript NO: </w:t>
      </w:r>
      <w:r w:rsidRPr="00640277">
        <w:rPr>
          <w:rFonts w:ascii="Book Antiqua" w:eastAsia="Book Antiqua" w:hAnsi="Book Antiqua" w:cs="Book Antiqua"/>
          <w:color w:val="000000"/>
        </w:rPr>
        <w:t>79252</w:t>
      </w:r>
    </w:p>
    <w:p w14:paraId="6E60BA45"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 xml:space="preserve">Manuscript Type: </w:t>
      </w:r>
      <w:r w:rsidRPr="00640277">
        <w:rPr>
          <w:rFonts w:ascii="Book Antiqua" w:eastAsia="Book Antiqua" w:hAnsi="Book Antiqua" w:cs="Book Antiqua"/>
          <w:color w:val="000000"/>
        </w:rPr>
        <w:t>ORIGINAL ARTICLE</w:t>
      </w:r>
    </w:p>
    <w:p w14:paraId="0FD6DA70" w14:textId="77777777" w:rsidR="00A77B3E" w:rsidRPr="00640277" w:rsidRDefault="00A77B3E" w:rsidP="00640277">
      <w:pPr>
        <w:spacing w:line="360" w:lineRule="auto"/>
        <w:jc w:val="both"/>
        <w:rPr>
          <w:rFonts w:ascii="Book Antiqua" w:hAnsi="Book Antiqua"/>
        </w:rPr>
      </w:pPr>
    </w:p>
    <w:p w14:paraId="4086A76C"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i/>
          <w:color w:val="000000"/>
        </w:rPr>
        <w:t>Clinical Trials Study</w:t>
      </w:r>
    </w:p>
    <w:p w14:paraId="08D19E93"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Postprandial glucagon-like peptide 1 secretion is associated with urinary albumin excretion in newly diagnosed type 2 diabetes patients</w:t>
      </w:r>
    </w:p>
    <w:p w14:paraId="6CBD13B0" w14:textId="77777777" w:rsidR="00A77B3E" w:rsidRPr="00640277" w:rsidRDefault="00A77B3E" w:rsidP="00640277">
      <w:pPr>
        <w:spacing w:line="360" w:lineRule="auto"/>
        <w:jc w:val="both"/>
        <w:rPr>
          <w:rFonts w:ascii="Book Antiqua" w:hAnsi="Book Antiqua"/>
        </w:rPr>
      </w:pPr>
    </w:p>
    <w:p w14:paraId="2CA9402C" w14:textId="7C33A7FA" w:rsidR="00A77B3E" w:rsidRPr="00640277" w:rsidRDefault="009C5C96" w:rsidP="00640277">
      <w:pPr>
        <w:spacing w:line="360" w:lineRule="auto"/>
        <w:jc w:val="both"/>
        <w:rPr>
          <w:rFonts w:ascii="Book Antiqua" w:hAnsi="Book Antiqua"/>
        </w:rPr>
      </w:pPr>
      <w:r w:rsidRPr="00640277">
        <w:rPr>
          <w:rFonts w:ascii="Book Antiqua" w:eastAsia="Book Antiqua" w:hAnsi="Book Antiqua" w:cs="Book Antiqua"/>
          <w:color w:val="000000"/>
        </w:rPr>
        <w:t xml:space="preserve">Song LL </w:t>
      </w:r>
      <w:r w:rsidRPr="00640277">
        <w:rPr>
          <w:rFonts w:ascii="Book Antiqua" w:eastAsia="Book Antiqua" w:hAnsi="Book Antiqua" w:cs="Book Antiqua"/>
          <w:i/>
          <w:iCs/>
          <w:color w:val="000000"/>
        </w:rPr>
        <w:t>et al</w:t>
      </w:r>
      <w:r w:rsidRPr="00640277">
        <w:rPr>
          <w:rFonts w:ascii="Book Antiqua" w:eastAsia="Book Antiqua" w:hAnsi="Book Antiqua" w:cs="Book Antiqua"/>
          <w:color w:val="000000"/>
        </w:rPr>
        <w:t>. Postprandial GLP-1 and microalbuminuria</w:t>
      </w:r>
    </w:p>
    <w:p w14:paraId="740FADED" w14:textId="77777777" w:rsidR="00A77B3E" w:rsidRPr="00640277" w:rsidRDefault="00A77B3E" w:rsidP="00640277">
      <w:pPr>
        <w:spacing w:line="360" w:lineRule="auto"/>
        <w:jc w:val="both"/>
        <w:rPr>
          <w:rFonts w:ascii="Book Antiqua" w:hAnsi="Book Antiqua"/>
        </w:rPr>
      </w:pPr>
    </w:p>
    <w:p w14:paraId="1890440D" w14:textId="77777777" w:rsidR="00A77B3E" w:rsidRPr="00640277" w:rsidRDefault="00000000" w:rsidP="00640277">
      <w:pPr>
        <w:spacing w:line="360" w:lineRule="auto"/>
        <w:jc w:val="both"/>
        <w:rPr>
          <w:rFonts w:ascii="Book Antiqua" w:hAnsi="Book Antiqua"/>
        </w:rPr>
      </w:pPr>
      <w:bookmarkStart w:id="0" w:name="OLE_LINK1"/>
      <w:r w:rsidRPr="00640277">
        <w:rPr>
          <w:rFonts w:ascii="Book Antiqua" w:eastAsia="Book Antiqua" w:hAnsi="Book Antiqua" w:cs="Book Antiqua"/>
          <w:color w:val="000000"/>
        </w:rPr>
        <w:t>Lu-Lu</w:t>
      </w:r>
      <w:bookmarkEnd w:id="0"/>
      <w:r w:rsidRPr="00640277">
        <w:rPr>
          <w:rFonts w:ascii="Book Antiqua" w:eastAsia="Book Antiqua" w:hAnsi="Book Antiqua" w:cs="Book Antiqua"/>
          <w:color w:val="000000"/>
        </w:rPr>
        <w:t xml:space="preserve"> </w:t>
      </w:r>
      <w:bookmarkStart w:id="1" w:name="OLE_LINK3"/>
      <w:r w:rsidRPr="00640277">
        <w:rPr>
          <w:rFonts w:ascii="Book Antiqua" w:eastAsia="Book Antiqua" w:hAnsi="Book Antiqua" w:cs="Book Antiqua"/>
          <w:color w:val="000000"/>
        </w:rPr>
        <w:t>Song</w:t>
      </w:r>
      <w:bookmarkEnd w:id="1"/>
      <w:r w:rsidRPr="00640277">
        <w:rPr>
          <w:rFonts w:ascii="Book Antiqua" w:eastAsia="Book Antiqua" w:hAnsi="Book Antiqua" w:cs="Book Antiqua"/>
          <w:color w:val="000000"/>
        </w:rPr>
        <w:t xml:space="preserve">, </w:t>
      </w:r>
      <w:bookmarkStart w:id="2" w:name="OLE_LINK4"/>
      <w:r w:rsidRPr="00640277">
        <w:rPr>
          <w:rFonts w:ascii="Book Antiqua" w:eastAsia="Book Antiqua" w:hAnsi="Book Antiqua" w:cs="Book Antiqua"/>
          <w:color w:val="000000"/>
        </w:rPr>
        <w:t>Na</w:t>
      </w:r>
      <w:bookmarkEnd w:id="2"/>
      <w:r w:rsidRPr="00640277">
        <w:rPr>
          <w:rFonts w:ascii="Book Antiqua" w:eastAsia="Book Antiqua" w:hAnsi="Book Antiqua" w:cs="Book Antiqua"/>
          <w:color w:val="000000"/>
        </w:rPr>
        <w:t xml:space="preserve"> </w:t>
      </w:r>
      <w:bookmarkStart w:id="3" w:name="OLE_LINK5"/>
      <w:r w:rsidRPr="00640277">
        <w:rPr>
          <w:rFonts w:ascii="Book Antiqua" w:eastAsia="Book Antiqua" w:hAnsi="Book Antiqua" w:cs="Book Antiqua"/>
          <w:color w:val="000000"/>
        </w:rPr>
        <w:t>Wang</w:t>
      </w:r>
      <w:bookmarkEnd w:id="3"/>
      <w:r w:rsidRPr="00640277">
        <w:rPr>
          <w:rFonts w:ascii="Book Antiqua" w:eastAsia="Book Antiqua" w:hAnsi="Book Antiqua" w:cs="Book Antiqua"/>
          <w:color w:val="000000"/>
        </w:rPr>
        <w:t xml:space="preserve">, </w:t>
      </w:r>
      <w:bookmarkStart w:id="4" w:name="OLE_LINK6"/>
      <w:proofErr w:type="spellStart"/>
      <w:r w:rsidRPr="00640277">
        <w:rPr>
          <w:rFonts w:ascii="Book Antiqua" w:eastAsia="Book Antiqua" w:hAnsi="Book Antiqua" w:cs="Book Antiqua"/>
          <w:color w:val="000000"/>
        </w:rPr>
        <w:t>Jin</w:t>
      </w:r>
      <w:proofErr w:type="spellEnd"/>
      <w:r w:rsidRPr="00640277">
        <w:rPr>
          <w:rFonts w:ascii="Book Antiqua" w:eastAsia="Book Antiqua" w:hAnsi="Book Antiqua" w:cs="Book Antiqua"/>
          <w:color w:val="000000"/>
        </w:rPr>
        <w:t>-Ping</w:t>
      </w:r>
      <w:bookmarkEnd w:id="4"/>
      <w:r w:rsidRPr="00640277">
        <w:rPr>
          <w:rFonts w:ascii="Book Antiqua" w:eastAsia="Book Antiqua" w:hAnsi="Book Antiqua" w:cs="Book Antiqua"/>
          <w:color w:val="000000"/>
        </w:rPr>
        <w:t xml:space="preserve"> </w:t>
      </w:r>
      <w:bookmarkStart w:id="5" w:name="OLE_LINK7"/>
      <w:r w:rsidRPr="00640277">
        <w:rPr>
          <w:rFonts w:ascii="Book Antiqua" w:eastAsia="Book Antiqua" w:hAnsi="Book Antiqua" w:cs="Book Antiqua"/>
          <w:color w:val="000000"/>
        </w:rPr>
        <w:t>Zhang</w:t>
      </w:r>
      <w:bookmarkEnd w:id="5"/>
      <w:r w:rsidRPr="00640277">
        <w:rPr>
          <w:rFonts w:ascii="Book Antiqua" w:eastAsia="Book Antiqua" w:hAnsi="Book Antiqua" w:cs="Book Antiqua"/>
          <w:color w:val="000000"/>
        </w:rPr>
        <w:t xml:space="preserve">, </w:t>
      </w:r>
      <w:bookmarkStart w:id="6" w:name="OLE_LINK8"/>
      <w:r w:rsidRPr="00640277">
        <w:rPr>
          <w:rFonts w:ascii="Book Antiqua" w:eastAsia="Book Antiqua" w:hAnsi="Book Antiqua" w:cs="Book Antiqua"/>
          <w:color w:val="000000"/>
        </w:rPr>
        <w:t>Li-Ping</w:t>
      </w:r>
      <w:bookmarkEnd w:id="6"/>
      <w:r w:rsidRPr="00640277">
        <w:rPr>
          <w:rFonts w:ascii="Book Antiqua" w:eastAsia="Book Antiqua" w:hAnsi="Book Antiqua" w:cs="Book Antiqua"/>
          <w:color w:val="000000"/>
        </w:rPr>
        <w:t xml:space="preserve"> </w:t>
      </w:r>
      <w:bookmarkStart w:id="7" w:name="OLE_LINK9"/>
      <w:r w:rsidRPr="00640277">
        <w:rPr>
          <w:rFonts w:ascii="Book Antiqua" w:eastAsia="Book Antiqua" w:hAnsi="Book Antiqua" w:cs="Book Antiqua"/>
          <w:color w:val="000000"/>
        </w:rPr>
        <w:t>Yu</w:t>
      </w:r>
      <w:bookmarkEnd w:id="7"/>
      <w:r w:rsidRPr="00640277">
        <w:rPr>
          <w:rFonts w:ascii="Book Antiqua" w:eastAsia="Book Antiqua" w:hAnsi="Book Antiqua" w:cs="Book Antiqua"/>
          <w:color w:val="000000"/>
        </w:rPr>
        <w:t xml:space="preserve">, </w:t>
      </w:r>
      <w:bookmarkStart w:id="8" w:name="OLE_LINK10"/>
      <w:r w:rsidRPr="00640277">
        <w:rPr>
          <w:rFonts w:ascii="Book Antiqua" w:eastAsia="Book Antiqua" w:hAnsi="Book Antiqua" w:cs="Book Antiqua"/>
          <w:color w:val="000000"/>
        </w:rPr>
        <w:t>Xiao-Ping</w:t>
      </w:r>
      <w:bookmarkEnd w:id="8"/>
      <w:r w:rsidRPr="00640277">
        <w:rPr>
          <w:rFonts w:ascii="Book Antiqua" w:eastAsia="Book Antiqua" w:hAnsi="Book Antiqua" w:cs="Book Antiqua"/>
          <w:color w:val="000000"/>
        </w:rPr>
        <w:t xml:space="preserve"> </w:t>
      </w:r>
      <w:bookmarkStart w:id="9" w:name="OLE_LINK11"/>
      <w:r w:rsidRPr="00640277">
        <w:rPr>
          <w:rFonts w:ascii="Book Antiqua" w:eastAsia="Book Antiqua" w:hAnsi="Book Antiqua" w:cs="Book Antiqua"/>
          <w:color w:val="000000"/>
        </w:rPr>
        <w:t>Chen</w:t>
      </w:r>
      <w:bookmarkEnd w:id="9"/>
      <w:r w:rsidRPr="00640277">
        <w:rPr>
          <w:rFonts w:ascii="Book Antiqua" w:eastAsia="Book Antiqua" w:hAnsi="Book Antiqua" w:cs="Book Antiqua"/>
          <w:color w:val="000000"/>
        </w:rPr>
        <w:t xml:space="preserve">, </w:t>
      </w:r>
      <w:bookmarkStart w:id="10" w:name="OLE_LINK12"/>
      <w:r w:rsidRPr="00640277">
        <w:rPr>
          <w:rFonts w:ascii="Book Antiqua" w:eastAsia="Book Antiqua" w:hAnsi="Book Antiqua" w:cs="Book Antiqua"/>
          <w:color w:val="000000"/>
        </w:rPr>
        <w:t>Bo</w:t>
      </w:r>
      <w:bookmarkEnd w:id="10"/>
      <w:r w:rsidRPr="00640277">
        <w:rPr>
          <w:rFonts w:ascii="Book Antiqua" w:eastAsia="Book Antiqua" w:hAnsi="Book Antiqua" w:cs="Book Antiqua"/>
          <w:color w:val="000000"/>
        </w:rPr>
        <w:t xml:space="preserve"> </w:t>
      </w:r>
      <w:bookmarkStart w:id="11" w:name="OLE_LINK13"/>
      <w:r w:rsidRPr="00640277">
        <w:rPr>
          <w:rFonts w:ascii="Book Antiqua" w:eastAsia="Book Antiqua" w:hAnsi="Book Antiqua" w:cs="Book Antiqua"/>
          <w:color w:val="000000"/>
        </w:rPr>
        <w:t>Zhang</w:t>
      </w:r>
      <w:bookmarkEnd w:id="11"/>
      <w:r w:rsidRPr="00640277">
        <w:rPr>
          <w:rFonts w:ascii="Book Antiqua" w:eastAsia="Book Antiqua" w:hAnsi="Book Antiqua" w:cs="Book Antiqua"/>
          <w:color w:val="000000"/>
        </w:rPr>
        <w:t>, Wen-Ying Yang</w:t>
      </w:r>
    </w:p>
    <w:p w14:paraId="718F7060" w14:textId="77777777" w:rsidR="00A77B3E" w:rsidRPr="00640277" w:rsidRDefault="00A77B3E" w:rsidP="00640277">
      <w:pPr>
        <w:spacing w:line="360" w:lineRule="auto"/>
        <w:jc w:val="both"/>
        <w:rPr>
          <w:rFonts w:ascii="Book Antiqua" w:hAnsi="Book Antiqua"/>
        </w:rPr>
      </w:pPr>
    </w:p>
    <w:p w14:paraId="26D701EC"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Lu-Lu Song, Na Wang, </w:t>
      </w:r>
      <w:proofErr w:type="spellStart"/>
      <w:r w:rsidRPr="00640277">
        <w:rPr>
          <w:rFonts w:ascii="Book Antiqua" w:eastAsia="Book Antiqua" w:hAnsi="Book Antiqua" w:cs="Book Antiqua"/>
          <w:b/>
          <w:bCs/>
          <w:color w:val="000000"/>
        </w:rPr>
        <w:t>Jin</w:t>
      </w:r>
      <w:proofErr w:type="spellEnd"/>
      <w:r w:rsidRPr="00640277">
        <w:rPr>
          <w:rFonts w:ascii="Book Antiqua" w:eastAsia="Book Antiqua" w:hAnsi="Book Antiqua" w:cs="Book Antiqua"/>
          <w:b/>
          <w:bCs/>
          <w:color w:val="000000"/>
        </w:rPr>
        <w:t xml:space="preserve">-Ping Zhang, Li-Ping Yu, Xiao-Ping Chen, Bo Zhang, Wen-Ying Yang, </w:t>
      </w:r>
      <w:r w:rsidRPr="00640277">
        <w:rPr>
          <w:rFonts w:ascii="Book Antiqua" w:eastAsia="Book Antiqua" w:hAnsi="Book Antiqua" w:cs="Book Antiqua"/>
          <w:color w:val="000000"/>
        </w:rPr>
        <w:t>Department of Endocrinology, China-Japan Friendship Hospital, Beijing 100029, China</w:t>
      </w:r>
    </w:p>
    <w:p w14:paraId="217175B5" w14:textId="77777777" w:rsidR="00A77B3E" w:rsidRPr="00640277" w:rsidRDefault="00A77B3E" w:rsidP="00640277">
      <w:pPr>
        <w:spacing w:line="360" w:lineRule="auto"/>
        <w:jc w:val="both"/>
        <w:rPr>
          <w:rFonts w:ascii="Book Antiqua" w:hAnsi="Book Antiqua"/>
        </w:rPr>
      </w:pPr>
    </w:p>
    <w:p w14:paraId="18BD525C"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Author contributions: </w:t>
      </w:r>
      <w:r w:rsidRPr="00640277">
        <w:rPr>
          <w:rFonts w:ascii="Book Antiqua" w:eastAsia="Book Antiqua" w:hAnsi="Book Antiqua" w:cs="Book Antiqua"/>
          <w:color w:val="000000"/>
        </w:rPr>
        <w:t>Song</w:t>
      </w:r>
      <w:r w:rsidRPr="00640277">
        <w:rPr>
          <w:rFonts w:ascii="Book Antiqua" w:eastAsia="Book Antiqua" w:hAnsi="Book Antiqua" w:cs="Book Antiqua"/>
          <w:b/>
          <w:bCs/>
          <w:color w:val="000000"/>
        </w:rPr>
        <w:t xml:space="preserve"> </w:t>
      </w:r>
      <w:r w:rsidRPr="00640277">
        <w:rPr>
          <w:rFonts w:ascii="Book Antiqua" w:eastAsia="Book Antiqua" w:hAnsi="Book Antiqua" w:cs="Book Antiqua"/>
          <w:color w:val="000000"/>
        </w:rPr>
        <w:t>LL analyzed the data the data and drafted the manuscript; Zhang JP and Wang N collected the data and performed the literature review; Yu LP provides ideas and commentary in the process of writing the article; Chen XP and Zhang B coordinated the implementation of the study; Yang WY was the principal investigator of the study; and all authors have read and approved the final manuscript.</w:t>
      </w:r>
    </w:p>
    <w:p w14:paraId="320D5057" w14:textId="77777777" w:rsidR="00A77B3E" w:rsidRPr="00640277" w:rsidRDefault="00A77B3E" w:rsidP="00640277">
      <w:pPr>
        <w:spacing w:line="360" w:lineRule="auto"/>
        <w:jc w:val="both"/>
        <w:rPr>
          <w:rFonts w:ascii="Book Antiqua" w:hAnsi="Book Antiqua"/>
        </w:rPr>
      </w:pPr>
    </w:p>
    <w:p w14:paraId="43CFE6EE" w14:textId="64C00C9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Corresponding author: </w:t>
      </w:r>
      <w:bookmarkStart w:id="12" w:name="OLE_LINK14"/>
      <w:r w:rsidRPr="00640277">
        <w:rPr>
          <w:rFonts w:ascii="Book Antiqua" w:eastAsia="Book Antiqua" w:hAnsi="Book Antiqua" w:cs="Book Antiqua"/>
          <w:b/>
          <w:bCs/>
          <w:color w:val="000000"/>
        </w:rPr>
        <w:t>Wen-Ying</w:t>
      </w:r>
      <w:bookmarkEnd w:id="12"/>
      <w:r w:rsidRPr="00640277">
        <w:rPr>
          <w:rFonts w:ascii="Book Antiqua" w:eastAsia="Book Antiqua" w:hAnsi="Book Antiqua" w:cs="Book Antiqua"/>
          <w:b/>
          <w:bCs/>
          <w:color w:val="000000"/>
        </w:rPr>
        <w:t xml:space="preserve"> </w:t>
      </w:r>
      <w:bookmarkStart w:id="13" w:name="OLE_LINK15"/>
      <w:r w:rsidRPr="00640277">
        <w:rPr>
          <w:rFonts w:ascii="Book Antiqua" w:eastAsia="Book Antiqua" w:hAnsi="Book Antiqua" w:cs="Book Antiqua"/>
          <w:b/>
          <w:bCs/>
          <w:color w:val="000000"/>
        </w:rPr>
        <w:t>Yang</w:t>
      </w:r>
      <w:bookmarkEnd w:id="13"/>
      <w:r w:rsidRPr="00640277">
        <w:rPr>
          <w:rFonts w:ascii="Book Antiqua" w:eastAsia="Book Antiqua" w:hAnsi="Book Antiqua" w:cs="Book Antiqua"/>
          <w:b/>
          <w:bCs/>
          <w:color w:val="000000"/>
        </w:rPr>
        <w:t xml:space="preserve">, MD, Professor, </w:t>
      </w:r>
      <w:bookmarkStart w:id="14" w:name="OLE_LINK16"/>
      <w:r w:rsidRPr="00640277">
        <w:rPr>
          <w:rFonts w:ascii="Book Antiqua" w:eastAsia="Book Antiqua" w:hAnsi="Book Antiqua" w:cs="Book Antiqua"/>
          <w:color w:val="000000"/>
        </w:rPr>
        <w:t>Department of Endocrinology</w:t>
      </w:r>
      <w:bookmarkEnd w:id="14"/>
      <w:r w:rsidRPr="00640277">
        <w:rPr>
          <w:rFonts w:ascii="Book Antiqua" w:eastAsia="Book Antiqua" w:hAnsi="Book Antiqua" w:cs="Book Antiqua"/>
          <w:color w:val="000000"/>
        </w:rPr>
        <w:t xml:space="preserve">, </w:t>
      </w:r>
      <w:bookmarkStart w:id="15" w:name="OLE_LINK17"/>
      <w:r w:rsidRPr="00640277">
        <w:rPr>
          <w:rFonts w:ascii="Book Antiqua" w:eastAsia="Book Antiqua" w:hAnsi="Book Antiqua" w:cs="Book Antiqua"/>
          <w:color w:val="000000"/>
        </w:rPr>
        <w:t>China-Japan Friendship Hospital</w:t>
      </w:r>
      <w:bookmarkEnd w:id="15"/>
      <w:r w:rsidRPr="00640277">
        <w:rPr>
          <w:rFonts w:ascii="Book Antiqua" w:eastAsia="Book Antiqua" w:hAnsi="Book Antiqua" w:cs="Book Antiqua"/>
          <w:color w:val="000000"/>
        </w:rPr>
        <w:t xml:space="preserve">, </w:t>
      </w:r>
      <w:bookmarkStart w:id="16" w:name="OLE_LINK18"/>
      <w:r w:rsidRPr="00640277">
        <w:rPr>
          <w:rFonts w:ascii="Book Antiqua" w:eastAsia="Book Antiqua" w:hAnsi="Book Antiqua" w:cs="Book Antiqua"/>
          <w:color w:val="000000"/>
        </w:rPr>
        <w:t xml:space="preserve">No. 2 </w:t>
      </w:r>
      <w:proofErr w:type="spellStart"/>
      <w:r w:rsidRPr="00640277">
        <w:rPr>
          <w:rFonts w:ascii="Book Antiqua" w:eastAsia="Book Antiqua" w:hAnsi="Book Antiqua" w:cs="Book Antiqua"/>
          <w:color w:val="000000"/>
        </w:rPr>
        <w:t>Yinghua</w:t>
      </w:r>
      <w:proofErr w:type="spellEnd"/>
      <w:r w:rsidRPr="00640277">
        <w:rPr>
          <w:rFonts w:ascii="Book Antiqua" w:eastAsia="Book Antiqua" w:hAnsi="Book Antiqua" w:cs="Book Antiqua"/>
          <w:color w:val="000000"/>
        </w:rPr>
        <w:t xml:space="preserve"> East Street, Chaoyang District</w:t>
      </w:r>
      <w:bookmarkEnd w:id="16"/>
      <w:r w:rsidRPr="00640277">
        <w:rPr>
          <w:rFonts w:ascii="Book Antiqua" w:eastAsia="Book Antiqua" w:hAnsi="Book Antiqua" w:cs="Book Antiqua"/>
          <w:color w:val="000000"/>
        </w:rPr>
        <w:t xml:space="preserve">, </w:t>
      </w:r>
      <w:bookmarkStart w:id="17" w:name="OLE_LINK19"/>
      <w:r w:rsidRPr="00640277">
        <w:rPr>
          <w:rFonts w:ascii="Book Antiqua" w:eastAsia="Book Antiqua" w:hAnsi="Book Antiqua" w:cs="Book Antiqua"/>
          <w:color w:val="000000"/>
        </w:rPr>
        <w:t>Beijing</w:t>
      </w:r>
      <w:bookmarkEnd w:id="17"/>
      <w:r w:rsidRPr="00640277">
        <w:rPr>
          <w:rFonts w:ascii="Book Antiqua" w:eastAsia="Book Antiqua" w:hAnsi="Book Antiqua" w:cs="Book Antiqua"/>
          <w:color w:val="000000"/>
        </w:rPr>
        <w:t xml:space="preserve"> </w:t>
      </w:r>
      <w:bookmarkStart w:id="18" w:name="OLE_LINK20"/>
      <w:r w:rsidRPr="00640277">
        <w:rPr>
          <w:rFonts w:ascii="Book Antiqua" w:eastAsia="Book Antiqua" w:hAnsi="Book Antiqua" w:cs="Book Antiqua"/>
          <w:color w:val="000000"/>
        </w:rPr>
        <w:t>100029</w:t>
      </w:r>
      <w:bookmarkEnd w:id="18"/>
      <w:r w:rsidRPr="00640277">
        <w:rPr>
          <w:rFonts w:ascii="Book Antiqua" w:eastAsia="Book Antiqua" w:hAnsi="Book Antiqua" w:cs="Book Antiqua"/>
          <w:color w:val="000000"/>
        </w:rPr>
        <w:t>, China, ywy_1010@163.com</w:t>
      </w:r>
    </w:p>
    <w:p w14:paraId="19DB23B0" w14:textId="77777777" w:rsidR="00A77B3E" w:rsidRPr="00640277" w:rsidRDefault="00A77B3E" w:rsidP="00640277">
      <w:pPr>
        <w:spacing w:line="360" w:lineRule="auto"/>
        <w:jc w:val="both"/>
        <w:rPr>
          <w:rFonts w:ascii="Book Antiqua" w:hAnsi="Book Antiqua"/>
        </w:rPr>
      </w:pPr>
    </w:p>
    <w:p w14:paraId="06F4C7A5"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Received: </w:t>
      </w:r>
      <w:r w:rsidRPr="00640277">
        <w:rPr>
          <w:rFonts w:ascii="Book Antiqua" w:eastAsia="Book Antiqua" w:hAnsi="Book Antiqua" w:cs="Book Antiqua"/>
          <w:color w:val="000000"/>
        </w:rPr>
        <w:t>October 27, 2022</w:t>
      </w:r>
    </w:p>
    <w:p w14:paraId="779BBAF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Revised: </w:t>
      </w:r>
      <w:r w:rsidRPr="00640277">
        <w:rPr>
          <w:rFonts w:ascii="Book Antiqua" w:eastAsia="Book Antiqua" w:hAnsi="Book Antiqua" w:cs="Book Antiqua"/>
          <w:color w:val="000000"/>
        </w:rPr>
        <w:t>December 21, 2022</w:t>
      </w:r>
    </w:p>
    <w:p w14:paraId="2C606E26" w14:textId="4C808CC8"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Accepted: </w:t>
      </w:r>
      <w:ins w:id="19" w:author="Li Ma" w:date="2023-02-16T11:07:00Z">
        <w:r w:rsidR="00551460" w:rsidRPr="00551460">
          <w:rPr>
            <w:rFonts w:ascii="Book Antiqua" w:eastAsia="Book Antiqua" w:hAnsi="Book Antiqua" w:cs="Book Antiqua"/>
            <w:color w:val="000000"/>
            <w:rPrChange w:id="20" w:author="Li Ma" w:date="2023-02-16T11:07:00Z">
              <w:rPr>
                <w:rFonts w:ascii="Book Antiqua" w:eastAsia="Book Antiqua" w:hAnsi="Book Antiqua" w:cs="Book Antiqua"/>
                <w:b/>
                <w:bCs/>
                <w:color w:val="000000"/>
              </w:rPr>
            </w:rPrChange>
          </w:rPr>
          <w:t>February 16, 2023</w:t>
        </w:r>
      </w:ins>
    </w:p>
    <w:p w14:paraId="0A6E682C" w14:textId="0E53B5D1"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lastRenderedPageBreak/>
        <w:t xml:space="preserve">Published online: </w:t>
      </w:r>
    </w:p>
    <w:p w14:paraId="17A044BB" w14:textId="77777777" w:rsidR="009C5C96" w:rsidRPr="00640277" w:rsidRDefault="009C5C96" w:rsidP="00640277">
      <w:pPr>
        <w:spacing w:line="360" w:lineRule="auto"/>
        <w:jc w:val="both"/>
        <w:rPr>
          <w:rFonts w:ascii="Book Antiqua" w:eastAsia="Book Antiqua" w:hAnsi="Book Antiqua" w:cs="Book Antiqua"/>
          <w:b/>
          <w:color w:val="000000"/>
        </w:rPr>
      </w:pPr>
    </w:p>
    <w:p w14:paraId="1E3C3445" w14:textId="77777777" w:rsidR="009C5C96" w:rsidRPr="00640277" w:rsidRDefault="009C5C96" w:rsidP="00640277">
      <w:pPr>
        <w:spacing w:line="360" w:lineRule="auto"/>
        <w:jc w:val="both"/>
        <w:rPr>
          <w:rFonts w:ascii="Book Antiqua" w:eastAsia="Book Antiqua" w:hAnsi="Book Antiqua" w:cs="Book Antiqua"/>
          <w:b/>
          <w:color w:val="000000"/>
        </w:rPr>
      </w:pPr>
    </w:p>
    <w:p w14:paraId="19E5859A" w14:textId="7A79659D"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Abstract</w:t>
      </w:r>
    </w:p>
    <w:p w14:paraId="154326E3"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BACKGROUND</w:t>
      </w:r>
    </w:p>
    <w:p w14:paraId="4C377FF2" w14:textId="52DBF4E8"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Microalbuminuria is an early and informative marker of diabetic nephropathy. Our study found that microalbuminuria developed in patients with newly diagnosed type 2 diabetes</w:t>
      </w:r>
      <w:r w:rsidR="00246311" w:rsidRPr="00640277">
        <w:rPr>
          <w:rFonts w:ascii="Book Antiqua" w:hAnsi="Book Antiqua"/>
          <w:color w:val="57585A"/>
        </w:rPr>
        <w:t xml:space="preserve"> mellitus</w:t>
      </w:r>
      <w:r w:rsidRPr="00640277">
        <w:rPr>
          <w:rFonts w:ascii="Book Antiqua" w:eastAsia="Book Antiqua" w:hAnsi="Book Antiqua" w:cs="Book Antiqua"/>
          <w:color w:val="000000"/>
        </w:rPr>
        <w:t xml:space="preserve"> (T2DM).</w:t>
      </w:r>
    </w:p>
    <w:p w14:paraId="08344A93" w14:textId="77777777" w:rsidR="00A77B3E" w:rsidRPr="00640277" w:rsidRDefault="00A77B3E" w:rsidP="00640277">
      <w:pPr>
        <w:spacing w:line="360" w:lineRule="auto"/>
        <w:jc w:val="both"/>
        <w:rPr>
          <w:rFonts w:ascii="Book Antiqua" w:hAnsi="Book Antiqua"/>
        </w:rPr>
      </w:pPr>
    </w:p>
    <w:p w14:paraId="591D8CD8"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AIM</w:t>
      </w:r>
    </w:p>
    <w:p w14:paraId="5DB1111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To investigate the association between </w:t>
      </w:r>
      <w:bookmarkStart w:id="21" w:name="_Hlk124940729"/>
      <w:r w:rsidRPr="00640277">
        <w:rPr>
          <w:rFonts w:ascii="Book Antiqua" w:eastAsia="Book Antiqua" w:hAnsi="Book Antiqua" w:cs="Book Antiqua"/>
          <w:color w:val="000000"/>
        </w:rPr>
        <w:t>glucagon-like peptide 1</w:t>
      </w:r>
      <w:bookmarkEnd w:id="21"/>
      <w:r w:rsidRPr="00640277">
        <w:rPr>
          <w:rFonts w:ascii="Book Antiqua" w:eastAsia="Book Antiqua" w:hAnsi="Book Antiqua" w:cs="Book Antiqua"/>
          <w:color w:val="000000"/>
        </w:rPr>
        <w:t xml:space="preserve"> (GLP-1) and microalbuminuria in newly diagnosed T2DM patients.</w:t>
      </w:r>
    </w:p>
    <w:p w14:paraId="6CE951EE" w14:textId="77777777" w:rsidR="00A77B3E" w:rsidRPr="00640277" w:rsidRDefault="00A77B3E" w:rsidP="00640277">
      <w:pPr>
        <w:spacing w:line="360" w:lineRule="auto"/>
        <w:jc w:val="both"/>
        <w:rPr>
          <w:rFonts w:ascii="Book Antiqua" w:hAnsi="Book Antiqua"/>
        </w:rPr>
      </w:pPr>
    </w:p>
    <w:p w14:paraId="4DF9089A"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METHODS</w:t>
      </w:r>
    </w:p>
    <w:p w14:paraId="65CBE092" w14:textId="2DC45F83"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In total, 760 patients were recruited for this cross-sectional study. The GLP-1 </w:t>
      </w:r>
      <w:r w:rsidR="009C5C96" w:rsidRPr="00640277">
        <w:rPr>
          <w:rFonts w:ascii="Book Antiqua" w:eastAsia="Book Antiqua" w:hAnsi="Book Antiqua" w:cs="Book Antiqua"/>
          <w:color w:val="000000"/>
        </w:rPr>
        <w:t>l</w:t>
      </w:r>
      <w:r w:rsidRPr="00640277">
        <w:rPr>
          <w:rFonts w:ascii="Book Antiqua" w:eastAsia="Book Antiqua" w:hAnsi="Book Antiqua" w:cs="Book Antiqua"/>
          <w:color w:val="000000"/>
        </w:rPr>
        <w:t>evels during a standard meal test and urinary albumin-creatinine ratio (UACR) were determined.</w:t>
      </w:r>
    </w:p>
    <w:p w14:paraId="59733F11" w14:textId="77777777" w:rsidR="00A77B3E" w:rsidRPr="00640277" w:rsidRDefault="00A77B3E" w:rsidP="00640277">
      <w:pPr>
        <w:spacing w:line="360" w:lineRule="auto"/>
        <w:jc w:val="both"/>
        <w:rPr>
          <w:rFonts w:ascii="Book Antiqua" w:hAnsi="Book Antiqua"/>
        </w:rPr>
      </w:pPr>
    </w:p>
    <w:p w14:paraId="35475CF2"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RESULTS</w:t>
      </w:r>
    </w:p>
    <w:p w14:paraId="0DC58DBA" w14:textId="211FC779"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Patients with microalbuminuria exhibited lower GLP-1 </w:t>
      </w:r>
      <w:r w:rsidR="00EB4907" w:rsidRPr="00640277">
        <w:rPr>
          <w:rFonts w:ascii="Book Antiqua" w:eastAsia="Book Antiqua" w:hAnsi="Book Antiqua" w:cs="Book Antiqua"/>
          <w:color w:val="000000"/>
        </w:rPr>
        <w:t>l</w:t>
      </w:r>
      <w:r w:rsidRPr="00640277">
        <w:rPr>
          <w:rFonts w:ascii="Book Antiqua" w:eastAsia="Book Antiqua" w:hAnsi="Book Antiqua" w:cs="Book Antiqua"/>
          <w:color w:val="000000"/>
        </w:rPr>
        <w:t>evels at 30 min and 120 min during a standard meal test than patients with normal albuminuria (30 min GLP-1, 16.7</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13.3</w:t>
      </w:r>
      <w:r w:rsidR="00EB4907" w:rsidRPr="00640277">
        <w:rPr>
          <w:rFonts w:ascii="Book Antiqua" w:eastAsia="Book Antiqua" w:hAnsi="Book Antiqua" w:cs="Book Antiqua"/>
          <w:color w:val="000000"/>
        </w:rPr>
        <w:t xml:space="preserve"> </w:t>
      </w:r>
      <w:proofErr w:type="spellStart"/>
      <w:r w:rsidR="00EB4907" w:rsidRPr="00640277">
        <w:rPr>
          <w:rFonts w:ascii="Book Antiqua" w:eastAsia="Book Antiqua" w:hAnsi="Book Antiqua" w:cs="Book Antiqua"/>
          <w:color w:val="000000"/>
        </w:rPr>
        <w:t>pmol</w:t>
      </w:r>
      <w:proofErr w:type="spellEnd"/>
      <w:r w:rsidRPr="00640277">
        <w:rPr>
          <w:rFonts w:ascii="Book Antiqua" w:eastAsia="Book Antiqua" w:hAnsi="Book Antiqua" w:cs="Book Antiqua"/>
          <w:color w:val="000000"/>
        </w:rPr>
        <w:t xml:space="preserve">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19.9</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15.6 </w:t>
      </w:r>
      <w:proofErr w:type="spellStart"/>
      <w:r w:rsidRPr="00640277">
        <w:rPr>
          <w:rFonts w:ascii="Book Antiqua" w:eastAsia="Book Antiqua" w:hAnsi="Book Antiqua" w:cs="Book Antiqua"/>
          <w:color w:val="000000"/>
        </w:rPr>
        <w:t>pmol</w:t>
      </w:r>
      <w:proofErr w:type="spellEnd"/>
      <w:r w:rsidRPr="00640277">
        <w:rPr>
          <w:rFonts w:ascii="Book Antiqua" w:eastAsia="Book Antiqua" w:hAnsi="Book Antiqua" w:cs="Book Antiqua"/>
          <w:color w:val="000000"/>
        </w:rPr>
        <w:t xml:space="preserve">,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0.007; 120 min GLP-1, 16.0</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14.1</w:t>
      </w:r>
      <w:r w:rsidR="00EB4907" w:rsidRPr="00640277">
        <w:rPr>
          <w:rFonts w:ascii="Book Antiqua" w:eastAsia="Book Antiqua" w:hAnsi="Book Antiqua" w:cs="Book Antiqua"/>
          <w:color w:val="000000"/>
        </w:rPr>
        <w:t xml:space="preserve"> </w:t>
      </w:r>
      <w:proofErr w:type="spellStart"/>
      <w:r w:rsidR="00EB4907" w:rsidRPr="00640277">
        <w:rPr>
          <w:rFonts w:ascii="Book Antiqua" w:eastAsia="Book Antiqua" w:hAnsi="Book Antiqua" w:cs="Book Antiqua"/>
          <w:color w:val="000000"/>
        </w:rPr>
        <w:t>pmol</w:t>
      </w:r>
      <w:proofErr w:type="spellEnd"/>
      <w:r w:rsidRPr="00640277">
        <w:rPr>
          <w:rFonts w:ascii="Book Antiqua" w:eastAsia="Book Antiqua" w:hAnsi="Book Antiqua" w:cs="Book Antiqua"/>
          <w:color w:val="000000"/>
        </w:rPr>
        <w:t xml:space="preserve">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18.4</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13.8 </w:t>
      </w:r>
      <w:proofErr w:type="spellStart"/>
      <w:r w:rsidRPr="00640277">
        <w:rPr>
          <w:rFonts w:ascii="Book Antiqua" w:eastAsia="Book Antiqua" w:hAnsi="Book Antiqua" w:cs="Book Antiqua"/>
          <w:color w:val="000000"/>
        </w:rPr>
        <w:t>pmol</w:t>
      </w:r>
      <w:proofErr w:type="spellEnd"/>
      <w:r w:rsidRPr="00640277">
        <w:rPr>
          <w:rFonts w:ascii="Book Antiqua" w:eastAsia="Book Antiqua" w:hAnsi="Book Antiqua" w:cs="Book Antiqua"/>
          <w:color w:val="000000"/>
        </w:rPr>
        <w:t xml:space="preserve">,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0.037). The corresponding area under the curve for active GLP-1 (AUCGLP-1) was also lower in microalbuminuria patients (2257, 1585 to 3506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2896, 1763 to 4726</w:t>
      </w:r>
      <w:r w:rsidR="008123CF" w:rsidRPr="00640277">
        <w:rPr>
          <w:rFonts w:ascii="Book Antiqua" w:eastAsia="Book Antiqua" w:hAnsi="Book Antiqua" w:cs="Book Antiqua"/>
          <w:color w:val="000000"/>
        </w:rPr>
        <w:t xml:space="preserve">, </w:t>
      </w:r>
      <w:proofErr w:type="spellStart"/>
      <w:r w:rsidRPr="00640277">
        <w:rPr>
          <w:rFonts w:ascii="Book Antiqua" w:eastAsia="Book Antiqua" w:hAnsi="Book Antiqua" w:cs="Book Antiqua"/>
          <w:color w:val="000000"/>
        </w:rPr>
        <w:t>pmol</w:t>
      </w:r>
      <w:proofErr w:type="spellEnd"/>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min,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0.003). Postprandial GLP-1 </w:t>
      </w:r>
      <w:r w:rsidR="00EB4907" w:rsidRPr="00640277">
        <w:rPr>
          <w:rFonts w:ascii="Book Antiqua" w:eastAsia="Book Antiqua" w:hAnsi="Book Antiqua" w:cs="Book Antiqua"/>
          <w:color w:val="000000"/>
        </w:rPr>
        <w:t>l</w:t>
      </w:r>
      <w:r w:rsidRPr="00640277">
        <w:rPr>
          <w:rFonts w:ascii="Book Antiqua" w:eastAsia="Book Antiqua" w:hAnsi="Book Antiqua" w:cs="Book Antiqua"/>
          <w:color w:val="000000"/>
        </w:rPr>
        <w:t>evels at 30 min and 120 min and AUCGLP-1 were negatively correlated with the UACR (</w:t>
      </w:r>
      <w:r w:rsidRPr="00640277">
        <w:rPr>
          <w:rFonts w:ascii="Book Antiqua" w:eastAsia="Book Antiqua" w:hAnsi="Book Antiqua" w:cs="Book Antiqua"/>
          <w:i/>
          <w:iCs/>
          <w:color w:val="000000"/>
        </w:rPr>
        <w:t>r</w:t>
      </w:r>
      <w:r w:rsidRPr="00640277">
        <w:rPr>
          <w:rFonts w:ascii="Book Antiqua" w:eastAsia="Book Antiqua" w:hAnsi="Book Antiqua" w:cs="Book Antiqua"/>
          <w:color w:val="000000"/>
        </w:rPr>
        <w:t xml:space="preserve"> = 0.159, </w:t>
      </w:r>
      <w:r w:rsidRPr="00640277">
        <w:rPr>
          <w:rFonts w:ascii="Book Antiqua" w:eastAsia="Book Antiqua" w:hAnsi="Book Antiqua" w:cs="Book Antiqua"/>
          <w:i/>
          <w:iCs/>
          <w:color w:val="000000"/>
        </w:rPr>
        <w:t>r</w:t>
      </w:r>
      <w:r w:rsidRPr="00640277">
        <w:rPr>
          <w:rFonts w:ascii="Book Antiqua" w:eastAsia="Book Antiqua" w:hAnsi="Book Antiqua" w:cs="Book Antiqua"/>
          <w:color w:val="000000"/>
        </w:rPr>
        <w:t xml:space="preserve"> = 0.132, </w:t>
      </w:r>
      <w:r w:rsidRPr="00640277">
        <w:rPr>
          <w:rFonts w:ascii="Book Antiqua" w:eastAsia="Book Antiqua" w:hAnsi="Book Antiqua" w:cs="Book Antiqua"/>
          <w:i/>
          <w:iCs/>
          <w:color w:val="000000"/>
        </w:rPr>
        <w:t>r</w:t>
      </w:r>
      <w:r w:rsidRPr="00640277">
        <w:rPr>
          <w:rFonts w:ascii="Book Antiqua" w:eastAsia="Book Antiqua" w:hAnsi="Book Antiqua" w:cs="Book Antiqua"/>
          <w:color w:val="000000"/>
        </w:rPr>
        <w:t xml:space="preserve"> = 0.206, respectively, </w:t>
      </w:r>
      <w:r w:rsidR="00EB4907" w:rsidRPr="00640277">
        <w:rPr>
          <w:rFonts w:ascii="Book Antiqua" w:eastAsia="Book Antiqua" w:hAnsi="Book Antiqua" w:cs="Book Antiqua"/>
          <w:i/>
          <w:iCs/>
          <w:color w:val="000000"/>
        </w:rPr>
        <w:t>P</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&lt;</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0.001). The prevalence of microalbuminuria in patients with newly diagnosed T2DM was 21.7%, which decreased with increasing quartiles of AUCGLP-1 </w:t>
      </w:r>
      <w:r w:rsidR="00EB4907"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(27.4%, 25.3%, 18.9% and 15.8%). After logistic regression analysis adjusted for sex, age, </w:t>
      </w:r>
      <w:r w:rsidR="00EB4907" w:rsidRPr="00640277">
        <w:rPr>
          <w:rFonts w:ascii="Book Antiqua" w:eastAsia="Book Antiqua" w:hAnsi="Book Antiqua" w:cs="Book Antiqua"/>
          <w:color w:val="000000"/>
        </w:rPr>
        <w:t>hemoglobin A1c</w:t>
      </w:r>
      <w:r w:rsidRPr="00640277">
        <w:rPr>
          <w:rFonts w:ascii="Book Antiqua" w:eastAsia="Book Antiqua" w:hAnsi="Book Antiqua" w:cs="Book Antiqua"/>
          <w:color w:val="000000"/>
        </w:rPr>
        <w:t xml:space="preserve">, </w:t>
      </w:r>
      <w:r w:rsidR="00EB4907" w:rsidRPr="00640277">
        <w:rPr>
          <w:rFonts w:ascii="Book Antiqua" w:eastAsia="Book Antiqua" w:hAnsi="Book Antiqua" w:cs="Book Antiqua"/>
          <w:color w:val="000000"/>
        </w:rPr>
        <w:t>body mass index</w:t>
      </w:r>
      <w:r w:rsidRPr="00640277">
        <w:rPr>
          <w:rFonts w:ascii="Book Antiqua" w:eastAsia="Book Antiqua" w:hAnsi="Book Antiqua" w:cs="Book Antiqua"/>
          <w:color w:val="000000"/>
        </w:rPr>
        <w:t xml:space="preserve">, </w:t>
      </w:r>
      <w:r w:rsidR="00EB4907" w:rsidRPr="00640277">
        <w:rPr>
          <w:rFonts w:ascii="Book Antiqua" w:eastAsia="Book Antiqua" w:hAnsi="Book Antiqua" w:cs="Book Antiqua"/>
          <w:color w:val="000000"/>
        </w:rPr>
        <w:t>systolic blood pressure</w:t>
      </w:r>
      <w:r w:rsidRPr="00640277">
        <w:rPr>
          <w:rFonts w:ascii="Book Antiqua" w:eastAsia="Book Antiqua" w:hAnsi="Book Antiqua" w:cs="Book Antiqua"/>
          <w:color w:val="000000"/>
        </w:rPr>
        <w:t xml:space="preserve">, </w:t>
      </w:r>
      <w:r w:rsidR="003600C9" w:rsidRPr="00640277">
        <w:rPr>
          <w:rFonts w:ascii="Book Antiqua" w:eastAsia="Book Antiqua" w:hAnsi="Book Antiqua" w:cs="Book Antiqua"/>
          <w:color w:val="000000"/>
        </w:rPr>
        <w:t>estimated glomerular filtration rate</w:t>
      </w:r>
      <w:r w:rsidRPr="00640277">
        <w:rPr>
          <w:rFonts w:ascii="Book Antiqua" w:eastAsia="Book Antiqua" w:hAnsi="Book Antiqua" w:cs="Book Antiqua"/>
          <w:color w:val="000000"/>
        </w:rPr>
        <w:t xml:space="preserve">, </w:t>
      </w:r>
      <w:r w:rsidR="00EB4907" w:rsidRPr="00640277">
        <w:rPr>
          <w:rFonts w:ascii="Book Antiqua" w:eastAsia="Book Antiqua" w:hAnsi="Book Antiqua" w:cs="Book Antiqua"/>
          <w:color w:val="000000"/>
        </w:rPr>
        <w:lastRenderedPageBreak/>
        <w:t>homeostasis model assessment of insulin resistance</w:t>
      </w:r>
      <w:r w:rsidRPr="00640277">
        <w:rPr>
          <w:rFonts w:ascii="Book Antiqua" w:eastAsia="Book Antiqua" w:hAnsi="Book Antiqua" w:cs="Book Antiqua"/>
          <w:color w:val="000000"/>
        </w:rPr>
        <w:t xml:space="preserve">, </w:t>
      </w:r>
      <w:proofErr w:type="spellStart"/>
      <w:r w:rsidRPr="00640277">
        <w:rPr>
          <w:rFonts w:ascii="Book Antiqua" w:eastAsia="Book Antiqua" w:hAnsi="Book Antiqua" w:cs="Book Antiqua"/>
          <w:color w:val="000000"/>
        </w:rPr>
        <w:t>AUC</w:t>
      </w:r>
      <w:r w:rsidRPr="00640277">
        <w:rPr>
          <w:rFonts w:ascii="Book Antiqua" w:eastAsia="Book Antiqua" w:hAnsi="Book Antiqua" w:cs="Book Antiqua"/>
          <w:color w:val="000000"/>
          <w:vertAlign w:val="subscript"/>
        </w:rPr>
        <w:t>glucose</w:t>
      </w:r>
      <w:proofErr w:type="spellEnd"/>
      <w:r w:rsidRPr="00640277">
        <w:rPr>
          <w:rFonts w:ascii="Book Antiqua" w:eastAsia="Book Antiqua" w:hAnsi="Book Antiqua" w:cs="Book Antiqua"/>
          <w:color w:val="000000"/>
        </w:rPr>
        <w:t xml:space="preserve"> and </w:t>
      </w:r>
      <w:proofErr w:type="spellStart"/>
      <w:r w:rsidRPr="00640277">
        <w:rPr>
          <w:rFonts w:ascii="Book Antiqua" w:eastAsia="Book Antiqua" w:hAnsi="Book Antiqua" w:cs="Book Antiqua"/>
          <w:color w:val="000000"/>
        </w:rPr>
        <w:t>AUC</w:t>
      </w:r>
      <w:r w:rsidRPr="00640277">
        <w:rPr>
          <w:rFonts w:ascii="Book Antiqua" w:eastAsia="Book Antiqua" w:hAnsi="Book Antiqua" w:cs="Book Antiqua"/>
          <w:color w:val="000000"/>
          <w:vertAlign w:val="subscript"/>
        </w:rPr>
        <w:t>glucagon</w:t>
      </w:r>
      <w:proofErr w:type="spellEnd"/>
      <w:r w:rsidRPr="00640277">
        <w:rPr>
          <w:rFonts w:ascii="Book Antiqua" w:eastAsia="Book Antiqua" w:hAnsi="Book Antiqua" w:cs="Book Antiqua"/>
          <w:color w:val="000000"/>
        </w:rPr>
        <w:t>, patients in quartile 4 of the AUCGLP-1 presented a lower risk of microalbuminuria compared with the patients in quartile 1 (</w:t>
      </w:r>
      <w:r w:rsidR="00EB4907" w:rsidRPr="00640277">
        <w:rPr>
          <w:rFonts w:ascii="Book Antiqua" w:eastAsia="Book Antiqua" w:hAnsi="Book Antiqua" w:cs="Book Antiqua"/>
          <w:color w:val="000000"/>
        </w:rPr>
        <w:t xml:space="preserve">odds ratio </w:t>
      </w:r>
      <w:r w:rsidRPr="00640277">
        <w:rPr>
          <w:rFonts w:ascii="Book Antiqua" w:eastAsia="Book Antiqua" w:hAnsi="Book Antiqua" w:cs="Book Antiqua"/>
          <w:color w:val="000000"/>
        </w:rPr>
        <w:t>=</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0.547, 95%</w:t>
      </w:r>
      <w:r w:rsidR="00EB4907" w:rsidRPr="00640277">
        <w:rPr>
          <w:rFonts w:ascii="Book Antiqua" w:eastAsia="Book Antiqua" w:hAnsi="Book Antiqua" w:cs="Book Antiqua"/>
          <w:color w:val="000000"/>
        </w:rPr>
        <w:t xml:space="preserve"> confidence interval:</w:t>
      </w:r>
      <w:r w:rsidRPr="00640277">
        <w:rPr>
          <w:rFonts w:ascii="Book Antiqua" w:eastAsia="Book Antiqua" w:hAnsi="Book Antiqua" w:cs="Book Antiqua"/>
          <w:color w:val="000000"/>
        </w:rPr>
        <w:t xml:space="preserve"> 0.325</w:t>
      </w:r>
      <w:r w:rsidR="00EB4907"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0.920,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0.01). A consistent association was also found between 30 min GLP-1 or 120 min GLP-1 and microalbuminuria.</w:t>
      </w:r>
    </w:p>
    <w:p w14:paraId="6EDADBEE" w14:textId="77777777" w:rsidR="00A77B3E" w:rsidRPr="00640277" w:rsidRDefault="00A77B3E" w:rsidP="00640277">
      <w:pPr>
        <w:spacing w:line="360" w:lineRule="auto"/>
        <w:jc w:val="both"/>
        <w:rPr>
          <w:rFonts w:ascii="Book Antiqua" w:hAnsi="Book Antiqua"/>
        </w:rPr>
      </w:pPr>
    </w:p>
    <w:p w14:paraId="5D341E9D"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CONCLUSION</w:t>
      </w:r>
    </w:p>
    <w:p w14:paraId="33874F44" w14:textId="3A23FE5C"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Postprandial GLP-1 </w:t>
      </w:r>
      <w:r w:rsidR="00EB4907" w:rsidRPr="00640277">
        <w:rPr>
          <w:rFonts w:ascii="Book Antiqua" w:eastAsia="Book Antiqua" w:hAnsi="Book Antiqua" w:cs="Book Antiqua"/>
          <w:color w:val="000000"/>
        </w:rPr>
        <w:t>l</w:t>
      </w:r>
      <w:r w:rsidRPr="00640277">
        <w:rPr>
          <w:rFonts w:ascii="Book Antiqua" w:eastAsia="Book Antiqua" w:hAnsi="Book Antiqua" w:cs="Book Antiqua"/>
          <w:color w:val="000000"/>
        </w:rPr>
        <w:t>evels were independently associated with microalbuminuria in newly diagnosed Chinese T2DM patients.</w:t>
      </w:r>
    </w:p>
    <w:p w14:paraId="68F8C28F" w14:textId="77777777" w:rsidR="00A77B3E" w:rsidRPr="00640277" w:rsidRDefault="00A77B3E" w:rsidP="00640277">
      <w:pPr>
        <w:spacing w:line="360" w:lineRule="auto"/>
        <w:jc w:val="both"/>
        <w:rPr>
          <w:rFonts w:ascii="Book Antiqua" w:hAnsi="Book Antiqua"/>
        </w:rPr>
      </w:pPr>
    </w:p>
    <w:p w14:paraId="2A4CE681"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Key Words: </w:t>
      </w:r>
      <w:r w:rsidRPr="00640277">
        <w:rPr>
          <w:rFonts w:ascii="Book Antiqua" w:eastAsia="Book Antiqua" w:hAnsi="Book Antiqua" w:cs="Book Antiqua"/>
          <w:color w:val="000000"/>
        </w:rPr>
        <w:t>Microalbuminuria; Glucagon-like peptide 1; Type 2 diabetes; Nephropathy</w:t>
      </w:r>
    </w:p>
    <w:p w14:paraId="6333B4AF" w14:textId="77777777" w:rsidR="00A77B3E" w:rsidRPr="00640277" w:rsidRDefault="00A77B3E" w:rsidP="00640277">
      <w:pPr>
        <w:spacing w:line="360" w:lineRule="auto"/>
        <w:jc w:val="both"/>
        <w:rPr>
          <w:rFonts w:ascii="Book Antiqua" w:hAnsi="Book Antiqua"/>
        </w:rPr>
      </w:pPr>
    </w:p>
    <w:p w14:paraId="51A784E6" w14:textId="77777777" w:rsidR="00A77B3E" w:rsidRPr="00640277" w:rsidRDefault="00000000" w:rsidP="00640277">
      <w:pPr>
        <w:spacing w:line="360" w:lineRule="auto"/>
        <w:jc w:val="both"/>
        <w:rPr>
          <w:rFonts w:ascii="Book Antiqua" w:hAnsi="Book Antiqua"/>
        </w:rPr>
      </w:pPr>
      <w:bookmarkStart w:id="22" w:name="OLE_LINK23"/>
      <w:r w:rsidRPr="00640277">
        <w:rPr>
          <w:rFonts w:ascii="Book Antiqua" w:eastAsia="Book Antiqua" w:hAnsi="Book Antiqua" w:cs="Book Antiqua"/>
          <w:color w:val="000000"/>
        </w:rPr>
        <w:t xml:space="preserve">Song LL, Wang N, Zhang JP, Yu LP, Chen XP, Zhang B, Yang WY. Postprandial glucagon-like peptide 1 secretion is associated with urinary albumin excretion in newly diagnosed type 2 diabetes patients. </w:t>
      </w:r>
      <w:r w:rsidRPr="00640277">
        <w:rPr>
          <w:rFonts w:ascii="Book Antiqua" w:eastAsia="Book Antiqua" w:hAnsi="Book Antiqua" w:cs="Book Antiqua"/>
          <w:i/>
          <w:iCs/>
          <w:color w:val="000000"/>
        </w:rPr>
        <w:t>World J Diabetes</w:t>
      </w:r>
      <w:r w:rsidRPr="00640277">
        <w:rPr>
          <w:rFonts w:ascii="Book Antiqua" w:eastAsia="Book Antiqua" w:hAnsi="Book Antiqua" w:cs="Book Antiqua"/>
          <w:color w:val="000000"/>
        </w:rPr>
        <w:t xml:space="preserve"> 2023; In press</w:t>
      </w:r>
    </w:p>
    <w:bookmarkEnd w:id="22"/>
    <w:p w14:paraId="22A257E7" w14:textId="77777777" w:rsidR="00A77B3E" w:rsidRPr="00640277" w:rsidRDefault="00A77B3E" w:rsidP="00640277">
      <w:pPr>
        <w:spacing w:line="360" w:lineRule="auto"/>
        <w:jc w:val="both"/>
        <w:rPr>
          <w:rFonts w:ascii="Book Antiqua" w:hAnsi="Book Antiqua"/>
        </w:rPr>
      </w:pPr>
    </w:p>
    <w:p w14:paraId="4913056B" w14:textId="5DBFDCFF"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Core Tip: </w:t>
      </w:r>
      <w:bookmarkStart w:id="23" w:name="OLE_LINK21"/>
      <w:r w:rsidRPr="00640277">
        <w:rPr>
          <w:rFonts w:ascii="Book Antiqua" w:eastAsia="Book Antiqua" w:hAnsi="Book Antiqua" w:cs="Book Antiqua"/>
          <w:color w:val="000000"/>
        </w:rPr>
        <w:t xml:space="preserve">The association between the microalbuminuria and glucagon-like peptide 1 (GLP-1) response after a standard meal load in newly diagnosed Chinese </w:t>
      </w:r>
      <w:r w:rsidR="00EB4907" w:rsidRPr="00640277">
        <w:rPr>
          <w:rFonts w:ascii="Book Antiqua" w:eastAsia="Book Antiqua" w:hAnsi="Book Antiqua" w:cs="Book Antiqua"/>
          <w:color w:val="000000"/>
        </w:rPr>
        <w:t>type 2 diabetes</w:t>
      </w:r>
      <w:r w:rsidR="00246311" w:rsidRPr="00640277">
        <w:rPr>
          <w:rFonts w:ascii="Book Antiqua" w:hAnsi="Book Antiqua"/>
          <w:color w:val="57585A"/>
        </w:rPr>
        <w:t xml:space="preserve"> mellitus</w:t>
      </w:r>
      <w:r w:rsidRPr="00640277">
        <w:rPr>
          <w:rFonts w:ascii="Book Antiqua" w:eastAsia="Book Antiqua" w:hAnsi="Book Antiqua" w:cs="Book Antiqua"/>
          <w:color w:val="000000"/>
        </w:rPr>
        <w:t xml:space="preserve"> patients was identified. Patients with microalbuminuria showed lower postprandial GLP-1 </w:t>
      </w:r>
      <w:r w:rsidR="00EB4907"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than those without microalbuminuria. The prevalence of microalbuminuria decreased with increasing quartiles of 30 min and 120 min and </w:t>
      </w:r>
      <w:r w:rsidR="00EB4907" w:rsidRPr="00640277">
        <w:rPr>
          <w:rFonts w:ascii="Book Antiqua" w:eastAsia="Book Antiqua" w:hAnsi="Book Antiqua" w:cs="Book Antiqua"/>
          <w:color w:val="000000"/>
        </w:rPr>
        <w:t>area under the curve for active GLP-1</w:t>
      </w:r>
      <w:r w:rsidRPr="00640277">
        <w:rPr>
          <w:rFonts w:ascii="Book Antiqua" w:eastAsia="Book Antiqua" w:hAnsi="Book Antiqua" w:cs="Book Antiqua"/>
          <w:color w:val="000000"/>
        </w:rPr>
        <w:t xml:space="preserve"> </w:t>
      </w:r>
      <w:r w:rsidR="00EB4907"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after a standard meal. The highlights of our study are that the patients were newly diagnosed, which excluded the influence of glucose-lowering therapies. Furthermore, we assessed the fasting and postprandial GLP-1 </w:t>
      </w:r>
      <w:r w:rsidR="00EB4907" w:rsidRPr="00640277">
        <w:rPr>
          <w:rFonts w:ascii="Book Antiqua" w:eastAsia="Book Antiqua" w:hAnsi="Book Antiqua" w:cs="Book Antiqua"/>
          <w:color w:val="000000"/>
        </w:rPr>
        <w:t>l</w:t>
      </w:r>
      <w:r w:rsidRPr="00640277">
        <w:rPr>
          <w:rFonts w:ascii="Book Antiqua" w:eastAsia="Book Antiqua" w:hAnsi="Book Antiqua" w:cs="Book Antiqua"/>
          <w:color w:val="000000"/>
        </w:rPr>
        <w:t>evels in response to a standard meal, not oral glucose. Third, the GLP-1 determined in our study was active GLP-1, not total GLP-1.</w:t>
      </w:r>
      <w:bookmarkEnd w:id="23"/>
    </w:p>
    <w:p w14:paraId="79C3C52A" w14:textId="77777777" w:rsidR="00A77B3E" w:rsidRPr="00640277" w:rsidRDefault="00A77B3E" w:rsidP="00640277">
      <w:pPr>
        <w:spacing w:line="360" w:lineRule="auto"/>
        <w:jc w:val="both"/>
        <w:rPr>
          <w:rFonts w:ascii="Book Antiqua" w:hAnsi="Book Antiqua"/>
        </w:rPr>
      </w:pPr>
    </w:p>
    <w:p w14:paraId="666FE0A7"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aps/>
          <w:color w:val="000000"/>
          <w:u w:val="single"/>
        </w:rPr>
        <w:t>INTRODUCTION</w:t>
      </w:r>
    </w:p>
    <w:p w14:paraId="6D0A655F" w14:textId="76C53E5C"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Microalbuminuria, defined as a urine albumin</w:t>
      </w:r>
      <w:r w:rsidR="009C5C96"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creatinine ratio (UACR) of 30 to 300 mg/g, is a highly predictive marker of structural damage in the kidneys in the early stages of </w:t>
      </w:r>
      <w:r w:rsidRPr="00640277">
        <w:rPr>
          <w:rFonts w:ascii="Book Antiqua" w:eastAsia="Book Antiqua" w:hAnsi="Book Antiqua" w:cs="Book Antiqua"/>
          <w:color w:val="000000"/>
        </w:rPr>
        <w:lastRenderedPageBreak/>
        <w:t>diabetic nephropathy when the glomerular filtration rate (GFR) is preserved (higher than 60 mL/</w:t>
      </w:r>
      <w:proofErr w:type="gramStart"/>
      <w:r w:rsidRPr="00640277">
        <w:rPr>
          <w:rFonts w:ascii="Book Antiqua" w:eastAsia="Book Antiqua" w:hAnsi="Book Antiqua" w:cs="Book Antiqua"/>
          <w:color w:val="000000"/>
        </w:rPr>
        <w:t>min)</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1]</w:t>
      </w:r>
      <w:r w:rsidRPr="00640277">
        <w:rPr>
          <w:rFonts w:ascii="Book Antiqua" w:eastAsia="Book Antiqua" w:hAnsi="Book Antiqua" w:cs="Book Antiqua"/>
          <w:color w:val="000000"/>
        </w:rPr>
        <w:t>.</w:t>
      </w:r>
      <w:r w:rsidR="00EB4907"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In fact, microalbuminuria appears as early as the early stage of diabetes and even prediabetes. An increased prevalence of microalbuminuria has been observed in patients with impaired fasting glucose (IFG) or impaired glucose tolerance (IGT). Compared with that in subjects with normal glucose tolerance, urinary albumin excretion is approximately 70% higher in obese subjects with IFG or </w:t>
      </w:r>
      <w:proofErr w:type="gramStart"/>
      <w:r w:rsidRPr="00640277">
        <w:rPr>
          <w:rFonts w:ascii="Book Antiqua" w:eastAsia="Book Antiqua" w:hAnsi="Book Antiqua" w:cs="Book Antiqua"/>
          <w:color w:val="000000"/>
        </w:rPr>
        <w:t>IGT</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2]</w:t>
      </w:r>
      <w:r w:rsidRPr="00640277">
        <w:rPr>
          <w:rFonts w:ascii="Book Antiqua" w:eastAsia="Book Antiqua" w:hAnsi="Book Antiqua" w:cs="Book Antiqua"/>
          <w:color w:val="000000"/>
        </w:rPr>
        <w:t>. A German study reported that the prevalence of microalbuminuria in individuals with isolated IFG, isolated IGT, IFG + IGT and unknown type 2 diabetes</w:t>
      </w:r>
      <w:r w:rsidR="00246311" w:rsidRPr="00640277">
        <w:rPr>
          <w:rFonts w:ascii="Book Antiqua" w:hAnsi="Book Antiqua"/>
          <w:color w:val="57585A"/>
        </w:rPr>
        <w:t xml:space="preserve"> mellitus</w:t>
      </w:r>
      <w:r w:rsidRPr="00640277">
        <w:rPr>
          <w:rFonts w:ascii="Book Antiqua" w:eastAsia="Book Antiqua" w:hAnsi="Book Antiqua" w:cs="Book Antiqua"/>
          <w:color w:val="000000"/>
        </w:rPr>
        <w:t xml:space="preserve"> (T2DM) was 5.3%, 9.7%, 5.8% and 13.2%, </w:t>
      </w:r>
      <w:proofErr w:type="gramStart"/>
      <w:r w:rsidRPr="00640277">
        <w:rPr>
          <w:rFonts w:ascii="Book Antiqua" w:eastAsia="Book Antiqua" w:hAnsi="Book Antiqua" w:cs="Book Antiqua"/>
          <w:color w:val="000000"/>
        </w:rPr>
        <w:t>respectively</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3]</w:t>
      </w:r>
      <w:r w:rsidRPr="00640277">
        <w:rPr>
          <w:rFonts w:ascii="Book Antiqua" w:eastAsia="Book Antiqua" w:hAnsi="Book Antiqua" w:cs="Book Antiqua"/>
          <w:color w:val="000000"/>
        </w:rPr>
        <w:t xml:space="preserve">. The presence of microalbuminuria is associated with atherosclerotic vascular disease, cardiovascular events, ischemic stroke and premature mortality in both individuals with or without </w:t>
      </w:r>
      <w:proofErr w:type="gramStart"/>
      <w:r w:rsidRPr="00640277">
        <w:rPr>
          <w:rFonts w:ascii="Book Antiqua" w:eastAsia="Book Antiqua" w:hAnsi="Book Antiqua" w:cs="Book Antiqua"/>
          <w:color w:val="000000"/>
        </w:rPr>
        <w:t>diabetes</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4-7]</w:t>
      </w:r>
      <w:r w:rsidRPr="00640277">
        <w:rPr>
          <w:rFonts w:ascii="Book Antiqua" w:eastAsia="Book Antiqua" w:hAnsi="Book Antiqua" w:cs="Book Antiqua"/>
          <w:color w:val="000000"/>
        </w:rPr>
        <w:t>.</w:t>
      </w:r>
    </w:p>
    <w:p w14:paraId="42DFCD45" w14:textId="77777777" w:rsidR="00A77B3E" w:rsidRPr="00640277" w:rsidRDefault="00000000" w:rsidP="00640277">
      <w:pPr>
        <w:spacing w:line="360" w:lineRule="auto"/>
        <w:ind w:firstLine="240"/>
        <w:jc w:val="both"/>
        <w:rPr>
          <w:rFonts w:ascii="Book Antiqua" w:hAnsi="Book Antiqua"/>
        </w:rPr>
      </w:pPr>
      <w:r w:rsidRPr="00640277">
        <w:rPr>
          <w:rFonts w:ascii="Book Antiqua" w:eastAsia="Book Antiqua" w:hAnsi="Book Antiqua" w:cs="Book Antiqua"/>
          <w:color w:val="000000"/>
        </w:rPr>
        <w:t xml:space="preserve">Multiple mechanisms are involved in the increase in glomerular basement membrane permeability, resulting in increased urinary albumin </w:t>
      </w:r>
      <w:proofErr w:type="gramStart"/>
      <w:r w:rsidRPr="00640277">
        <w:rPr>
          <w:rFonts w:ascii="Book Antiqua" w:eastAsia="Book Antiqua" w:hAnsi="Book Antiqua" w:cs="Book Antiqua"/>
          <w:color w:val="000000"/>
        </w:rPr>
        <w:t>excretion</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8,9]</w:t>
      </w:r>
      <w:r w:rsidRPr="00640277">
        <w:rPr>
          <w:rFonts w:ascii="Book Antiqua" w:eastAsia="Book Antiqua" w:hAnsi="Book Antiqua" w:cs="Book Antiqua"/>
          <w:color w:val="000000"/>
        </w:rPr>
        <w:t>.</w:t>
      </w:r>
      <w:r w:rsidRPr="00640277">
        <w:rPr>
          <w:rFonts w:ascii="Book Antiqua" w:eastAsia="Book Antiqua" w:hAnsi="Book Antiqua" w:cs="Book Antiqua"/>
          <w:color w:val="000000"/>
          <w:vertAlign w:val="superscript"/>
        </w:rPr>
        <w:t xml:space="preserve"> </w:t>
      </w:r>
      <w:r w:rsidRPr="00640277">
        <w:rPr>
          <w:rFonts w:ascii="Book Antiqua" w:eastAsia="Book Antiqua" w:hAnsi="Book Antiqua" w:cs="Book Antiqua"/>
          <w:color w:val="000000"/>
        </w:rPr>
        <w:t xml:space="preserve">It has been reported that endocrine hormones also participate in the pathogenesis of </w:t>
      </w:r>
      <w:proofErr w:type="gramStart"/>
      <w:r w:rsidRPr="00640277">
        <w:rPr>
          <w:rFonts w:ascii="Book Antiqua" w:eastAsia="Book Antiqua" w:hAnsi="Book Antiqua" w:cs="Book Antiqua"/>
          <w:color w:val="000000"/>
        </w:rPr>
        <w:t>microalbuminuria</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10-13]</w:t>
      </w:r>
      <w:r w:rsidRPr="00640277">
        <w:rPr>
          <w:rFonts w:ascii="Book Antiqua" w:eastAsia="Book Antiqua" w:hAnsi="Book Antiqua" w:cs="Book Antiqua"/>
          <w:color w:val="000000"/>
        </w:rPr>
        <w:t>.</w:t>
      </w:r>
      <w:r w:rsidRPr="00640277">
        <w:rPr>
          <w:rFonts w:ascii="Book Antiqua" w:eastAsia="Book Antiqua" w:hAnsi="Book Antiqua" w:cs="Book Antiqua"/>
          <w:color w:val="000000"/>
          <w:vertAlign w:val="superscript"/>
        </w:rPr>
        <w:t xml:space="preserve"> </w:t>
      </w:r>
      <w:r w:rsidRPr="00640277">
        <w:rPr>
          <w:rFonts w:ascii="Book Antiqua" w:eastAsia="Book Antiqua" w:hAnsi="Book Antiqua" w:cs="Book Antiqua"/>
          <w:color w:val="000000"/>
        </w:rPr>
        <w:t>The development of T2DM is accompanied by disordered secretion of endocrine hormones, such as insulin, incretins, glucagon, and leptin. Glucagon-like peptide 1 (GLP-1) has been reported to be an important hormone that regulates nutrition metabolism. Impairment in GLP-1 secretion is associated with abnormally elevated blood glucose levels and increased body weights. Decreased GLP-1 secretion not only accounts for diabetes development but also may take part in the development and progression of related microvascular complications.</w:t>
      </w:r>
    </w:p>
    <w:p w14:paraId="1ED2AF4D" w14:textId="72B92B9D" w:rsidR="00A77B3E" w:rsidRPr="00640277" w:rsidRDefault="00000000" w:rsidP="00640277">
      <w:pPr>
        <w:spacing w:line="360" w:lineRule="auto"/>
        <w:ind w:firstLine="240"/>
        <w:jc w:val="both"/>
        <w:rPr>
          <w:rFonts w:ascii="Book Antiqua" w:hAnsi="Book Antiqua"/>
        </w:rPr>
      </w:pPr>
      <w:r w:rsidRPr="00640277">
        <w:rPr>
          <w:rFonts w:ascii="Book Antiqua" w:eastAsia="Book Antiqua" w:hAnsi="Book Antiqua" w:cs="Book Antiqua"/>
          <w:color w:val="000000"/>
        </w:rPr>
        <w:t xml:space="preserve">However, there is a lack of evidence on the associations of active GLP-1 </w:t>
      </w:r>
      <w:r w:rsidR="00EB4907"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and GLP-1 response to a meal with microalbuminuria in T2DM patients. Newly diagnosed T2DM patients are good subjects for risk factor studies of microalbuminuria because the influence of glucose-lowering therapy is avoided and the impact of disease duration is minimized. In this cross-sectional study, we investigated the association of fasting and postprandial plasma GLP-1 </w:t>
      </w:r>
      <w:r w:rsidR="00EB4907" w:rsidRPr="00640277">
        <w:rPr>
          <w:rFonts w:ascii="Book Antiqua" w:eastAsia="Book Antiqua" w:hAnsi="Book Antiqua" w:cs="Book Antiqua"/>
          <w:color w:val="000000"/>
        </w:rPr>
        <w:t>l</w:t>
      </w:r>
      <w:r w:rsidRPr="00640277">
        <w:rPr>
          <w:rFonts w:ascii="Book Antiqua" w:eastAsia="Book Antiqua" w:hAnsi="Book Antiqua" w:cs="Book Antiqua"/>
          <w:color w:val="000000"/>
        </w:rPr>
        <w:t>evels with microalbuminuria in patients newly diagnosed with T2DM.</w:t>
      </w:r>
    </w:p>
    <w:p w14:paraId="139BF1A5" w14:textId="77777777" w:rsidR="00A77B3E" w:rsidRPr="00640277" w:rsidRDefault="00A77B3E" w:rsidP="00640277">
      <w:pPr>
        <w:spacing w:line="360" w:lineRule="auto"/>
        <w:ind w:firstLine="240"/>
        <w:jc w:val="both"/>
        <w:rPr>
          <w:rFonts w:ascii="Book Antiqua" w:hAnsi="Book Antiqua"/>
        </w:rPr>
      </w:pPr>
    </w:p>
    <w:p w14:paraId="60920428"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aps/>
          <w:color w:val="000000"/>
          <w:u w:val="single"/>
        </w:rPr>
        <w:t>MATERIALS AND METHODS</w:t>
      </w:r>
    </w:p>
    <w:p w14:paraId="5CB65BBB"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i/>
          <w:iCs/>
          <w:color w:val="000000"/>
        </w:rPr>
        <w:lastRenderedPageBreak/>
        <w:t>Study design and participants</w:t>
      </w:r>
    </w:p>
    <w:p w14:paraId="5AE9EFAC" w14:textId="0CA6BA1D"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For this multicenter study, patients were recruited from 11 clinical centers. All patients had been diagnosed with T2DM within the past 12 mo. The major inclusion criteria included: </w:t>
      </w:r>
      <w:r w:rsidR="00EB4907" w:rsidRPr="00640277">
        <w:rPr>
          <w:rFonts w:ascii="Book Antiqua" w:eastAsia="Book Antiqua" w:hAnsi="Book Antiqua" w:cs="Book Antiqua"/>
          <w:color w:val="000000"/>
        </w:rPr>
        <w:t>M</w:t>
      </w:r>
      <w:r w:rsidRPr="00640277">
        <w:rPr>
          <w:rFonts w:ascii="Book Antiqua" w:eastAsia="Book Antiqua" w:hAnsi="Book Antiqua" w:cs="Book Antiqua"/>
          <w:color w:val="000000"/>
        </w:rPr>
        <w:t>et W</w:t>
      </w:r>
      <w:r w:rsidR="00EB4907" w:rsidRPr="00640277">
        <w:rPr>
          <w:rFonts w:ascii="Book Antiqua" w:eastAsia="Book Antiqua" w:hAnsi="Book Antiqua" w:cs="Book Antiqua"/>
          <w:color w:val="000000"/>
        </w:rPr>
        <w:t xml:space="preserve">orld </w:t>
      </w:r>
      <w:r w:rsidRPr="00640277">
        <w:rPr>
          <w:rFonts w:ascii="Book Antiqua" w:eastAsia="Book Antiqua" w:hAnsi="Book Antiqua" w:cs="Book Antiqua"/>
          <w:color w:val="000000"/>
        </w:rPr>
        <w:t>H</w:t>
      </w:r>
      <w:r w:rsidR="00EB4907" w:rsidRPr="00640277">
        <w:rPr>
          <w:rFonts w:ascii="Book Antiqua" w:eastAsia="Book Antiqua" w:hAnsi="Book Antiqua" w:cs="Book Antiqua"/>
          <w:color w:val="000000"/>
        </w:rPr>
        <w:t xml:space="preserve">ealth </w:t>
      </w:r>
      <w:r w:rsidRPr="00640277">
        <w:rPr>
          <w:rFonts w:ascii="Book Antiqua" w:eastAsia="Book Antiqua" w:hAnsi="Book Antiqua" w:cs="Book Antiqua"/>
          <w:color w:val="000000"/>
        </w:rPr>
        <w:t>O</w:t>
      </w:r>
      <w:r w:rsidR="00EB4907" w:rsidRPr="00640277">
        <w:rPr>
          <w:rFonts w:ascii="Book Antiqua" w:eastAsia="Book Antiqua" w:hAnsi="Book Antiqua" w:cs="Book Antiqua"/>
          <w:color w:val="000000"/>
        </w:rPr>
        <w:t>rganization</w:t>
      </w:r>
      <w:r w:rsidRPr="00640277">
        <w:rPr>
          <w:rFonts w:ascii="Book Antiqua" w:eastAsia="Book Antiqua" w:hAnsi="Book Antiqua" w:cs="Book Antiqua"/>
          <w:color w:val="000000"/>
        </w:rPr>
        <w:t xml:space="preserve"> 1999 T2DM diagnostic criteria; aged between 18 and 75 years; and were not treated with antidiabetic medicine or received treatment for less than 30 d and stopped three months before entering this study. The detailed criteria can be found in a previously published </w:t>
      </w:r>
      <w:proofErr w:type="gramStart"/>
      <w:r w:rsidRPr="00640277">
        <w:rPr>
          <w:rFonts w:ascii="Book Antiqua" w:eastAsia="Book Antiqua" w:hAnsi="Book Antiqua" w:cs="Book Antiqua"/>
          <w:color w:val="000000"/>
        </w:rPr>
        <w:t>article</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13]</w:t>
      </w:r>
      <w:r w:rsidRPr="00640277">
        <w:rPr>
          <w:rFonts w:ascii="Book Antiqua" w:eastAsia="Book Antiqua" w:hAnsi="Book Antiqua" w:cs="Book Antiqua"/>
          <w:color w:val="000000"/>
        </w:rPr>
        <w:t xml:space="preserve">. The study flowchart is displayed in </w:t>
      </w:r>
      <w:r w:rsidR="00EB4907" w:rsidRPr="00640277">
        <w:rPr>
          <w:rFonts w:ascii="Book Antiqua" w:eastAsia="SimSun" w:hAnsi="Book Antiqua" w:cs="SimSun"/>
        </w:rPr>
        <w:t>Supplementary</w:t>
      </w:r>
      <w:r w:rsidRPr="00640277">
        <w:rPr>
          <w:rFonts w:ascii="Book Antiqua" w:eastAsia="Book Antiqua" w:hAnsi="Book Antiqua" w:cs="Book Antiqua"/>
          <w:color w:val="000000"/>
        </w:rPr>
        <w:t xml:space="preserve"> Figure 1.</w:t>
      </w:r>
    </w:p>
    <w:p w14:paraId="5B9C720C" w14:textId="77777777" w:rsidR="00A77B3E" w:rsidRPr="00640277" w:rsidRDefault="00A77B3E" w:rsidP="00640277">
      <w:pPr>
        <w:spacing w:line="360" w:lineRule="auto"/>
        <w:jc w:val="both"/>
        <w:rPr>
          <w:rFonts w:ascii="Book Antiqua" w:hAnsi="Book Antiqua"/>
        </w:rPr>
      </w:pPr>
    </w:p>
    <w:p w14:paraId="1BD02B0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i/>
          <w:iCs/>
          <w:color w:val="000000"/>
        </w:rPr>
        <w:t>Ethical principles</w:t>
      </w:r>
    </w:p>
    <w:p w14:paraId="1C0F57E7"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This study was reviewed and approved by China-Japan Friendship Hospital Institutional Review Board (Approval No. 2008-23). All patients provided informed consent prior to study enrollment and the trial was implemented in accordance with provisions of the Declaration of Helsinki and Good Clinical Practice guidelines. This trial registration was registered at </w:t>
      </w:r>
      <w:proofErr w:type="spellStart"/>
      <w:r w:rsidRPr="00640277">
        <w:rPr>
          <w:rFonts w:ascii="Book Antiqua" w:eastAsia="Book Antiqua" w:hAnsi="Book Antiqua" w:cs="Book Antiqua"/>
          <w:color w:val="000000"/>
        </w:rPr>
        <w:t>ChiCTR</w:t>
      </w:r>
      <w:proofErr w:type="spellEnd"/>
      <w:r w:rsidRPr="00640277">
        <w:rPr>
          <w:rFonts w:ascii="Book Antiqua" w:eastAsia="Book Antiqua" w:hAnsi="Book Antiqua" w:cs="Book Antiqua"/>
          <w:color w:val="000000"/>
        </w:rPr>
        <w:t xml:space="preserve"> (Registration No. ChiCTR-TRC-08000231).</w:t>
      </w:r>
    </w:p>
    <w:p w14:paraId="13AC00C7" w14:textId="77777777" w:rsidR="00A77B3E" w:rsidRPr="00640277" w:rsidRDefault="00A77B3E" w:rsidP="00640277">
      <w:pPr>
        <w:spacing w:line="360" w:lineRule="auto"/>
        <w:jc w:val="both"/>
        <w:rPr>
          <w:rFonts w:ascii="Book Antiqua" w:hAnsi="Book Antiqua"/>
        </w:rPr>
      </w:pPr>
    </w:p>
    <w:p w14:paraId="48A68D30"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i/>
          <w:iCs/>
          <w:color w:val="000000"/>
        </w:rPr>
        <w:t>Clinical data collection</w:t>
      </w:r>
    </w:p>
    <w:p w14:paraId="38833B70" w14:textId="38C79B3A"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The general clinical measurements included body weight, height, body mass index (BMI), waist circumference, and systolic/diastolic blood pressure (SBP/DBP). The glucose metabolism variables included </w:t>
      </w:r>
      <w:r w:rsidR="00AD3C1E" w:rsidRPr="00640277">
        <w:rPr>
          <w:rFonts w:ascii="Book Antiqua" w:eastAsia="Book Antiqua" w:hAnsi="Book Antiqua" w:cs="Book Antiqua"/>
          <w:color w:val="000000"/>
        </w:rPr>
        <w:t>hemoglobin A1c (</w:t>
      </w:r>
      <w:r w:rsidRPr="00640277">
        <w:rPr>
          <w:rFonts w:ascii="Book Antiqua" w:eastAsia="Book Antiqua" w:hAnsi="Book Antiqua" w:cs="Book Antiqua"/>
          <w:color w:val="000000"/>
        </w:rPr>
        <w:t>HbA1c</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 fasting blood glucose</w:t>
      </w:r>
      <w:r w:rsidR="008123CF" w:rsidRPr="00640277">
        <w:rPr>
          <w:rFonts w:ascii="Book Antiqua" w:eastAsia="Book Antiqua" w:hAnsi="Book Antiqua" w:cs="Book Antiqua"/>
          <w:color w:val="000000"/>
        </w:rPr>
        <w:t xml:space="preserve"> (FBG)</w:t>
      </w:r>
      <w:r w:rsidRPr="00640277">
        <w:rPr>
          <w:rFonts w:ascii="Book Antiqua" w:eastAsia="Book Antiqua" w:hAnsi="Book Antiqua" w:cs="Book Antiqua"/>
          <w:color w:val="000000"/>
        </w:rPr>
        <w:t xml:space="preserve"> and postprandial glucose in a standard meal test. The lipid metabolism variables included low-density lipoprotein cholesterol (LDL-C), high-density lipoprotein cholesterol (HDL-C), and triglycerides (TG). The indexes of insulin sensitivity and insulin secretion were calculated with the following equations: </w:t>
      </w:r>
      <w:r w:rsidR="00AD3C1E" w:rsidRPr="00640277">
        <w:rPr>
          <w:rFonts w:ascii="Book Antiqua" w:eastAsia="Book Antiqua" w:hAnsi="Book Antiqua" w:cs="Book Antiqua"/>
          <w:color w:val="000000"/>
        </w:rPr>
        <w:t>Homeostasis model assessment of insulin resistance (</w:t>
      </w:r>
      <w:r w:rsidRPr="00640277">
        <w:rPr>
          <w:rFonts w:ascii="Book Antiqua" w:eastAsia="Book Antiqua" w:hAnsi="Book Antiqua" w:cs="Book Antiqua"/>
          <w:color w:val="000000"/>
        </w:rPr>
        <w:t>HOMA-IR</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 </w:t>
      </w:r>
      <w:bookmarkStart w:id="24" w:name="OLE_LINK2"/>
      <w:r w:rsidR="008123CF" w:rsidRPr="00640277">
        <w:rPr>
          <w:rFonts w:ascii="Book Antiqua" w:eastAsia="Book Antiqua" w:hAnsi="Book Antiqua" w:cs="Book Antiqua"/>
          <w:color w:val="000000"/>
        </w:rPr>
        <w:t>fasting insulin (</w:t>
      </w:r>
      <w:r w:rsidRPr="00640277">
        <w:rPr>
          <w:rFonts w:ascii="Book Antiqua" w:eastAsia="Book Antiqua" w:hAnsi="Book Antiqua" w:cs="Book Antiqua"/>
          <w:color w:val="000000"/>
        </w:rPr>
        <w:t>FINS</w:t>
      </w:r>
      <w:bookmarkEnd w:id="24"/>
      <w:r w:rsidR="008123CF"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w:t>
      </w:r>
      <w:proofErr w:type="spellStart"/>
      <w:r w:rsidR="00AD3C1E" w:rsidRPr="00640277">
        <w:rPr>
          <w:rFonts w:ascii="Book Antiqua" w:hAnsi="Book Antiqua" w:cs="Book Antiqua"/>
          <w:color w:val="000000"/>
          <w:lang w:eastAsia="zh-CN"/>
        </w:rPr>
        <w:t>μ</w:t>
      </w:r>
      <w:r w:rsidRPr="00640277">
        <w:rPr>
          <w:rFonts w:ascii="Book Antiqua" w:eastAsia="Book Antiqua" w:hAnsi="Book Antiqua" w:cs="Book Antiqua"/>
          <w:color w:val="000000"/>
        </w:rPr>
        <w:t>IU</w:t>
      </w:r>
      <w:proofErr w:type="spellEnd"/>
      <w:r w:rsidRPr="00640277">
        <w:rPr>
          <w:rFonts w:ascii="Book Antiqua" w:eastAsia="Book Antiqua" w:hAnsi="Book Antiqua" w:cs="Book Antiqua"/>
          <w:color w:val="000000"/>
        </w:rPr>
        <w:t>/mL)</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8123CF"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FBG (mmol/L)/22.5; HOMA-B = 20</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FINS (</w:t>
      </w:r>
      <w:proofErr w:type="spellStart"/>
      <w:r w:rsidR="00AD3C1E" w:rsidRPr="00640277">
        <w:rPr>
          <w:rFonts w:ascii="Book Antiqua" w:eastAsia="Book Antiqua" w:hAnsi="Book Antiqua" w:cs="Book Antiqua"/>
          <w:color w:val="000000"/>
        </w:rPr>
        <w:t>μ</w:t>
      </w:r>
      <w:r w:rsidRPr="00640277">
        <w:rPr>
          <w:rFonts w:ascii="Book Antiqua" w:eastAsia="Book Antiqua" w:hAnsi="Book Antiqua" w:cs="Book Antiqua"/>
          <w:color w:val="000000"/>
        </w:rPr>
        <w:t>IU</w:t>
      </w:r>
      <w:proofErr w:type="spellEnd"/>
      <w:r w:rsidRPr="00640277">
        <w:rPr>
          <w:rFonts w:ascii="Book Antiqua" w:eastAsia="Book Antiqua" w:hAnsi="Book Antiqua" w:cs="Book Antiqua"/>
          <w:color w:val="000000"/>
        </w:rPr>
        <w:t>/mL)</w:t>
      </w:r>
      <w:proofErr w:type="gramStart"/>
      <w:r w:rsidRPr="00640277">
        <w:rPr>
          <w:rFonts w:ascii="Book Antiqua" w:eastAsia="Book Antiqua" w:hAnsi="Book Antiqua" w:cs="Book Antiqua"/>
          <w:color w:val="000000"/>
        </w:rPr>
        <w:t>/[</w:t>
      </w:r>
      <w:proofErr w:type="gramEnd"/>
      <w:r w:rsidRPr="00640277">
        <w:rPr>
          <w:rFonts w:ascii="Book Antiqua" w:eastAsia="Book Antiqua" w:hAnsi="Book Antiqua" w:cs="Book Antiqua"/>
          <w:color w:val="000000"/>
        </w:rPr>
        <w:t>FBG (mmol/L)-3.5]; UACR</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urinary albumin (mg/L)/urinary creatinine (g/L)</w:t>
      </w:r>
      <w:r w:rsidR="00AD3C1E" w:rsidRPr="00640277">
        <w:rPr>
          <w:rFonts w:ascii="Book Antiqua" w:eastAsia="Book Antiqua" w:hAnsi="Book Antiqua" w:cs="Book Antiqua"/>
          <w:color w:val="000000"/>
        </w:rPr>
        <w:t>.</w:t>
      </w:r>
    </w:p>
    <w:p w14:paraId="1D8BF8BA" w14:textId="77777777" w:rsidR="00A77B3E" w:rsidRPr="00640277" w:rsidRDefault="00A77B3E" w:rsidP="00640277">
      <w:pPr>
        <w:spacing w:line="360" w:lineRule="auto"/>
        <w:jc w:val="both"/>
        <w:rPr>
          <w:rFonts w:ascii="Book Antiqua" w:hAnsi="Book Antiqua"/>
        </w:rPr>
      </w:pPr>
    </w:p>
    <w:p w14:paraId="1DD1C48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i/>
          <w:iCs/>
          <w:color w:val="000000"/>
        </w:rPr>
        <w:t>Evaluation of plasma hormones related to glucose metabolism during the standard meal tolerance test</w:t>
      </w:r>
    </w:p>
    <w:p w14:paraId="680CFB4D" w14:textId="672AB0EE"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lastRenderedPageBreak/>
        <w:t>Levels of glucose, insulin, glucagon and GLP-1 were measured during a standard test at 0 min, 30 min, 120 min and 180 min. The area under the curve (AUC) during a standard meal test was calculated with the following equations:</w:t>
      </w:r>
      <w:r w:rsidR="00AD3C1E" w:rsidRPr="00640277">
        <w:rPr>
          <w:rFonts w:ascii="Book Antiqua" w:hAnsi="Book Antiqua"/>
          <w:lang w:eastAsia="zh-CN"/>
        </w:rPr>
        <w:t xml:space="preserve"> </w:t>
      </w:r>
      <w:proofErr w:type="spellStart"/>
      <w:r w:rsidRPr="00640277">
        <w:rPr>
          <w:rFonts w:ascii="Book Antiqua" w:eastAsia="Book Antiqua" w:hAnsi="Book Antiqua" w:cs="Book Antiqua"/>
          <w:color w:val="000000"/>
        </w:rPr>
        <w:t>AUC</w:t>
      </w:r>
      <w:r w:rsidRPr="00640277">
        <w:rPr>
          <w:rFonts w:ascii="Book Antiqua" w:eastAsia="Book Antiqua" w:hAnsi="Book Antiqua" w:cs="Book Antiqua"/>
          <w:color w:val="000000"/>
          <w:vertAlign w:val="subscript"/>
        </w:rPr>
        <w:t>glucose</w:t>
      </w:r>
      <w:proofErr w:type="spellEnd"/>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(glucose</w:t>
      </w:r>
      <w:r w:rsidRPr="00640277">
        <w:rPr>
          <w:rFonts w:ascii="Book Antiqua" w:eastAsia="Book Antiqua" w:hAnsi="Book Antiqua" w:cs="Book Antiqua"/>
          <w:color w:val="000000"/>
          <w:vertAlign w:val="subscript"/>
        </w:rPr>
        <w:t>0 min</w:t>
      </w:r>
      <w:r w:rsidRPr="00640277">
        <w:rPr>
          <w:rFonts w:ascii="Book Antiqua" w:eastAsia="Book Antiqua" w:hAnsi="Book Antiqua" w:cs="Book Antiqua"/>
          <w:color w:val="000000"/>
        </w:rPr>
        <w:t xml:space="preserve"> + glucose</w:t>
      </w:r>
      <w:r w:rsidRPr="00640277">
        <w:rPr>
          <w:rFonts w:ascii="Book Antiqua" w:eastAsia="Book Antiqua" w:hAnsi="Book Antiqua" w:cs="Book Antiqua"/>
          <w:color w:val="000000"/>
          <w:vertAlign w:val="subscript"/>
        </w:rPr>
        <w:t>30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30/2 + (glucose</w:t>
      </w:r>
      <w:r w:rsidRPr="00640277">
        <w:rPr>
          <w:rFonts w:ascii="Book Antiqua" w:eastAsia="Book Antiqua" w:hAnsi="Book Antiqua" w:cs="Book Antiqua"/>
          <w:color w:val="000000"/>
          <w:vertAlign w:val="subscript"/>
        </w:rPr>
        <w:t>30 min</w:t>
      </w:r>
      <w:r w:rsidRPr="00640277">
        <w:rPr>
          <w:rFonts w:ascii="Book Antiqua" w:eastAsia="Book Antiqua" w:hAnsi="Book Antiqua" w:cs="Book Antiqua"/>
          <w:color w:val="000000"/>
        </w:rPr>
        <w:t xml:space="preserve"> + glucose</w:t>
      </w:r>
      <w:r w:rsidRPr="00640277">
        <w:rPr>
          <w:rFonts w:ascii="Book Antiqua" w:eastAsia="Book Antiqua" w:hAnsi="Book Antiqua" w:cs="Book Antiqua"/>
          <w:color w:val="000000"/>
          <w:vertAlign w:val="subscript"/>
        </w:rPr>
        <w:t>120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90/2 + (glucose</w:t>
      </w:r>
      <w:r w:rsidRPr="00640277">
        <w:rPr>
          <w:rFonts w:ascii="Book Antiqua" w:eastAsia="Book Antiqua" w:hAnsi="Book Antiqua" w:cs="Book Antiqua"/>
          <w:color w:val="000000"/>
          <w:vertAlign w:val="subscript"/>
        </w:rPr>
        <w:t>120 min</w:t>
      </w:r>
      <w:r w:rsidRPr="00640277">
        <w:rPr>
          <w:rFonts w:ascii="Book Antiqua" w:eastAsia="Book Antiqua" w:hAnsi="Book Antiqua" w:cs="Book Antiqua"/>
          <w:color w:val="000000"/>
        </w:rPr>
        <w:t xml:space="preserve"> + glucose</w:t>
      </w:r>
      <w:r w:rsidRPr="00640277">
        <w:rPr>
          <w:rFonts w:ascii="Book Antiqua" w:eastAsia="Book Antiqua" w:hAnsi="Book Antiqua" w:cs="Book Antiqua"/>
          <w:color w:val="000000"/>
          <w:vertAlign w:val="subscript"/>
        </w:rPr>
        <w:t>180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60/2</w:t>
      </w:r>
      <w:r w:rsidR="00AD3C1E" w:rsidRPr="00640277">
        <w:rPr>
          <w:rFonts w:ascii="Book Antiqua" w:eastAsia="Book Antiqua" w:hAnsi="Book Antiqua" w:cs="Book Antiqua"/>
          <w:color w:val="000000"/>
        </w:rPr>
        <w:t>;</w:t>
      </w:r>
      <w:r w:rsidR="00AD3C1E" w:rsidRPr="00640277">
        <w:rPr>
          <w:rFonts w:ascii="Book Antiqua" w:hAnsi="Book Antiqua"/>
          <w:lang w:eastAsia="zh-CN"/>
        </w:rPr>
        <w:t xml:space="preserve"> </w:t>
      </w:r>
      <w:proofErr w:type="spellStart"/>
      <w:r w:rsidRPr="00640277">
        <w:rPr>
          <w:rFonts w:ascii="Book Antiqua" w:eastAsia="Book Antiqua" w:hAnsi="Book Antiqua" w:cs="Book Antiqua"/>
          <w:color w:val="000000"/>
        </w:rPr>
        <w:t>AUC</w:t>
      </w:r>
      <w:r w:rsidRPr="00640277">
        <w:rPr>
          <w:rFonts w:ascii="Book Antiqua" w:eastAsia="Book Antiqua" w:hAnsi="Book Antiqua" w:cs="Book Antiqua"/>
          <w:color w:val="000000"/>
          <w:vertAlign w:val="subscript"/>
        </w:rPr>
        <w:t>glucagon</w:t>
      </w:r>
      <w:proofErr w:type="spellEnd"/>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(glucagon</w:t>
      </w:r>
      <w:r w:rsidRPr="00640277">
        <w:rPr>
          <w:rFonts w:ascii="Book Antiqua" w:eastAsia="Book Antiqua" w:hAnsi="Book Antiqua" w:cs="Book Antiqua"/>
          <w:color w:val="000000"/>
          <w:vertAlign w:val="subscript"/>
        </w:rPr>
        <w:t>0 min</w:t>
      </w:r>
      <w:r w:rsidRPr="00640277">
        <w:rPr>
          <w:rFonts w:ascii="Book Antiqua" w:eastAsia="Book Antiqua" w:hAnsi="Book Antiqua" w:cs="Book Antiqua"/>
          <w:color w:val="000000"/>
        </w:rPr>
        <w:t xml:space="preserve"> + glucagon</w:t>
      </w:r>
      <w:r w:rsidRPr="00640277">
        <w:rPr>
          <w:rFonts w:ascii="Book Antiqua" w:eastAsia="Book Antiqua" w:hAnsi="Book Antiqua" w:cs="Book Antiqua"/>
          <w:color w:val="000000"/>
          <w:vertAlign w:val="subscript"/>
        </w:rPr>
        <w:t>30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30/2 + (glucagon</w:t>
      </w:r>
      <w:r w:rsidRPr="00640277">
        <w:rPr>
          <w:rFonts w:ascii="Book Antiqua" w:eastAsia="Book Antiqua" w:hAnsi="Book Antiqua" w:cs="Book Antiqua"/>
          <w:color w:val="000000"/>
          <w:vertAlign w:val="subscript"/>
        </w:rPr>
        <w:t>30 min</w:t>
      </w:r>
      <w:r w:rsidRPr="00640277">
        <w:rPr>
          <w:rFonts w:ascii="Book Antiqua" w:eastAsia="Book Antiqua" w:hAnsi="Book Antiqua" w:cs="Book Antiqua"/>
          <w:color w:val="000000"/>
        </w:rPr>
        <w:t xml:space="preserve"> + glucagon</w:t>
      </w:r>
      <w:r w:rsidRPr="00640277">
        <w:rPr>
          <w:rFonts w:ascii="Book Antiqua" w:eastAsia="Book Antiqua" w:hAnsi="Book Antiqua" w:cs="Book Antiqua"/>
          <w:color w:val="000000"/>
          <w:vertAlign w:val="subscript"/>
        </w:rPr>
        <w:t>120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90/2 + (glucagon</w:t>
      </w:r>
      <w:r w:rsidRPr="00640277">
        <w:rPr>
          <w:rFonts w:ascii="Book Antiqua" w:eastAsia="Book Antiqua" w:hAnsi="Book Antiqua" w:cs="Book Antiqua"/>
          <w:color w:val="000000"/>
          <w:vertAlign w:val="subscript"/>
        </w:rPr>
        <w:t>120 min</w:t>
      </w:r>
      <w:r w:rsidRPr="00640277">
        <w:rPr>
          <w:rFonts w:ascii="Book Antiqua" w:eastAsia="Book Antiqua" w:hAnsi="Book Antiqua" w:cs="Book Antiqua"/>
          <w:color w:val="000000"/>
        </w:rPr>
        <w:t xml:space="preserve"> + glucagon</w:t>
      </w:r>
      <w:r w:rsidRPr="00640277">
        <w:rPr>
          <w:rFonts w:ascii="Book Antiqua" w:eastAsia="Book Antiqua" w:hAnsi="Book Antiqua" w:cs="Book Antiqua"/>
          <w:color w:val="000000"/>
          <w:vertAlign w:val="subscript"/>
        </w:rPr>
        <w:t>180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60/2</w:t>
      </w:r>
      <w:r w:rsidR="00AD3C1E" w:rsidRPr="00640277">
        <w:rPr>
          <w:rFonts w:ascii="Book Antiqua" w:eastAsia="Book Antiqua" w:hAnsi="Book Antiqua" w:cs="Book Antiqua"/>
          <w:color w:val="000000"/>
        </w:rPr>
        <w:t>;</w:t>
      </w:r>
      <w:r w:rsidR="00AD3C1E" w:rsidRPr="00640277">
        <w:rPr>
          <w:rFonts w:ascii="Book Antiqua" w:hAnsi="Book Antiqua"/>
          <w:lang w:eastAsia="zh-CN"/>
        </w:rPr>
        <w:t xml:space="preserve"> </w:t>
      </w:r>
      <w:proofErr w:type="spellStart"/>
      <w:r w:rsidRPr="00640277">
        <w:rPr>
          <w:rFonts w:ascii="Book Antiqua" w:eastAsia="Book Antiqua" w:hAnsi="Book Antiqua" w:cs="Book Antiqua"/>
          <w:color w:val="000000"/>
        </w:rPr>
        <w:t>AUC</w:t>
      </w:r>
      <w:r w:rsidRPr="00640277">
        <w:rPr>
          <w:rFonts w:ascii="Book Antiqua" w:eastAsia="Book Antiqua" w:hAnsi="Book Antiqua" w:cs="Book Antiqua"/>
          <w:color w:val="000000"/>
          <w:vertAlign w:val="subscript"/>
        </w:rPr>
        <w:t>insulin</w:t>
      </w:r>
      <w:proofErr w:type="spellEnd"/>
      <w:r w:rsidRPr="00640277">
        <w:rPr>
          <w:rFonts w:ascii="Book Antiqua" w:eastAsia="Book Antiqua" w:hAnsi="Book Antiqua" w:cs="Book Antiqua"/>
          <w:color w:val="000000"/>
        </w:rPr>
        <w:t xml:space="preserve"> = (insulin</w:t>
      </w:r>
      <w:r w:rsidRPr="00640277">
        <w:rPr>
          <w:rFonts w:ascii="Book Antiqua" w:eastAsia="Book Antiqua" w:hAnsi="Book Antiqua" w:cs="Book Antiqua"/>
          <w:color w:val="000000"/>
          <w:vertAlign w:val="subscript"/>
        </w:rPr>
        <w:t>0 min</w:t>
      </w:r>
      <w:r w:rsidRPr="00640277">
        <w:rPr>
          <w:rFonts w:ascii="Book Antiqua" w:eastAsia="Book Antiqua" w:hAnsi="Book Antiqua" w:cs="Book Antiqua"/>
          <w:color w:val="000000"/>
        </w:rPr>
        <w:t xml:space="preserve"> + insulin</w:t>
      </w:r>
      <w:r w:rsidRPr="00640277">
        <w:rPr>
          <w:rFonts w:ascii="Book Antiqua" w:eastAsia="Book Antiqua" w:hAnsi="Book Antiqua" w:cs="Book Antiqua"/>
          <w:color w:val="000000"/>
          <w:vertAlign w:val="subscript"/>
        </w:rPr>
        <w:t>30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30/2 + (insulin</w:t>
      </w:r>
      <w:r w:rsidRPr="00640277">
        <w:rPr>
          <w:rFonts w:ascii="Book Antiqua" w:eastAsia="Book Antiqua" w:hAnsi="Book Antiqua" w:cs="Book Antiqua"/>
          <w:color w:val="000000"/>
          <w:vertAlign w:val="subscript"/>
        </w:rPr>
        <w:t>30 min</w:t>
      </w:r>
      <w:r w:rsidRPr="00640277">
        <w:rPr>
          <w:rFonts w:ascii="Book Antiqua" w:eastAsia="Book Antiqua" w:hAnsi="Book Antiqua" w:cs="Book Antiqua"/>
          <w:color w:val="000000"/>
        </w:rPr>
        <w:t xml:space="preserve"> + insulin</w:t>
      </w:r>
      <w:r w:rsidRPr="00640277">
        <w:rPr>
          <w:rFonts w:ascii="Book Antiqua" w:eastAsia="Book Antiqua" w:hAnsi="Book Antiqua" w:cs="Book Antiqua"/>
          <w:color w:val="000000"/>
          <w:vertAlign w:val="subscript"/>
        </w:rPr>
        <w:t>120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90/2 + (insulin</w:t>
      </w:r>
      <w:r w:rsidRPr="00640277">
        <w:rPr>
          <w:rFonts w:ascii="Book Antiqua" w:eastAsia="Book Antiqua" w:hAnsi="Book Antiqua" w:cs="Book Antiqua"/>
          <w:color w:val="000000"/>
          <w:vertAlign w:val="subscript"/>
        </w:rPr>
        <w:t>120 min</w:t>
      </w:r>
      <w:r w:rsidRPr="00640277">
        <w:rPr>
          <w:rFonts w:ascii="Book Antiqua" w:eastAsia="Book Antiqua" w:hAnsi="Book Antiqua" w:cs="Book Antiqua"/>
          <w:color w:val="000000"/>
        </w:rPr>
        <w:t xml:space="preserve"> + insulin</w:t>
      </w:r>
      <w:r w:rsidRPr="00640277">
        <w:rPr>
          <w:rFonts w:ascii="Book Antiqua" w:eastAsia="Book Antiqua" w:hAnsi="Book Antiqua" w:cs="Book Antiqua"/>
          <w:color w:val="000000"/>
          <w:vertAlign w:val="subscript"/>
        </w:rPr>
        <w:t>180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60/2</w:t>
      </w:r>
      <w:r w:rsidR="00AD3C1E" w:rsidRPr="00640277">
        <w:rPr>
          <w:rFonts w:ascii="Book Antiqua" w:eastAsia="Book Antiqua" w:hAnsi="Book Antiqua" w:cs="Book Antiqua"/>
          <w:color w:val="000000"/>
        </w:rPr>
        <w:t xml:space="preserve">; </w:t>
      </w:r>
      <w:r w:rsidR="00EB4907" w:rsidRPr="00640277">
        <w:rPr>
          <w:rFonts w:ascii="Book Antiqua" w:eastAsia="Book Antiqua" w:hAnsi="Book Antiqua" w:cs="Book Antiqua"/>
          <w:color w:val="000000"/>
        </w:rPr>
        <w:t>AUC for active GLP-1 (</w:t>
      </w:r>
      <w:r w:rsidRPr="00640277">
        <w:rPr>
          <w:rFonts w:ascii="Book Antiqua" w:eastAsia="Book Antiqua" w:hAnsi="Book Antiqua" w:cs="Book Antiqua"/>
          <w:color w:val="000000"/>
        </w:rPr>
        <w:t>AUCGLP-1</w:t>
      </w:r>
      <w:r w:rsidR="00EB4907" w:rsidRPr="00640277">
        <w:rPr>
          <w:rFonts w:ascii="Book Antiqua" w:eastAsia="Book Antiqua" w:hAnsi="Book Antiqua" w:cs="Book Antiqua"/>
          <w:color w:val="000000"/>
        </w:rPr>
        <w:t>)</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(GLP-1</w:t>
      </w:r>
      <w:r w:rsidRPr="00640277">
        <w:rPr>
          <w:rFonts w:ascii="Book Antiqua" w:eastAsia="Book Antiqua" w:hAnsi="Book Antiqua" w:cs="Book Antiqua"/>
          <w:color w:val="000000"/>
          <w:vertAlign w:val="subscript"/>
        </w:rPr>
        <w:t>0 min</w:t>
      </w:r>
      <w:r w:rsidRPr="00640277">
        <w:rPr>
          <w:rFonts w:ascii="Book Antiqua" w:eastAsia="Book Antiqua" w:hAnsi="Book Antiqua" w:cs="Book Antiqua"/>
          <w:color w:val="000000"/>
        </w:rPr>
        <w:t xml:space="preserve"> + GLP-1</w:t>
      </w:r>
      <w:r w:rsidRPr="00640277">
        <w:rPr>
          <w:rFonts w:ascii="Book Antiqua" w:eastAsia="Book Antiqua" w:hAnsi="Book Antiqua" w:cs="Book Antiqua"/>
          <w:color w:val="000000"/>
          <w:vertAlign w:val="subscript"/>
        </w:rPr>
        <w:t>30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30/2 + (GLP-1</w:t>
      </w:r>
      <w:r w:rsidRPr="00640277">
        <w:rPr>
          <w:rFonts w:ascii="Book Antiqua" w:eastAsia="Book Antiqua" w:hAnsi="Book Antiqua" w:cs="Book Antiqua"/>
          <w:color w:val="000000"/>
          <w:vertAlign w:val="subscript"/>
        </w:rPr>
        <w:t>30 min</w:t>
      </w:r>
      <w:r w:rsidRPr="00640277">
        <w:rPr>
          <w:rFonts w:ascii="Book Antiqua" w:eastAsia="Book Antiqua" w:hAnsi="Book Antiqua" w:cs="Book Antiqua"/>
          <w:color w:val="000000"/>
        </w:rPr>
        <w:t xml:space="preserve"> + GLP-1</w:t>
      </w:r>
      <w:r w:rsidRPr="00640277">
        <w:rPr>
          <w:rFonts w:ascii="Book Antiqua" w:eastAsia="Book Antiqua" w:hAnsi="Book Antiqua" w:cs="Book Antiqua"/>
          <w:color w:val="000000"/>
          <w:vertAlign w:val="subscript"/>
        </w:rPr>
        <w:t>120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90/2 + (GLP-1</w:t>
      </w:r>
      <w:r w:rsidRPr="00640277">
        <w:rPr>
          <w:rFonts w:ascii="Book Antiqua" w:eastAsia="Book Antiqua" w:hAnsi="Book Antiqua" w:cs="Book Antiqua"/>
          <w:color w:val="000000"/>
          <w:vertAlign w:val="subscript"/>
        </w:rPr>
        <w:t>120 min</w:t>
      </w:r>
      <w:r w:rsidRPr="00640277">
        <w:rPr>
          <w:rFonts w:ascii="Book Antiqua" w:eastAsia="Book Antiqua" w:hAnsi="Book Antiqua" w:cs="Book Antiqua"/>
          <w:color w:val="000000"/>
        </w:rPr>
        <w:t xml:space="preserve"> + GLP-1</w:t>
      </w:r>
      <w:r w:rsidRPr="00640277">
        <w:rPr>
          <w:rFonts w:ascii="Book Antiqua" w:eastAsia="Book Antiqua" w:hAnsi="Book Antiqua" w:cs="Book Antiqua"/>
          <w:color w:val="000000"/>
          <w:vertAlign w:val="subscript"/>
        </w:rPr>
        <w:t>180 min</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AD3C1E"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60/2</w:t>
      </w:r>
      <w:r w:rsidR="00AD3C1E" w:rsidRPr="00640277">
        <w:rPr>
          <w:rFonts w:ascii="Book Antiqua" w:eastAsia="Book Antiqua" w:hAnsi="Book Antiqua" w:cs="Book Antiqua"/>
          <w:color w:val="000000"/>
        </w:rPr>
        <w:t>.</w:t>
      </w:r>
    </w:p>
    <w:p w14:paraId="5511B0EF" w14:textId="77777777" w:rsidR="00A77B3E" w:rsidRPr="00640277" w:rsidRDefault="00A77B3E" w:rsidP="00640277">
      <w:pPr>
        <w:spacing w:line="360" w:lineRule="auto"/>
        <w:jc w:val="both"/>
        <w:rPr>
          <w:rFonts w:ascii="Book Antiqua" w:hAnsi="Book Antiqua"/>
        </w:rPr>
      </w:pPr>
    </w:p>
    <w:p w14:paraId="22BD933F"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i/>
          <w:iCs/>
          <w:color w:val="000000"/>
        </w:rPr>
        <w:t>Statistical analysis</w:t>
      </w:r>
    </w:p>
    <w:p w14:paraId="5DC6AA3B" w14:textId="0FA61663"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Statistical analysis was performed using SPSS 25.0 software (SPSS Inc., Chicago, IL). Normally distributed variables are expressed as the mean and standard deviation, and the 2-tailed independent-sample </w:t>
      </w:r>
      <w:r w:rsidRPr="00640277">
        <w:rPr>
          <w:rFonts w:ascii="Book Antiqua" w:eastAsia="Book Antiqua" w:hAnsi="Book Antiqua" w:cs="Book Antiqua"/>
          <w:i/>
          <w:iCs/>
          <w:color w:val="000000"/>
        </w:rPr>
        <w:t>t</w:t>
      </w:r>
      <w:r w:rsidRPr="00640277">
        <w:rPr>
          <w:rFonts w:ascii="Book Antiqua" w:eastAsia="Book Antiqua" w:hAnsi="Book Antiqua" w:cs="Book Antiqua"/>
          <w:color w:val="000000"/>
        </w:rPr>
        <w:t xml:space="preserve"> test was used to compare the parameters between patients with microalbuminuria and normal albuminuria. The Kruskal</w:t>
      </w:r>
      <w:r w:rsidR="00AD3C1E" w:rsidRPr="00640277">
        <w:rPr>
          <w:rFonts w:ascii="Book Antiqua" w:eastAsia="Book Antiqua" w:hAnsi="Book Antiqua" w:cs="Book Antiqua"/>
          <w:color w:val="000000"/>
        </w:rPr>
        <w:t>-</w:t>
      </w:r>
      <w:proofErr w:type="gramStart"/>
      <w:r w:rsidRPr="00640277">
        <w:rPr>
          <w:rFonts w:ascii="Book Antiqua" w:eastAsia="Book Antiqua" w:hAnsi="Book Antiqua" w:cs="Book Antiqua"/>
          <w:color w:val="000000"/>
        </w:rPr>
        <w:t>Wallis</w:t>
      </w:r>
      <w:proofErr w:type="gramEnd"/>
      <w:r w:rsidRPr="00640277">
        <w:rPr>
          <w:rFonts w:ascii="Book Antiqua" w:eastAsia="Book Antiqua" w:hAnsi="Book Antiqua" w:cs="Book Antiqua"/>
          <w:color w:val="000000"/>
        </w:rPr>
        <w:t xml:space="preserve"> test and the chi-squared test were used to compare variables between the two groups. Pearson’s correlation analysis was performed to identify the correlation between hormone levels and UACR. Then, multivariable linear regression analyses were used to detect the mean differences </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B; 95% confidence interval </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CI</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in </w:t>
      </w:r>
      <w:r w:rsidR="008123CF" w:rsidRPr="00640277">
        <w:rPr>
          <w:rFonts w:ascii="Book Antiqua" w:eastAsia="Book Antiqua" w:hAnsi="Book Antiqua" w:cs="Book Antiqua"/>
          <w:color w:val="000000"/>
        </w:rPr>
        <w:t>natural logarithm of UACR (</w:t>
      </w:r>
      <w:proofErr w:type="spellStart"/>
      <w:r w:rsidRPr="00640277">
        <w:rPr>
          <w:rFonts w:ascii="Book Antiqua" w:eastAsia="Book Antiqua" w:hAnsi="Book Antiqua" w:cs="Book Antiqua"/>
          <w:color w:val="000000"/>
        </w:rPr>
        <w:t>LnUACR</w:t>
      </w:r>
      <w:proofErr w:type="spellEnd"/>
      <w:r w:rsidR="008123CF"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between patients with different quartiles of postprandial plasma GLP-1 </w:t>
      </w:r>
      <w:r w:rsidR="00AD3C1E"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with the first quartile (Q1) set as the reference, to display the degree of influence of post plasma GLP-1 secretion on UACR. We performed multivariate logistic regression analyses to analyze the impact of postprandial GLP-1 </w:t>
      </w:r>
      <w:r w:rsidR="00AD3C1E"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on the risk of microalbuminuria, shown as the odds ratios </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ORs </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95%CIs</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for microalbuminuria in different postprandial GLP-1 </w:t>
      </w:r>
      <w:r w:rsidR="00AD3C1E"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Confounding variables were adjusted in different models. </w:t>
      </w:r>
      <w:r w:rsidRPr="00640277">
        <w:rPr>
          <w:rFonts w:ascii="Book Antiqua" w:eastAsia="Book Antiqua" w:hAnsi="Book Antiqua" w:cs="Book Antiqua"/>
          <w:i/>
          <w:iCs/>
          <w:color w:val="000000"/>
        </w:rPr>
        <w:t>P</w:t>
      </w:r>
      <w:r w:rsidR="00AD3C1E" w:rsidRPr="00640277">
        <w:rPr>
          <w:rFonts w:ascii="Book Antiqua" w:eastAsia="Book Antiqua" w:hAnsi="Book Antiqua" w:cs="Book Antiqua"/>
          <w:color w:val="000000"/>
        </w:rPr>
        <w:t>-</w:t>
      </w:r>
      <w:r w:rsidRPr="00640277">
        <w:rPr>
          <w:rFonts w:ascii="Book Antiqua" w:eastAsia="Book Antiqua" w:hAnsi="Book Antiqua" w:cs="Book Antiqua"/>
          <w:color w:val="000000"/>
        </w:rPr>
        <w:t>values &lt; 0.05 indicated statistically significant differences.</w:t>
      </w:r>
    </w:p>
    <w:p w14:paraId="297D8B2D" w14:textId="77777777" w:rsidR="00A77B3E" w:rsidRPr="00640277" w:rsidRDefault="00A77B3E" w:rsidP="00640277">
      <w:pPr>
        <w:spacing w:line="360" w:lineRule="auto"/>
        <w:jc w:val="both"/>
        <w:rPr>
          <w:rFonts w:ascii="Book Antiqua" w:hAnsi="Book Antiqua"/>
        </w:rPr>
      </w:pPr>
    </w:p>
    <w:p w14:paraId="50510CD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aps/>
          <w:color w:val="000000"/>
          <w:u w:val="single"/>
        </w:rPr>
        <w:t>RESULTS</w:t>
      </w:r>
    </w:p>
    <w:p w14:paraId="5066AFF5" w14:textId="5CDBBCE4"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i/>
          <w:iCs/>
          <w:color w:val="000000"/>
        </w:rPr>
        <w:t xml:space="preserve">Baseline characteristics of participants categorized by </w:t>
      </w:r>
      <w:r w:rsidR="00AD3C1E" w:rsidRPr="00640277">
        <w:rPr>
          <w:rFonts w:ascii="Book Antiqua" w:eastAsia="Book Antiqua" w:hAnsi="Book Antiqua" w:cs="Book Antiqua"/>
          <w:b/>
          <w:bCs/>
          <w:i/>
          <w:iCs/>
          <w:color w:val="000000"/>
        </w:rPr>
        <w:t>U</w:t>
      </w:r>
      <w:r w:rsidRPr="00640277">
        <w:rPr>
          <w:rFonts w:ascii="Book Antiqua" w:eastAsia="Book Antiqua" w:hAnsi="Book Antiqua" w:cs="Book Antiqua"/>
          <w:b/>
          <w:bCs/>
          <w:i/>
          <w:iCs/>
          <w:color w:val="000000"/>
        </w:rPr>
        <w:t>ACR</w:t>
      </w:r>
    </w:p>
    <w:p w14:paraId="0E791CA7" w14:textId="468906BF"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lastRenderedPageBreak/>
        <w:t xml:space="preserve">There were 595 participants with a </w:t>
      </w:r>
      <w:r w:rsidR="00AD3C1E" w:rsidRPr="00640277">
        <w:rPr>
          <w:rFonts w:ascii="Book Antiqua" w:eastAsia="Book Antiqua" w:hAnsi="Book Antiqua" w:cs="Book Antiqua"/>
          <w:color w:val="000000"/>
        </w:rPr>
        <w:t>U</w:t>
      </w:r>
      <w:r w:rsidRPr="00640277">
        <w:rPr>
          <w:rFonts w:ascii="Book Antiqua" w:eastAsia="Book Antiqua" w:hAnsi="Book Antiqua" w:cs="Book Antiqua"/>
          <w:color w:val="000000"/>
        </w:rPr>
        <w:t xml:space="preserve">ACR of less than 30 mg/g (78.3%) and 165 with a </w:t>
      </w:r>
      <w:r w:rsidR="00AD3C1E" w:rsidRPr="00640277">
        <w:rPr>
          <w:rFonts w:ascii="Book Antiqua" w:eastAsia="Book Antiqua" w:hAnsi="Book Antiqua" w:cs="Book Antiqua"/>
          <w:color w:val="000000"/>
        </w:rPr>
        <w:t>U</w:t>
      </w:r>
      <w:r w:rsidRPr="00640277">
        <w:rPr>
          <w:rFonts w:ascii="Book Antiqua" w:eastAsia="Book Antiqua" w:hAnsi="Book Antiqua" w:cs="Book Antiqua"/>
          <w:color w:val="000000"/>
        </w:rPr>
        <w:t xml:space="preserve">ACR of 30 mg/g or higher (21.7%). There were no significant differences in age, sex, BMI, waist circumference, HbA1c, TG, HDL-C, LDL-c, </w:t>
      </w:r>
      <w:r w:rsidR="003600C9" w:rsidRPr="00640277">
        <w:rPr>
          <w:rFonts w:ascii="Book Antiqua" w:eastAsia="Book Antiqua" w:hAnsi="Book Antiqua" w:cs="Book Antiqua"/>
          <w:color w:val="000000"/>
        </w:rPr>
        <w:t>estimated GFR (</w:t>
      </w:r>
      <w:r w:rsidRPr="00640277">
        <w:rPr>
          <w:rFonts w:ascii="Book Antiqua" w:eastAsia="Book Antiqua" w:hAnsi="Book Antiqua" w:cs="Book Antiqua"/>
          <w:color w:val="000000"/>
        </w:rPr>
        <w:t>eGFR</w:t>
      </w:r>
      <w:r w:rsidR="003600C9"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or HOMA-β between participants with normal albuminuria and microalbuminuria. SBP and DBP were higher in the microalbuminuria group than in the normal albuminuria group. The calculated HOMA-IR was also higher in the microalbuminuria group (Table 1).</w:t>
      </w:r>
    </w:p>
    <w:p w14:paraId="574CF38E" w14:textId="77777777" w:rsidR="00A77B3E" w:rsidRPr="00640277" w:rsidRDefault="00A77B3E" w:rsidP="00640277">
      <w:pPr>
        <w:spacing w:line="360" w:lineRule="auto"/>
        <w:jc w:val="both"/>
        <w:rPr>
          <w:rFonts w:ascii="Book Antiqua" w:hAnsi="Book Antiqua"/>
        </w:rPr>
      </w:pPr>
    </w:p>
    <w:p w14:paraId="3E2873F7"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i/>
          <w:iCs/>
          <w:color w:val="000000"/>
        </w:rPr>
        <w:t>Glucose and hormone levels during the standard meal test</w:t>
      </w:r>
    </w:p>
    <w:p w14:paraId="30F59B5B" w14:textId="41EB915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Glucose and hormone responses are shown in Figure 1 and </w:t>
      </w:r>
      <w:r w:rsidR="00C82C55" w:rsidRPr="00640277">
        <w:rPr>
          <w:rFonts w:ascii="Book Antiqua" w:eastAsia="SimSun" w:hAnsi="Book Antiqua" w:cs="SimSun"/>
        </w:rPr>
        <w:t>Supplementary</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Table 1. Fasting and 180 min glucose levels were slightly increased in the microalbuminuria group compared with the normal albuminuria group (8.6</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1.4</w:t>
      </w:r>
      <w:r w:rsidR="00C82C55" w:rsidRPr="00640277">
        <w:rPr>
          <w:rFonts w:ascii="Book Antiqua" w:eastAsia="Book Antiqua" w:hAnsi="Book Antiqua" w:cs="Book Antiqua"/>
          <w:color w:val="000000"/>
        </w:rPr>
        <w:t xml:space="preserve"> mmol/L</w:t>
      </w:r>
      <w:r w:rsidRPr="00640277">
        <w:rPr>
          <w:rFonts w:ascii="Book Antiqua" w:eastAsia="Book Antiqua" w:hAnsi="Book Antiqua" w:cs="Book Antiqua"/>
          <w:color w:val="000000"/>
        </w:rPr>
        <w:t xml:space="preserve">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8.3</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1.5 mmol/L,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0.004; 11.7</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2.9</w:t>
      </w:r>
      <w:r w:rsidR="00C82C55" w:rsidRPr="00640277">
        <w:rPr>
          <w:rFonts w:ascii="Book Antiqua" w:eastAsia="Book Antiqua" w:hAnsi="Book Antiqua" w:cs="Book Antiqua"/>
          <w:color w:val="000000"/>
        </w:rPr>
        <w:t xml:space="preserve"> mmol/L</w:t>
      </w:r>
      <w:r w:rsidRPr="00640277">
        <w:rPr>
          <w:rFonts w:ascii="Book Antiqua" w:eastAsia="Book Antiqua" w:hAnsi="Book Antiqua" w:cs="Book Antiqua"/>
          <w:color w:val="000000"/>
        </w:rPr>
        <w:t xml:space="preserve">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11.1</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3.1 mmol/L,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0.026). F</w:t>
      </w:r>
      <w:r w:rsidR="008123CF" w:rsidRPr="00640277">
        <w:rPr>
          <w:rFonts w:ascii="Book Antiqua" w:eastAsia="Book Antiqua" w:hAnsi="Book Antiqua" w:cs="Book Antiqua"/>
          <w:color w:val="000000"/>
        </w:rPr>
        <w:t>INS</w:t>
      </w:r>
      <w:r w:rsidRPr="00640277">
        <w:rPr>
          <w:rFonts w:ascii="Book Antiqua" w:eastAsia="Book Antiqua" w:hAnsi="Book Antiqua" w:cs="Book Antiqua"/>
          <w:color w:val="000000"/>
        </w:rPr>
        <w:t>, GLP-1 and glucagon were not different between the microalbuminuria group and the normal albuminuria group. For postprandial insulin, the 120 min and 180 min insulin levels were higher in the microalbuminuria group than in the normal albuminuria group (38.0</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20.2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33.6</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17.9,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0.016; 31.5</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17.2</w:t>
      </w:r>
      <w:r w:rsidR="00C82C55" w:rsidRPr="00640277">
        <w:rPr>
          <w:rFonts w:ascii="Book Antiqua" w:eastAsia="Book Antiqua" w:hAnsi="Book Antiqua" w:cs="Book Antiqua"/>
          <w:color w:val="000000"/>
        </w:rPr>
        <w:t xml:space="preserve"> </w:t>
      </w:r>
      <w:proofErr w:type="spellStart"/>
      <w:r w:rsidR="00C82C55" w:rsidRPr="00640277">
        <w:rPr>
          <w:rFonts w:ascii="Book Antiqua" w:eastAsia="Book Antiqua" w:hAnsi="Book Antiqua" w:cs="Book Antiqua"/>
          <w:color w:val="000000"/>
        </w:rPr>
        <w:t>μIU</w:t>
      </w:r>
      <w:proofErr w:type="spellEnd"/>
      <w:r w:rsidR="00C82C55" w:rsidRPr="00640277">
        <w:rPr>
          <w:rFonts w:ascii="Book Antiqua" w:eastAsia="Book Antiqua" w:hAnsi="Book Antiqua" w:cs="Book Antiqua"/>
          <w:color w:val="000000"/>
        </w:rPr>
        <w:t>/mL</w:t>
      </w:r>
      <w:r w:rsidRPr="00640277">
        <w:rPr>
          <w:rFonts w:ascii="Book Antiqua" w:eastAsia="Book Antiqua" w:hAnsi="Book Antiqua" w:cs="Book Antiqua"/>
          <w:color w:val="000000"/>
        </w:rPr>
        <w:t xml:space="preserve">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28.2</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16.5 </w:t>
      </w:r>
      <w:proofErr w:type="spellStart"/>
      <w:r w:rsidRPr="00640277">
        <w:rPr>
          <w:rFonts w:ascii="Book Antiqua" w:eastAsia="Book Antiqua" w:hAnsi="Book Antiqua" w:cs="Book Antiqua"/>
          <w:color w:val="000000"/>
        </w:rPr>
        <w:t>μIU</w:t>
      </w:r>
      <w:proofErr w:type="spellEnd"/>
      <w:r w:rsidRPr="00640277">
        <w:rPr>
          <w:rFonts w:ascii="Book Antiqua" w:eastAsia="Book Antiqua" w:hAnsi="Book Antiqua" w:cs="Book Antiqua"/>
          <w:color w:val="000000"/>
        </w:rPr>
        <w:t xml:space="preserve">/mL,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0.027). For postprandial GLP-1, the 30 min and 120 min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were lower in the microalbuminuria group than in the normal albuminuria group (16.7</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13.3</w:t>
      </w:r>
      <w:r w:rsidR="00C82C55" w:rsidRPr="00640277">
        <w:rPr>
          <w:rFonts w:ascii="Book Antiqua" w:eastAsia="Book Antiqua" w:hAnsi="Book Antiqua" w:cs="Book Antiqua"/>
          <w:color w:val="000000"/>
        </w:rPr>
        <w:t xml:space="preserve"> </w:t>
      </w:r>
      <w:proofErr w:type="spellStart"/>
      <w:r w:rsidR="00C82C55" w:rsidRPr="00640277">
        <w:rPr>
          <w:rFonts w:ascii="Book Antiqua" w:eastAsia="Book Antiqua" w:hAnsi="Book Antiqua" w:cs="Book Antiqua"/>
          <w:color w:val="000000"/>
        </w:rPr>
        <w:t>pmol</w:t>
      </w:r>
      <w:proofErr w:type="spellEnd"/>
      <w:r w:rsidRPr="00640277">
        <w:rPr>
          <w:rFonts w:ascii="Book Antiqua" w:eastAsia="Book Antiqua" w:hAnsi="Book Antiqua" w:cs="Book Antiqua"/>
          <w:color w:val="000000"/>
        </w:rPr>
        <w:t xml:space="preserve">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19.9</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15.6 </w:t>
      </w:r>
      <w:proofErr w:type="spellStart"/>
      <w:r w:rsidRPr="00640277">
        <w:rPr>
          <w:rFonts w:ascii="Book Antiqua" w:eastAsia="Book Antiqua" w:hAnsi="Book Antiqua" w:cs="Book Antiqua"/>
          <w:color w:val="000000"/>
        </w:rPr>
        <w:t>pmol</w:t>
      </w:r>
      <w:proofErr w:type="spellEnd"/>
      <w:r w:rsidRPr="00640277">
        <w:rPr>
          <w:rFonts w:ascii="Book Antiqua" w:eastAsia="Book Antiqua" w:hAnsi="Book Antiqua" w:cs="Book Antiqua"/>
          <w:color w:val="000000"/>
        </w:rPr>
        <w:t xml:space="preserve">,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0.007; 16.0</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14.1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18.4</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13.8,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0.037). Glucagon levels showed no significant difference at any time point during a standard meal test between the two groups. The </w:t>
      </w:r>
      <w:proofErr w:type="spellStart"/>
      <w:r w:rsidRPr="00640277">
        <w:rPr>
          <w:rFonts w:ascii="Book Antiqua" w:eastAsia="Book Antiqua" w:hAnsi="Book Antiqua" w:cs="Book Antiqua"/>
          <w:color w:val="000000"/>
        </w:rPr>
        <w:t>AUC</w:t>
      </w:r>
      <w:r w:rsidRPr="00640277">
        <w:rPr>
          <w:rFonts w:ascii="Book Antiqua" w:eastAsia="Book Antiqua" w:hAnsi="Book Antiqua" w:cs="Book Antiqua"/>
          <w:color w:val="000000"/>
          <w:vertAlign w:val="subscript"/>
        </w:rPr>
        <w:t>glucose</w:t>
      </w:r>
      <w:proofErr w:type="spellEnd"/>
      <w:r w:rsidRPr="00640277">
        <w:rPr>
          <w:rFonts w:ascii="Book Antiqua" w:eastAsia="Book Antiqua" w:hAnsi="Book Antiqua" w:cs="Book Antiqua"/>
          <w:color w:val="000000"/>
        </w:rPr>
        <w:t xml:space="preserve"> was slightly higher in the microalbuminuria group than in the normal albuminuria group (2110, 1852 to 2405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2027, 1767 to 2345 mmol/L</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min,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0.036), while the AUCGLP-1 was lower in the microalbuminuria group (2257, 1585 to 3506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2896, 1763 to 4726 </w:t>
      </w:r>
      <w:proofErr w:type="spellStart"/>
      <w:r w:rsidRPr="00640277">
        <w:rPr>
          <w:rFonts w:ascii="Book Antiqua" w:eastAsia="Book Antiqua" w:hAnsi="Book Antiqua" w:cs="Book Antiqua"/>
          <w:color w:val="000000"/>
        </w:rPr>
        <w:t>pmol</w:t>
      </w:r>
      <w:proofErr w:type="spellEnd"/>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min,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 0.003).</w:t>
      </w:r>
    </w:p>
    <w:p w14:paraId="5955B69E" w14:textId="77777777" w:rsidR="00A77B3E" w:rsidRPr="00640277" w:rsidRDefault="00A77B3E" w:rsidP="00640277">
      <w:pPr>
        <w:spacing w:line="360" w:lineRule="auto"/>
        <w:jc w:val="both"/>
        <w:rPr>
          <w:rFonts w:ascii="Book Antiqua" w:hAnsi="Book Antiqua"/>
        </w:rPr>
      </w:pPr>
    </w:p>
    <w:p w14:paraId="484BACF4" w14:textId="29E9CF46"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i/>
          <w:iCs/>
          <w:color w:val="000000"/>
        </w:rPr>
        <w:t xml:space="preserve">Pearson’s correlation of postprandial GLP-1 </w:t>
      </w:r>
      <w:r w:rsidR="00C82C55" w:rsidRPr="00640277">
        <w:rPr>
          <w:rFonts w:ascii="Book Antiqua" w:eastAsia="Book Antiqua" w:hAnsi="Book Antiqua" w:cs="Book Antiqua"/>
          <w:b/>
          <w:bCs/>
          <w:i/>
          <w:iCs/>
          <w:color w:val="000000"/>
        </w:rPr>
        <w:t>l</w:t>
      </w:r>
      <w:r w:rsidRPr="00640277">
        <w:rPr>
          <w:rFonts w:ascii="Book Antiqua" w:eastAsia="Book Antiqua" w:hAnsi="Book Antiqua" w:cs="Book Antiqua"/>
          <w:b/>
          <w:bCs/>
          <w:i/>
          <w:iCs/>
          <w:color w:val="000000"/>
        </w:rPr>
        <w:t>evels with UACR</w:t>
      </w:r>
    </w:p>
    <w:p w14:paraId="1A36F984" w14:textId="5B3483C6"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Figure 2 shows the correlations between postprandial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and UACR, as analyzed by Pearson’s correlation test. Ln30</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min</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GLP-1, Ln120</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min</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GLP-1 and the corresponding LnAUCGLP-1 were negatively correlated with </w:t>
      </w:r>
      <w:proofErr w:type="spellStart"/>
      <w:r w:rsidRPr="00640277">
        <w:rPr>
          <w:rFonts w:ascii="Book Antiqua" w:eastAsia="Book Antiqua" w:hAnsi="Book Antiqua" w:cs="Book Antiqua"/>
          <w:color w:val="000000"/>
        </w:rPr>
        <w:t>LnUACR</w:t>
      </w:r>
      <w:proofErr w:type="spellEnd"/>
      <w:r w:rsidRPr="00640277">
        <w:rPr>
          <w:rFonts w:ascii="Book Antiqua" w:eastAsia="Book Antiqua" w:hAnsi="Book Antiqua" w:cs="Book Antiqua"/>
          <w:color w:val="000000"/>
        </w:rPr>
        <w:t>: Ln30</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min</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GLP-1 (</w:t>
      </w:r>
      <w:r w:rsidRPr="00640277">
        <w:rPr>
          <w:rFonts w:ascii="Book Antiqua" w:eastAsia="Book Antiqua" w:hAnsi="Book Antiqua" w:cs="Book Antiqua"/>
          <w:i/>
          <w:iCs/>
          <w:color w:val="000000"/>
        </w:rPr>
        <w:t>r</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-0.132, </w:t>
      </w:r>
      <w:r w:rsidR="00C82C55" w:rsidRPr="00640277">
        <w:rPr>
          <w:rFonts w:ascii="Book Antiqua" w:eastAsia="Book Antiqua" w:hAnsi="Book Antiqua" w:cs="Book Antiqua"/>
          <w:i/>
          <w:iCs/>
          <w:color w:val="000000"/>
        </w:rPr>
        <w:t>P</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&lt;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0.001), Ln120</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min</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GLP-1 (</w:t>
      </w:r>
      <w:r w:rsidRPr="00640277">
        <w:rPr>
          <w:rFonts w:ascii="Book Antiqua" w:eastAsia="Book Antiqua" w:hAnsi="Book Antiqua" w:cs="Book Antiqua"/>
          <w:i/>
          <w:iCs/>
          <w:color w:val="000000"/>
        </w:rPr>
        <w:t>r</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-0.159, </w:t>
      </w:r>
      <w:r w:rsidR="00C82C55" w:rsidRPr="00640277">
        <w:rPr>
          <w:rFonts w:ascii="Book Antiqua" w:eastAsia="Book Antiqua" w:hAnsi="Book Antiqua" w:cs="Book Antiqua"/>
          <w:i/>
          <w:iCs/>
          <w:color w:val="000000"/>
        </w:rPr>
        <w:t>P</w:t>
      </w:r>
      <w:r w:rsidR="00C82C55" w:rsidRPr="00640277">
        <w:rPr>
          <w:rFonts w:ascii="Book Antiqua" w:eastAsia="Book Antiqua" w:hAnsi="Book Antiqua" w:cs="Book Antiqua"/>
          <w:color w:val="000000"/>
        </w:rPr>
        <w:t xml:space="preserve"> &lt; </w:t>
      </w:r>
      <w:r w:rsidRPr="00640277">
        <w:rPr>
          <w:rFonts w:ascii="Book Antiqua" w:eastAsia="Book Antiqua" w:hAnsi="Book Antiqua" w:cs="Book Antiqua"/>
          <w:color w:val="000000"/>
        </w:rPr>
        <w:t>0.001) and LnAUCGLP-1 (</w:t>
      </w:r>
      <w:r w:rsidRPr="00640277">
        <w:rPr>
          <w:rFonts w:ascii="Book Antiqua" w:eastAsia="Book Antiqua" w:hAnsi="Book Antiqua" w:cs="Book Antiqua"/>
          <w:i/>
          <w:iCs/>
          <w:color w:val="000000"/>
        </w:rPr>
        <w:t>r</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Pr="00640277">
        <w:rPr>
          <w:rFonts w:ascii="Book Antiqua" w:eastAsia="Book Antiqua" w:hAnsi="Book Antiqua" w:cs="Book Antiqua"/>
          <w:color w:val="000000"/>
        </w:rPr>
        <w:lastRenderedPageBreak/>
        <w:t xml:space="preserve">0.206, </w:t>
      </w:r>
      <w:r w:rsidR="00C82C55" w:rsidRPr="00640277">
        <w:rPr>
          <w:rFonts w:ascii="Book Antiqua" w:eastAsia="Book Antiqua" w:hAnsi="Book Antiqua" w:cs="Book Antiqua"/>
          <w:i/>
          <w:iCs/>
          <w:color w:val="000000"/>
        </w:rPr>
        <w:t>P</w:t>
      </w:r>
      <w:r w:rsidR="00C82C55" w:rsidRPr="00640277">
        <w:rPr>
          <w:rFonts w:ascii="Book Antiqua" w:eastAsia="Book Antiqua" w:hAnsi="Book Antiqua" w:cs="Book Antiqua"/>
          <w:color w:val="000000"/>
        </w:rPr>
        <w:t xml:space="preserve"> &lt; </w:t>
      </w:r>
      <w:r w:rsidRPr="00640277">
        <w:rPr>
          <w:rFonts w:ascii="Book Antiqua" w:eastAsia="Book Antiqua" w:hAnsi="Book Antiqua" w:cs="Book Antiqua"/>
          <w:color w:val="000000"/>
        </w:rPr>
        <w:t xml:space="preserve">0.001). There was no correlation between postprandial insulin or glucagon levels and </w:t>
      </w:r>
      <w:r w:rsidR="00C82C55" w:rsidRPr="00640277">
        <w:rPr>
          <w:rFonts w:ascii="Book Antiqua" w:eastAsia="Book Antiqua" w:hAnsi="Book Antiqua" w:cs="Book Antiqua"/>
          <w:color w:val="000000"/>
        </w:rPr>
        <w:t>U</w:t>
      </w:r>
      <w:r w:rsidRPr="00640277">
        <w:rPr>
          <w:rFonts w:ascii="Book Antiqua" w:eastAsia="Book Antiqua" w:hAnsi="Book Antiqua" w:cs="Book Antiqua"/>
          <w:color w:val="000000"/>
        </w:rPr>
        <w:t>ACR.</w:t>
      </w:r>
    </w:p>
    <w:p w14:paraId="4A0EED82" w14:textId="77777777" w:rsidR="00A77B3E" w:rsidRPr="00640277" w:rsidRDefault="00A77B3E" w:rsidP="00640277">
      <w:pPr>
        <w:spacing w:line="360" w:lineRule="auto"/>
        <w:jc w:val="both"/>
        <w:rPr>
          <w:rFonts w:ascii="Book Antiqua" w:hAnsi="Book Antiqua"/>
        </w:rPr>
      </w:pPr>
    </w:p>
    <w:p w14:paraId="5FD34EBC" w14:textId="77F92587" w:rsidR="00C82C55" w:rsidRPr="00640277" w:rsidRDefault="00000000" w:rsidP="00640277">
      <w:pPr>
        <w:spacing w:line="360" w:lineRule="auto"/>
        <w:jc w:val="both"/>
        <w:rPr>
          <w:rFonts w:ascii="Book Antiqua" w:eastAsia="Book Antiqua" w:hAnsi="Book Antiqua" w:cs="Book Antiqua"/>
          <w:i/>
          <w:iCs/>
          <w:color w:val="000000"/>
        </w:rPr>
      </w:pPr>
      <w:r w:rsidRPr="00640277">
        <w:rPr>
          <w:rFonts w:ascii="Book Antiqua" w:eastAsia="Book Antiqua" w:hAnsi="Book Antiqua" w:cs="Book Antiqua"/>
          <w:b/>
          <w:bCs/>
          <w:i/>
          <w:iCs/>
          <w:color w:val="000000"/>
        </w:rPr>
        <w:t xml:space="preserve">The influence of postprandial GLP-1 </w:t>
      </w:r>
      <w:r w:rsidR="008123CF" w:rsidRPr="00640277">
        <w:rPr>
          <w:rFonts w:ascii="Book Antiqua" w:eastAsia="Book Antiqua" w:hAnsi="Book Antiqua" w:cs="Book Antiqua"/>
          <w:b/>
          <w:bCs/>
          <w:i/>
          <w:iCs/>
          <w:color w:val="000000"/>
        </w:rPr>
        <w:t xml:space="preserve">levels </w:t>
      </w:r>
      <w:r w:rsidRPr="00640277">
        <w:rPr>
          <w:rFonts w:ascii="Book Antiqua" w:eastAsia="Book Antiqua" w:hAnsi="Book Antiqua" w:cs="Book Antiqua"/>
          <w:b/>
          <w:bCs/>
          <w:i/>
          <w:iCs/>
          <w:color w:val="000000"/>
        </w:rPr>
        <w:t>on UACR in all newly diagnosed T2DM patients</w:t>
      </w:r>
    </w:p>
    <w:p w14:paraId="39BA62AD" w14:textId="70BF2DAF"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The UACR of the patients in Q4 of postprandial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was significantly higher than the UACR of the patients in Q1. Since other clinical risk factors were adjusted, the adjusted mean change in the </w:t>
      </w:r>
      <w:proofErr w:type="spellStart"/>
      <w:r w:rsidRPr="00640277">
        <w:rPr>
          <w:rFonts w:ascii="Book Antiqua" w:eastAsia="Book Antiqua" w:hAnsi="Book Antiqua" w:cs="Book Antiqua"/>
          <w:color w:val="000000"/>
        </w:rPr>
        <w:t>LnUACR</w:t>
      </w:r>
      <w:proofErr w:type="spellEnd"/>
      <w:r w:rsidRPr="00640277">
        <w:rPr>
          <w:rFonts w:ascii="Book Antiqua" w:eastAsia="Book Antiqua" w:hAnsi="Book Antiqua" w:cs="Book Antiqua"/>
          <w:color w:val="000000"/>
        </w:rPr>
        <w:t xml:space="preserve"> of the patients in Q4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Q1 of 30 min plasma GLP-1 was -0.708 (95%CI</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-1.017 to -0.399). The adjusted mean change in the </w:t>
      </w:r>
      <w:proofErr w:type="spellStart"/>
      <w:r w:rsidRPr="00640277">
        <w:rPr>
          <w:rFonts w:ascii="Book Antiqua" w:eastAsia="Book Antiqua" w:hAnsi="Book Antiqua" w:cs="Book Antiqua"/>
          <w:color w:val="000000"/>
        </w:rPr>
        <w:t>LnUACR</w:t>
      </w:r>
      <w:proofErr w:type="spellEnd"/>
      <w:r w:rsidRPr="00640277">
        <w:rPr>
          <w:rFonts w:ascii="Book Antiqua" w:eastAsia="Book Antiqua" w:hAnsi="Book Antiqua" w:cs="Book Antiqua"/>
          <w:color w:val="000000"/>
        </w:rPr>
        <w:t xml:space="preserve"> of the patients in Q4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Q1 of 120 min plasma GLP-1 was -0.431 (95%CI</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-0.744 to -0.119), and the corresponding mean change in the </w:t>
      </w:r>
      <w:proofErr w:type="spellStart"/>
      <w:r w:rsidRPr="00640277">
        <w:rPr>
          <w:rFonts w:ascii="Book Antiqua" w:eastAsia="Book Antiqua" w:hAnsi="Book Antiqua" w:cs="Book Antiqua"/>
          <w:color w:val="000000"/>
        </w:rPr>
        <w:t>LnUACR</w:t>
      </w:r>
      <w:proofErr w:type="spellEnd"/>
      <w:r w:rsidRPr="00640277">
        <w:rPr>
          <w:rFonts w:ascii="Book Antiqua" w:eastAsia="Book Antiqua" w:hAnsi="Book Antiqua" w:cs="Book Antiqua"/>
          <w:color w:val="000000"/>
        </w:rPr>
        <w:t xml:space="preserve"> of the patients in Q4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Q1 of AUCGLP-1 was -0.860 (95%CI</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-1.169 to -0.552) (Table 2).</w:t>
      </w:r>
    </w:p>
    <w:p w14:paraId="3E686781" w14:textId="77777777" w:rsidR="00A77B3E" w:rsidRPr="00640277" w:rsidRDefault="00A77B3E" w:rsidP="00640277">
      <w:pPr>
        <w:spacing w:line="360" w:lineRule="auto"/>
        <w:jc w:val="both"/>
        <w:rPr>
          <w:rFonts w:ascii="Book Antiqua" w:hAnsi="Book Antiqua"/>
        </w:rPr>
      </w:pPr>
    </w:p>
    <w:p w14:paraId="4657A5D7"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i/>
          <w:iCs/>
          <w:color w:val="000000"/>
        </w:rPr>
        <w:t>Association of postprandial GLP-1 with microalbuminuria</w:t>
      </w:r>
    </w:p>
    <w:p w14:paraId="2B820B1D" w14:textId="2DA0C1CC"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As shown in Table 3, the prevalence of microalbuminuria in these newly diagnosed T2DM patients was 21.7%, and the prevalence was 27.4%, 25.3%, 18.9% and 15.8% in Q1, Q2, Q3 and Q4 of AUCGLP-1, respectively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&lt;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0.05). Compared with the patients in Q1 of AUCGLP-1, those in Q4 presented a lower risk of microalbuminuria (OR</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0.498, 95%CI</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0.301</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0.823,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&lt;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0.01). In logistic regression analysis adjusted for sex, age, HbA1c, BMI, SBP, eGFR, HOMA-IR, </w:t>
      </w:r>
      <w:proofErr w:type="spellStart"/>
      <w:r w:rsidRPr="00640277">
        <w:rPr>
          <w:rFonts w:ascii="Book Antiqua" w:eastAsia="Book Antiqua" w:hAnsi="Book Antiqua" w:cs="Book Antiqua"/>
          <w:color w:val="000000"/>
        </w:rPr>
        <w:t>AUC</w:t>
      </w:r>
      <w:r w:rsidRPr="00640277">
        <w:rPr>
          <w:rFonts w:ascii="Book Antiqua" w:eastAsia="Book Antiqua" w:hAnsi="Book Antiqua" w:cs="Book Antiqua"/>
          <w:color w:val="000000"/>
          <w:vertAlign w:val="subscript"/>
        </w:rPr>
        <w:t>glucose</w:t>
      </w:r>
      <w:proofErr w:type="spellEnd"/>
      <w:r w:rsidRPr="00640277">
        <w:rPr>
          <w:rFonts w:ascii="Book Antiqua" w:eastAsia="Book Antiqua" w:hAnsi="Book Antiqua" w:cs="Book Antiqua"/>
          <w:color w:val="000000"/>
        </w:rPr>
        <w:t xml:space="preserve"> and </w:t>
      </w:r>
      <w:proofErr w:type="spellStart"/>
      <w:r w:rsidRPr="00640277">
        <w:rPr>
          <w:rFonts w:ascii="Book Antiqua" w:eastAsia="Book Antiqua" w:hAnsi="Book Antiqua" w:cs="Book Antiqua"/>
          <w:color w:val="000000"/>
        </w:rPr>
        <w:t>AUC</w:t>
      </w:r>
      <w:r w:rsidRPr="00640277">
        <w:rPr>
          <w:rFonts w:ascii="Book Antiqua" w:eastAsia="Book Antiqua" w:hAnsi="Book Antiqua" w:cs="Book Antiqua"/>
          <w:color w:val="000000"/>
          <w:vertAlign w:val="subscript"/>
        </w:rPr>
        <w:t>glucagon</w:t>
      </w:r>
      <w:proofErr w:type="spellEnd"/>
      <w:r w:rsidRPr="00640277">
        <w:rPr>
          <w:rFonts w:ascii="Book Antiqua" w:eastAsia="Book Antiqua" w:hAnsi="Book Antiqua" w:cs="Book Antiqua"/>
          <w:color w:val="000000"/>
        </w:rPr>
        <w:t xml:space="preserve">, the OR for microalbuminuria of patients in Q4 </w:t>
      </w:r>
      <w:r w:rsidRPr="00640277">
        <w:rPr>
          <w:rFonts w:ascii="Book Antiqua" w:eastAsia="Book Antiqua" w:hAnsi="Book Antiqua" w:cs="Book Antiqua"/>
          <w:i/>
          <w:iCs/>
          <w:color w:val="000000"/>
        </w:rPr>
        <w:t>vs</w:t>
      </w:r>
      <w:r w:rsidRPr="00640277">
        <w:rPr>
          <w:rFonts w:ascii="Book Antiqua" w:eastAsia="Book Antiqua" w:hAnsi="Book Antiqua" w:cs="Book Antiqua"/>
          <w:color w:val="000000"/>
        </w:rPr>
        <w:t xml:space="preserve"> those in Q1 of AUCGLP-1 was 0.547 (95%CI</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325</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0.920, </w:t>
      </w:r>
      <w:r w:rsidRPr="00640277">
        <w:rPr>
          <w:rFonts w:ascii="Book Antiqua" w:eastAsia="Book Antiqua" w:hAnsi="Book Antiqua" w:cs="Book Antiqua"/>
          <w:i/>
          <w:iCs/>
          <w:color w:val="000000"/>
        </w:rPr>
        <w:t>P</w:t>
      </w:r>
      <w:r w:rsidRPr="00640277">
        <w:rPr>
          <w:rFonts w:ascii="Book Antiqua" w:eastAsia="Book Antiqua" w:hAnsi="Book Antiqua" w:cs="Book Antiqua"/>
          <w:color w:val="000000"/>
        </w:rPr>
        <w:t xml:space="preserve"> =</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0.01). A consistent association was also found between 30 min GLP-1 or 120 min GLP-1 and microalbuminuria (Table 3).</w:t>
      </w:r>
    </w:p>
    <w:p w14:paraId="36F1217E" w14:textId="77777777" w:rsidR="00A77B3E" w:rsidRPr="00640277" w:rsidRDefault="00A77B3E" w:rsidP="00640277">
      <w:pPr>
        <w:spacing w:line="360" w:lineRule="auto"/>
        <w:jc w:val="both"/>
        <w:rPr>
          <w:rFonts w:ascii="Book Antiqua" w:hAnsi="Book Antiqua"/>
        </w:rPr>
      </w:pPr>
    </w:p>
    <w:p w14:paraId="5B9E9CF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aps/>
          <w:color w:val="000000"/>
          <w:u w:val="single"/>
        </w:rPr>
        <w:t>DISCUSSION</w:t>
      </w:r>
    </w:p>
    <w:p w14:paraId="6EF8806D" w14:textId="2C219FE2"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In this study, we identified an association between microalbuminuria and GLP-1 response after a standard meal load in newly diagnosed Chinese T2DM patients. Increased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at 30 min and 120 min and AUCGLP-1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in a standard meal test are correlated with decreased UACR. The prevalence of microalbuminuria in patients with newly diagnosed T2DM was 21.7%, which showed a decreasing trend with </w:t>
      </w:r>
      <w:r w:rsidRPr="00640277">
        <w:rPr>
          <w:rFonts w:ascii="Book Antiqua" w:eastAsia="Book Antiqua" w:hAnsi="Book Antiqua" w:cs="Book Antiqua"/>
          <w:color w:val="000000"/>
        </w:rPr>
        <w:lastRenderedPageBreak/>
        <w:t xml:space="preserve">increasing quartiles of the levels of GLP-1 at 30 min and 120 min and AUCGLP-1 </w:t>
      </w:r>
      <w:r w:rsidR="0087072C" w:rsidRPr="00640277">
        <w:rPr>
          <w:rFonts w:ascii="Book Antiqua" w:eastAsia="Book Antiqua" w:hAnsi="Book Antiqua" w:cs="Book Antiqua"/>
          <w:color w:val="000000"/>
        </w:rPr>
        <w:t>levels</w:t>
      </w:r>
      <w:r w:rsidRPr="00640277">
        <w:rPr>
          <w:rFonts w:ascii="Book Antiqua" w:eastAsia="Book Antiqua" w:hAnsi="Book Antiqua" w:cs="Book Antiqua"/>
          <w:color w:val="000000"/>
        </w:rPr>
        <w:t xml:space="preserve">. Logistic regression analysis revealed that after adjustment for other confounders, patients in Q4 of postprandial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exhibited a decreased risk of microalbuminuria compared with those in Q1 by up to approximately 50%. The adjusted microalbuminuria risk for patients from Q4 of 30 min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was 0.534-fold (95%CI</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0.315-0.905). This risk for patients from Q4 of 120 min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was 0.592-fold (95%CI</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0.355-0.988), and this risk for patients from Q4 of AUCGLP-1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was 0.547-fold (95%CI</w:t>
      </w:r>
      <w:r w:rsidR="00C82C5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0.325-0.920). In summary, postprandial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were associated with a decreased risk of microalbuminuria in T2DM patients independent of metabolic indexes, including glucose metabolic status and blood pressure levels. The highlights of our study are that the patients were newly diagnosed, which excluded the influence of glucose-lowering therapies. Furthermore, we assessed the fasting and postprandial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in response to a standard meal, not oral glucose. Third, the GLP-1 determined in our study was active GLP-1, not total GLP-1.</w:t>
      </w:r>
    </w:p>
    <w:p w14:paraId="4E63C77D" w14:textId="6D642C04" w:rsidR="00A77B3E" w:rsidRPr="00640277" w:rsidRDefault="00000000" w:rsidP="00640277">
      <w:pPr>
        <w:spacing w:line="360" w:lineRule="auto"/>
        <w:ind w:firstLine="240"/>
        <w:jc w:val="both"/>
        <w:rPr>
          <w:rFonts w:ascii="Book Antiqua" w:hAnsi="Book Antiqua"/>
        </w:rPr>
      </w:pPr>
      <w:r w:rsidRPr="00640277">
        <w:rPr>
          <w:rFonts w:ascii="Book Antiqua" w:eastAsia="Book Antiqua" w:hAnsi="Book Antiqua" w:cs="Book Antiqua"/>
          <w:color w:val="000000"/>
        </w:rPr>
        <w:t xml:space="preserve">Evidence has revealed the relationship between GLP-1 and diabetic microvascular complications. Acute (5-d) or early-onset diabetes induces an overexpression of GLP-1, which is believed to be an antioxidant and transiently preserves retinal function in the early stage of diabetes </w:t>
      </w:r>
      <w:proofErr w:type="gramStart"/>
      <w:r w:rsidRPr="00640277">
        <w:rPr>
          <w:rFonts w:ascii="Book Antiqua" w:eastAsia="Book Antiqua" w:hAnsi="Book Antiqua" w:cs="Book Antiqua"/>
          <w:color w:val="000000"/>
        </w:rPr>
        <w:t>progression</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14]</w:t>
      </w:r>
      <w:r w:rsidRPr="00640277">
        <w:rPr>
          <w:rFonts w:ascii="Book Antiqua" w:eastAsia="Book Antiqua" w:hAnsi="Book Antiqua" w:cs="Book Antiqua"/>
          <w:color w:val="000000"/>
        </w:rPr>
        <w:t xml:space="preserve">. Endogenously increased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in dipeptidyl peptidase 4-deficient rats attenuated diabetic </w:t>
      </w:r>
      <w:proofErr w:type="gramStart"/>
      <w:r w:rsidRPr="00640277">
        <w:rPr>
          <w:rFonts w:ascii="Book Antiqua" w:eastAsia="Book Antiqua" w:hAnsi="Book Antiqua" w:cs="Book Antiqua"/>
          <w:color w:val="000000"/>
        </w:rPr>
        <w:t>nephropathy</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15]</w:t>
      </w:r>
      <w:r w:rsidRPr="00640277">
        <w:rPr>
          <w:rFonts w:ascii="Book Antiqua" w:eastAsia="Book Antiqua" w:hAnsi="Book Antiqua" w:cs="Book Antiqua"/>
          <w:color w:val="000000"/>
        </w:rPr>
        <w:t xml:space="preserve">. In our study, a lower postprandial GLP-1 response to a standard meal was associated with a higher microalbuminuria risk. </w:t>
      </w:r>
      <w:proofErr w:type="spellStart"/>
      <w:r w:rsidRPr="00640277">
        <w:rPr>
          <w:rFonts w:ascii="Book Antiqua" w:eastAsia="Book Antiqua" w:hAnsi="Book Antiqua" w:cs="Book Antiqua"/>
          <w:color w:val="000000"/>
        </w:rPr>
        <w:t>Renoprotective</w:t>
      </w:r>
      <w:proofErr w:type="spellEnd"/>
      <w:r w:rsidRPr="00640277">
        <w:rPr>
          <w:rFonts w:ascii="Book Antiqua" w:eastAsia="Book Antiqua" w:hAnsi="Book Antiqua" w:cs="Book Antiqua"/>
          <w:color w:val="000000"/>
        </w:rPr>
        <w:t xml:space="preserve"> mechanisms of GLP-1 are likely complicated. In animal models, GLP-1 may attenuate renal tubular injury by inhibiting endoplasmic reticulum stress and apoptosis, dampening inflammatory reactions, regulating advanced glycation end product formation and other </w:t>
      </w:r>
      <w:proofErr w:type="gramStart"/>
      <w:r w:rsidRPr="00640277">
        <w:rPr>
          <w:rFonts w:ascii="Book Antiqua" w:eastAsia="Book Antiqua" w:hAnsi="Book Antiqua" w:cs="Book Antiqua"/>
          <w:color w:val="000000"/>
        </w:rPr>
        <w:t>mechanisms</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15-17]</w:t>
      </w:r>
      <w:r w:rsidRPr="00640277">
        <w:rPr>
          <w:rFonts w:ascii="Book Antiqua" w:eastAsia="Book Antiqua" w:hAnsi="Book Antiqua" w:cs="Book Antiqua"/>
          <w:color w:val="000000"/>
        </w:rPr>
        <w:t xml:space="preserve">. GLP-1 secretion is impaired in patients with abnormal glucose metabolism and body weight gain. In adults and adolescents, impaired GLP-1 secretion may occur early in diabetes development. Compared with that in individuals with </w:t>
      </w:r>
      <w:r w:rsidR="00C82C55" w:rsidRPr="00640277">
        <w:rPr>
          <w:rFonts w:ascii="Book Antiqua" w:eastAsia="Book Antiqua" w:hAnsi="Book Antiqua" w:cs="Book Antiqua"/>
          <w:color w:val="000000"/>
        </w:rPr>
        <w:t>nasogastric tube (NGT)</w:t>
      </w:r>
      <w:r w:rsidRPr="00640277">
        <w:rPr>
          <w:rFonts w:ascii="Book Antiqua" w:eastAsia="Book Antiqua" w:hAnsi="Book Antiqua" w:cs="Book Antiqua"/>
          <w:color w:val="000000"/>
        </w:rPr>
        <w:t>, the GLP-1 response to an oral glucose tolerance test was lower in patients with prediabetes or</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T2DM, and this was more pronounced in </w:t>
      </w:r>
      <w:proofErr w:type="gramStart"/>
      <w:r w:rsidRPr="00640277">
        <w:rPr>
          <w:rFonts w:ascii="Book Antiqua" w:eastAsia="Book Antiqua" w:hAnsi="Book Antiqua" w:cs="Book Antiqua"/>
          <w:color w:val="000000"/>
        </w:rPr>
        <w:t>women</w:t>
      </w:r>
      <w:r w:rsidR="00C82C55" w:rsidRPr="00640277">
        <w:rPr>
          <w:rFonts w:ascii="Book Antiqua" w:eastAsia="Book Antiqua" w:hAnsi="Book Antiqua" w:cs="Book Antiqua"/>
          <w:color w:val="000000"/>
          <w:vertAlign w:val="superscript"/>
        </w:rPr>
        <w:t>[</w:t>
      </w:r>
      <w:proofErr w:type="gramEnd"/>
      <w:r w:rsidR="00C82C55" w:rsidRPr="00640277">
        <w:rPr>
          <w:rFonts w:ascii="Book Antiqua" w:eastAsia="Book Antiqua" w:hAnsi="Book Antiqua" w:cs="Book Antiqua"/>
          <w:color w:val="000000"/>
          <w:vertAlign w:val="superscript"/>
        </w:rPr>
        <w:t>18]</w:t>
      </w:r>
      <w:r w:rsidRPr="00640277">
        <w:rPr>
          <w:rFonts w:ascii="Book Antiqua" w:eastAsia="Book Antiqua" w:hAnsi="Book Antiqua" w:cs="Book Antiqua"/>
          <w:color w:val="000000"/>
        </w:rPr>
        <w:t>.</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Reduced 120-min GLP-1 concentrations were independent of BMI and </w:t>
      </w:r>
      <w:proofErr w:type="gramStart"/>
      <w:r w:rsidRPr="00640277">
        <w:rPr>
          <w:rFonts w:ascii="Book Antiqua" w:eastAsia="Book Antiqua" w:hAnsi="Book Antiqua" w:cs="Book Antiqua"/>
          <w:color w:val="000000"/>
        </w:rPr>
        <w:t>age</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18]</w:t>
      </w:r>
      <w:r w:rsidRPr="00640277">
        <w:rPr>
          <w:rFonts w:ascii="Book Antiqua" w:eastAsia="Book Antiqua" w:hAnsi="Book Antiqua" w:cs="Book Antiqua"/>
          <w:color w:val="000000"/>
        </w:rPr>
        <w:t>. Adolescents</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with</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 xml:space="preserve">obesity, IGT and T2DM had lower </w:t>
      </w:r>
      <w:r w:rsidRPr="00640277">
        <w:rPr>
          <w:rFonts w:ascii="Book Antiqua" w:eastAsia="Book Antiqua" w:hAnsi="Book Antiqua" w:cs="Book Antiqua"/>
          <w:color w:val="000000"/>
        </w:rPr>
        <w:lastRenderedPageBreak/>
        <w:t>fasting</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GLP-1 and gli</w:t>
      </w:r>
      <w:r w:rsidR="00351DDE" w:rsidRPr="00640277">
        <w:rPr>
          <w:rFonts w:ascii="Book Antiqua" w:eastAsia="Book Antiqua" w:hAnsi="Book Antiqua" w:cs="Book Antiqua"/>
          <w:color w:val="000000"/>
        </w:rPr>
        <w:t>c</w:t>
      </w:r>
      <w:r w:rsidRPr="00640277">
        <w:rPr>
          <w:rFonts w:ascii="Book Antiqua" w:eastAsia="Book Antiqua" w:hAnsi="Book Antiqua" w:cs="Book Antiqua"/>
          <w:color w:val="000000"/>
        </w:rPr>
        <w:t>entin</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1</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levels</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than those</w:t>
      </w:r>
      <w:r w:rsidR="00C82C5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with</w:t>
      </w:r>
      <w:r w:rsidR="00C82C55" w:rsidRPr="00640277">
        <w:rPr>
          <w:rFonts w:ascii="Book Antiqua" w:eastAsia="Book Antiqua" w:hAnsi="Book Antiqua" w:cs="Book Antiqua"/>
          <w:color w:val="000000"/>
        </w:rPr>
        <w:t xml:space="preserve"> </w:t>
      </w:r>
      <w:proofErr w:type="gramStart"/>
      <w:r w:rsidRPr="00640277">
        <w:rPr>
          <w:rFonts w:ascii="Book Antiqua" w:eastAsia="Book Antiqua" w:hAnsi="Book Antiqua" w:cs="Book Antiqua"/>
          <w:color w:val="000000"/>
        </w:rPr>
        <w:t>NGT</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19]</w:t>
      </w:r>
      <w:r w:rsidRPr="00640277">
        <w:rPr>
          <w:rFonts w:ascii="Book Antiqua" w:eastAsia="Book Antiqua" w:hAnsi="Book Antiqua" w:cs="Book Antiqua"/>
          <w:color w:val="000000"/>
        </w:rPr>
        <w:t xml:space="preserve">. The overall GLP-1 response is also reduced in pregnant women with gestational diabetes </w:t>
      </w:r>
      <w:proofErr w:type="gramStart"/>
      <w:r w:rsidRPr="00640277">
        <w:rPr>
          <w:rFonts w:ascii="Book Antiqua" w:eastAsia="Book Antiqua" w:hAnsi="Book Antiqua" w:cs="Book Antiqua"/>
          <w:color w:val="000000"/>
        </w:rPr>
        <w:t>mellitus</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20]</w:t>
      </w:r>
      <w:r w:rsidRPr="00640277">
        <w:rPr>
          <w:rFonts w:ascii="Book Antiqua" w:eastAsia="Book Antiqua" w:hAnsi="Book Antiqua" w:cs="Book Antiqua"/>
          <w:color w:val="000000"/>
        </w:rPr>
        <w:t xml:space="preserve">. Lower postprandial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were independently and significantly associated with liver lipid </w:t>
      </w:r>
      <w:proofErr w:type="gramStart"/>
      <w:r w:rsidRPr="00640277">
        <w:rPr>
          <w:rFonts w:ascii="Book Antiqua" w:eastAsia="Book Antiqua" w:hAnsi="Book Antiqua" w:cs="Book Antiqua"/>
          <w:color w:val="000000"/>
        </w:rPr>
        <w:t>content</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21]</w:t>
      </w:r>
      <w:r w:rsidRPr="00640277">
        <w:rPr>
          <w:rFonts w:ascii="Book Antiqua" w:eastAsia="Book Antiqua" w:hAnsi="Book Antiqua" w:cs="Book Antiqua"/>
          <w:color w:val="000000"/>
        </w:rPr>
        <w:t xml:space="preserve">. Moreover, the incretin effect, including β-cell responses to GLP-1 and the inhibition of glucagon secretion, was also significantly decreased in T2DM patients. The response of insulin to physiological concentrations of GLP-1 was decreased significantly and even absent in people with impaired oral glucose tolerance, hyperglycemia, and diabetes compared with that in healthy </w:t>
      </w:r>
      <w:proofErr w:type="gramStart"/>
      <w:r w:rsidRPr="00640277">
        <w:rPr>
          <w:rFonts w:ascii="Book Antiqua" w:eastAsia="Book Antiqua" w:hAnsi="Book Antiqua" w:cs="Book Antiqua"/>
          <w:color w:val="000000"/>
        </w:rPr>
        <w:t>volunteers</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22,23]</w:t>
      </w:r>
      <w:r w:rsidRPr="00640277">
        <w:rPr>
          <w:rFonts w:ascii="Book Antiqua" w:eastAsia="Book Antiqua" w:hAnsi="Book Antiqua" w:cs="Book Antiqua"/>
          <w:color w:val="000000"/>
        </w:rPr>
        <w:t>. A decrease in the incretin effect and gastrointestinal-mediated glucose disposal were also observed in women with prior gestational diabetes mellitus and prediabetes. Our study indicated that impaired postprandial GLP-1 secretion may be one of the mechanisms that contributes to microalbuminuria.</w:t>
      </w:r>
    </w:p>
    <w:p w14:paraId="64E8E3D8" w14:textId="1CAA3954" w:rsidR="00A77B3E" w:rsidRPr="00640277" w:rsidRDefault="00000000" w:rsidP="00640277">
      <w:pPr>
        <w:spacing w:line="360" w:lineRule="auto"/>
        <w:ind w:firstLine="240"/>
        <w:jc w:val="both"/>
        <w:rPr>
          <w:rFonts w:ascii="Book Antiqua" w:hAnsi="Book Antiqua"/>
        </w:rPr>
      </w:pPr>
      <w:r w:rsidRPr="00640277">
        <w:rPr>
          <w:rFonts w:ascii="Book Antiqua" w:eastAsia="Book Antiqua" w:hAnsi="Book Antiqua" w:cs="Book Antiqua"/>
          <w:color w:val="000000"/>
        </w:rPr>
        <w:t xml:space="preserve">Lifestyle intervention is the first step in preventing diabetes and its complications. Compared to the use of GLP-1 agonists, the modification of eating habits has lower costs and fewer adverse reactions, so it is more easily accepted by people at high risk of diabetes or patients with early diabetes. Studies have shown that nutrients enhance GLP-1 secretion, thereby contributing to the prevention and progression of diabetes. Researchers have found that dietary proteins play a key role in triggering the postprandial GLP-1 response in the distal </w:t>
      </w:r>
      <w:proofErr w:type="gramStart"/>
      <w:r w:rsidRPr="00640277">
        <w:rPr>
          <w:rFonts w:ascii="Book Antiqua" w:eastAsia="Book Antiqua" w:hAnsi="Book Antiqua" w:cs="Book Antiqua"/>
          <w:color w:val="000000"/>
        </w:rPr>
        <w:t>intestine</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24]</w:t>
      </w:r>
      <w:r w:rsidRPr="00640277">
        <w:rPr>
          <w:rFonts w:ascii="Book Antiqua" w:eastAsia="Book Antiqua" w:hAnsi="Book Antiqua" w:cs="Book Antiqua"/>
          <w:color w:val="000000"/>
        </w:rPr>
        <w:t xml:space="preserve">. It was reported that fiber-free feeding for 3 </w:t>
      </w:r>
      <w:proofErr w:type="spellStart"/>
      <w:r w:rsidRPr="00640277">
        <w:rPr>
          <w:rFonts w:ascii="Book Antiqua" w:eastAsia="Book Antiqua" w:hAnsi="Book Antiqua" w:cs="Book Antiqua"/>
          <w:color w:val="000000"/>
        </w:rPr>
        <w:t>wk</w:t>
      </w:r>
      <w:proofErr w:type="spellEnd"/>
      <w:r w:rsidRPr="00640277">
        <w:rPr>
          <w:rFonts w:ascii="Book Antiqua" w:eastAsia="Book Antiqua" w:hAnsi="Book Antiqua" w:cs="Book Antiqua"/>
          <w:color w:val="000000"/>
        </w:rPr>
        <w:t xml:space="preserve"> markedly reduced the total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 by 37% in the ileum and 55% in the colon. It is believed that dietary fiber is necessary to preserve the secretion of incretins by intestinal L cells in </w:t>
      </w:r>
      <w:proofErr w:type="gramStart"/>
      <w:r w:rsidRPr="00640277">
        <w:rPr>
          <w:rFonts w:ascii="Book Antiqua" w:eastAsia="Book Antiqua" w:hAnsi="Book Antiqua" w:cs="Book Antiqua"/>
          <w:color w:val="000000"/>
        </w:rPr>
        <w:t>mice</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25]</w:t>
      </w:r>
      <w:r w:rsidRPr="00640277">
        <w:rPr>
          <w:rFonts w:ascii="Book Antiqua" w:eastAsia="Book Antiqua" w:hAnsi="Book Antiqua" w:cs="Book Antiqua"/>
          <w:color w:val="000000"/>
        </w:rPr>
        <w:t xml:space="preserve">. Dietary resistant starch intake (4 </w:t>
      </w:r>
      <w:proofErr w:type="spellStart"/>
      <w:r w:rsidRPr="00640277">
        <w:rPr>
          <w:rFonts w:ascii="Book Antiqua" w:eastAsia="Book Antiqua" w:hAnsi="Book Antiqua" w:cs="Book Antiqua"/>
          <w:color w:val="000000"/>
        </w:rPr>
        <w:t>wk</w:t>
      </w:r>
      <w:proofErr w:type="spellEnd"/>
      <w:r w:rsidRPr="00640277">
        <w:rPr>
          <w:rFonts w:ascii="Book Antiqua" w:eastAsia="Book Antiqua" w:hAnsi="Book Antiqua" w:cs="Book Antiqua"/>
          <w:color w:val="000000"/>
        </w:rPr>
        <w:t xml:space="preserve"> of 40 g/d) significantly increased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as well as early-phase insulin levels and reduced the intra-abdominal and subcutaneous fat mass. Dietary eriodyctiol modulated the production and release of GLP-1</w:t>
      </w:r>
      <w:r w:rsidRPr="00640277">
        <w:rPr>
          <w:rFonts w:ascii="Book Antiqua" w:eastAsia="Book Antiqua" w:hAnsi="Book Antiqua" w:cs="Book Antiqua"/>
          <w:color w:val="000000"/>
          <w:vertAlign w:val="superscript"/>
        </w:rPr>
        <w:t>[26]</w:t>
      </w:r>
      <w:r w:rsidRPr="00640277">
        <w:rPr>
          <w:rFonts w:ascii="Book Antiqua" w:eastAsia="Book Antiqua" w:hAnsi="Book Antiqua" w:cs="Book Antiqua"/>
          <w:color w:val="000000"/>
        </w:rPr>
        <w:t xml:space="preserve">. An increase in plasma GLP-1 </w:t>
      </w:r>
      <w:r w:rsidR="00C82C5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induced by dietary furocoumarin imperatorin was also found in type 1-like diabetic </w:t>
      </w:r>
      <w:proofErr w:type="gramStart"/>
      <w:r w:rsidRPr="00640277">
        <w:rPr>
          <w:rFonts w:ascii="Book Antiqua" w:eastAsia="Book Antiqua" w:hAnsi="Book Antiqua" w:cs="Book Antiqua"/>
          <w:color w:val="000000"/>
        </w:rPr>
        <w:t>rats</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27]</w:t>
      </w:r>
      <w:r w:rsidRPr="00640277">
        <w:rPr>
          <w:rFonts w:ascii="Book Antiqua" w:eastAsia="Book Antiqua" w:hAnsi="Book Antiqua" w:cs="Book Antiqua"/>
          <w:color w:val="000000"/>
        </w:rPr>
        <w:t xml:space="preserve">. The speed and sequence of eating also affect GLP-1 secretion. The dietary approach that slows digestion, including the addition of viscous dietary fiber and enzyme inhibitors of phytochemicals into the designed overall food matrix or encapsulation of nutrients, sustains the secretion of GLP-1 after a </w:t>
      </w:r>
      <w:proofErr w:type="gramStart"/>
      <w:r w:rsidRPr="00640277">
        <w:rPr>
          <w:rFonts w:ascii="Book Antiqua" w:eastAsia="Book Antiqua" w:hAnsi="Book Antiqua" w:cs="Book Antiqua"/>
          <w:color w:val="000000"/>
        </w:rPr>
        <w:t>meal</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28]</w:t>
      </w:r>
      <w:r w:rsidRPr="00640277">
        <w:rPr>
          <w:rFonts w:ascii="Book Antiqua" w:eastAsia="Book Antiqua" w:hAnsi="Book Antiqua" w:cs="Book Antiqua"/>
          <w:color w:val="000000"/>
        </w:rPr>
        <w:t xml:space="preserve">. Intake of protein or glutamine before a </w:t>
      </w:r>
      <w:r w:rsidRPr="00640277">
        <w:rPr>
          <w:rFonts w:ascii="Book Antiqua" w:eastAsia="Book Antiqua" w:hAnsi="Book Antiqua" w:cs="Book Antiqua"/>
          <w:color w:val="000000"/>
        </w:rPr>
        <w:lastRenderedPageBreak/>
        <w:t xml:space="preserve">carbohydrate or mixed meal can enhance GLP-1 and insulin secretion, delay gastric emptying and improve postprandial blood glucose </w:t>
      </w:r>
      <w:proofErr w:type="gramStart"/>
      <w:r w:rsidRPr="00640277">
        <w:rPr>
          <w:rFonts w:ascii="Book Antiqua" w:eastAsia="Book Antiqua" w:hAnsi="Book Antiqua" w:cs="Book Antiqua"/>
          <w:color w:val="000000"/>
        </w:rPr>
        <w:t>elevation</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29-31]</w:t>
      </w:r>
      <w:r w:rsidRPr="00640277">
        <w:rPr>
          <w:rFonts w:ascii="Book Antiqua" w:eastAsia="Book Antiqua" w:hAnsi="Book Antiqua" w:cs="Book Antiqua"/>
          <w:color w:val="000000"/>
        </w:rPr>
        <w:t xml:space="preserve">. Mechanisms related to dietary changes in GLP-1 secretion are not very clear. Changing the abundance of intestinal short-chain fatty acids (SCFAs) is probably one of the mechanisms by which diet enhances GLP-1 </w:t>
      </w:r>
      <w:proofErr w:type="gramStart"/>
      <w:r w:rsidRPr="00640277">
        <w:rPr>
          <w:rFonts w:ascii="Book Antiqua" w:eastAsia="Book Antiqua" w:hAnsi="Book Antiqua" w:cs="Book Antiqua"/>
          <w:color w:val="000000"/>
        </w:rPr>
        <w:t>secretion</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32</w:t>
      </w:r>
      <w:r w:rsidR="00537825" w:rsidRPr="00640277">
        <w:rPr>
          <w:rFonts w:ascii="Book Antiqua" w:eastAsia="Book Antiqua" w:hAnsi="Book Antiqua" w:cs="Book Antiqua"/>
          <w:color w:val="000000"/>
          <w:vertAlign w:val="superscript"/>
        </w:rPr>
        <w:t>,</w:t>
      </w:r>
      <w:r w:rsidRPr="00640277">
        <w:rPr>
          <w:rFonts w:ascii="Book Antiqua" w:eastAsia="Book Antiqua" w:hAnsi="Book Antiqua" w:cs="Book Antiqua"/>
          <w:color w:val="000000"/>
          <w:vertAlign w:val="superscript"/>
        </w:rPr>
        <w:t>33]</w:t>
      </w:r>
      <w:r w:rsidRPr="00640277">
        <w:rPr>
          <w:rFonts w:ascii="Book Antiqua" w:eastAsia="Book Antiqua" w:hAnsi="Book Antiqua" w:cs="Book Antiqua"/>
          <w:color w:val="000000"/>
        </w:rPr>
        <w:t>. SCFAs maintain mucosal integrity in the colon, induce L cell numbers and promote the differentiation of L cells, which increase the production of GLP-1</w:t>
      </w:r>
      <w:r w:rsidRPr="00640277">
        <w:rPr>
          <w:rFonts w:ascii="Book Antiqua" w:eastAsia="Book Antiqua" w:hAnsi="Book Antiqua" w:cs="Book Antiqua"/>
          <w:color w:val="000000"/>
          <w:vertAlign w:val="superscript"/>
        </w:rPr>
        <w:t>[34,35]</w:t>
      </w:r>
      <w:r w:rsidRPr="00640277">
        <w:rPr>
          <w:rFonts w:ascii="Book Antiqua" w:eastAsia="Book Antiqua" w:hAnsi="Book Antiqua" w:cs="Book Antiqua"/>
          <w:color w:val="000000"/>
        </w:rPr>
        <w:t>. This is thought to be mediated through SCFA binding to the free fatty acid receptors 2 and 3 (GPR41 and GPR43) located on L-</w:t>
      </w:r>
      <w:proofErr w:type="gramStart"/>
      <w:r w:rsidRPr="00640277">
        <w:rPr>
          <w:rFonts w:ascii="Book Antiqua" w:eastAsia="Book Antiqua" w:hAnsi="Book Antiqua" w:cs="Book Antiqua"/>
          <w:color w:val="000000"/>
        </w:rPr>
        <w:t>cells</w:t>
      </w:r>
      <w:r w:rsidRPr="00640277">
        <w:rPr>
          <w:rFonts w:ascii="Book Antiqua" w:eastAsia="Book Antiqua" w:hAnsi="Book Antiqua" w:cs="Book Antiqua"/>
          <w:color w:val="000000"/>
          <w:vertAlign w:val="superscript"/>
        </w:rPr>
        <w:t>[</w:t>
      </w:r>
      <w:proofErr w:type="gramEnd"/>
      <w:r w:rsidRPr="00640277">
        <w:rPr>
          <w:rFonts w:ascii="Book Antiqua" w:eastAsia="Book Antiqua" w:hAnsi="Book Antiqua" w:cs="Book Antiqua"/>
          <w:color w:val="000000"/>
          <w:vertAlign w:val="superscript"/>
        </w:rPr>
        <w:t>35]</w:t>
      </w:r>
      <w:r w:rsidRPr="00640277">
        <w:rPr>
          <w:rFonts w:ascii="Book Antiqua" w:eastAsia="Book Antiqua" w:hAnsi="Book Antiqua" w:cs="Book Antiqua"/>
          <w:color w:val="000000"/>
        </w:rPr>
        <w:t>. A dietary fiber-rich diet not only provides raw materials for SCFA production but also improves the ratio of SCFA-producing microbiota.</w:t>
      </w:r>
    </w:p>
    <w:p w14:paraId="5579C2B7" w14:textId="3786C186" w:rsidR="00A77B3E" w:rsidRPr="00640277" w:rsidRDefault="00000000" w:rsidP="00640277">
      <w:pPr>
        <w:spacing w:line="360" w:lineRule="auto"/>
        <w:ind w:firstLine="240"/>
        <w:jc w:val="both"/>
        <w:rPr>
          <w:rFonts w:ascii="Book Antiqua" w:hAnsi="Book Antiqua"/>
        </w:rPr>
      </w:pPr>
      <w:r w:rsidRPr="00640277">
        <w:rPr>
          <w:rFonts w:ascii="Book Antiqua" w:eastAsia="Book Antiqua" w:hAnsi="Book Antiqua" w:cs="Book Antiqua"/>
          <w:color w:val="000000"/>
        </w:rPr>
        <w:t xml:space="preserve">This study has several limitations. First, it was a cross-sectional study; thus, prospective studies are warranted to confirm that measures that increase postprandial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including dietary strategies involving adjusting diet structure and meal sequence, are beneficial for preventing and alleviating diabetic nephropathy by increasing GLP-1 secretion. Second, a mixed meal containing a variety of nutrients may be more likely to mimic the GLP-1 secretion pattern induced by daily diet, but a standard meal test was competent to illustrate the association between postprandial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and UACR.</w:t>
      </w:r>
    </w:p>
    <w:p w14:paraId="3B2FB9E0" w14:textId="77777777" w:rsidR="00A77B3E" w:rsidRPr="00640277" w:rsidRDefault="00A77B3E" w:rsidP="00640277">
      <w:pPr>
        <w:spacing w:line="360" w:lineRule="auto"/>
        <w:ind w:firstLine="240"/>
        <w:jc w:val="both"/>
        <w:rPr>
          <w:rFonts w:ascii="Book Antiqua" w:hAnsi="Book Antiqua"/>
        </w:rPr>
      </w:pPr>
    </w:p>
    <w:p w14:paraId="30FAA69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aps/>
          <w:color w:val="000000"/>
          <w:u w:val="single"/>
        </w:rPr>
        <w:t>CONCLUSION</w:t>
      </w:r>
    </w:p>
    <w:p w14:paraId="1AD584AA" w14:textId="6D962069"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In conclusion, our study showed that higher postprandial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after a standard meal were independently associated with microalbuminuria in newly diagnosed T2DM patients. This finding adds clinical evidence for the </w:t>
      </w:r>
      <w:proofErr w:type="spellStart"/>
      <w:r w:rsidRPr="00640277">
        <w:rPr>
          <w:rFonts w:ascii="Book Antiqua" w:eastAsia="Book Antiqua" w:hAnsi="Book Antiqua" w:cs="Book Antiqua"/>
          <w:color w:val="000000"/>
        </w:rPr>
        <w:t>renoprotective</w:t>
      </w:r>
      <w:proofErr w:type="spellEnd"/>
      <w:r w:rsidRPr="00640277">
        <w:rPr>
          <w:rFonts w:ascii="Book Antiqua" w:eastAsia="Book Antiqua" w:hAnsi="Book Antiqua" w:cs="Book Antiqua"/>
          <w:color w:val="000000"/>
        </w:rPr>
        <w:t xml:space="preserve"> effect of GLP-1 in newly diagnosed T2DM patients.</w:t>
      </w:r>
    </w:p>
    <w:p w14:paraId="0C4F1BC4" w14:textId="77777777" w:rsidR="00A77B3E" w:rsidRPr="00640277" w:rsidRDefault="00A77B3E" w:rsidP="00640277">
      <w:pPr>
        <w:spacing w:line="360" w:lineRule="auto"/>
        <w:jc w:val="both"/>
        <w:rPr>
          <w:rFonts w:ascii="Book Antiqua" w:hAnsi="Book Antiqua"/>
        </w:rPr>
      </w:pPr>
    </w:p>
    <w:p w14:paraId="51E8F5E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aps/>
          <w:color w:val="000000"/>
          <w:u w:val="single"/>
        </w:rPr>
        <w:t>ARTICLE HIGHLIGHTS</w:t>
      </w:r>
    </w:p>
    <w:p w14:paraId="712EBEF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i/>
          <w:color w:val="000000"/>
        </w:rPr>
        <w:t>Research background</w:t>
      </w:r>
    </w:p>
    <w:p w14:paraId="2960E2F9" w14:textId="0D56F5F3"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The increase in urinary albumin excretion appeared in the early stage of type 2 diabetes</w:t>
      </w:r>
      <w:r w:rsidR="00246311" w:rsidRPr="00640277">
        <w:rPr>
          <w:rFonts w:ascii="Book Antiqua" w:hAnsi="Book Antiqua"/>
          <w:color w:val="57585A"/>
        </w:rPr>
        <w:t xml:space="preserve"> mellitus</w:t>
      </w:r>
      <w:r w:rsidRPr="00640277">
        <w:rPr>
          <w:rFonts w:ascii="Book Antiqua" w:eastAsia="Book Antiqua" w:hAnsi="Book Antiqua" w:cs="Book Antiqua"/>
          <w:color w:val="000000"/>
        </w:rPr>
        <w:t xml:space="preserve"> (T2DM) independent of blood glucose and diabetic duration, which suggests that there may be other mechanisms involved in glomerular basement membrane damage during the progression of abnormal glucose metabolism. Identifying related </w:t>
      </w:r>
      <w:r w:rsidRPr="00640277">
        <w:rPr>
          <w:rFonts w:ascii="Book Antiqua" w:eastAsia="Book Antiqua" w:hAnsi="Book Antiqua" w:cs="Book Antiqua"/>
          <w:color w:val="000000"/>
        </w:rPr>
        <w:lastRenderedPageBreak/>
        <w:t>factors and understanding the underlying mechanisms are helpful for the prevention of diabetic nephropathy.</w:t>
      </w:r>
    </w:p>
    <w:p w14:paraId="04F02AD3" w14:textId="77777777" w:rsidR="00A77B3E" w:rsidRPr="00640277" w:rsidRDefault="00A77B3E" w:rsidP="00640277">
      <w:pPr>
        <w:spacing w:line="360" w:lineRule="auto"/>
        <w:jc w:val="both"/>
        <w:rPr>
          <w:rFonts w:ascii="Book Antiqua" w:hAnsi="Book Antiqua"/>
        </w:rPr>
      </w:pPr>
    </w:p>
    <w:p w14:paraId="0CA79541"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i/>
          <w:color w:val="000000"/>
        </w:rPr>
        <w:t>Research motivation</w:t>
      </w:r>
    </w:p>
    <w:p w14:paraId="1415A5B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Metabolic hormones have been confirmed to play an important role in the development of diabetes. Evidence that metabolic hormones also have </w:t>
      </w:r>
      <w:proofErr w:type="spellStart"/>
      <w:r w:rsidRPr="00640277">
        <w:rPr>
          <w:rFonts w:ascii="Book Antiqua" w:eastAsia="Book Antiqua" w:hAnsi="Book Antiqua" w:cs="Book Antiqua"/>
          <w:color w:val="000000"/>
        </w:rPr>
        <w:t>renoprotective</w:t>
      </w:r>
      <w:proofErr w:type="spellEnd"/>
      <w:r w:rsidRPr="00640277">
        <w:rPr>
          <w:rFonts w:ascii="Book Antiqua" w:eastAsia="Book Antiqua" w:hAnsi="Book Antiqua" w:cs="Book Antiqua"/>
          <w:color w:val="000000"/>
        </w:rPr>
        <w:t xml:space="preserve"> effects is needed to develop prevention measures.</w:t>
      </w:r>
    </w:p>
    <w:p w14:paraId="1D836C25" w14:textId="77777777" w:rsidR="00A77B3E" w:rsidRPr="00640277" w:rsidRDefault="00A77B3E" w:rsidP="00640277">
      <w:pPr>
        <w:spacing w:line="360" w:lineRule="auto"/>
        <w:jc w:val="both"/>
        <w:rPr>
          <w:rFonts w:ascii="Book Antiqua" w:hAnsi="Book Antiqua"/>
        </w:rPr>
      </w:pPr>
    </w:p>
    <w:p w14:paraId="55D89B4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i/>
          <w:color w:val="000000"/>
        </w:rPr>
        <w:t>Research objectives</w:t>
      </w:r>
    </w:p>
    <w:p w14:paraId="4A337171" w14:textId="0A061035" w:rsidR="009D5141" w:rsidRPr="00640277" w:rsidRDefault="009D5141" w:rsidP="00640277">
      <w:pPr>
        <w:spacing w:line="360" w:lineRule="auto"/>
        <w:jc w:val="both"/>
        <w:rPr>
          <w:rFonts w:ascii="Book Antiqua" w:hAnsi="Book Antiqua"/>
        </w:rPr>
      </w:pPr>
      <w:r w:rsidRPr="00640277">
        <w:rPr>
          <w:rFonts w:ascii="Book Antiqua" w:hAnsi="Book Antiqua" w:cs="Book Antiqua"/>
          <w:color w:val="000000"/>
          <w:lang w:eastAsia="zh-CN"/>
        </w:rPr>
        <w:t xml:space="preserve">This research intends to find </w:t>
      </w:r>
      <w:r w:rsidR="00C36629" w:rsidRPr="00640277">
        <w:rPr>
          <w:rFonts w:ascii="Book Antiqua" w:hAnsi="Book Antiqua" w:cs="Book Antiqua"/>
          <w:color w:val="000000"/>
          <w:lang w:eastAsia="zh-CN"/>
        </w:rPr>
        <w:t>the r</w:t>
      </w:r>
      <w:r w:rsidRPr="00640277">
        <w:rPr>
          <w:rFonts w:ascii="Book Antiqua" w:hAnsi="Book Antiqua" w:cs="Book Antiqua"/>
          <w:color w:val="000000"/>
          <w:lang w:eastAsia="zh-CN"/>
        </w:rPr>
        <w:t xml:space="preserve">elationship between </w:t>
      </w:r>
      <w:r w:rsidR="00351DDE" w:rsidRPr="00640277">
        <w:rPr>
          <w:rFonts w:ascii="Book Antiqua" w:eastAsia="Book Antiqua" w:hAnsi="Book Antiqua" w:cs="Book Antiqua"/>
          <w:color w:val="000000"/>
        </w:rPr>
        <w:t>glucagon-like peptide 1 (GLP-1)</w:t>
      </w:r>
      <w:r w:rsidRPr="00640277">
        <w:rPr>
          <w:rFonts w:ascii="Book Antiqua" w:hAnsi="Book Antiqua" w:cs="Book Antiqua"/>
          <w:color w:val="000000"/>
          <w:lang w:eastAsia="zh-CN"/>
        </w:rPr>
        <w:t xml:space="preserve"> secretion and microalbuminuria in untreated new type 2 diabetes patients</w:t>
      </w:r>
      <w:r w:rsidR="00C36629" w:rsidRPr="00640277">
        <w:rPr>
          <w:rFonts w:ascii="Book Antiqua" w:hAnsi="Book Antiqua" w:cs="Book Antiqua"/>
          <w:color w:val="000000"/>
          <w:lang w:eastAsia="zh-CN"/>
        </w:rPr>
        <w:t>.</w:t>
      </w:r>
    </w:p>
    <w:p w14:paraId="72B43F26" w14:textId="77777777" w:rsidR="00A77B3E" w:rsidRPr="00640277" w:rsidRDefault="00A77B3E" w:rsidP="00640277">
      <w:pPr>
        <w:spacing w:line="360" w:lineRule="auto"/>
        <w:jc w:val="both"/>
        <w:rPr>
          <w:rFonts w:ascii="Book Antiqua" w:hAnsi="Book Antiqua"/>
        </w:rPr>
      </w:pPr>
    </w:p>
    <w:p w14:paraId="07E791DD"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i/>
          <w:color w:val="000000"/>
        </w:rPr>
        <w:t>Research methods</w:t>
      </w:r>
    </w:p>
    <w:p w14:paraId="59D384E7" w14:textId="43F273D5"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Newly diagnosed T2DM patients were recruited for this cross-sectional study. The urinary albumin-creatinine ratio (UACR) and active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at 0 min, 30 min, 120 min and 180 min during a standard meal test were determined. We used multivariable linear regression analyses to detect the mean differences </w:t>
      </w:r>
      <w:r w:rsidR="0053782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B; 95% confidence interval </w:t>
      </w:r>
      <w:r w:rsidR="00537825" w:rsidRPr="00640277">
        <w:rPr>
          <w:rFonts w:ascii="Book Antiqua" w:eastAsia="Book Antiqua" w:hAnsi="Book Antiqua" w:cs="Book Antiqua"/>
          <w:color w:val="000000"/>
        </w:rPr>
        <w:t>(</w:t>
      </w:r>
      <w:r w:rsidRPr="00640277">
        <w:rPr>
          <w:rFonts w:ascii="Book Antiqua" w:eastAsia="Book Antiqua" w:hAnsi="Book Antiqua" w:cs="Book Antiqua"/>
          <w:color w:val="000000"/>
        </w:rPr>
        <w:t>CI</w:t>
      </w:r>
      <w:r w:rsidR="0053782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in </w:t>
      </w:r>
      <w:proofErr w:type="spellStart"/>
      <w:r w:rsidRPr="00640277">
        <w:rPr>
          <w:rFonts w:ascii="Book Antiqua" w:eastAsia="Book Antiqua" w:hAnsi="Book Antiqua" w:cs="Book Antiqua"/>
          <w:color w:val="000000"/>
        </w:rPr>
        <w:t>LnUACR</w:t>
      </w:r>
      <w:proofErr w:type="spellEnd"/>
      <w:r w:rsidRPr="00640277">
        <w:rPr>
          <w:rFonts w:ascii="Book Antiqua" w:eastAsia="Book Antiqua" w:hAnsi="Book Antiqua" w:cs="Book Antiqua"/>
          <w:color w:val="000000"/>
        </w:rPr>
        <w:t xml:space="preserve"> between patients with different quartiles of postprandial plasma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with the first quartile (Q1) set as the reference, to display the degree of influence of post plasma GLP-1 secretion on UACR. Multivariate logistic regression analyses were performed to analyze the impact of postprandial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on the risk of microalbuminuria, which is shown as the odds rations (95%CIs) for microalbuminuria in different postprandial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evels.</w:t>
      </w:r>
    </w:p>
    <w:p w14:paraId="229E85E9" w14:textId="77777777" w:rsidR="00A77B3E" w:rsidRPr="00640277" w:rsidRDefault="00A77B3E" w:rsidP="00640277">
      <w:pPr>
        <w:spacing w:line="360" w:lineRule="auto"/>
        <w:jc w:val="both"/>
        <w:rPr>
          <w:rFonts w:ascii="Book Antiqua" w:hAnsi="Book Antiqua"/>
        </w:rPr>
      </w:pPr>
    </w:p>
    <w:p w14:paraId="3683F604"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i/>
          <w:color w:val="000000"/>
        </w:rPr>
        <w:t>Research results</w:t>
      </w:r>
    </w:p>
    <w:p w14:paraId="7F81BE08" w14:textId="20FF740D"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Ln30</w:t>
      </w:r>
      <w:r w:rsidR="0053782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min</w:t>
      </w:r>
      <w:r w:rsidR="0053782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GLP-1, Ln120</w:t>
      </w:r>
      <w:r w:rsidR="0053782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min</w:t>
      </w:r>
      <w:r w:rsidR="0053782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GLP-1 and the corresponding Ln</w:t>
      </w:r>
      <w:r w:rsidR="00537825" w:rsidRPr="00640277">
        <w:rPr>
          <w:rFonts w:ascii="Book Antiqua" w:eastAsia="Book Antiqua" w:hAnsi="Book Antiqua" w:cs="Book Antiqua"/>
          <w:color w:val="000000"/>
        </w:rPr>
        <w:t xml:space="preserve"> [area under the curve for active GLP-1 (AUCGLP-1)]</w:t>
      </w:r>
      <w:r w:rsidRPr="00640277">
        <w:rPr>
          <w:rFonts w:ascii="Book Antiqua" w:eastAsia="Book Antiqua" w:hAnsi="Book Antiqua" w:cs="Book Antiqua"/>
          <w:color w:val="000000"/>
        </w:rPr>
        <w:t xml:space="preserve"> were negatively correlated with </w:t>
      </w:r>
      <w:r w:rsidR="0087072C" w:rsidRPr="00640277">
        <w:rPr>
          <w:rFonts w:ascii="Book Antiqua" w:eastAsia="Book Antiqua" w:hAnsi="Book Antiqua" w:cs="Book Antiqua"/>
          <w:color w:val="000000"/>
        </w:rPr>
        <w:t xml:space="preserve">natural logarithm of </w:t>
      </w:r>
      <w:proofErr w:type="gramStart"/>
      <w:r w:rsidR="0087072C" w:rsidRPr="00640277">
        <w:rPr>
          <w:rFonts w:ascii="Book Antiqua" w:eastAsia="Book Antiqua" w:hAnsi="Book Antiqua" w:cs="Book Antiqua"/>
          <w:color w:val="000000"/>
        </w:rPr>
        <w:t xml:space="preserve">UACR </w:t>
      </w:r>
      <w:r w:rsidRPr="00640277">
        <w:rPr>
          <w:rFonts w:ascii="Book Antiqua" w:eastAsia="Book Antiqua" w:hAnsi="Book Antiqua" w:cs="Book Antiqua"/>
          <w:color w:val="000000"/>
        </w:rPr>
        <w:t>.</w:t>
      </w:r>
      <w:proofErr w:type="gramEnd"/>
      <w:r w:rsidRPr="00640277">
        <w:rPr>
          <w:rFonts w:ascii="Book Antiqua" w:eastAsia="Book Antiqua" w:hAnsi="Book Antiqua" w:cs="Book Antiqua"/>
          <w:color w:val="000000"/>
        </w:rPr>
        <w:t xml:space="preserve"> The UACR of the patients in Q4 of postprandial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was significantly higher than the UACR of the patients in Q1. The prevalence of microalbuminuria decreased with increasing quartiles of 30 min and 120 min and AUCGLP-1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Logistic regression </w:t>
      </w:r>
      <w:r w:rsidRPr="00640277">
        <w:rPr>
          <w:rFonts w:ascii="Book Antiqua" w:eastAsia="Book Antiqua" w:hAnsi="Book Antiqua" w:cs="Book Antiqua"/>
          <w:color w:val="000000"/>
        </w:rPr>
        <w:lastRenderedPageBreak/>
        <w:t xml:space="preserve">analysis revealed that after adjustment for other confounders, patients in Q4 of postprandial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exhibited a decreased risk of microalbuminuria compared with those in Q1 by up to approximately 50%. The adjusted microalbuminuria risk for patients from Q4 of AUCGLP-1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was 0.547-fold (95%CI</w:t>
      </w:r>
      <w:r w:rsidR="0053782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0.325-0.920).</w:t>
      </w:r>
    </w:p>
    <w:p w14:paraId="2F643D28" w14:textId="77777777" w:rsidR="00A77B3E" w:rsidRPr="00640277" w:rsidRDefault="00A77B3E" w:rsidP="00640277">
      <w:pPr>
        <w:spacing w:line="360" w:lineRule="auto"/>
        <w:jc w:val="both"/>
        <w:rPr>
          <w:rFonts w:ascii="Book Antiqua" w:hAnsi="Book Antiqua"/>
        </w:rPr>
      </w:pPr>
    </w:p>
    <w:p w14:paraId="338AF1F0"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i/>
          <w:color w:val="000000"/>
        </w:rPr>
        <w:t>Research conclusions</w:t>
      </w:r>
    </w:p>
    <w:p w14:paraId="747045D2" w14:textId="03A0F978"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Our study showed for the first time that higher postprandial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 xml:space="preserve">evels after a standard meal were negatively associated with microalbuminuria in newly diagnosed T2DM patients independent of metabolic status. This finding adds clinical evidence for the </w:t>
      </w:r>
      <w:proofErr w:type="spellStart"/>
      <w:r w:rsidRPr="00640277">
        <w:rPr>
          <w:rFonts w:ascii="Book Antiqua" w:eastAsia="Book Antiqua" w:hAnsi="Book Antiqua" w:cs="Book Antiqua"/>
          <w:color w:val="000000"/>
        </w:rPr>
        <w:t>renoprotective</w:t>
      </w:r>
      <w:proofErr w:type="spellEnd"/>
      <w:r w:rsidRPr="00640277">
        <w:rPr>
          <w:rFonts w:ascii="Book Antiqua" w:eastAsia="Book Antiqua" w:hAnsi="Book Antiqua" w:cs="Book Antiqua"/>
          <w:color w:val="000000"/>
        </w:rPr>
        <w:t xml:space="preserve"> effect of GLP-1 in newly diagnosed T2DM patients.</w:t>
      </w:r>
    </w:p>
    <w:p w14:paraId="12338DFD" w14:textId="77777777" w:rsidR="00A77B3E" w:rsidRPr="00640277" w:rsidRDefault="00A77B3E" w:rsidP="00640277">
      <w:pPr>
        <w:spacing w:line="360" w:lineRule="auto"/>
        <w:jc w:val="both"/>
        <w:rPr>
          <w:rFonts w:ascii="Book Antiqua" w:hAnsi="Book Antiqua"/>
        </w:rPr>
      </w:pPr>
    </w:p>
    <w:p w14:paraId="5EDAF0C2"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i/>
          <w:color w:val="000000"/>
        </w:rPr>
        <w:t>Research perspectives</w:t>
      </w:r>
    </w:p>
    <w:p w14:paraId="1053381E" w14:textId="7A08E7FC"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Prospective studies should clarify the effect of measures that increase postprandial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evels, including dietary strategies involving adjusting diet structure and meal sequence, on preventing and alleviating diabetic nephropathy in the early stage of diabetes.</w:t>
      </w:r>
    </w:p>
    <w:p w14:paraId="639C911E" w14:textId="77777777" w:rsidR="00A77B3E" w:rsidRPr="00640277" w:rsidRDefault="00A77B3E" w:rsidP="00640277">
      <w:pPr>
        <w:spacing w:line="360" w:lineRule="auto"/>
        <w:jc w:val="both"/>
        <w:rPr>
          <w:rFonts w:ascii="Book Antiqua" w:hAnsi="Book Antiqua"/>
        </w:rPr>
      </w:pPr>
    </w:p>
    <w:p w14:paraId="08780AE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aps/>
          <w:color w:val="000000"/>
          <w:u w:val="single"/>
        </w:rPr>
        <w:t>ACKNOWLEDGEMENTS</w:t>
      </w:r>
    </w:p>
    <w:p w14:paraId="00474C6A"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We thank all investigators for their effort in this clinical trial.</w:t>
      </w:r>
    </w:p>
    <w:p w14:paraId="4A4B21B9" w14:textId="77777777" w:rsidR="00A77B3E" w:rsidRPr="00640277" w:rsidRDefault="00A77B3E" w:rsidP="00640277">
      <w:pPr>
        <w:spacing w:line="360" w:lineRule="auto"/>
        <w:jc w:val="both"/>
        <w:rPr>
          <w:rFonts w:ascii="Book Antiqua" w:hAnsi="Book Antiqua"/>
        </w:rPr>
      </w:pPr>
    </w:p>
    <w:p w14:paraId="3F599E4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REFERENCES</w:t>
      </w:r>
    </w:p>
    <w:p w14:paraId="6C1A23D8" w14:textId="77777777" w:rsidR="00A77B3E" w:rsidRPr="00640277" w:rsidRDefault="00000000" w:rsidP="00640277">
      <w:pPr>
        <w:spacing w:line="360" w:lineRule="auto"/>
        <w:jc w:val="both"/>
        <w:rPr>
          <w:rFonts w:ascii="Book Antiqua" w:hAnsi="Book Antiqua"/>
        </w:rPr>
      </w:pPr>
      <w:bookmarkStart w:id="25" w:name="OLE_LINK22"/>
      <w:r w:rsidRPr="00640277">
        <w:rPr>
          <w:rFonts w:ascii="Book Antiqua" w:eastAsia="Book Antiqua" w:hAnsi="Book Antiqua" w:cs="Book Antiqua"/>
          <w:color w:val="000000"/>
        </w:rPr>
        <w:t xml:space="preserve">1 </w:t>
      </w:r>
      <w:r w:rsidRPr="00640277">
        <w:rPr>
          <w:rFonts w:ascii="Book Antiqua" w:eastAsia="Book Antiqua" w:hAnsi="Book Antiqua" w:cs="Book Antiqua"/>
          <w:b/>
          <w:bCs/>
          <w:color w:val="000000"/>
        </w:rPr>
        <w:t>Looker HC</w:t>
      </w:r>
      <w:r w:rsidRPr="00640277">
        <w:rPr>
          <w:rFonts w:ascii="Book Antiqua" w:eastAsia="Book Antiqua" w:hAnsi="Book Antiqua" w:cs="Book Antiqua"/>
          <w:color w:val="000000"/>
        </w:rPr>
        <w:t xml:space="preserve">, Mauer M, Saulnier PJ, Harder JL, Nair V, Boustany-Kari CM, </w:t>
      </w:r>
      <w:proofErr w:type="spellStart"/>
      <w:r w:rsidRPr="00640277">
        <w:rPr>
          <w:rFonts w:ascii="Book Antiqua" w:eastAsia="Book Antiqua" w:hAnsi="Book Antiqua" w:cs="Book Antiqua"/>
          <w:color w:val="000000"/>
        </w:rPr>
        <w:t>Guarnieri</w:t>
      </w:r>
      <w:proofErr w:type="spellEnd"/>
      <w:r w:rsidRPr="00640277">
        <w:rPr>
          <w:rFonts w:ascii="Book Antiqua" w:eastAsia="Book Antiqua" w:hAnsi="Book Antiqua" w:cs="Book Antiqua"/>
          <w:color w:val="000000"/>
        </w:rPr>
        <w:t xml:space="preserve"> P, Hill J, Esplin CA, </w:t>
      </w:r>
      <w:proofErr w:type="spellStart"/>
      <w:r w:rsidRPr="00640277">
        <w:rPr>
          <w:rFonts w:ascii="Book Antiqua" w:eastAsia="Book Antiqua" w:hAnsi="Book Antiqua" w:cs="Book Antiqua"/>
          <w:color w:val="000000"/>
        </w:rPr>
        <w:t>Kretzler</w:t>
      </w:r>
      <w:proofErr w:type="spellEnd"/>
      <w:r w:rsidRPr="00640277">
        <w:rPr>
          <w:rFonts w:ascii="Book Antiqua" w:eastAsia="Book Antiqua" w:hAnsi="Book Antiqua" w:cs="Book Antiqua"/>
          <w:color w:val="000000"/>
        </w:rPr>
        <w:t xml:space="preserve"> M, Nelson RG, </w:t>
      </w:r>
      <w:proofErr w:type="spellStart"/>
      <w:r w:rsidRPr="00640277">
        <w:rPr>
          <w:rFonts w:ascii="Book Antiqua" w:eastAsia="Book Antiqua" w:hAnsi="Book Antiqua" w:cs="Book Antiqua"/>
          <w:color w:val="000000"/>
        </w:rPr>
        <w:t>Najafian</w:t>
      </w:r>
      <w:proofErr w:type="spellEnd"/>
      <w:r w:rsidRPr="00640277">
        <w:rPr>
          <w:rFonts w:ascii="Book Antiqua" w:eastAsia="Book Antiqua" w:hAnsi="Book Antiqua" w:cs="Book Antiqua"/>
          <w:color w:val="000000"/>
        </w:rPr>
        <w:t xml:space="preserve"> B. Changes in Albuminuria </w:t>
      </w:r>
      <w:proofErr w:type="gramStart"/>
      <w:r w:rsidRPr="00640277">
        <w:rPr>
          <w:rFonts w:ascii="Book Antiqua" w:eastAsia="Book Antiqua" w:hAnsi="Book Antiqua" w:cs="Book Antiqua"/>
          <w:color w:val="000000"/>
        </w:rPr>
        <w:t>But</w:t>
      </w:r>
      <w:proofErr w:type="gramEnd"/>
      <w:r w:rsidRPr="00640277">
        <w:rPr>
          <w:rFonts w:ascii="Book Antiqua" w:eastAsia="Book Antiqua" w:hAnsi="Book Antiqua" w:cs="Book Antiqua"/>
          <w:color w:val="000000"/>
        </w:rPr>
        <w:t xml:space="preserve"> Not GFR are Associated with Early Changes in Kidney Structure in Type 2 Diabetes. </w:t>
      </w:r>
      <w:r w:rsidRPr="00640277">
        <w:rPr>
          <w:rFonts w:ascii="Book Antiqua" w:eastAsia="Book Antiqua" w:hAnsi="Book Antiqua" w:cs="Book Antiqua"/>
          <w:i/>
          <w:iCs/>
          <w:color w:val="000000"/>
        </w:rPr>
        <w:t>J Am Soc Nephrol</w:t>
      </w:r>
      <w:r w:rsidRPr="00640277">
        <w:rPr>
          <w:rFonts w:ascii="Book Antiqua" w:eastAsia="Book Antiqua" w:hAnsi="Book Antiqua" w:cs="Book Antiqua"/>
          <w:color w:val="000000"/>
        </w:rPr>
        <w:t xml:space="preserve"> 2019; </w:t>
      </w:r>
      <w:r w:rsidRPr="00640277">
        <w:rPr>
          <w:rFonts w:ascii="Book Antiqua" w:eastAsia="Book Antiqua" w:hAnsi="Book Antiqua" w:cs="Book Antiqua"/>
          <w:b/>
          <w:bCs/>
          <w:color w:val="000000"/>
        </w:rPr>
        <w:t>30</w:t>
      </w:r>
      <w:r w:rsidRPr="00640277">
        <w:rPr>
          <w:rFonts w:ascii="Book Antiqua" w:eastAsia="Book Antiqua" w:hAnsi="Book Antiqua" w:cs="Book Antiqua"/>
          <w:color w:val="000000"/>
        </w:rPr>
        <w:t>: 1049-1059 [PMID: 31152118 DOI: 10.1681/ASN.2018111166]</w:t>
      </w:r>
    </w:p>
    <w:p w14:paraId="41DE00B1"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2 </w:t>
      </w:r>
      <w:r w:rsidRPr="00640277">
        <w:rPr>
          <w:rFonts w:ascii="Book Antiqua" w:eastAsia="Book Antiqua" w:hAnsi="Book Antiqua" w:cs="Book Antiqua"/>
          <w:b/>
          <w:bCs/>
          <w:color w:val="000000"/>
        </w:rPr>
        <w:t>Tsuda A</w:t>
      </w:r>
      <w:r w:rsidRPr="00640277">
        <w:rPr>
          <w:rFonts w:ascii="Book Antiqua" w:eastAsia="Book Antiqua" w:hAnsi="Book Antiqua" w:cs="Book Antiqua"/>
          <w:color w:val="000000"/>
        </w:rPr>
        <w:t xml:space="preserve">, Ishimura E, </w:t>
      </w:r>
      <w:proofErr w:type="spellStart"/>
      <w:r w:rsidRPr="00640277">
        <w:rPr>
          <w:rFonts w:ascii="Book Antiqua" w:eastAsia="Book Antiqua" w:hAnsi="Book Antiqua" w:cs="Book Antiqua"/>
          <w:color w:val="000000"/>
        </w:rPr>
        <w:t>Uedono</w:t>
      </w:r>
      <w:proofErr w:type="spellEnd"/>
      <w:r w:rsidRPr="00640277">
        <w:rPr>
          <w:rFonts w:ascii="Book Antiqua" w:eastAsia="Book Antiqua" w:hAnsi="Book Antiqua" w:cs="Book Antiqua"/>
          <w:color w:val="000000"/>
        </w:rPr>
        <w:t xml:space="preserve"> H, Ochi A, Nakatani S, Morioka T, Mori K, Uchida J, </w:t>
      </w:r>
      <w:proofErr w:type="spellStart"/>
      <w:r w:rsidRPr="00640277">
        <w:rPr>
          <w:rFonts w:ascii="Book Antiqua" w:eastAsia="Book Antiqua" w:hAnsi="Book Antiqua" w:cs="Book Antiqua"/>
          <w:color w:val="000000"/>
        </w:rPr>
        <w:t>Emoto</w:t>
      </w:r>
      <w:proofErr w:type="spellEnd"/>
      <w:r w:rsidRPr="00640277">
        <w:rPr>
          <w:rFonts w:ascii="Book Antiqua" w:eastAsia="Book Antiqua" w:hAnsi="Book Antiqua" w:cs="Book Antiqua"/>
          <w:color w:val="000000"/>
        </w:rPr>
        <w:t xml:space="preserve"> M, Nakatani T, Inaba M. Association of Albuminuria </w:t>
      </w:r>
      <w:proofErr w:type="gramStart"/>
      <w:r w:rsidRPr="00640277">
        <w:rPr>
          <w:rFonts w:ascii="Book Antiqua" w:eastAsia="Book Antiqua" w:hAnsi="Book Antiqua" w:cs="Book Antiqua"/>
          <w:color w:val="000000"/>
        </w:rPr>
        <w:t>With</w:t>
      </w:r>
      <w:proofErr w:type="gramEnd"/>
      <w:r w:rsidRPr="00640277">
        <w:rPr>
          <w:rFonts w:ascii="Book Antiqua" w:eastAsia="Book Antiqua" w:hAnsi="Book Antiqua" w:cs="Book Antiqua"/>
          <w:color w:val="000000"/>
        </w:rPr>
        <w:t xml:space="preserve"> Intraglomerular Hydrostatic Pressure and Insulin Resistance in Subjects With Impaired Fasting Glucose and/or Impaired Glucose Tolerance. </w:t>
      </w:r>
      <w:r w:rsidRPr="00640277">
        <w:rPr>
          <w:rFonts w:ascii="Book Antiqua" w:eastAsia="Book Antiqua" w:hAnsi="Book Antiqua" w:cs="Book Antiqua"/>
          <w:i/>
          <w:iCs/>
          <w:color w:val="000000"/>
        </w:rPr>
        <w:t>Diabetes Care</w:t>
      </w:r>
      <w:r w:rsidRPr="00640277">
        <w:rPr>
          <w:rFonts w:ascii="Book Antiqua" w:eastAsia="Book Antiqua" w:hAnsi="Book Antiqua" w:cs="Book Antiqua"/>
          <w:color w:val="000000"/>
        </w:rPr>
        <w:t xml:space="preserve"> 2018; </w:t>
      </w:r>
      <w:r w:rsidRPr="00640277">
        <w:rPr>
          <w:rFonts w:ascii="Book Antiqua" w:eastAsia="Book Antiqua" w:hAnsi="Book Antiqua" w:cs="Book Antiqua"/>
          <w:b/>
          <w:bCs/>
          <w:color w:val="000000"/>
        </w:rPr>
        <w:t>41</w:t>
      </w:r>
      <w:r w:rsidRPr="00640277">
        <w:rPr>
          <w:rFonts w:ascii="Book Antiqua" w:eastAsia="Book Antiqua" w:hAnsi="Book Antiqua" w:cs="Book Antiqua"/>
          <w:color w:val="000000"/>
        </w:rPr>
        <w:t>: 2414-2420 [PMID: 30217931 DOI: 10.2337/dc18-0718]</w:t>
      </w:r>
    </w:p>
    <w:p w14:paraId="7CCD5D70" w14:textId="5AB251F6"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lastRenderedPageBreak/>
        <w:t xml:space="preserve">3 </w:t>
      </w:r>
      <w:proofErr w:type="spellStart"/>
      <w:r w:rsidRPr="00640277">
        <w:rPr>
          <w:rFonts w:ascii="Book Antiqua" w:eastAsia="Book Antiqua" w:hAnsi="Book Antiqua" w:cs="Book Antiqua"/>
          <w:b/>
          <w:bCs/>
          <w:color w:val="000000"/>
        </w:rPr>
        <w:t>Kirthi</w:t>
      </w:r>
      <w:proofErr w:type="spellEnd"/>
      <w:r w:rsidRPr="00640277">
        <w:rPr>
          <w:rFonts w:ascii="Book Antiqua" w:eastAsia="Book Antiqua" w:hAnsi="Book Antiqua" w:cs="Book Antiqua"/>
          <w:b/>
          <w:bCs/>
          <w:color w:val="000000"/>
        </w:rPr>
        <w:t xml:space="preserve"> V</w:t>
      </w:r>
      <w:r w:rsidRPr="00640277">
        <w:rPr>
          <w:rFonts w:ascii="Book Antiqua" w:eastAsia="Book Antiqua" w:hAnsi="Book Antiqua" w:cs="Book Antiqua"/>
          <w:color w:val="000000"/>
        </w:rPr>
        <w:t xml:space="preserve">, Zuckerman BP, </w:t>
      </w:r>
      <w:proofErr w:type="spellStart"/>
      <w:r w:rsidRPr="00640277">
        <w:rPr>
          <w:rFonts w:ascii="Book Antiqua" w:eastAsia="Book Antiqua" w:hAnsi="Book Antiqua" w:cs="Book Antiqua"/>
          <w:color w:val="000000"/>
        </w:rPr>
        <w:t>Alam</w:t>
      </w:r>
      <w:proofErr w:type="spellEnd"/>
      <w:r w:rsidRPr="00640277">
        <w:rPr>
          <w:rFonts w:ascii="Book Antiqua" w:eastAsia="Book Antiqua" w:hAnsi="Book Antiqua" w:cs="Book Antiqua"/>
          <w:color w:val="000000"/>
        </w:rPr>
        <w:t xml:space="preserve"> U, Bunce C, Hopkins D, Jackson TL. A</w:t>
      </w:r>
      <w:r w:rsidR="009C5C96" w:rsidRPr="00640277">
        <w:rPr>
          <w:rFonts w:ascii="Book Antiqua" w:eastAsia="Book Antiqua" w:hAnsi="Book Antiqua" w:cs="Book Antiqua"/>
          <w:color w:val="000000" w:themeColor="text1"/>
        </w:rPr>
        <w:t xml:space="preserve">ssociations between </w:t>
      </w:r>
      <w:proofErr w:type="spellStart"/>
      <w:r w:rsidR="009C5C96" w:rsidRPr="00640277">
        <w:rPr>
          <w:rFonts w:ascii="Book Antiqua" w:eastAsia="Book Antiqua" w:hAnsi="Book Antiqua" w:cs="Book Antiqua"/>
          <w:color w:val="000000" w:themeColor="text1"/>
        </w:rPr>
        <w:t>dysglycemia</w:t>
      </w:r>
      <w:proofErr w:type="spellEnd"/>
      <w:r w:rsidR="009C5C96" w:rsidRPr="00640277">
        <w:rPr>
          <w:rFonts w:ascii="Book Antiqua" w:eastAsia="Book Antiqua" w:hAnsi="Book Antiqua" w:cs="Book Antiqua"/>
          <w:color w:val="000000" w:themeColor="text1"/>
        </w:rPr>
        <w:t xml:space="preserve">, retinal neurodegeneration, and microalbuminuria in prediabetes and type </w:t>
      </w:r>
      <w:r w:rsidRPr="00640277">
        <w:rPr>
          <w:rFonts w:ascii="Book Antiqua" w:eastAsia="Book Antiqua" w:hAnsi="Book Antiqua" w:cs="Book Antiqua"/>
          <w:color w:val="000000"/>
        </w:rPr>
        <w:t xml:space="preserve">2 </w:t>
      </w:r>
      <w:r w:rsidR="009C5C96" w:rsidRPr="00640277">
        <w:rPr>
          <w:rFonts w:ascii="Book Antiqua" w:eastAsia="Book Antiqua" w:hAnsi="Book Antiqua" w:cs="Book Antiqua"/>
          <w:color w:val="000000"/>
        </w:rPr>
        <w:t>diabetes</w:t>
      </w:r>
      <w:r w:rsidRPr="00640277">
        <w:rPr>
          <w:rFonts w:ascii="Book Antiqua" w:eastAsia="Book Antiqua" w:hAnsi="Book Antiqua" w:cs="Book Antiqua"/>
          <w:color w:val="000000"/>
        </w:rPr>
        <w:t xml:space="preserve">. </w:t>
      </w:r>
      <w:r w:rsidRPr="00640277">
        <w:rPr>
          <w:rFonts w:ascii="Book Antiqua" w:eastAsia="Book Antiqua" w:hAnsi="Book Antiqua" w:cs="Book Antiqua"/>
          <w:i/>
          <w:iCs/>
          <w:color w:val="000000"/>
        </w:rPr>
        <w:t>Retina</w:t>
      </w:r>
      <w:r w:rsidRPr="00640277">
        <w:rPr>
          <w:rFonts w:ascii="Book Antiqua" w:eastAsia="Book Antiqua" w:hAnsi="Book Antiqua" w:cs="Book Antiqua"/>
          <w:color w:val="000000"/>
        </w:rPr>
        <w:t xml:space="preserve"> 2022; </w:t>
      </w:r>
      <w:r w:rsidRPr="00640277">
        <w:rPr>
          <w:rFonts w:ascii="Book Antiqua" w:eastAsia="Book Antiqua" w:hAnsi="Book Antiqua" w:cs="Book Antiqua"/>
          <w:b/>
          <w:bCs/>
          <w:color w:val="000000"/>
        </w:rPr>
        <w:t>42</w:t>
      </w:r>
      <w:r w:rsidRPr="00640277">
        <w:rPr>
          <w:rFonts w:ascii="Book Antiqua" w:eastAsia="Book Antiqua" w:hAnsi="Book Antiqua" w:cs="Book Antiqua"/>
          <w:color w:val="000000"/>
        </w:rPr>
        <w:t>: 442-449 [PMID: 35188489 DOI: 10.1097/IAE.0000000000003337]</w:t>
      </w:r>
    </w:p>
    <w:p w14:paraId="6D869B67"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4 </w:t>
      </w:r>
      <w:r w:rsidRPr="00640277">
        <w:rPr>
          <w:rFonts w:ascii="Book Antiqua" w:eastAsia="Book Antiqua" w:hAnsi="Book Antiqua" w:cs="Book Antiqua"/>
          <w:b/>
          <w:bCs/>
          <w:color w:val="000000"/>
        </w:rPr>
        <w:t>Shin DI</w:t>
      </w:r>
      <w:r w:rsidRPr="00640277">
        <w:rPr>
          <w:rFonts w:ascii="Book Antiqua" w:eastAsia="Book Antiqua" w:hAnsi="Book Antiqua" w:cs="Book Antiqua"/>
          <w:color w:val="000000"/>
        </w:rPr>
        <w:t xml:space="preserve">, Seung KB, Yoon HE, Hwang BH, </w:t>
      </w:r>
      <w:proofErr w:type="spellStart"/>
      <w:r w:rsidRPr="00640277">
        <w:rPr>
          <w:rFonts w:ascii="Book Antiqua" w:eastAsia="Book Antiqua" w:hAnsi="Book Antiqua" w:cs="Book Antiqua"/>
          <w:color w:val="000000"/>
        </w:rPr>
        <w:t>Seo</w:t>
      </w:r>
      <w:proofErr w:type="spellEnd"/>
      <w:r w:rsidRPr="00640277">
        <w:rPr>
          <w:rFonts w:ascii="Book Antiqua" w:eastAsia="Book Antiqua" w:hAnsi="Book Antiqua" w:cs="Book Antiqua"/>
          <w:color w:val="000000"/>
        </w:rPr>
        <w:t xml:space="preserve"> SM, Shin SJ, Kim PJ, Chang K, </w:t>
      </w:r>
      <w:proofErr w:type="spellStart"/>
      <w:r w:rsidRPr="00640277">
        <w:rPr>
          <w:rFonts w:ascii="Book Antiqua" w:eastAsia="Book Antiqua" w:hAnsi="Book Antiqua" w:cs="Book Antiqua"/>
          <w:color w:val="000000"/>
        </w:rPr>
        <w:t>Baek</w:t>
      </w:r>
      <w:proofErr w:type="spellEnd"/>
      <w:r w:rsidRPr="00640277">
        <w:rPr>
          <w:rFonts w:ascii="Book Antiqua" w:eastAsia="Book Antiqua" w:hAnsi="Book Antiqua" w:cs="Book Antiqua"/>
          <w:color w:val="000000"/>
        </w:rPr>
        <w:t xml:space="preserve"> SH. Microalbuminuria is independently associated with arterial stiffness and vascular inflammation but not with carotid intima-media thickness in patients with newly diagnosed type 2 diabetes or essential hypertension. </w:t>
      </w:r>
      <w:r w:rsidRPr="00640277">
        <w:rPr>
          <w:rFonts w:ascii="Book Antiqua" w:eastAsia="Book Antiqua" w:hAnsi="Book Antiqua" w:cs="Book Antiqua"/>
          <w:i/>
          <w:iCs/>
          <w:color w:val="000000"/>
        </w:rPr>
        <w:t>J Korean Med Sci</w:t>
      </w:r>
      <w:r w:rsidRPr="00640277">
        <w:rPr>
          <w:rFonts w:ascii="Book Antiqua" w:eastAsia="Book Antiqua" w:hAnsi="Book Antiqua" w:cs="Book Antiqua"/>
          <w:color w:val="000000"/>
        </w:rPr>
        <w:t xml:space="preserve"> 2013; </w:t>
      </w:r>
      <w:r w:rsidRPr="00640277">
        <w:rPr>
          <w:rFonts w:ascii="Book Antiqua" w:eastAsia="Book Antiqua" w:hAnsi="Book Antiqua" w:cs="Book Antiqua"/>
          <w:b/>
          <w:bCs/>
          <w:color w:val="000000"/>
        </w:rPr>
        <w:t>28</w:t>
      </w:r>
      <w:r w:rsidRPr="00640277">
        <w:rPr>
          <w:rFonts w:ascii="Book Antiqua" w:eastAsia="Book Antiqua" w:hAnsi="Book Antiqua" w:cs="Book Antiqua"/>
          <w:color w:val="000000"/>
        </w:rPr>
        <w:t>: 252-260 [PMID: 23400641 DOI: 10.3346/jkms.2013.28.2.252]</w:t>
      </w:r>
    </w:p>
    <w:p w14:paraId="6004B93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5 </w:t>
      </w:r>
      <w:r w:rsidRPr="00640277">
        <w:rPr>
          <w:rFonts w:ascii="Book Antiqua" w:eastAsia="Book Antiqua" w:hAnsi="Book Antiqua" w:cs="Book Antiqua"/>
          <w:b/>
          <w:bCs/>
          <w:color w:val="000000"/>
        </w:rPr>
        <w:t>Currie GE</w:t>
      </w:r>
      <w:r w:rsidRPr="00640277">
        <w:rPr>
          <w:rFonts w:ascii="Book Antiqua" w:eastAsia="Book Antiqua" w:hAnsi="Book Antiqua" w:cs="Book Antiqua"/>
          <w:color w:val="000000"/>
        </w:rPr>
        <w:t xml:space="preserve">, von Scholten BJ, Mary S, Flores Guerrero JL, </w:t>
      </w:r>
      <w:proofErr w:type="spellStart"/>
      <w:r w:rsidRPr="00640277">
        <w:rPr>
          <w:rFonts w:ascii="Book Antiqua" w:eastAsia="Book Antiqua" w:hAnsi="Book Antiqua" w:cs="Book Antiqua"/>
          <w:color w:val="000000"/>
        </w:rPr>
        <w:t>Lindhardt</w:t>
      </w:r>
      <w:proofErr w:type="spellEnd"/>
      <w:r w:rsidRPr="00640277">
        <w:rPr>
          <w:rFonts w:ascii="Book Antiqua" w:eastAsia="Book Antiqua" w:hAnsi="Book Antiqua" w:cs="Book Antiqua"/>
          <w:color w:val="000000"/>
        </w:rPr>
        <w:t xml:space="preserve"> M, Reinhard H, Jacobsen PK, Mullen W, </w:t>
      </w:r>
      <w:proofErr w:type="spellStart"/>
      <w:r w:rsidRPr="00640277">
        <w:rPr>
          <w:rFonts w:ascii="Book Antiqua" w:eastAsia="Book Antiqua" w:hAnsi="Book Antiqua" w:cs="Book Antiqua"/>
          <w:color w:val="000000"/>
        </w:rPr>
        <w:t>Parving</w:t>
      </w:r>
      <w:proofErr w:type="spellEnd"/>
      <w:r w:rsidRPr="00640277">
        <w:rPr>
          <w:rFonts w:ascii="Book Antiqua" w:eastAsia="Book Antiqua" w:hAnsi="Book Antiqua" w:cs="Book Antiqua"/>
          <w:color w:val="000000"/>
        </w:rPr>
        <w:t xml:space="preserve"> HH, </w:t>
      </w:r>
      <w:proofErr w:type="spellStart"/>
      <w:r w:rsidRPr="00640277">
        <w:rPr>
          <w:rFonts w:ascii="Book Antiqua" w:eastAsia="Book Antiqua" w:hAnsi="Book Antiqua" w:cs="Book Antiqua"/>
          <w:color w:val="000000"/>
        </w:rPr>
        <w:t>Mischak</w:t>
      </w:r>
      <w:proofErr w:type="spellEnd"/>
      <w:r w:rsidRPr="00640277">
        <w:rPr>
          <w:rFonts w:ascii="Book Antiqua" w:eastAsia="Book Antiqua" w:hAnsi="Book Antiqua" w:cs="Book Antiqua"/>
          <w:color w:val="000000"/>
        </w:rPr>
        <w:t xml:space="preserve"> H, </w:t>
      </w:r>
      <w:proofErr w:type="spellStart"/>
      <w:r w:rsidRPr="00640277">
        <w:rPr>
          <w:rFonts w:ascii="Book Antiqua" w:eastAsia="Book Antiqua" w:hAnsi="Book Antiqua" w:cs="Book Antiqua"/>
          <w:color w:val="000000"/>
        </w:rPr>
        <w:t>Rossing</w:t>
      </w:r>
      <w:proofErr w:type="spellEnd"/>
      <w:r w:rsidRPr="00640277">
        <w:rPr>
          <w:rFonts w:ascii="Book Antiqua" w:eastAsia="Book Antiqua" w:hAnsi="Book Antiqua" w:cs="Book Antiqua"/>
          <w:color w:val="000000"/>
        </w:rPr>
        <w:t xml:space="preserve"> P, </w:t>
      </w:r>
      <w:proofErr w:type="spellStart"/>
      <w:r w:rsidRPr="00640277">
        <w:rPr>
          <w:rFonts w:ascii="Book Antiqua" w:eastAsia="Book Antiqua" w:hAnsi="Book Antiqua" w:cs="Book Antiqua"/>
          <w:color w:val="000000"/>
        </w:rPr>
        <w:t>Delles</w:t>
      </w:r>
      <w:proofErr w:type="spellEnd"/>
      <w:r w:rsidRPr="00640277">
        <w:rPr>
          <w:rFonts w:ascii="Book Antiqua" w:eastAsia="Book Antiqua" w:hAnsi="Book Antiqua" w:cs="Book Antiqua"/>
          <w:color w:val="000000"/>
        </w:rPr>
        <w:t xml:space="preserve"> C. Urinary proteomics for prediction of mortality in patients with type 2 diabetes and microalbuminuria. </w:t>
      </w:r>
      <w:r w:rsidRPr="00640277">
        <w:rPr>
          <w:rFonts w:ascii="Book Antiqua" w:eastAsia="Book Antiqua" w:hAnsi="Book Antiqua" w:cs="Book Antiqua"/>
          <w:i/>
          <w:iCs/>
          <w:color w:val="000000"/>
        </w:rPr>
        <w:t xml:space="preserve">Cardiovasc </w:t>
      </w:r>
      <w:proofErr w:type="spellStart"/>
      <w:r w:rsidRPr="00640277">
        <w:rPr>
          <w:rFonts w:ascii="Book Antiqua" w:eastAsia="Book Antiqua" w:hAnsi="Book Antiqua" w:cs="Book Antiqua"/>
          <w:i/>
          <w:iCs/>
          <w:color w:val="000000"/>
        </w:rPr>
        <w:t>Diabetol</w:t>
      </w:r>
      <w:proofErr w:type="spellEnd"/>
      <w:r w:rsidRPr="00640277">
        <w:rPr>
          <w:rFonts w:ascii="Book Antiqua" w:eastAsia="Book Antiqua" w:hAnsi="Book Antiqua" w:cs="Book Antiqua"/>
          <w:color w:val="000000"/>
        </w:rPr>
        <w:t xml:space="preserve"> 2018; </w:t>
      </w:r>
      <w:r w:rsidRPr="00640277">
        <w:rPr>
          <w:rFonts w:ascii="Book Antiqua" w:eastAsia="Book Antiqua" w:hAnsi="Book Antiqua" w:cs="Book Antiqua"/>
          <w:b/>
          <w:bCs/>
          <w:color w:val="000000"/>
        </w:rPr>
        <w:t>17</w:t>
      </w:r>
      <w:r w:rsidRPr="00640277">
        <w:rPr>
          <w:rFonts w:ascii="Book Antiqua" w:eastAsia="Book Antiqua" w:hAnsi="Book Antiqua" w:cs="Book Antiqua"/>
          <w:color w:val="000000"/>
        </w:rPr>
        <w:t>: 50 [PMID: 29625564 DOI: 10.1186/s12933-018-0697-9]</w:t>
      </w:r>
    </w:p>
    <w:p w14:paraId="3042B4D2"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6 </w:t>
      </w:r>
      <w:r w:rsidRPr="00640277">
        <w:rPr>
          <w:rFonts w:ascii="Book Antiqua" w:eastAsia="Book Antiqua" w:hAnsi="Book Antiqua" w:cs="Book Antiqua"/>
          <w:b/>
          <w:bCs/>
          <w:color w:val="000000"/>
        </w:rPr>
        <w:t>Cao JJ</w:t>
      </w:r>
      <w:r w:rsidRPr="00640277">
        <w:rPr>
          <w:rFonts w:ascii="Book Antiqua" w:eastAsia="Book Antiqua" w:hAnsi="Book Antiqua" w:cs="Book Antiqua"/>
          <w:color w:val="000000"/>
        </w:rPr>
        <w:t xml:space="preserve">, Biggs ML, </w:t>
      </w:r>
      <w:proofErr w:type="spellStart"/>
      <w:r w:rsidRPr="00640277">
        <w:rPr>
          <w:rFonts w:ascii="Book Antiqua" w:eastAsia="Book Antiqua" w:hAnsi="Book Antiqua" w:cs="Book Antiqua"/>
          <w:color w:val="000000"/>
        </w:rPr>
        <w:t>Barzilay</w:t>
      </w:r>
      <w:proofErr w:type="spellEnd"/>
      <w:r w:rsidRPr="00640277">
        <w:rPr>
          <w:rFonts w:ascii="Book Antiqua" w:eastAsia="Book Antiqua" w:hAnsi="Book Antiqua" w:cs="Book Antiqua"/>
          <w:color w:val="000000"/>
        </w:rPr>
        <w:t xml:space="preserve"> J, </w:t>
      </w:r>
      <w:proofErr w:type="spellStart"/>
      <w:r w:rsidRPr="00640277">
        <w:rPr>
          <w:rFonts w:ascii="Book Antiqua" w:eastAsia="Book Antiqua" w:hAnsi="Book Antiqua" w:cs="Book Antiqua"/>
          <w:color w:val="000000"/>
        </w:rPr>
        <w:t>Konen</w:t>
      </w:r>
      <w:proofErr w:type="spellEnd"/>
      <w:r w:rsidRPr="00640277">
        <w:rPr>
          <w:rFonts w:ascii="Book Antiqua" w:eastAsia="Book Antiqua" w:hAnsi="Book Antiqua" w:cs="Book Antiqua"/>
          <w:color w:val="000000"/>
        </w:rPr>
        <w:t xml:space="preserve"> J, </w:t>
      </w:r>
      <w:proofErr w:type="spellStart"/>
      <w:r w:rsidRPr="00640277">
        <w:rPr>
          <w:rFonts w:ascii="Book Antiqua" w:eastAsia="Book Antiqua" w:hAnsi="Book Antiqua" w:cs="Book Antiqua"/>
          <w:color w:val="000000"/>
        </w:rPr>
        <w:t>Psaty</w:t>
      </w:r>
      <w:proofErr w:type="spellEnd"/>
      <w:r w:rsidRPr="00640277">
        <w:rPr>
          <w:rFonts w:ascii="Book Antiqua" w:eastAsia="Book Antiqua" w:hAnsi="Book Antiqua" w:cs="Book Antiqua"/>
          <w:color w:val="000000"/>
        </w:rPr>
        <w:t xml:space="preserve"> BM, </w:t>
      </w:r>
      <w:proofErr w:type="spellStart"/>
      <w:r w:rsidRPr="00640277">
        <w:rPr>
          <w:rFonts w:ascii="Book Antiqua" w:eastAsia="Book Antiqua" w:hAnsi="Book Antiqua" w:cs="Book Antiqua"/>
          <w:color w:val="000000"/>
        </w:rPr>
        <w:t>Kuller</w:t>
      </w:r>
      <w:proofErr w:type="spellEnd"/>
      <w:r w:rsidRPr="00640277">
        <w:rPr>
          <w:rFonts w:ascii="Book Antiqua" w:eastAsia="Book Antiqua" w:hAnsi="Book Antiqua" w:cs="Book Antiqua"/>
          <w:color w:val="000000"/>
        </w:rPr>
        <w:t xml:space="preserve"> L, Bleyer AJ, Olson J, Wexler J, </w:t>
      </w:r>
      <w:proofErr w:type="spellStart"/>
      <w:r w:rsidRPr="00640277">
        <w:rPr>
          <w:rFonts w:ascii="Book Antiqua" w:eastAsia="Book Antiqua" w:hAnsi="Book Antiqua" w:cs="Book Antiqua"/>
          <w:color w:val="000000"/>
        </w:rPr>
        <w:t>Summerson</w:t>
      </w:r>
      <w:proofErr w:type="spellEnd"/>
      <w:r w:rsidRPr="00640277">
        <w:rPr>
          <w:rFonts w:ascii="Book Antiqua" w:eastAsia="Book Antiqua" w:hAnsi="Book Antiqua" w:cs="Book Antiqua"/>
          <w:color w:val="000000"/>
        </w:rPr>
        <w:t xml:space="preserve"> J, Cushman M. Cardiovascular and mortality risk prediction and stratification using urinary albumin excretion in older adults ages 68-102: the Cardiovascular Health Study. </w:t>
      </w:r>
      <w:r w:rsidRPr="00640277">
        <w:rPr>
          <w:rFonts w:ascii="Book Antiqua" w:eastAsia="Book Antiqua" w:hAnsi="Book Antiqua" w:cs="Book Antiqua"/>
          <w:i/>
          <w:iCs/>
          <w:color w:val="000000"/>
        </w:rPr>
        <w:t>Atherosclerosis</w:t>
      </w:r>
      <w:r w:rsidRPr="00640277">
        <w:rPr>
          <w:rFonts w:ascii="Book Antiqua" w:eastAsia="Book Antiqua" w:hAnsi="Book Antiqua" w:cs="Book Antiqua"/>
          <w:color w:val="000000"/>
        </w:rPr>
        <w:t xml:space="preserve"> 2008; </w:t>
      </w:r>
      <w:r w:rsidRPr="00640277">
        <w:rPr>
          <w:rFonts w:ascii="Book Antiqua" w:eastAsia="Book Antiqua" w:hAnsi="Book Antiqua" w:cs="Book Antiqua"/>
          <w:b/>
          <w:bCs/>
          <w:color w:val="000000"/>
        </w:rPr>
        <w:t>197</w:t>
      </w:r>
      <w:r w:rsidRPr="00640277">
        <w:rPr>
          <w:rFonts w:ascii="Book Antiqua" w:eastAsia="Book Antiqua" w:hAnsi="Book Antiqua" w:cs="Book Antiqua"/>
          <w:color w:val="000000"/>
        </w:rPr>
        <w:t>: 806-813 [PMID: 17875308 DOI: 10.1016/j.atherosclerosis.2007.07.029]</w:t>
      </w:r>
    </w:p>
    <w:p w14:paraId="0A1FB27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7 </w:t>
      </w:r>
      <w:proofErr w:type="spellStart"/>
      <w:r w:rsidRPr="00640277">
        <w:rPr>
          <w:rFonts w:ascii="Book Antiqua" w:eastAsia="Book Antiqua" w:hAnsi="Book Antiqua" w:cs="Book Antiqua"/>
          <w:b/>
          <w:bCs/>
          <w:color w:val="000000"/>
        </w:rPr>
        <w:t>Elyas</w:t>
      </w:r>
      <w:proofErr w:type="spellEnd"/>
      <w:r w:rsidRPr="00640277">
        <w:rPr>
          <w:rFonts w:ascii="Book Antiqua" w:eastAsia="Book Antiqua" w:hAnsi="Book Antiqua" w:cs="Book Antiqua"/>
          <w:b/>
          <w:bCs/>
          <w:color w:val="000000"/>
        </w:rPr>
        <w:t xml:space="preserve"> S</w:t>
      </w:r>
      <w:r w:rsidRPr="00640277">
        <w:rPr>
          <w:rFonts w:ascii="Book Antiqua" w:eastAsia="Book Antiqua" w:hAnsi="Book Antiqua" w:cs="Book Antiqua"/>
          <w:color w:val="000000"/>
        </w:rPr>
        <w:t xml:space="preserve">, Shore AC, </w:t>
      </w:r>
      <w:proofErr w:type="spellStart"/>
      <w:r w:rsidRPr="00640277">
        <w:rPr>
          <w:rFonts w:ascii="Book Antiqua" w:eastAsia="Book Antiqua" w:hAnsi="Book Antiqua" w:cs="Book Antiqua"/>
          <w:color w:val="000000"/>
        </w:rPr>
        <w:t>Kingwell</w:t>
      </w:r>
      <w:proofErr w:type="spellEnd"/>
      <w:r w:rsidRPr="00640277">
        <w:rPr>
          <w:rFonts w:ascii="Book Antiqua" w:eastAsia="Book Antiqua" w:hAnsi="Book Antiqua" w:cs="Book Antiqua"/>
          <w:color w:val="000000"/>
        </w:rPr>
        <w:t xml:space="preserve"> H, Keenan S, Boxall L, Stewart J, James MA, Strain WD. Microalbuminuria could improve risk stratification in patients with TIA and minor stroke. </w:t>
      </w:r>
      <w:r w:rsidRPr="00640277">
        <w:rPr>
          <w:rFonts w:ascii="Book Antiqua" w:eastAsia="Book Antiqua" w:hAnsi="Book Antiqua" w:cs="Book Antiqua"/>
          <w:i/>
          <w:iCs/>
          <w:color w:val="000000"/>
        </w:rPr>
        <w:t xml:space="preserve">Ann Clin </w:t>
      </w:r>
      <w:proofErr w:type="spellStart"/>
      <w:r w:rsidRPr="00640277">
        <w:rPr>
          <w:rFonts w:ascii="Book Antiqua" w:eastAsia="Book Antiqua" w:hAnsi="Book Antiqua" w:cs="Book Antiqua"/>
          <w:i/>
          <w:iCs/>
          <w:color w:val="000000"/>
        </w:rPr>
        <w:t>Transl</w:t>
      </w:r>
      <w:proofErr w:type="spellEnd"/>
      <w:r w:rsidRPr="00640277">
        <w:rPr>
          <w:rFonts w:ascii="Book Antiqua" w:eastAsia="Book Antiqua" w:hAnsi="Book Antiqua" w:cs="Book Antiqua"/>
          <w:i/>
          <w:iCs/>
          <w:color w:val="000000"/>
        </w:rPr>
        <w:t xml:space="preserve"> Neurol</w:t>
      </w:r>
      <w:r w:rsidRPr="00640277">
        <w:rPr>
          <w:rFonts w:ascii="Book Antiqua" w:eastAsia="Book Antiqua" w:hAnsi="Book Antiqua" w:cs="Book Antiqua"/>
          <w:color w:val="000000"/>
        </w:rPr>
        <w:t xml:space="preserve"> 2016; </w:t>
      </w:r>
      <w:r w:rsidRPr="00640277">
        <w:rPr>
          <w:rFonts w:ascii="Book Antiqua" w:eastAsia="Book Antiqua" w:hAnsi="Book Antiqua" w:cs="Book Antiqua"/>
          <w:b/>
          <w:bCs/>
          <w:color w:val="000000"/>
        </w:rPr>
        <w:t>3</w:t>
      </w:r>
      <w:r w:rsidRPr="00640277">
        <w:rPr>
          <w:rFonts w:ascii="Book Antiqua" w:eastAsia="Book Antiqua" w:hAnsi="Book Antiqua" w:cs="Book Antiqua"/>
          <w:color w:val="000000"/>
        </w:rPr>
        <w:t>: 678-683 [PMID: 27648457 DOI: 10.1002/acn3.289]</w:t>
      </w:r>
    </w:p>
    <w:p w14:paraId="7D0E07FE"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8 </w:t>
      </w:r>
      <w:r w:rsidRPr="00640277">
        <w:rPr>
          <w:rFonts w:ascii="Book Antiqua" w:eastAsia="Book Antiqua" w:hAnsi="Book Antiqua" w:cs="Book Antiqua"/>
          <w:b/>
          <w:bCs/>
          <w:color w:val="000000"/>
        </w:rPr>
        <w:t>Hostetter TH</w:t>
      </w:r>
      <w:r w:rsidRPr="00640277">
        <w:rPr>
          <w:rFonts w:ascii="Book Antiqua" w:eastAsia="Book Antiqua" w:hAnsi="Book Antiqua" w:cs="Book Antiqua"/>
          <w:color w:val="000000"/>
        </w:rPr>
        <w:t xml:space="preserve">. Hyperfiltration and glomerulosclerosis. </w:t>
      </w:r>
      <w:r w:rsidRPr="00640277">
        <w:rPr>
          <w:rFonts w:ascii="Book Antiqua" w:eastAsia="Book Antiqua" w:hAnsi="Book Antiqua" w:cs="Book Antiqua"/>
          <w:i/>
          <w:iCs/>
          <w:color w:val="000000"/>
        </w:rPr>
        <w:t>Semin Nephrol</w:t>
      </w:r>
      <w:r w:rsidRPr="00640277">
        <w:rPr>
          <w:rFonts w:ascii="Book Antiqua" w:eastAsia="Book Antiqua" w:hAnsi="Book Antiqua" w:cs="Book Antiqua"/>
          <w:color w:val="000000"/>
        </w:rPr>
        <w:t xml:space="preserve"> 2003; </w:t>
      </w:r>
      <w:r w:rsidRPr="00640277">
        <w:rPr>
          <w:rFonts w:ascii="Book Antiqua" w:eastAsia="Book Antiqua" w:hAnsi="Book Antiqua" w:cs="Book Antiqua"/>
          <w:b/>
          <w:bCs/>
          <w:color w:val="000000"/>
        </w:rPr>
        <w:t>23</w:t>
      </w:r>
      <w:r w:rsidRPr="00640277">
        <w:rPr>
          <w:rFonts w:ascii="Book Antiqua" w:eastAsia="Book Antiqua" w:hAnsi="Book Antiqua" w:cs="Book Antiqua"/>
          <w:color w:val="000000"/>
        </w:rPr>
        <w:t>: 194-199 [PMID: 12704579 DOI: 10.1053/anep.2003.50017]</w:t>
      </w:r>
    </w:p>
    <w:p w14:paraId="1E55A525"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9 </w:t>
      </w:r>
      <w:r w:rsidRPr="00640277">
        <w:rPr>
          <w:rFonts w:ascii="Book Antiqua" w:eastAsia="Book Antiqua" w:hAnsi="Book Antiqua" w:cs="Book Antiqua"/>
          <w:b/>
          <w:bCs/>
          <w:color w:val="000000"/>
        </w:rPr>
        <w:t>Nishad R</w:t>
      </w:r>
      <w:r w:rsidRPr="00640277">
        <w:rPr>
          <w:rFonts w:ascii="Book Antiqua" w:eastAsia="Book Antiqua" w:hAnsi="Book Antiqua" w:cs="Book Antiqua"/>
          <w:color w:val="000000"/>
        </w:rPr>
        <w:t xml:space="preserve">, </w:t>
      </w:r>
      <w:proofErr w:type="spellStart"/>
      <w:r w:rsidRPr="00640277">
        <w:rPr>
          <w:rFonts w:ascii="Book Antiqua" w:eastAsia="Book Antiqua" w:hAnsi="Book Antiqua" w:cs="Book Antiqua"/>
          <w:color w:val="000000"/>
        </w:rPr>
        <w:t>Mukhi</w:t>
      </w:r>
      <w:proofErr w:type="spellEnd"/>
      <w:r w:rsidRPr="00640277">
        <w:rPr>
          <w:rFonts w:ascii="Book Antiqua" w:eastAsia="Book Antiqua" w:hAnsi="Book Antiqua" w:cs="Book Antiqua"/>
          <w:color w:val="000000"/>
        </w:rPr>
        <w:t xml:space="preserve"> D, Singh AK, </w:t>
      </w:r>
      <w:proofErr w:type="spellStart"/>
      <w:r w:rsidRPr="00640277">
        <w:rPr>
          <w:rFonts w:ascii="Book Antiqua" w:eastAsia="Book Antiqua" w:hAnsi="Book Antiqua" w:cs="Book Antiqua"/>
          <w:color w:val="000000"/>
        </w:rPr>
        <w:t>Motrapu</w:t>
      </w:r>
      <w:proofErr w:type="spellEnd"/>
      <w:r w:rsidRPr="00640277">
        <w:rPr>
          <w:rFonts w:ascii="Book Antiqua" w:eastAsia="Book Antiqua" w:hAnsi="Book Antiqua" w:cs="Book Antiqua"/>
          <w:color w:val="000000"/>
        </w:rPr>
        <w:t xml:space="preserve"> M, </w:t>
      </w:r>
      <w:proofErr w:type="spellStart"/>
      <w:r w:rsidRPr="00640277">
        <w:rPr>
          <w:rFonts w:ascii="Book Antiqua" w:eastAsia="Book Antiqua" w:hAnsi="Book Antiqua" w:cs="Book Antiqua"/>
          <w:color w:val="000000"/>
        </w:rPr>
        <w:t>Chintala</w:t>
      </w:r>
      <w:proofErr w:type="spellEnd"/>
      <w:r w:rsidRPr="00640277">
        <w:rPr>
          <w:rFonts w:ascii="Book Antiqua" w:eastAsia="Book Antiqua" w:hAnsi="Book Antiqua" w:cs="Book Antiqua"/>
          <w:color w:val="000000"/>
        </w:rPr>
        <w:t xml:space="preserve"> K, </w:t>
      </w:r>
      <w:proofErr w:type="spellStart"/>
      <w:r w:rsidRPr="00640277">
        <w:rPr>
          <w:rFonts w:ascii="Book Antiqua" w:eastAsia="Book Antiqua" w:hAnsi="Book Antiqua" w:cs="Book Antiqua"/>
          <w:color w:val="000000"/>
        </w:rPr>
        <w:t>Tammineni</w:t>
      </w:r>
      <w:proofErr w:type="spellEnd"/>
      <w:r w:rsidRPr="00640277">
        <w:rPr>
          <w:rFonts w:ascii="Book Antiqua" w:eastAsia="Book Antiqua" w:hAnsi="Book Antiqua" w:cs="Book Antiqua"/>
          <w:color w:val="000000"/>
        </w:rPr>
        <w:t xml:space="preserve"> P, </w:t>
      </w:r>
      <w:proofErr w:type="spellStart"/>
      <w:r w:rsidRPr="00640277">
        <w:rPr>
          <w:rFonts w:ascii="Book Antiqua" w:eastAsia="Book Antiqua" w:hAnsi="Book Antiqua" w:cs="Book Antiqua"/>
          <w:color w:val="000000"/>
        </w:rPr>
        <w:t>Pasupulati</w:t>
      </w:r>
      <w:proofErr w:type="spellEnd"/>
      <w:r w:rsidRPr="00640277">
        <w:rPr>
          <w:rFonts w:ascii="Book Antiqua" w:eastAsia="Book Antiqua" w:hAnsi="Book Antiqua" w:cs="Book Antiqua"/>
          <w:color w:val="000000"/>
        </w:rPr>
        <w:t xml:space="preserve"> AK. Growth hormone induces mitotic catastrophe of glomerular podocytes and contributes to proteinuria. </w:t>
      </w:r>
      <w:r w:rsidRPr="00640277">
        <w:rPr>
          <w:rFonts w:ascii="Book Antiqua" w:eastAsia="Book Antiqua" w:hAnsi="Book Antiqua" w:cs="Book Antiqua"/>
          <w:i/>
          <w:iCs/>
          <w:color w:val="000000"/>
        </w:rPr>
        <w:t>Cell Death Dis</w:t>
      </w:r>
      <w:r w:rsidRPr="00640277">
        <w:rPr>
          <w:rFonts w:ascii="Book Antiqua" w:eastAsia="Book Antiqua" w:hAnsi="Book Antiqua" w:cs="Book Antiqua"/>
          <w:color w:val="000000"/>
        </w:rPr>
        <w:t xml:space="preserve"> 2021; </w:t>
      </w:r>
      <w:r w:rsidRPr="00640277">
        <w:rPr>
          <w:rFonts w:ascii="Book Antiqua" w:eastAsia="Book Antiqua" w:hAnsi="Book Antiqua" w:cs="Book Antiqua"/>
          <w:b/>
          <w:bCs/>
          <w:color w:val="000000"/>
        </w:rPr>
        <w:t>12</w:t>
      </w:r>
      <w:r w:rsidRPr="00640277">
        <w:rPr>
          <w:rFonts w:ascii="Book Antiqua" w:eastAsia="Book Antiqua" w:hAnsi="Book Antiqua" w:cs="Book Antiqua"/>
          <w:color w:val="000000"/>
        </w:rPr>
        <w:t>: 342 [PMID: 33795655 DOI: 10.1038/s41419-021-03643-6]</w:t>
      </w:r>
    </w:p>
    <w:p w14:paraId="56AD384F"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10 </w:t>
      </w:r>
      <w:r w:rsidRPr="00640277">
        <w:rPr>
          <w:rFonts w:ascii="Book Antiqua" w:eastAsia="Book Antiqua" w:hAnsi="Book Antiqua" w:cs="Book Antiqua"/>
          <w:b/>
          <w:bCs/>
          <w:color w:val="000000"/>
        </w:rPr>
        <w:t>Nishad R</w:t>
      </w:r>
      <w:r w:rsidRPr="00640277">
        <w:rPr>
          <w:rFonts w:ascii="Book Antiqua" w:eastAsia="Book Antiqua" w:hAnsi="Book Antiqua" w:cs="Book Antiqua"/>
          <w:color w:val="000000"/>
        </w:rPr>
        <w:t xml:space="preserve">, </w:t>
      </w:r>
      <w:proofErr w:type="spellStart"/>
      <w:r w:rsidRPr="00640277">
        <w:rPr>
          <w:rFonts w:ascii="Book Antiqua" w:eastAsia="Book Antiqua" w:hAnsi="Book Antiqua" w:cs="Book Antiqua"/>
          <w:color w:val="000000"/>
        </w:rPr>
        <w:t>Mukhi</w:t>
      </w:r>
      <w:proofErr w:type="spellEnd"/>
      <w:r w:rsidRPr="00640277">
        <w:rPr>
          <w:rFonts w:ascii="Book Antiqua" w:eastAsia="Book Antiqua" w:hAnsi="Book Antiqua" w:cs="Book Antiqua"/>
          <w:color w:val="000000"/>
        </w:rPr>
        <w:t xml:space="preserve"> D, </w:t>
      </w:r>
      <w:proofErr w:type="spellStart"/>
      <w:r w:rsidRPr="00640277">
        <w:rPr>
          <w:rFonts w:ascii="Book Antiqua" w:eastAsia="Book Antiqua" w:hAnsi="Book Antiqua" w:cs="Book Antiqua"/>
          <w:color w:val="000000"/>
        </w:rPr>
        <w:t>Tahaseen</w:t>
      </w:r>
      <w:proofErr w:type="spellEnd"/>
      <w:r w:rsidRPr="00640277">
        <w:rPr>
          <w:rFonts w:ascii="Book Antiqua" w:eastAsia="Book Antiqua" w:hAnsi="Book Antiqua" w:cs="Book Antiqua"/>
          <w:color w:val="000000"/>
        </w:rPr>
        <w:t xml:space="preserve"> SV, </w:t>
      </w:r>
      <w:proofErr w:type="spellStart"/>
      <w:r w:rsidRPr="00640277">
        <w:rPr>
          <w:rFonts w:ascii="Book Antiqua" w:eastAsia="Book Antiqua" w:hAnsi="Book Antiqua" w:cs="Book Antiqua"/>
          <w:color w:val="000000"/>
        </w:rPr>
        <w:t>Mungamuri</w:t>
      </w:r>
      <w:proofErr w:type="spellEnd"/>
      <w:r w:rsidRPr="00640277">
        <w:rPr>
          <w:rFonts w:ascii="Book Antiqua" w:eastAsia="Book Antiqua" w:hAnsi="Book Antiqua" w:cs="Book Antiqua"/>
          <w:color w:val="000000"/>
        </w:rPr>
        <w:t xml:space="preserve"> SK, </w:t>
      </w:r>
      <w:proofErr w:type="spellStart"/>
      <w:r w:rsidRPr="00640277">
        <w:rPr>
          <w:rFonts w:ascii="Book Antiqua" w:eastAsia="Book Antiqua" w:hAnsi="Book Antiqua" w:cs="Book Antiqua"/>
          <w:color w:val="000000"/>
        </w:rPr>
        <w:t>Pasupulati</w:t>
      </w:r>
      <w:proofErr w:type="spellEnd"/>
      <w:r w:rsidRPr="00640277">
        <w:rPr>
          <w:rFonts w:ascii="Book Antiqua" w:eastAsia="Book Antiqua" w:hAnsi="Book Antiqua" w:cs="Book Antiqua"/>
          <w:color w:val="000000"/>
        </w:rPr>
        <w:t xml:space="preserve"> AK. Growth hormone induces Notch1 signaling in podocytes and contributes to proteinuria in diabetic </w:t>
      </w:r>
      <w:r w:rsidRPr="00640277">
        <w:rPr>
          <w:rFonts w:ascii="Book Antiqua" w:eastAsia="Book Antiqua" w:hAnsi="Book Antiqua" w:cs="Book Antiqua"/>
          <w:color w:val="000000"/>
        </w:rPr>
        <w:lastRenderedPageBreak/>
        <w:t xml:space="preserve">nephropathy. </w:t>
      </w:r>
      <w:r w:rsidRPr="00640277">
        <w:rPr>
          <w:rFonts w:ascii="Book Antiqua" w:eastAsia="Book Antiqua" w:hAnsi="Book Antiqua" w:cs="Book Antiqua"/>
          <w:i/>
          <w:iCs/>
          <w:color w:val="000000"/>
        </w:rPr>
        <w:t>J Biol Chem</w:t>
      </w:r>
      <w:r w:rsidRPr="00640277">
        <w:rPr>
          <w:rFonts w:ascii="Book Antiqua" w:eastAsia="Book Antiqua" w:hAnsi="Book Antiqua" w:cs="Book Antiqua"/>
          <w:color w:val="000000"/>
        </w:rPr>
        <w:t xml:space="preserve"> 2019; </w:t>
      </w:r>
      <w:r w:rsidRPr="00640277">
        <w:rPr>
          <w:rFonts w:ascii="Book Antiqua" w:eastAsia="Book Antiqua" w:hAnsi="Book Antiqua" w:cs="Book Antiqua"/>
          <w:b/>
          <w:bCs/>
          <w:color w:val="000000"/>
        </w:rPr>
        <w:t>294</w:t>
      </w:r>
      <w:r w:rsidRPr="00640277">
        <w:rPr>
          <w:rFonts w:ascii="Book Antiqua" w:eastAsia="Book Antiqua" w:hAnsi="Book Antiqua" w:cs="Book Antiqua"/>
          <w:color w:val="000000"/>
        </w:rPr>
        <w:t>: 16109-16122 [PMID: 31511328 DOI: 10.1074/jbc.RA119.008966]</w:t>
      </w:r>
    </w:p>
    <w:p w14:paraId="4E560D8F"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11 </w:t>
      </w:r>
      <w:proofErr w:type="spellStart"/>
      <w:r w:rsidRPr="00640277">
        <w:rPr>
          <w:rFonts w:ascii="Book Antiqua" w:eastAsia="Book Antiqua" w:hAnsi="Book Antiqua" w:cs="Book Antiqua"/>
          <w:b/>
          <w:bCs/>
          <w:color w:val="000000"/>
        </w:rPr>
        <w:t>Bankir</w:t>
      </w:r>
      <w:proofErr w:type="spellEnd"/>
      <w:r w:rsidRPr="00640277">
        <w:rPr>
          <w:rFonts w:ascii="Book Antiqua" w:eastAsia="Book Antiqua" w:hAnsi="Book Antiqua" w:cs="Book Antiqua"/>
          <w:b/>
          <w:bCs/>
          <w:color w:val="000000"/>
        </w:rPr>
        <w:t xml:space="preserve"> L</w:t>
      </w:r>
      <w:r w:rsidRPr="00640277">
        <w:rPr>
          <w:rFonts w:ascii="Book Antiqua" w:eastAsia="Book Antiqua" w:hAnsi="Book Antiqua" w:cs="Book Antiqua"/>
          <w:color w:val="000000"/>
        </w:rPr>
        <w:t xml:space="preserve">, Roussel R, </w:t>
      </w:r>
      <w:proofErr w:type="spellStart"/>
      <w:r w:rsidRPr="00640277">
        <w:rPr>
          <w:rFonts w:ascii="Book Antiqua" w:eastAsia="Book Antiqua" w:hAnsi="Book Antiqua" w:cs="Book Antiqua"/>
          <w:color w:val="000000"/>
        </w:rPr>
        <w:t>Bouby</w:t>
      </w:r>
      <w:proofErr w:type="spellEnd"/>
      <w:r w:rsidRPr="00640277">
        <w:rPr>
          <w:rFonts w:ascii="Book Antiqua" w:eastAsia="Book Antiqua" w:hAnsi="Book Antiqua" w:cs="Book Antiqua"/>
          <w:color w:val="000000"/>
        </w:rPr>
        <w:t xml:space="preserve"> N. Protein- and diabetes-induced glomerular hyperfiltration: role of glucagon, vasopressin, and urea. </w:t>
      </w:r>
      <w:r w:rsidRPr="00640277">
        <w:rPr>
          <w:rFonts w:ascii="Book Antiqua" w:eastAsia="Book Antiqua" w:hAnsi="Book Antiqua" w:cs="Book Antiqua"/>
          <w:i/>
          <w:iCs/>
          <w:color w:val="000000"/>
        </w:rPr>
        <w:t xml:space="preserve">Am J </w:t>
      </w:r>
      <w:proofErr w:type="spellStart"/>
      <w:r w:rsidRPr="00640277">
        <w:rPr>
          <w:rFonts w:ascii="Book Antiqua" w:eastAsia="Book Antiqua" w:hAnsi="Book Antiqua" w:cs="Book Antiqua"/>
          <w:i/>
          <w:iCs/>
          <w:color w:val="000000"/>
        </w:rPr>
        <w:t>Physiol</w:t>
      </w:r>
      <w:proofErr w:type="spellEnd"/>
      <w:r w:rsidRPr="00640277">
        <w:rPr>
          <w:rFonts w:ascii="Book Antiqua" w:eastAsia="Book Antiqua" w:hAnsi="Book Antiqua" w:cs="Book Antiqua"/>
          <w:i/>
          <w:iCs/>
          <w:color w:val="000000"/>
        </w:rPr>
        <w:t xml:space="preserve"> Renal </w:t>
      </w:r>
      <w:proofErr w:type="spellStart"/>
      <w:r w:rsidRPr="00640277">
        <w:rPr>
          <w:rFonts w:ascii="Book Antiqua" w:eastAsia="Book Antiqua" w:hAnsi="Book Antiqua" w:cs="Book Antiqua"/>
          <w:i/>
          <w:iCs/>
          <w:color w:val="000000"/>
        </w:rPr>
        <w:t>Physiol</w:t>
      </w:r>
      <w:proofErr w:type="spellEnd"/>
      <w:r w:rsidRPr="00640277">
        <w:rPr>
          <w:rFonts w:ascii="Book Antiqua" w:eastAsia="Book Antiqua" w:hAnsi="Book Antiqua" w:cs="Book Antiqua"/>
          <w:color w:val="000000"/>
        </w:rPr>
        <w:t xml:space="preserve"> 2015; </w:t>
      </w:r>
      <w:r w:rsidRPr="00640277">
        <w:rPr>
          <w:rFonts w:ascii="Book Antiqua" w:eastAsia="Book Antiqua" w:hAnsi="Book Antiqua" w:cs="Book Antiqua"/>
          <w:b/>
          <w:bCs/>
          <w:color w:val="000000"/>
        </w:rPr>
        <w:t>309</w:t>
      </w:r>
      <w:r w:rsidRPr="00640277">
        <w:rPr>
          <w:rFonts w:ascii="Book Antiqua" w:eastAsia="Book Antiqua" w:hAnsi="Book Antiqua" w:cs="Book Antiqua"/>
          <w:color w:val="000000"/>
        </w:rPr>
        <w:t>: F2-23 [PMID: 25925260 DOI: 10.1152/ajprenal.00614.2014]</w:t>
      </w:r>
    </w:p>
    <w:p w14:paraId="5652FF24"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12 </w:t>
      </w:r>
      <w:proofErr w:type="spellStart"/>
      <w:r w:rsidRPr="00640277">
        <w:rPr>
          <w:rFonts w:ascii="Book Antiqua" w:eastAsia="Book Antiqua" w:hAnsi="Book Antiqua" w:cs="Book Antiqua"/>
          <w:b/>
          <w:bCs/>
          <w:color w:val="000000"/>
        </w:rPr>
        <w:t>Bacci</w:t>
      </w:r>
      <w:proofErr w:type="spellEnd"/>
      <w:r w:rsidRPr="00640277">
        <w:rPr>
          <w:rFonts w:ascii="Book Antiqua" w:eastAsia="Book Antiqua" w:hAnsi="Book Antiqua" w:cs="Book Antiqua"/>
          <w:b/>
          <w:bCs/>
          <w:color w:val="000000"/>
        </w:rPr>
        <w:t xml:space="preserve"> S</w:t>
      </w:r>
      <w:r w:rsidRPr="00640277">
        <w:rPr>
          <w:rFonts w:ascii="Book Antiqua" w:eastAsia="Book Antiqua" w:hAnsi="Book Antiqua" w:cs="Book Antiqua"/>
          <w:color w:val="000000"/>
        </w:rPr>
        <w:t xml:space="preserve">, De Cosmo S, </w:t>
      </w:r>
      <w:proofErr w:type="spellStart"/>
      <w:r w:rsidRPr="00640277">
        <w:rPr>
          <w:rFonts w:ascii="Book Antiqua" w:eastAsia="Book Antiqua" w:hAnsi="Book Antiqua" w:cs="Book Antiqua"/>
          <w:color w:val="000000"/>
        </w:rPr>
        <w:t>Garruba</w:t>
      </w:r>
      <w:proofErr w:type="spellEnd"/>
      <w:r w:rsidRPr="00640277">
        <w:rPr>
          <w:rFonts w:ascii="Book Antiqua" w:eastAsia="Book Antiqua" w:hAnsi="Book Antiqua" w:cs="Book Antiqua"/>
          <w:color w:val="000000"/>
        </w:rPr>
        <w:t xml:space="preserve"> M, </w:t>
      </w:r>
      <w:proofErr w:type="spellStart"/>
      <w:r w:rsidRPr="00640277">
        <w:rPr>
          <w:rFonts w:ascii="Book Antiqua" w:eastAsia="Book Antiqua" w:hAnsi="Book Antiqua" w:cs="Book Antiqua"/>
          <w:color w:val="000000"/>
        </w:rPr>
        <w:t>Placentino</w:t>
      </w:r>
      <w:proofErr w:type="spellEnd"/>
      <w:r w:rsidRPr="00640277">
        <w:rPr>
          <w:rFonts w:ascii="Book Antiqua" w:eastAsia="Book Antiqua" w:hAnsi="Book Antiqua" w:cs="Book Antiqua"/>
          <w:color w:val="000000"/>
        </w:rPr>
        <w:t xml:space="preserve"> G, </w:t>
      </w:r>
      <w:proofErr w:type="spellStart"/>
      <w:r w:rsidRPr="00640277">
        <w:rPr>
          <w:rFonts w:ascii="Book Antiqua" w:eastAsia="Book Antiqua" w:hAnsi="Book Antiqua" w:cs="Book Antiqua"/>
          <w:color w:val="000000"/>
        </w:rPr>
        <w:t>Liuzzi</w:t>
      </w:r>
      <w:proofErr w:type="spellEnd"/>
      <w:r w:rsidRPr="00640277">
        <w:rPr>
          <w:rFonts w:ascii="Book Antiqua" w:eastAsia="Book Antiqua" w:hAnsi="Book Antiqua" w:cs="Book Antiqua"/>
          <w:color w:val="000000"/>
        </w:rPr>
        <w:t xml:space="preserve"> A, </w:t>
      </w:r>
      <w:proofErr w:type="spellStart"/>
      <w:r w:rsidRPr="00640277">
        <w:rPr>
          <w:rFonts w:ascii="Book Antiqua" w:eastAsia="Book Antiqua" w:hAnsi="Book Antiqua" w:cs="Book Antiqua"/>
          <w:color w:val="000000"/>
        </w:rPr>
        <w:t>Barbano</w:t>
      </w:r>
      <w:proofErr w:type="spellEnd"/>
      <w:r w:rsidRPr="00640277">
        <w:rPr>
          <w:rFonts w:ascii="Book Antiqua" w:eastAsia="Book Antiqua" w:hAnsi="Book Antiqua" w:cs="Book Antiqua"/>
          <w:color w:val="000000"/>
        </w:rPr>
        <w:t xml:space="preserve"> F, Di Giorgio A, </w:t>
      </w:r>
      <w:proofErr w:type="spellStart"/>
      <w:r w:rsidRPr="00640277">
        <w:rPr>
          <w:rFonts w:ascii="Book Antiqua" w:eastAsia="Book Antiqua" w:hAnsi="Book Antiqua" w:cs="Book Antiqua"/>
          <w:color w:val="000000"/>
        </w:rPr>
        <w:t>Trischitta</w:t>
      </w:r>
      <w:proofErr w:type="spellEnd"/>
      <w:r w:rsidRPr="00640277">
        <w:rPr>
          <w:rFonts w:ascii="Book Antiqua" w:eastAsia="Book Antiqua" w:hAnsi="Book Antiqua" w:cs="Book Antiqua"/>
          <w:color w:val="000000"/>
        </w:rPr>
        <w:t xml:space="preserve"> V, </w:t>
      </w:r>
      <w:proofErr w:type="spellStart"/>
      <w:r w:rsidRPr="00640277">
        <w:rPr>
          <w:rFonts w:ascii="Book Antiqua" w:eastAsia="Book Antiqua" w:hAnsi="Book Antiqua" w:cs="Book Antiqua"/>
          <w:color w:val="000000"/>
        </w:rPr>
        <w:t>Viberti</w:t>
      </w:r>
      <w:proofErr w:type="spellEnd"/>
      <w:r w:rsidRPr="00640277">
        <w:rPr>
          <w:rFonts w:ascii="Book Antiqua" w:eastAsia="Book Antiqua" w:hAnsi="Book Antiqua" w:cs="Book Antiqua"/>
          <w:color w:val="000000"/>
        </w:rPr>
        <w:t xml:space="preserve"> GC. Role of insulin-like growth factor (IGF)-1 in the modulation of renal </w:t>
      </w:r>
      <w:proofErr w:type="spellStart"/>
      <w:r w:rsidRPr="00640277">
        <w:rPr>
          <w:rFonts w:ascii="Book Antiqua" w:eastAsia="Book Antiqua" w:hAnsi="Book Antiqua" w:cs="Book Antiqua"/>
          <w:color w:val="000000"/>
        </w:rPr>
        <w:t>haemodynamics</w:t>
      </w:r>
      <w:proofErr w:type="spellEnd"/>
      <w:r w:rsidRPr="00640277">
        <w:rPr>
          <w:rFonts w:ascii="Book Antiqua" w:eastAsia="Book Antiqua" w:hAnsi="Book Antiqua" w:cs="Book Antiqua"/>
          <w:color w:val="000000"/>
        </w:rPr>
        <w:t xml:space="preserve"> in Type I diabetic patients. </w:t>
      </w:r>
      <w:proofErr w:type="spellStart"/>
      <w:r w:rsidRPr="00640277">
        <w:rPr>
          <w:rFonts w:ascii="Book Antiqua" w:eastAsia="Book Antiqua" w:hAnsi="Book Antiqua" w:cs="Book Antiqua"/>
          <w:i/>
          <w:iCs/>
          <w:color w:val="000000"/>
        </w:rPr>
        <w:t>Diabetologia</w:t>
      </w:r>
      <w:proofErr w:type="spellEnd"/>
      <w:r w:rsidRPr="00640277">
        <w:rPr>
          <w:rFonts w:ascii="Book Antiqua" w:eastAsia="Book Antiqua" w:hAnsi="Book Antiqua" w:cs="Book Antiqua"/>
          <w:color w:val="000000"/>
        </w:rPr>
        <w:t xml:space="preserve"> 2000; </w:t>
      </w:r>
      <w:r w:rsidRPr="00640277">
        <w:rPr>
          <w:rFonts w:ascii="Book Antiqua" w:eastAsia="Book Antiqua" w:hAnsi="Book Antiqua" w:cs="Book Antiqua"/>
          <w:b/>
          <w:bCs/>
          <w:color w:val="000000"/>
        </w:rPr>
        <w:t>43</w:t>
      </w:r>
      <w:r w:rsidRPr="00640277">
        <w:rPr>
          <w:rFonts w:ascii="Book Antiqua" w:eastAsia="Book Antiqua" w:hAnsi="Book Antiqua" w:cs="Book Antiqua"/>
          <w:color w:val="000000"/>
        </w:rPr>
        <w:t>: 922-926 [PMID: 10952466 DOI: 10.1007/s001250051470]</w:t>
      </w:r>
    </w:p>
    <w:p w14:paraId="4912D9E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13 </w:t>
      </w:r>
      <w:r w:rsidRPr="00640277">
        <w:rPr>
          <w:rFonts w:ascii="Book Antiqua" w:eastAsia="Book Antiqua" w:hAnsi="Book Antiqua" w:cs="Book Antiqua"/>
          <w:b/>
          <w:bCs/>
          <w:color w:val="000000"/>
        </w:rPr>
        <w:t>Yang W</w:t>
      </w:r>
      <w:r w:rsidRPr="00640277">
        <w:rPr>
          <w:rFonts w:ascii="Book Antiqua" w:eastAsia="Book Antiqua" w:hAnsi="Book Antiqua" w:cs="Book Antiqua"/>
          <w:color w:val="000000"/>
        </w:rPr>
        <w:t xml:space="preserve">, Liu J, Shan Z, Tian H, Zhou Z, Ji Q, Weng J, Jia W, Lu J, Liu J, Xu Y, Yang Z, Chen W. Acarbose compared with metformin as initial therapy in patients with newly diagnosed type 2 diabetes: an open-label, non-inferiority </w:t>
      </w:r>
      <w:proofErr w:type="spellStart"/>
      <w:r w:rsidRPr="00640277">
        <w:rPr>
          <w:rFonts w:ascii="Book Antiqua" w:eastAsia="Book Antiqua" w:hAnsi="Book Antiqua" w:cs="Book Antiqua"/>
          <w:color w:val="000000"/>
        </w:rPr>
        <w:t>randomised</w:t>
      </w:r>
      <w:proofErr w:type="spellEnd"/>
      <w:r w:rsidRPr="00640277">
        <w:rPr>
          <w:rFonts w:ascii="Book Antiqua" w:eastAsia="Book Antiqua" w:hAnsi="Book Antiqua" w:cs="Book Antiqua"/>
          <w:color w:val="000000"/>
        </w:rPr>
        <w:t xml:space="preserve"> trial. </w:t>
      </w:r>
      <w:r w:rsidRPr="00640277">
        <w:rPr>
          <w:rFonts w:ascii="Book Antiqua" w:eastAsia="Book Antiqua" w:hAnsi="Book Antiqua" w:cs="Book Antiqua"/>
          <w:i/>
          <w:iCs/>
          <w:color w:val="000000"/>
        </w:rPr>
        <w:t>Lancet Diabetes Endocrinol</w:t>
      </w:r>
      <w:r w:rsidRPr="00640277">
        <w:rPr>
          <w:rFonts w:ascii="Book Antiqua" w:eastAsia="Book Antiqua" w:hAnsi="Book Antiqua" w:cs="Book Antiqua"/>
          <w:color w:val="000000"/>
        </w:rPr>
        <w:t xml:space="preserve"> 2014; </w:t>
      </w:r>
      <w:r w:rsidRPr="00640277">
        <w:rPr>
          <w:rFonts w:ascii="Book Antiqua" w:eastAsia="Book Antiqua" w:hAnsi="Book Antiqua" w:cs="Book Antiqua"/>
          <w:b/>
          <w:bCs/>
          <w:color w:val="000000"/>
        </w:rPr>
        <w:t>2</w:t>
      </w:r>
      <w:r w:rsidRPr="00640277">
        <w:rPr>
          <w:rFonts w:ascii="Book Antiqua" w:eastAsia="Book Antiqua" w:hAnsi="Book Antiqua" w:cs="Book Antiqua"/>
          <w:color w:val="000000"/>
        </w:rPr>
        <w:t>: 46-55 [PMID: 24622668 DOI: 10.1016/S2213-8587(13)70021-4]</w:t>
      </w:r>
    </w:p>
    <w:p w14:paraId="733E33E1"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14 </w:t>
      </w:r>
      <w:proofErr w:type="spellStart"/>
      <w:r w:rsidRPr="00640277">
        <w:rPr>
          <w:rFonts w:ascii="Book Antiqua" w:eastAsia="Book Antiqua" w:hAnsi="Book Antiqua" w:cs="Book Antiqua"/>
          <w:b/>
          <w:bCs/>
          <w:color w:val="000000"/>
        </w:rPr>
        <w:t>Adeghate</w:t>
      </w:r>
      <w:proofErr w:type="spellEnd"/>
      <w:r w:rsidRPr="00640277">
        <w:rPr>
          <w:rFonts w:ascii="Book Antiqua" w:eastAsia="Book Antiqua" w:hAnsi="Book Antiqua" w:cs="Book Antiqua"/>
          <w:b/>
          <w:bCs/>
          <w:color w:val="000000"/>
        </w:rPr>
        <w:t xml:space="preserve"> JO</w:t>
      </w:r>
      <w:r w:rsidRPr="00640277">
        <w:rPr>
          <w:rFonts w:ascii="Book Antiqua" w:eastAsia="Book Antiqua" w:hAnsi="Book Antiqua" w:cs="Book Antiqua"/>
          <w:color w:val="000000"/>
        </w:rPr>
        <w:t xml:space="preserve">, D'Souza C, </w:t>
      </w:r>
      <w:proofErr w:type="spellStart"/>
      <w:r w:rsidRPr="00640277">
        <w:rPr>
          <w:rFonts w:ascii="Book Antiqua" w:eastAsia="Book Antiqua" w:hAnsi="Book Antiqua" w:cs="Book Antiqua"/>
          <w:color w:val="000000"/>
        </w:rPr>
        <w:t>Kántor</w:t>
      </w:r>
      <w:proofErr w:type="spellEnd"/>
      <w:r w:rsidRPr="00640277">
        <w:rPr>
          <w:rFonts w:ascii="Book Antiqua" w:eastAsia="Book Antiqua" w:hAnsi="Book Antiqua" w:cs="Book Antiqua"/>
          <w:color w:val="000000"/>
        </w:rPr>
        <w:t xml:space="preserve"> O, Tariq S, </w:t>
      </w:r>
      <w:proofErr w:type="spellStart"/>
      <w:r w:rsidRPr="00640277">
        <w:rPr>
          <w:rFonts w:ascii="Book Antiqua" w:eastAsia="Book Antiqua" w:hAnsi="Book Antiqua" w:cs="Book Antiqua"/>
          <w:color w:val="000000"/>
        </w:rPr>
        <w:t>Souid</w:t>
      </w:r>
      <w:proofErr w:type="spellEnd"/>
      <w:r w:rsidRPr="00640277">
        <w:rPr>
          <w:rFonts w:ascii="Book Antiqua" w:eastAsia="Book Antiqua" w:hAnsi="Book Antiqua" w:cs="Book Antiqua"/>
          <w:color w:val="000000"/>
        </w:rPr>
        <w:t xml:space="preserve"> AK, </w:t>
      </w:r>
      <w:proofErr w:type="spellStart"/>
      <w:r w:rsidRPr="00640277">
        <w:rPr>
          <w:rFonts w:ascii="Book Antiqua" w:eastAsia="Book Antiqua" w:hAnsi="Book Antiqua" w:cs="Book Antiqua"/>
          <w:color w:val="000000"/>
        </w:rPr>
        <w:t>Adeghate</w:t>
      </w:r>
      <w:proofErr w:type="spellEnd"/>
      <w:r w:rsidRPr="00640277">
        <w:rPr>
          <w:rFonts w:ascii="Book Antiqua" w:eastAsia="Book Antiqua" w:hAnsi="Book Antiqua" w:cs="Book Antiqua"/>
          <w:color w:val="000000"/>
        </w:rPr>
        <w:t xml:space="preserve"> E. Early (5-Day) Onset of Diabetes Mellitus Causes Degeneration of Photoreceptor Cells, Overexpression of Incretins, and Increased Cellular Bioenergetics in Rat Retina. </w:t>
      </w:r>
      <w:r w:rsidRPr="00640277">
        <w:rPr>
          <w:rFonts w:ascii="Book Antiqua" w:eastAsia="Book Antiqua" w:hAnsi="Book Antiqua" w:cs="Book Antiqua"/>
          <w:i/>
          <w:iCs/>
          <w:color w:val="000000"/>
        </w:rPr>
        <w:t>Cells</w:t>
      </w:r>
      <w:r w:rsidRPr="00640277">
        <w:rPr>
          <w:rFonts w:ascii="Book Antiqua" w:eastAsia="Book Antiqua" w:hAnsi="Book Antiqua" w:cs="Book Antiqua"/>
          <w:color w:val="000000"/>
        </w:rPr>
        <w:t xml:space="preserve"> 2021; </w:t>
      </w:r>
      <w:r w:rsidRPr="00640277">
        <w:rPr>
          <w:rFonts w:ascii="Book Antiqua" w:eastAsia="Book Antiqua" w:hAnsi="Book Antiqua" w:cs="Book Antiqua"/>
          <w:b/>
          <w:bCs/>
          <w:color w:val="000000"/>
        </w:rPr>
        <w:t>10</w:t>
      </w:r>
      <w:r w:rsidRPr="00640277">
        <w:rPr>
          <w:rFonts w:ascii="Book Antiqua" w:eastAsia="Book Antiqua" w:hAnsi="Book Antiqua" w:cs="Book Antiqua"/>
          <w:color w:val="000000"/>
        </w:rPr>
        <w:t xml:space="preserve"> [PMID: 34440748 DOI: 10.3390/cells10081981]</w:t>
      </w:r>
    </w:p>
    <w:p w14:paraId="34592B1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15 </w:t>
      </w:r>
      <w:proofErr w:type="spellStart"/>
      <w:r w:rsidRPr="00640277">
        <w:rPr>
          <w:rFonts w:ascii="Book Antiqua" w:eastAsia="Book Antiqua" w:hAnsi="Book Antiqua" w:cs="Book Antiqua"/>
          <w:b/>
          <w:bCs/>
          <w:color w:val="000000"/>
        </w:rPr>
        <w:t>Sarker</w:t>
      </w:r>
      <w:proofErr w:type="spellEnd"/>
      <w:r w:rsidRPr="00640277">
        <w:rPr>
          <w:rFonts w:ascii="Book Antiqua" w:eastAsia="Book Antiqua" w:hAnsi="Book Antiqua" w:cs="Book Antiqua"/>
          <w:b/>
          <w:bCs/>
          <w:color w:val="000000"/>
        </w:rPr>
        <w:t xml:space="preserve"> MK</w:t>
      </w:r>
      <w:r w:rsidRPr="00640277">
        <w:rPr>
          <w:rFonts w:ascii="Book Antiqua" w:eastAsia="Book Antiqua" w:hAnsi="Book Antiqua" w:cs="Book Antiqua"/>
          <w:color w:val="000000"/>
        </w:rPr>
        <w:t xml:space="preserve">, Lee JH, Lee DH, Chun KH, Jun HS. Attenuation of diabetic kidney injury in DPP4-deficient rats; role of GLP-1 on the suppression of AGE formation by inducing glyoxalase 1. </w:t>
      </w:r>
      <w:r w:rsidRPr="00640277">
        <w:rPr>
          <w:rFonts w:ascii="Book Antiqua" w:eastAsia="Book Antiqua" w:hAnsi="Book Antiqua" w:cs="Book Antiqua"/>
          <w:i/>
          <w:iCs/>
          <w:color w:val="000000"/>
        </w:rPr>
        <w:t>Aging (Albany NY)</w:t>
      </w:r>
      <w:r w:rsidRPr="00640277">
        <w:rPr>
          <w:rFonts w:ascii="Book Antiqua" w:eastAsia="Book Antiqua" w:hAnsi="Book Antiqua" w:cs="Book Antiqua"/>
          <w:color w:val="000000"/>
        </w:rPr>
        <w:t xml:space="preserve"> 2020; </w:t>
      </w:r>
      <w:r w:rsidRPr="00640277">
        <w:rPr>
          <w:rFonts w:ascii="Book Antiqua" w:eastAsia="Book Antiqua" w:hAnsi="Book Antiqua" w:cs="Book Antiqua"/>
          <w:b/>
          <w:bCs/>
          <w:color w:val="000000"/>
        </w:rPr>
        <w:t>12</w:t>
      </w:r>
      <w:r w:rsidRPr="00640277">
        <w:rPr>
          <w:rFonts w:ascii="Book Antiqua" w:eastAsia="Book Antiqua" w:hAnsi="Book Antiqua" w:cs="Book Antiqua"/>
          <w:color w:val="000000"/>
        </w:rPr>
        <w:t>: 593-610 [PMID: 31905169 DOI: 10.18632/aging.102643]</w:t>
      </w:r>
    </w:p>
    <w:p w14:paraId="5BD6B7A4"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16 </w:t>
      </w:r>
      <w:proofErr w:type="spellStart"/>
      <w:r w:rsidRPr="00640277">
        <w:rPr>
          <w:rFonts w:ascii="Book Antiqua" w:eastAsia="Book Antiqua" w:hAnsi="Book Antiqua" w:cs="Book Antiqua"/>
          <w:b/>
          <w:bCs/>
          <w:color w:val="000000"/>
        </w:rPr>
        <w:t>Hussien</w:t>
      </w:r>
      <w:proofErr w:type="spellEnd"/>
      <w:r w:rsidRPr="00640277">
        <w:rPr>
          <w:rFonts w:ascii="Book Antiqua" w:eastAsia="Book Antiqua" w:hAnsi="Book Antiqua" w:cs="Book Antiqua"/>
          <w:b/>
          <w:bCs/>
          <w:color w:val="000000"/>
        </w:rPr>
        <w:t xml:space="preserve"> NI</w:t>
      </w:r>
      <w:r w:rsidRPr="00640277">
        <w:rPr>
          <w:rFonts w:ascii="Book Antiqua" w:eastAsia="Book Antiqua" w:hAnsi="Book Antiqua" w:cs="Book Antiqua"/>
          <w:color w:val="000000"/>
        </w:rPr>
        <w:t xml:space="preserve">, </w:t>
      </w:r>
      <w:proofErr w:type="spellStart"/>
      <w:r w:rsidRPr="00640277">
        <w:rPr>
          <w:rFonts w:ascii="Book Antiqua" w:eastAsia="Book Antiqua" w:hAnsi="Book Antiqua" w:cs="Book Antiqua"/>
          <w:color w:val="000000"/>
        </w:rPr>
        <w:t>Sorour</w:t>
      </w:r>
      <w:proofErr w:type="spellEnd"/>
      <w:r w:rsidRPr="00640277">
        <w:rPr>
          <w:rFonts w:ascii="Book Antiqua" w:eastAsia="Book Antiqua" w:hAnsi="Book Antiqua" w:cs="Book Antiqua"/>
          <w:color w:val="000000"/>
        </w:rPr>
        <w:t xml:space="preserve"> SM, El-</w:t>
      </w:r>
      <w:proofErr w:type="spellStart"/>
      <w:r w:rsidRPr="00640277">
        <w:rPr>
          <w:rFonts w:ascii="Book Antiqua" w:eastAsia="Book Antiqua" w:hAnsi="Book Antiqua" w:cs="Book Antiqua"/>
          <w:color w:val="000000"/>
        </w:rPr>
        <w:t>Kerdasy</w:t>
      </w:r>
      <w:proofErr w:type="spellEnd"/>
      <w:r w:rsidRPr="00640277">
        <w:rPr>
          <w:rFonts w:ascii="Book Antiqua" w:eastAsia="Book Antiqua" w:hAnsi="Book Antiqua" w:cs="Book Antiqua"/>
          <w:color w:val="000000"/>
        </w:rPr>
        <w:t xml:space="preserve"> HI, Abdelrahman BA. The glucagon-like peptide-1 receptor agonist Exendin-4, ameliorates contrast-induced nephropathy through suppression of oxidative stress, vascular dysfunction and apoptosis independent of glycaemia. </w:t>
      </w:r>
      <w:r w:rsidRPr="00640277">
        <w:rPr>
          <w:rFonts w:ascii="Book Antiqua" w:eastAsia="Book Antiqua" w:hAnsi="Book Antiqua" w:cs="Book Antiqua"/>
          <w:i/>
          <w:iCs/>
          <w:color w:val="000000"/>
        </w:rPr>
        <w:t xml:space="preserve">Clin Exp </w:t>
      </w:r>
      <w:proofErr w:type="spellStart"/>
      <w:r w:rsidRPr="00640277">
        <w:rPr>
          <w:rFonts w:ascii="Book Antiqua" w:eastAsia="Book Antiqua" w:hAnsi="Book Antiqua" w:cs="Book Antiqua"/>
          <w:i/>
          <w:iCs/>
          <w:color w:val="000000"/>
        </w:rPr>
        <w:t>Pharmacol</w:t>
      </w:r>
      <w:proofErr w:type="spellEnd"/>
      <w:r w:rsidRPr="00640277">
        <w:rPr>
          <w:rFonts w:ascii="Book Antiqua" w:eastAsia="Book Antiqua" w:hAnsi="Book Antiqua" w:cs="Book Antiqua"/>
          <w:i/>
          <w:iCs/>
          <w:color w:val="000000"/>
        </w:rPr>
        <w:t xml:space="preserve"> </w:t>
      </w:r>
      <w:proofErr w:type="spellStart"/>
      <w:r w:rsidRPr="00640277">
        <w:rPr>
          <w:rFonts w:ascii="Book Antiqua" w:eastAsia="Book Antiqua" w:hAnsi="Book Antiqua" w:cs="Book Antiqua"/>
          <w:i/>
          <w:iCs/>
          <w:color w:val="000000"/>
        </w:rPr>
        <w:t>Physiol</w:t>
      </w:r>
      <w:proofErr w:type="spellEnd"/>
      <w:r w:rsidRPr="00640277">
        <w:rPr>
          <w:rFonts w:ascii="Book Antiqua" w:eastAsia="Book Antiqua" w:hAnsi="Book Antiqua" w:cs="Book Antiqua"/>
          <w:color w:val="000000"/>
        </w:rPr>
        <w:t xml:space="preserve"> 2018; </w:t>
      </w:r>
      <w:r w:rsidRPr="00640277">
        <w:rPr>
          <w:rFonts w:ascii="Book Antiqua" w:eastAsia="Book Antiqua" w:hAnsi="Book Antiqua" w:cs="Book Antiqua"/>
          <w:b/>
          <w:bCs/>
          <w:color w:val="000000"/>
        </w:rPr>
        <w:t>45</w:t>
      </w:r>
      <w:r w:rsidRPr="00640277">
        <w:rPr>
          <w:rFonts w:ascii="Book Antiqua" w:eastAsia="Book Antiqua" w:hAnsi="Book Antiqua" w:cs="Book Antiqua"/>
          <w:color w:val="000000"/>
        </w:rPr>
        <w:t>: 808-818 [PMID: 29637584 DOI: 10.1111/1440-1681.12944]</w:t>
      </w:r>
    </w:p>
    <w:p w14:paraId="575007D0"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17 </w:t>
      </w:r>
      <w:r w:rsidRPr="00640277">
        <w:rPr>
          <w:rFonts w:ascii="Book Antiqua" w:eastAsia="Book Antiqua" w:hAnsi="Book Antiqua" w:cs="Book Antiqua"/>
          <w:b/>
          <w:bCs/>
          <w:color w:val="000000"/>
        </w:rPr>
        <w:t>Kodera R</w:t>
      </w:r>
      <w:r w:rsidRPr="00640277">
        <w:rPr>
          <w:rFonts w:ascii="Book Antiqua" w:eastAsia="Book Antiqua" w:hAnsi="Book Antiqua" w:cs="Book Antiqua"/>
          <w:color w:val="000000"/>
        </w:rPr>
        <w:t xml:space="preserve">, </w:t>
      </w:r>
      <w:proofErr w:type="spellStart"/>
      <w:r w:rsidRPr="00640277">
        <w:rPr>
          <w:rFonts w:ascii="Book Antiqua" w:eastAsia="Book Antiqua" w:hAnsi="Book Antiqua" w:cs="Book Antiqua"/>
          <w:color w:val="000000"/>
        </w:rPr>
        <w:t>Shikata</w:t>
      </w:r>
      <w:proofErr w:type="spellEnd"/>
      <w:r w:rsidRPr="00640277">
        <w:rPr>
          <w:rFonts w:ascii="Book Antiqua" w:eastAsia="Book Antiqua" w:hAnsi="Book Antiqua" w:cs="Book Antiqua"/>
          <w:color w:val="000000"/>
        </w:rPr>
        <w:t xml:space="preserve"> K, Kataoka HU, </w:t>
      </w:r>
      <w:proofErr w:type="spellStart"/>
      <w:r w:rsidRPr="00640277">
        <w:rPr>
          <w:rFonts w:ascii="Book Antiqua" w:eastAsia="Book Antiqua" w:hAnsi="Book Antiqua" w:cs="Book Antiqua"/>
          <w:color w:val="000000"/>
        </w:rPr>
        <w:t>Takatsuka</w:t>
      </w:r>
      <w:proofErr w:type="spellEnd"/>
      <w:r w:rsidRPr="00640277">
        <w:rPr>
          <w:rFonts w:ascii="Book Antiqua" w:eastAsia="Book Antiqua" w:hAnsi="Book Antiqua" w:cs="Book Antiqua"/>
          <w:color w:val="000000"/>
        </w:rPr>
        <w:t xml:space="preserve"> T, Miyamoto S, Sasaki M, Kajitani N, </w:t>
      </w:r>
      <w:proofErr w:type="spellStart"/>
      <w:r w:rsidRPr="00640277">
        <w:rPr>
          <w:rFonts w:ascii="Book Antiqua" w:eastAsia="Book Antiqua" w:hAnsi="Book Antiqua" w:cs="Book Antiqua"/>
          <w:color w:val="000000"/>
        </w:rPr>
        <w:t>Nishishita</w:t>
      </w:r>
      <w:proofErr w:type="spellEnd"/>
      <w:r w:rsidRPr="00640277">
        <w:rPr>
          <w:rFonts w:ascii="Book Antiqua" w:eastAsia="Book Antiqua" w:hAnsi="Book Antiqua" w:cs="Book Antiqua"/>
          <w:color w:val="000000"/>
        </w:rPr>
        <w:t xml:space="preserve"> S, Sarai K, </w:t>
      </w:r>
      <w:proofErr w:type="spellStart"/>
      <w:r w:rsidRPr="00640277">
        <w:rPr>
          <w:rFonts w:ascii="Book Antiqua" w:eastAsia="Book Antiqua" w:hAnsi="Book Antiqua" w:cs="Book Antiqua"/>
          <w:color w:val="000000"/>
        </w:rPr>
        <w:t>Hirota</w:t>
      </w:r>
      <w:proofErr w:type="spellEnd"/>
      <w:r w:rsidRPr="00640277">
        <w:rPr>
          <w:rFonts w:ascii="Book Antiqua" w:eastAsia="Book Antiqua" w:hAnsi="Book Antiqua" w:cs="Book Antiqua"/>
          <w:color w:val="000000"/>
        </w:rPr>
        <w:t xml:space="preserve"> D, Sato C, Ogawa D, Makino H. Glucagon-like peptide-1 receptor agonist ameliorates renal injury through its anti-inflammatory action without </w:t>
      </w:r>
      <w:r w:rsidRPr="00640277">
        <w:rPr>
          <w:rFonts w:ascii="Book Antiqua" w:eastAsia="Book Antiqua" w:hAnsi="Book Antiqua" w:cs="Book Antiqua"/>
          <w:color w:val="000000"/>
        </w:rPr>
        <w:lastRenderedPageBreak/>
        <w:t xml:space="preserve">lowering blood glucose level in a rat model of type 1 diabetes. </w:t>
      </w:r>
      <w:proofErr w:type="spellStart"/>
      <w:r w:rsidRPr="00640277">
        <w:rPr>
          <w:rFonts w:ascii="Book Antiqua" w:eastAsia="Book Antiqua" w:hAnsi="Book Antiqua" w:cs="Book Antiqua"/>
          <w:i/>
          <w:iCs/>
          <w:color w:val="000000"/>
        </w:rPr>
        <w:t>Diabetologia</w:t>
      </w:r>
      <w:proofErr w:type="spellEnd"/>
      <w:r w:rsidRPr="00640277">
        <w:rPr>
          <w:rFonts w:ascii="Book Antiqua" w:eastAsia="Book Antiqua" w:hAnsi="Book Antiqua" w:cs="Book Antiqua"/>
          <w:color w:val="000000"/>
        </w:rPr>
        <w:t xml:space="preserve"> 2011; </w:t>
      </w:r>
      <w:r w:rsidRPr="00640277">
        <w:rPr>
          <w:rFonts w:ascii="Book Antiqua" w:eastAsia="Book Antiqua" w:hAnsi="Book Antiqua" w:cs="Book Antiqua"/>
          <w:b/>
          <w:bCs/>
          <w:color w:val="000000"/>
        </w:rPr>
        <w:t>54</w:t>
      </w:r>
      <w:r w:rsidRPr="00640277">
        <w:rPr>
          <w:rFonts w:ascii="Book Antiqua" w:eastAsia="Book Antiqua" w:hAnsi="Book Antiqua" w:cs="Book Antiqua"/>
          <w:color w:val="000000"/>
        </w:rPr>
        <w:t>: 965-978 [PMID: 21253697 DOI: 10.1007/s00125-010-2028-x]</w:t>
      </w:r>
    </w:p>
    <w:p w14:paraId="34488C5B"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18 </w:t>
      </w:r>
      <w:proofErr w:type="spellStart"/>
      <w:r w:rsidRPr="00640277">
        <w:rPr>
          <w:rFonts w:ascii="Book Antiqua" w:eastAsia="Book Antiqua" w:hAnsi="Book Antiqua" w:cs="Book Antiqua"/>
          <w:b/>
          <w:bCs/>
          <w:color w:val="000000"/>
        </w:rPr>
        <w:t>Færch</w:t>
      </w:r>
      <w:proofErr w:type="spellEnd"/>
      <w:r w:rsidRPr="00640277">
        <w:rPr>
          <w:rFonts w:ascii="Book Antiqua" w:eastAsia="Book Antiqua" w:hAnsi="Book Antiqua" w:cs="Book Antiqua"/>
          <w:b/>
          <w:bCs/>
          <w:color w:val="000000"/>
        </w:rPr>
        <w:t xml:space="preserve"> K</w:t>
      </w:r>
      <w:r w:rsidRPr="00640277">
        <w:rPr>
          <w:rFonts w:ascii="Book Antiqua" w:eastAsia="Book Antiqua" w:hAnsi="Book Antiqua" w:cs="Book Antiqua"/>
          <w:color w:val="000000"/>
        </w:rPr>
        <w:t xml:space="preserve">, </w:t>
      </w:r>
      <w:proofErr w:type="spellStart"/>
      <w:r w:rsidRPr="00640277">
        <w:rPr>
          <w:rFonts w:ascii="Book Antiqua" w:eastAsia="Book Antiqua" w:hAnsi="Book Antiqua" w:cs="Book Antiqua"/>
          <w:color w:val="000000"/>
        </w:rPr>
        <w:t>Torekov</w:t>
      </w:r>
      <w:proofErr w:type="spellEnd"/>
      <w:r w:rsidRPr="00640277">
        <w:rPr>
          <w:rFonts w:ascii="Book Antiqua" w:eastAsia="Book Antiqua" w:hAnsi="Book Antiqua" w:cs="Book Antiqua"/>
          <w:color w:val="000000"/>
        </w:rPr>
        <w:t xml:space="preserve"> SS, </w:t>
      </w:r>
      <w:proofErr w:type="spellStart"/>
      <w:r w:rsidRPr="00640277">
        <w:rPr>
          <w:rFonts w:ascii="Book Antiqua" w:eastAsia="Book Antiqua" w:hAnsi="Book Antiqua" w:cs="Book Antiqua"/>
          <w:color w:val="000000"/>
        </w:rPr>
        <w:t>Vistisen</w:t>
      </w:r>
      <w:proofErr w:type="spellEnd"/>
      <w:r w:rsidRPr="00640277">
        <w:rPr>
          <w:rFonts w:ascii="Book Antiqua" w:eastAsia="Book Antiqua" w:hAnsi="Book Antiqua" w:cs="Book Antiqua"/>
          <w:color w:val="000000"/>
        </w:rPr>
        <w:t xml:space="preserve"> D, Johansen NB, Witte DR, Jonsson A, Pedersen O, Hansen T, Lauritzen T, </w:t>
      </w:r>
      <w:proofErr w:type="spellStart"/>
      <w:r w:rsidRPr="00640277">
        <w:rPr>
          <w:rFonts w:ascii="Book Antiqua" w:eastAsia="Book Antiqua" w:hAnsi="Book Antiqua" w:cs="Book Antiqua"/>
          <w:color w:val="000000"/>
        </w:rPr>
        <w:t>Sandbæk</w:t>
      </w:r>
      <w:proofErr w:type="spellEnd"/>
      <w:r w:rsidRPr="00640277">
        <w:rPr>
          <w:rFonts w:ascii="Book Antiqua" w:eastAsia="Book Antiqua" w:hAnsi="Book Antiqua" w:cs="Book Antiqua"/>
          <w:color w:val="000000"/>
        </w:rPr>
        <w:t xml:space="preserve"> A, Holst JJ, </w:t>
      </w:r>
      <w:proofErr w:type="spellStart"/>
      <w:r w:rsidRPr="00640277">
        <w:rPr>
          <w:rFonts w:ascii="Book Antiqua" w:eastAsia="Book Antiqua" w:hAnsi="Book Antiqua" w:cs="Book Antiqua"/>
          <w:color w:val="000000"/>
        </w:rPr>
        <w:t>Jørgensen</w:t>
      </w:r>
      <w:proofErr w:type="spellEnd"/>
      <w:r w:rsidRPr="00640277">
        <w:rPr>
          <w:rFonts w:ascii="Book Antiqua" w:eastAsia="Book Antiqua" w:hAnsi="Book Antiqua" w:cs="Book Antiqua"/>
          <w:color w:val="000000"/>
        </w:rPr>
        <w:t xml:space="preserve"> ME. GLP-1 Response to Oral Glucose Is Reduced in Prediabetes, Screen-Detected Type 2 Diabetes, and Obesity and Influenced by Sex: The ADDITION-PRO Study. </w:t>
      </w:r>
      <w:r w:rsidRPr="00640277">
        <w:rPr>
          <w:rFonts w:ascii="Book Antiqua" w:eastAsia="Book Antiqua" w:hAnsi="Book Antiqua" w:cs="Book Antiqua"/>
          <w:i/>
          <w:iCs/>
          <w:color w:val="000000"/>
        </w:rPr>
        <w:t>Diabetes</w:t>
      </w:r>
      <w:r w:rsidRPr="00640277">
        <w:rPr>
          <w:rFonts w:ascii="Book Antiqua" w:eastAsia="Book Antiqua" w:hAnsi="Book Antiqua" w:cs="Book Antiqua"/>
          <w:color w:val="000000"/>
        </w:rPr>
        <w:t xml:space="preserve"> 2015; </w:t>
      </w:r>
      <w:r w:rsidRPr="00640277">
        <w:rPr>
          <w:rFonts w:ascii="Book Antiqua" w:eastAsia="Book Antiqua" w:hAnsi="Book Antiqua" w:cs="Book Antiqua"/>
          <w:b/>
          <w:bCs/>
          <w:color w:val="000000"/>
        </w:rPr>
        <w:t>64</w:t>
      </w:r>
      <w:r w:rsidRPr="00640277">
        <w:rPr>
          <w:rFonts w:ascii="Book Antiqua" w:eastAsia="Book Antiqua" w:hAnsi="Book Antiqua" w:cs="Book Antiqua"/>
          <w:color w:val="000000"/>
        </w:rPr>
        <w:t>: 2513-2525 [PMID: 25677912 DOI: 10.2337/db14-1751]</w:t>
      </w:r>
    </w:p>
    <w:p w14:paraId="5E3D5812" w14:textId="4FB3AE9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19 </w:t>
      </w:r>
      <w:proofErr w:type="spellStart"/>
      <w:r w:rsidR="009C5C96" w:rsidRPr="00640277">
        <w:rPr>
          <w:rFonts w:ascii="Book Antiqua" w:eastAsia="Book Antiqua" w:hAnsi="Book Antiqua" w:cs="Book Antiqua"/>
          <w:b/>
          <w:bCs/>
          <w:color w:val="000000"/>
        </w:rPr>
        <w:t>Manell</w:t>
      </w:r>
      <w:proofErr w:type="spellEnd"/>
      <w:r w:rsidR="009C5C96" w:rsidRPr="00640277">
        <w:rPr>
          <w:rFonts w:ascii="Book Antiqua" w:eastAsia="Book Antiqua" w:hAnsi="Book Antiqua" w:cs="Book Antiqua"/>
          <w:b/>
          <w:bCs/>
          <w:color w:val="000000"/>
        </w:rPr>
        <w:t xml:space="preserve"> H</w:t>
      </w:r>
      <w:r w:rsidR="009C5C96" w:rsidRPr="00640277">
        <w:rPr>
          <w:rFonts w:ascii="Book Antiqua" w:eastAsia="Book Antiqua" w:hAnsi="Book Antiqua" w:cs="Book Antiqua"/>
          <w:color w:val="000000"/>
        </w:rPr>
        <w:t xml:space="preserve">, </w:t>
      </w:r>
      <w:proofErr w:type="spellStart"/>
      <w:r w:rsidR="009C5C96" w:rsidRPr="00640277">
        <w:rPr>
          <w:rFonts w:ascii="Book Antiqua" w:eastAsia="Book Antiqua" w:hAnsi="Book Antiqua" w:cs="Book Antiqua"/>
          <w:color w:val="000000"/>
        </w:rPr>
        <w:t>Staaf</w:t>
      </w:r>
      <w:proofErr w:type="spellEnd"/>
      <w:r w:rsidR="009C5C96" w:rsidRPr="00640277">
        <w:rPr>
          <w:rFonts w:ascii="Book Antiqua" w:eastAsia="Book Antiqua" w:hAnsi="Book Antiqua" w:cs="Book Antiqua"/>
          <w:color w:val="000000"/>
        </w:rPr>
        <w:t xml:space="preserve"> J, Manukyan L, </w:t>
      </w:r>
      <w:proofErr w:type="spellStart"/>
      <w:r w:rsidR="009C5C96" w:rsidRPr="00640277">
        <w:rPr>
          <w:rFonts w:ascii="Book Antiqua" w:eastAsia="Book Antiqua" w:hAnsi="Book Antiqua" w:cs="Book Antiqua"/>
          <w:color w:val="000000"/>
        </w:rPr>
        <w:t>Kristinsson</w:t>
      </w:r>
      <w:proofErr w:type="spellEnd"/>
      <w:r w:rsidR="009C5C96" w:rsidRPr="00640277">
        <w:rPr>
          <w:rFonts w:ascii="Book Antiqua" w:eastAsia="Book Antiqua" w:hAnsi="Book Antiqua" w:cs="Book Antiqua"/>
          <w:color w:val="000000"/>
        </w:rPr>
        <w:t xml:space="preserve"> H, Cen J, </w:t>
      </w:r>
      <w:proofErr w:type="spellStart"/>
      <w:r w:rsidR="009C5C96" w:rsidRPr="00640277">
        <w:rPr>
          <w:rFonts w:ascii="Book Antiqua" w:eastAsia="Book Antiqua" w:hAnsi="Book Antiqua" w:cs="Book Antiqua"/>
          <w:color w:val="000000"/>
        </w:rPr>
        <w:t>Stenlid</w:t>
      </w:r>
      <w:proofErr w:type="spellEnd"/>
      <w:r w:rsidR="009C5C96" w:rsidRPr="00640277">
        <w:rPr>
          <w:rFonts w:ascii="Book Antiqua" w:eastAsia="Book Antiqua" w:hAnsi="Book Antiqua" w:cs="Book Antiqua"/>
          <w:color w:val="000000"/>
        </w:rPr>
        <w:t xml:space="preserve"> R, Ciba I, </w:t>
      </w:r>
      <w:proofErr w:type="spellStart"/>
      <w:r w:rsidR="009C5C96" w:rsidRPr="00640277">
        <w:rPr>
          <w:rFonts w:ascii="Book Antiqua" w:eastAsia="Book Antiqua" w:hAnsi="Book Antiqua" w:cs="Book Antiqua"/>
          <w:color w:val="000000"/>
        </w:rPr>
        <w:t>Forslund</w:t>
      </w:r>
      <w:proofErr w:type="spellEnd"/>
      <w:r w:rsidR="009C5C96" w:rsidRPr="00640277">
        <w:rPr>
          <w:rFonts w:ascii="Book Antiqua" w:eastAsia="Book Antiqua" w:hAnsi="Book Antiqua" w:cs="Book Antiqua"/>
          <w:color w:val="000000"/>
        </w:rPr>
        <w:t xml:space="preserve"> A, Bergsten P. Altered Plasma Levels of Glucagon, GLP-1 and Glicentin During OGTT in Adolescents </w:t>
      </w:r>
      <w:proofErr w:type="gramStart"/>
      <w:r w:rsidR="009C5C96" w:rsidRPr="00640277">
        <w:rPr>
          <w:rFonts w:ascii="Book Antiqua" w:eastAsia="Book Antiqua" w:hAnsi="Book Antiqua" w:cs="Book Antiqua"/>
          <w:color w:val="000000"/>
        </w:rPr>
        <w:t>With</w:t>
      </w:r>
      <w:proofErr w:type="gramEnd"/>
      <w:r w:rsidR="009C5C96" w:rsidRPr="00640277">
        <w:rPr>
          <w:rFonts w:ascii="Book Antiqua" w:eastAsia="Book Antiqua" w:hAnsi="Book Antiqua" w:cs="Book Antiqua"/>
          <w:color w:val="000000"/>
        </w:rPr>
        <w:t xml:space="preserve"> Obesity and Type 2 Diabetes. </w:t>
      </w:r>
      <w:r w:rsidR="009C5C96" w:rsidRPr="00640277">
        <w:rPr>
          <w:rFonts w:ascii="Book Antiqua" w:eastAsia="Book Antiqua" w:hAnsi="Book Antiqua" w:cs="Book Antiqua"/>
          <w:i/>
          <w:iCs/>
          <w:color w:val="000000"/>
        </w:rPr>
        <w:t xml:space="preserve">J Clin Endocrinol </w:t>
      </w:r>
      <w:proofErr w:type="spellStart"/>
      <w:r w:rsidR="009C5C96" w:rsidRPr="00640277">
        <w:rPr>
          <w:rFonts w:ascii="Book Antiqua" w:eastAsia="Book Antiqua" w:hAnsi="Book Antiqua" w:cs="Book Antiqua"/>
          <w:i/>
          <w:iCs/>
          <w:color w:val="000000"/>
        </w:rPr>
        <w:t>Metab</w:t>
      </w:r>
      <w:proofErr w:type="spellEnd"/>
      <w:r w:rsidR="009C5C96" w:rsidRPr="00640277">
        <w:rPr>
          <w:rFonts w:ascii="Book Antiqua" w:eastAsia="Book Antiqua" w:hAnsi="Book Antiqua" w:cs="Book Antiqua"/>
          <w:color w:val="000000"/>
        </w:rPr>
        <w:t xml:space="preserve"> 2016; </w:t>
      </w:r>
      <w:r w:rsidR="009C5C96" w:rsidRPr="00640277">
        <w:rPr>
          <w:rFonts w:ascii="Book Antiqua" w:eastAsia="Book Antiqua" w:hAnsi="Book Antiqua" w:cs="Book Antiqua"/>
          <w:b/>
          <w:bCs/>
          <w:color w:val="000000"/>
        </w:rPr>
        <w:t>101</w:t>
      </w:r>
      <w:r w:rsidR="009C5C96" w:rsidRPr="00640277">
        <w:rPr>
          <w:rFonts w:ascii="Book Antiqua" w:eastAsia="Book Antiqua" w:hAnsi="Book Antiqua" w:cs="Book Antiqua"/>
          <w:color w:val="000000"/>
        </w:rPr>
        <w:t>: 1181-1189 [PMID: 26745255 DOI: 10.1210/jc.2015-3885]</w:t>
      </w:r>
    </w:p>
    <w:p w14:paraId="7268A2A5"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20 </w:t>
      </w:r>
      <w:proofErr w:type="spellStart"/>
      <w:r w:rsidRPr="00640277">
        <w:rPr>
          <w:rFonts w:ascii="Book Antiqua" w:eastAsia="Book Antiqua" w:hAnsi="Book Antiqua" w:cs="Book Antiqua"/>
          <w:b/>
          <w:bCs/>
          <w:color w:val="000000"/>
        </w:rPr>
        <w:t>Foghsgaard</w:t>
      </w:r>
      <w:proofErr w:type="spellEnd"/>
      <w:r w:rsidRPr="00640277">
        <w:rPr>
          <w:rFonts w:ascii="Book Antiqua" w:eastAsia="Book Antiqua" w:hAnsi="Book Antiqua" w:cs="Book Antiqua"/>
          <w:b/>
          <w:bCs/>
          <w:color w:val="000000"/>
        </w:rPr>
        <w:t xml:space="preserve"> S</w:t>
      </w:r>
      <w:r w:rsidRPr="00640277">
        <w:rPr>
          <w:rFonts w:ascii="Book Antiqua" w:eastAsia="Book Antiqua" w:hAnsi="Book Antiqua" w:cs="Book Antiqua"/>
          <w:color w:val="000000"/>
        </w:rPr>
        <w:t xml:space="preserve">, </w:t>
      </w:r>
      <w:proofErr w:type="spellStart"/>
      <w:r w:rsidRPr="00640277">
        <w:rPr>
          <w:rFonts w:ascii="Book Antiqua" w:eastAsia="Book Antiqua" w:hAnsi="Book Antiqua" w:cs="Book Antiqua"/>
          <w:color w:val="000000"/>
        </w:rPr>
        <w:t>Vedtofte</w:t>
      </w:r>
      <w:proofErr w:type="spellEnd"/>
      <w:r w:rsidRPr="00640277">
        <w:rPr>
          <w:rFonts w:ascii="Book Antiqua" w:eastAsia="Book Antiqua" w:hAnsi="Book Antiqua" w:cs="Book Antiqua"/>
          <w:color w:val="000000"/>
        </w:rPr>
        <w:t xml:space="preserve"> L, Andreasen C, Andersen ES, </w:t>
      </w:r>
      <w:proofErr w:type="spellStart"/>
      <w:r w:rsidRPr="00640277">
        <w:rPr>
          <w:rFonts w:ascii="Book Antiqua" w:eastAsia="Book Antiqua" w:hAnsi="Book Antiqua" w:cs="Book Antiqua"/>
          <w:color w:val="000000"/>
        </w:rPr>
        <w:t>Bahne</w:t>
      </w:r>
      <w:proofErr w:type="spellEnd"/>
      <w:r w:rsidRPr="00640277">
        <w:rPr>
          <w:rFonts w:ascii="Book Antiqua" w:eastAsia="Book Antiqua" w:hAnsi="Book Antiqua" w:cs="Book Antiqua"/>
          <w:color w:val="000000"/>
        </w:rPr>
        <w:t xml:space="preserve"> E, Bagger JI, </w:t>
      </w:r>
      <w:proofErr w:type="spellStart"/>
      <w:r w:rsidRPr="00640277">
        <w:rPr>
          <w:rFonts w:ascii="Book Antiqua" w:eastAsia="Book Antiqua" w:hAnsi="Book Antiqua" w:cs="Book Antiqua"/>
          <w:color w:val="000000"/>
        </w:rPr>
        <w:t>Svare</w:t>
      </w:r>
      <w:proofErr w:type="spellEnd"/>
      <w:r w:rsidRPr="00640277">
        <w:rPr>
          <w:rFonts w:ascii="Book Antiqua" w:eastAsia="Book Antiqua" w:hAnsi="Book Antiqua" w:cs="Book Antiqua"/>
          <w:color w:val="000000"/>
        </w:rPr>
        <w:t xml:space="preserve"> JA, Holst JJ, Clausen TD, </w:t>
      </w:r>
      <w:proofErr w:type="spellStart"/>
      <w:r w:rsidRPr="00640277">
        <w:rPr>
          <w:rFonts w:ascii="Book Antiqua" w:eastAsia="Book Antiqua" w:hAnsi="Book Antiqua" w:cs="Book Antiqua"/>
          <w:color w:val="000000"/>
        </w:rPr>
        <w:t>Mathiesen</w:t>
      </w:r>
      <w:proofErr w:type="spellEnd"/>
      <w:r w:rsidRPr="00640277">
        <w:rPr>
          <w:rFonts w:ascii="Book Antiqua" w:eastAsia="Book Antiqua" w:hAnsi="Book Antiqua" w:cs="Book Antiqua"/>
          <w:color w:val="000000"/>
        </w:rPr>
        <w:t xml:space="preserve"> ER, </w:t>
      </w:r>
      <w:proofErr w:type="spellStart"/>
      <w:r w:rsidRPr="00640277">
        <w:rPr>
          <w:rFonts w:ascii="Book Antiqua" w:eastAsia="Book Antiqua" w:hAnsi="Book Antiqua" w:cs="Book Antiqua"/>
          <w:color w:val="000000"/>
        </w:rPr>
        <w:t>Damm</w:t>
      </w:r>
      <w:proofErr w:type="spellEnd"/>
      <w:r w:rsidRPr="00640277">
        <w:rPr>
          <w:rFonts w:ascii="Book Antiqua" w:eastAsia="Book Antiqua" w:hAnsi="Book Antiqua" w:cs="Book Antiqua"/>
          <w:color w:val="000000"/>
        </w:rPr>
        <w:t xml:space="preserve"> P, Knop FK, </w:t>
      </w:r>
      <w:proofErr w:type="spellStart"/>
      <w:r w:rsidRPr="00640277">
        <w:rPr>
          <w:rFonts w:ascii="Book Antiqua" w:eastAsia="Book Antiqua" w:hAnsi="Book Antiqua" w:cs="Book Antiqua"/>
          <w:color w:val="000000"/>
        </w:rPr>
        <w:t>Vilsbøll</w:t>
      </w:r>
      <w:proofErr w:type="spellEnd"/>
      <w:r w:rsidRPr="00640277">
        <w:rPr>
          <w:rFonts w:ascii="Book Antiqua" w:eastAsia="Book Antiqua" w:hAnsi="Book Antiqua" w:cs="Book Antiqua"/>
          <w:color w:val="000000"/>
        </w:rPr>
        <w:t xml:space="preserve"> T. Women with prior gestational diabetes mellitus and prediabetes are </w:t>
      </w:r>
      <w:proofErr w:type="spellStart"/>
      <w:r w:rsidRPr="00640277">
        <w:rPr>
          <w:rFonts w:ascii="Book Antiqua" w:eastAsia="Book Antiqua" w:hAnsi="Book Antiqua" w:cs="Book Antiqua"/>
          <w:color w:val="000000"/>
        </w:rPr>
        <w:t>characterised</w:t>
      </w:r>
      <w:proofErr w:type="spellEnd"/>
      <w:r w:rsidRPr="00640277">
        <w:rPr>
          <w:rFonts w:ascii="Book Antiqua" w:eastAsia="Book Antiqua" w:hAnsi="Book Antiqua" w:cs="Book Antiqua"/>
          <w:color w:val="000000"/>
        </w:rPr>
        <w:t xml:space="preserve"> by a decreased incretin effect. </w:t>
      </w:r>
      <w:proofErr w:type="spellStart"/>
      <w:r w:rsidRPr="00640277">
        <w:rPr>
          <w:rFonts w:ascii="Book Antiqua" w:eastAsia="Book Antiqua" w:hAnsi="Book Antiqua" w:cs="Book Antiqua"/>
          <w:i/>
          <w:iCs/>
          <w:color w:val="000000"/>
        </w:rPr>
        <w:t>Diabetologia</w:t>
      </w:r>
      <w:proofErr w:type="spellEnd"/>
      <w:r w:rsidRPr="00640277">
        <w:rPr>
          <w:rFonts w:ascii="Book Antiqua" w:eastAsia="Book Antiqua" w:hAnsi="Book Antiqua" w:cs="Book Antiqua"/>
          <w:color w:val="000000"/>
        </w:rPr>
        <w:t xml:space="preserve"> 2017; </w:t>
      </w:r>
      <w:r w:rsidRPr="00640277">
        <w:rPr>
          <w:rFonts w:ascii="Book Antiqua" w:eastAsia="Book Antiqua" w:hAnsi="Book Antiqua" w:cs="Book Antiqua"/>
          <w:b/>
          <w:bCs/>
          <w:color w:val="000000"/>
        </w:rPr>
        <w:t>60</w:t>
      </w:r>
      <w:r w:rsidRPr="00640277">
        <w:rPr>
          <w:rFonts w:ascii="Book Antiqua" w:eastAsia="Book Antiqua" w:hAnsi="Book Antiqua" w:cs="Book Antiqua"/>
          <w:color w:val="000000"/>
        </w:rPr>
        <w:t>: 1344-1353 [PMID: 28364253 DOI: 10.1007/s00125-017-4265-8]</w:t>
      </w:r>
    </w:p>
    <w:p w14:paraId="33349AAA"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21 </w:t>
      </w:r>
      <w:r w:rsidRPr="00640277">
        <w:rPr>
          <w:rFonts w:ascii="Book Antiqua" w:eastAsia="Book Antiqua" w:hAnsi="Book Antiqua" w:cs="Book Antiqua"/>
          <w:b/>
          <w:bCs/>
          <w:color w:val="000000"/>
        </w:rPr>
        <w:t>Bozzetto L</w:t>
      </w:r>
      <w:r w:rsidRPr="00640277">
        <w:rPr>
          <w:rFonts w:ascii="Book Antiqua" w:eastAsia="Book Antiqua" w:hAnsi="Book Antiqua" w:cs="Book Antiqua"/>
          <w:color w:val="000000"/>
        </w:rPr>
        <w:t xml:space="preserve">, </w:t>
      </w:r>
      <w:proofErr w:type="spellStart"/>
      <w:r w:rsidRPr="00640277">
        <w:rPr>
          <w:rFonts w:ascii="Book Antiqua" w:eastAsia="Book Antiqua" w:hAnsi="Book Antiqua" w:cs="Book Antiqua"/>
          <w:color w:val="000000"/>
        </w:rPr>
        <w:t>Annuzzi</w:t>
      </w:r>
      <w:proofErr w:type="spellEnd"/>
      <w:r w:rsidRPr="00640277">
        <w:rPr>
          <w:rFonts w:ascii="Book Antiqua" w:eastAsia="Book Antiqua" w:hAnsi="Book Antiqua" w:cs="Book Antiqua"/>
          <w:color w:val="000000"/>
        </w:rPr>
        <w:t xml:space="preserve"> G, </w:t>
      </w:r>
      <w:proofErr w:type="spellStart"/>
      <w:r w:rsidRPr="00640277">
        <w:rPr>
          <w:rFonts w:ascii="Book Antiqua" w:eastAsia="Book Antiqua" w:hAnsi="Book Antiqua" w:cs="Book Antiqua"/>
          <w:color w:val="000000"/>
        </w:rPr>
        <w:t>Ragucci</w:t>
      </w:r>
      <w:proofErr w:type="spellEnd"/>
      <w:r w:rsidRPr="00640277">
        <w:rPr>
          <w:rFonts w:ascii="Book Antiqua" w:eastAsia="Book Antiqua" w:hAnsi="Book Antiqua" w:cs="Book Antiqua"/>
          <w:color w:val="000000"/>
        </w:rPr>
        <w:t xml:space="preserve"> M, Di Donato O, Della </w:t>
      </w:r>
      <w:proofErr w:type="spellStart"/>
      <w:r w:rsidRPr="00640277">
        <w:rPr>
          <w:rFonts w:ascii="Book Antiqua" w:eastAsia="Book Antiqua" w:hAnsi="Book Antiqua" w:cs="Book Antiqua"/>
          <w:color w:val="000000"/>
        </w:rPr>
        <w:t>Pepa</w:t>
      </w:r>
      <w:proofErr w:type="spellEnd"/>
      <w:r w:rsidRPr="00640277">
        <w:rPr>
          <w:rFonts w:ascii="Book Antiqua" w:eastAsia="Book Antiqua" w:hAnsi="Book Antiqua" w:cs="Book Antiqua"/>
          <w:color w:val="000000"/>
        </w:rPr>
        <w:t xml:space="preserve"> G, Della Corte G, </w:t>
      </w:r>
      <w:proofErr w:type="spellStart"/>
      <w:r w:rsidRPr="00640277">
        <w:rPr>
          <w:rFonts w:ascii="Book Antiqua" w:eastAsia="Book Antiqua" w:hAnsi="Book Antiqua" w:cs="Book Antiqua"/>
          <w:color w:val="000000"/>
        </w:rPr>
        <w:t>Griffo</w:t>
      </w:r>
      <w:proofErr w:type="spellEnd"/>
      <w:r w:rsidRPr="00640277">
        <w:rPr>
          <w:rFonts w:ascii="Book Antiqua" w:eastAsia="Book Antiqua" w:hAnsi="Book Antiqua" w:cs="Book Antiqua"/>
          <w:color w:val="000000"/>
        </w:rPr>
        <w:t xml:space="preserve"> E, </w:t>
      </w:r>
      <w:proofErr w:type="spellStart"/>
      <w:r w:rsidRPr="00640277">
        <w:rPr>
          <w:rFonts w:ascii="Book Antiqua" w:eastAsia="Book Antiqua" w:hAnsi="Book Antiqua" w:cs="Book Antiqua"/>
          <w:color w:val="000000"/>
        </w:rPr>
        <w:t>Anniballi</w:t>
      </w:r>
      <w:proofErr w:type="spellEnd"/>
      <w:r w:rsidRPr="00640277">
        <w:rPr>
          <w:rFonts w:ascii="Book Antiqua" w:eastAsia="Book Antiqua" w:hAnsi="Book Antiqua" w:cs="Book Antiqua"/>
          <w:color w:val="000000"/>
        </w:rPr>
        <w:t xml:space="preserve"> G, </w:t>
      </w:r>
      <w:proofErr w:type="spellStart"/>
      <w:r w:rsidRPr="00640277">
        <w:rPr>
          <w:rFonts w:ascii="Book Antiqua" w:eastAsia="Book Antiqua" w:hAnsi="Book Antiqua" w:cs="Book Antiqua"/>
          <w:color w:val="000000"/>
        </w:rPr>
        <w:t>Giacco</w:t>
      </w:r>
      <w:proofErr w:type="spellEnd"/>
      <w:r w:rsidRPr="00640277">
        <w:rPr>
          <w:rFonts w:ascii="Book Antiqua" w:eastAsia="Book Antiqua" w:hAnsi="Book Antiqua" w:cs="Book Antiqua"/>
          <w:color w:val="000000"/>
        </w:rPr>
        <w:t xml:space="preserve"> A, Mancini M, </w:t>
      </w:r>
      <w:proofErr w:type="spellStart"/>
      <w:r w:rsidRPr="00640277">
        <w:rPr>
          <w:rFonts w:ascii="Book Antiqua" w:eastAsia="Book Antiqua" w:hAnsi="Book Antiqua" w:cs="Book Antiqua"/>
          <w:color w:val="000000"/>
        </w:rPr>
        <w:t>Rivellese</w:t>
      </w:r>
      <w:proofErr w:type="spellEnd"/>
      <w:r w:rsidRPr="00640277">
        <w:rPr>
          <w:rFonts w:ascii="Book Antiqua" w:eastAsia="Book Antiqua" w:hAnsi="Book Antiqua" w:cs="Book Antiqua"/>
          <w:color w:val="000000"/>
        </w:rPr>
        <w:t xml:space="preserve"> AA. Insulin resistance, postprandial GLP-1 and adaptive immunity are the main predictors of NAFLD in a homogeneous population at high cardiovascular risk. </w:t>
      </w:r>
      <w:proofErr w:type="spellStart"/>
      <w:r w:rsidRPr="00640277">
        <w:rPr>
          <w:rFonts w:ascii="Book Antiqua" w:eastAsia="Book Antiqua" w:hAnsi="Book Antiqua" w:cs="Book Antiqua"/>
          <w:i/>
          <w:iCs/>
          <w:color w:val="000000"/>
        </w:rPr>
        <w:t>Nutr</w:t>
      </w:r>
      <w:proofErr w:type="spellEnd"/>
      <w:r w:rsidRPr="00640277">
        <w:rPr>
          <w:rFonts w:ascii="Book Antiqua" w:eastAsia="Book Antiqua" w:hAnsi="Book Antiqua" w:cs="Book Antiqua"/>
          <w:i/>
          <w:iCs/>
          <w:color w:val="000000"/>
        </w:rPr>
        <w:t xml:space="preserve"> </w:t>
      </w:r>
      <w:proofErr w:type="spellStart"/>
      <w:r w:rsidRPr="00640277">
        <w:rPr>
          <w:rFonts w:ascii="Book Antiqua" w:eastAsia="Book Antiqua" w:hAnsi="Book Antiqua" w:cs="Book Antiqua"/>
          <w:i/>
          <w:iCs/>
          <w:color w:val="000000"/>
        </w:rPr>
        <w:t>Metab</w:t>
      </w:r>
      <w:proofErr w:type="spellEnd"/>
      <w:r w:rsidRPr="00640277">
        <w:rPr>
          <w:rFonts w:ascii="Book Antiqua" w:eastAsia="Book Antiqua" w:hAnsi="Book Antiqua" w:cs="Book Antiqua"/>
          <w:i/>
          <w:iCs/>
          <w:color w:val="000000"/>
        </w:rPr>
        <w:t xml:space="preserve"> Cardiovasc Dis</w:t>
      </w:r>
      <w:r w:rsidRPr="00640277">
        <w:rPr>
          <w:rFonts w:ascii="Book Antiqua" w:eastAsia="Book Antiqua" w:hAnsi="Book Antiqua" w:cs="Book Antiqua"/>
          <w:color w:val="000000"/>
        </w:rPr>
        <w:t xml:space="preserve"> 2016; </w:t>
      </w:r>
      <w:r w:rsidRPr="00640277">
        <w:rPr>
          <w:rFonts w:ascii="Book Antiqua" w:eastAsia="Book Antiqua" w:hAnsi="Book Antiqua" w:cs="Book Antiqua"/>
          <w:b/>
          <w:bCs/>
          <w:color w:val="000000"/>
        </w:rPr>
        <w:t>26</w:t>
      </w:r>
      <w:r w:rsidRPr="00640277">
        <w:rPr>
          <w:rFonts w:ascii="Book Antiqua" w:eastAsia="Book Antiqua" w:hAnsi="Book Antiqua" w:cs="Book Antiqua"/>
          <w:color w:val="000000"/>
        </w:rPr>
        <w:t>: 623-629 [PMID: 27134062 DOI: 10.1016/j.numecd.2016.01.011]</w:t>
      </w:r>
    </w:p>
    <w:p w14:paraId="041E3604"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22 </w:t>
      </w:r>
      <w:proofErr w:type="spellStart"/>
      <w:r w:rsidRPr="00640277">
        <w:rPr>
          <w:rFonts w:ascii="Book Antiqua" w:eastAsia="Book Antiqua" w:hAnsi="Book Antiqua" w:cs="Book Antiqua"/>
          <w:b/>
          <w:bCs/>
          <w:color w:val="000000"/>
        </w:rPr>
        <w:t>Nauck</w:t>
      </w:r>
      <w:proofErr w:type="spellEnd"/>
      <w:r w:rsidRPr="00640277">
        <w:rPr>
          <w:rFonts w:ascii="Book Antiqua" w:eastAsia="Book Antiqua" w:hAnsi="Book Antiqua" w:cs="Book Antiqua"/>
          <w:b/>
          <w:bCs/>
          <w:color w:val="000000"/>
        </w:rPr>
        <w:t xml:space="preserve"> MA</w:t>
      </w:r>
      <w:r w:rsidRPr="00640277">
        <w:rPr>
          <w:rFonts w:ascii="Book Antiqua" w:eastAsia="Book Antiqua" w:hAnsi="Book Antiqua" w:cs="Book Antiqua"/>
          <w:color w:val="000000"/>
        </w:rPr>
        <w:t xml:space="preserve">, Meier JJ. The incretin effect in healthy individuals and those with type 2 diabetes: physiology, pathophysiology, and response to therapeutic interventions. </w:t>
      </w:r>
      <w:r w:rsidRPr="00640277">
        <w:rPr>
          <w:rFonts w:ascii="Book Antiqua" w:eastAsia="Book Antiqua" w:hAnsi="Book Antiqua" w:cs="Book Antiqua"/>
          <w:i/>
          <w:iCs/>
          <w:color w:val="000000"/>
        </w:rPr>
        <w:t>Lancet Diabetes Endocrinol</w:t>
      </w:r>
      <w:r w:rsidRPr="00640277">
        <w:rPr>
          <w:rFonts w:ascii="Book Antiqua" w:eastAsia="Book Antiqua" w:hAnsi="Book Antiqua" w:cs="Book Antiqua"/>
          <w:color w:val="000000"/>
        </w:rPr>
        <w:t xml:space="preserve"> 2016; </w:t>
      </w:r>
      <w:r w:rsidRPr="00640277">
        <w:rPr>
          <w:rFonts w:ascii="Book Antiqua" w:eastAsia="Book Antiqua" w:hAnsi="Book Antiqua" w:cs="Book Antiqua"/>
          <w:b/>
          <w:bCs/>
          <w:color w:val="000000"/>
        </w:rPr>
        <w:t>4</w:t>
      </w:r>
      <w:r w:rsidRPr="00640277">
        <w:rPr>
          <w:rFonts w:ascii="Book Antiqua" w:eastAsia="Book Antiqua" w:hAnsi="Book Antiqua" w:cs="Book Antiqua"/>
          <w:color w:val="000000"/>
        </w:rPr>
        <w:t>: 525-536 [PMID: 26876794 DOI: 10.1016/S2213-8587(15)00482-9]</w:t>
      </w:r>
    </w:p>
    <w:p w14:paraId="160AEB28"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23 </w:t>
      </w:r>
      <w:proofErr w:type="spellStart"/>
      <w:r w:rsidRPr="00640277">
        <w:rPr>
          <w:rFonts w:ascii="Book Antiqua" w:eastAsia="Book Antiqua" w:hAnsi="Book Antiqua" w:cs="Book Antiqua"/>
          <w:b/>
          <w:bCs/>
          <w:color w:val="000000"/>
        </w:rPr>
        <w:t>Højberg</w:t>
      </w:r>
      <w:proofErr w:type="spellEnd"/>
      <w:r w:rsidRPr="00640277">
        <w:rPr>
          <w:rFonts w:ascii="Book Antiqua" w:eastAsia="Book Antiqua" w:hAnsi="Book Antiqua" w:cs="Book Antiqua"/>
          <w:b/>
          <w:bCs/>
          <w:color w:val="000000"/>
        </w:rPr>
        <w:t xml:space="preserve"> PV</w:t>
      </w:r>
      <w:r w:rsidRPr="00640277">
        <w:rPr>
          <w:rFonts w:ascii="Book Antiqua" w:eastAsia="Book Antiqua" w:hAnsi="Book Antiqua" w:cs="Book Antiqua"/>
          <w:color w:val="000000"/>
        </w:rPr>
        <w:t xml:space="preserve">, </w:t>
      </w:r>
      <w:proofErr w:type="spellStart"/>
      <w:r w:rsidRPr="00640277">
        <w:rPr>
          <w:rFonts w:ascii="Book Antiqua" w:eastAsia="Book Antiqua" w:hAnsi="Book Antiqua" w:cs="Book Antiqua"/>
          <w:color w:val="000000"/>
        </w:rPr>
        <w:t>Vilsbøll</w:t>
      </w:r>
      <w:proofErr w:type="spellEnd"/>
      <w:r w:rsidRPr="00640277">
        <w:rPr>
          <w:rFonts w:ascii="Book Antiqua" w:eastAsia="Book Antiqua" w:hAnsi="Book Antiqua" w:cs="Book Antiqua"/>
          <w:color w:val="000000"/>
        </w:rPr>
        <w:t xml:space="preserve"> T, </w:t>
      </w:r>
      <w:proofErr w:type="spellStart"/>
      <w:r w:rsidRPr="00640277">
        <w:rPr>
          <w:rFonts w:ascii="Book Antiqua" w:eastAsia="Book Antiqua" w:hAnsi="Book Antiqua" w:cs="Book Antiqua"/>
          <w:color w:val="000000"/>
        </w:rPr>
        <w:t>Rabøl</w:t>
      </w:r>
      <w:proofErr w:type="spellEnd"/>
      <w:r w:rsidRPr="00640277">
        <w:rPr>
          <w:rFonts w:ascii="Book Antiqua" w:eastAsia="Book Antiqua" w:hAnsi="Book Antiqua" w:cs="Book Antiqua"/>
          <w:color w:val="000000"/>
        </w:rPr>
        <w:t xml:space="preserve"> R, Knop FK, Bache M, </w:t>
      </w:r>
      <w:proofErr w:type="spellStart"/>
      <w:r w:rsidRPr="00640277">
        <w:rPr>
          <w:rFonts w:ascii="Book Antiqua" w:eastAsia="Book Antiqua" w:hAnsi="Book Antiqua" w:cs="Book Antiqua"/>
          <w:color w:val="000000"/>
        </w:rPr>
        <w:t>Krarup</w:t>
      </w:r>
      <w:proofErr w:type="spellEnd"/>
      <w:r w:rsidRPr="00640277">
        <w:rPr>
          <w:rFonts w:ascii="Book Antiqua" w:eastAsia="Book Antiqua" w:hAnsi="Book Antiqua" w:cs="Book Antiqua"/>
          <w:color w:val="000000"/>
        </w:rPr>
        <w:t xml:space="preserve"> T, Holst JJ, </w:t>
      </w:r>
      <w:proofErr w:type="spellStart"/>
      <w:r w:rsidRPr="00640277">
        <w:rPr>
          <w:rFonts w:ascii="Book Antiqua" w:eastAsia="Book Antiqua" w:hAnsi="Book Antiqua" w:cs="Book Antiqua"/>
          <w:color w:val="000000"/>
        </w:rPr>
        <w:t>Madsbad</w:t>
      </w:r>
      <w:proofErr w:type="spellEnd"/>
      <w:r w:rsidRPr="00640277">
        <w:rPr>
          <w:rFonts w:ascii="Book Antiqua" w:eastAsia="Book Antiqua" w:hAnsi="Book Antiqua" w:cs="Book Antiqua"/>
          <w:color w:val="000000"/>
        </w:rPr>
        <w:t xml:space="preserve"> S. Four weeks of near-</w:t>
      </w:r>
      <w:proofErr w:type="spellStart"/>
      <w:r w:rsidRPr="00640277">
        <w:rPr>
          <w:rFonts w:ascii="Book Antiqua" w:eastAsia="Book Antiqua" w:hAnsi="Book Antiqua" w:cs="Book Antiqua"/>
          <w:color w:val="000000"/>
        </w:rPr>
        <w:t>normalisation</w:t>
      </w:r>
      <w:proofErr w:type="spellEnd"/>
      <w:r w:rsidRPr="00640277">
        <w:rPr>
          <w:rFonts w:ascii="Book Antiqua" w:eastAsia="Book Antiqua" w:hAnsi="Book Antiqua" w:cs="Book Antiqua"/>
          <w:color w:val="000000"/>
        </w:rPr>
        <w:t xml:space="preserve"> of blood glucose improves the insulin response to glucagon-like peptide-1 and glucose-dependent insulinotropic polypeptide in patients with type 2 diabetes. </w:t>
      </w:r>
      <w:proofErr w:type="spellStart"/>
      <w:r w:rsidRPr="00640277">
        <w:rPr>
          <w:rFonts w:ascii="Book Antiqua" w:eastAsia="Book Antiqua" w:hAnsi="Book Antiqua" w:cs="Book Antiqua"/>
          <w:i/>
          <w:iCs/>
          <w:color w:val="000000"/>
        </w:rPr>
        <w:t>Diabetologia</w:t>
      </w:r>
      <w:proofErr w:type="spellEnd"/>
      <w:r w:rsidRPr="00640277">
        <w:rPr>
          <w:rFonts w:ascii="Book Antiqua" w:eastAsia="Book Antiqua" w:hAnsi="Book Antiqua" w:cs="Book Antiqua"/>
          <w:color w:val="000000"/>
        </w:rPr>
        <w:t xml:space="preserve"> 2009; </w:t>
      </w:r>
      <w:r w:rsidRPr="00640277">
        <w:rPr>
          <w:rFonts w:ascii="Book Antiqua" w:eastAsia="Book Antiqua" w:hAnsi="Book Antiqua" w:cs="Book Antiqua"/>
          <w:b/>
          <w:bCs/>
          <w:color w:val="000000"/>
        </w:rPr>
        <w:t>52</w:t>
      </w:r>
      <w:r w:rsidRPr="00640277">
        <w:rPr>
          <w:rFonts w:ascii="Book Antiqua" w:eastAsia="Book Antiqua" w:hAnsi="Book Antiqua" w:cs="Book Antiqua"/>
          <w:color w:val="000000"/>
        </w:rPr>
        <w:t>: 199-207 [PMID: 19037628 DOI: 10.1007/s00125-008-1195-5]</w:t>
      </w:r>
    </w:p>
    <w:p w14:paraId="3BEC1DBF"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lastRenderedPageBreak/>
        <w:t xml:space="preserve">24 </w:t>
      </w:r>
      <w:r w:rsidRPr="00640277">
        <w:rPr>
          <w:rFonts w:ascii="Book Antiqua" w:eastAsia="Book Antiqua" w:hAnsi="Book Antiqua" w:cs="Book Antiqua"/>
          <w:b/>
          <w:bCs/>
          <w:color w:val="000000"/>
        </w:rPr>
        <w:t>Hira T</w:t>
      </w:r>
      <w:r w:rsidRPr="00640277">
        <w:rPr>
          <w:rFonts w:ascii="Book Antiqua" w:eastAsia="Book Antiqua" w:hAnsi="Book Antiqua" w:cs="Book Antiqua"/>
          <w:color w:val="000000"/>
        </w:rPr>
        <w:t xml:space="preserve">, </w:t>
      </w:r>
      <w:proofErr w:type="spellStart"/>
      <w:r w:rsidRPr="00640277">
        <w:rPr>
          <w:rFonts w:ascii="Book Antiqua" w:eastAsia="Book Antiqua" w:hAnsi="Book Antiqua" w:cs="Book Antiqua"/>
          <w:color w:val="000000"/>
        </w:rPr>
        <w:t>Sekishita</w:t>
      </w:r>
      <w:proofErr w:type="spellEnd"/>
      <w:r w:rsidRPr="00640277">
        <w:rPr>
          <w:rFonts w:ascii="Book Antiqua" w:eastAsia="Book Antiqua" w:hAnsi="Book Antiqua" w:cs="Book Antiqua"/>
          <w:color w:val="000000"/>
        </w:rPr>
        <w:t xml:space="preserve"> M, Hara H. Blood Sampling </w:t>
      </w:r>
      <w:proofErr w:type="gramStart"/>
      <w:r w:rsidRPr="00640277">
        <w:rPr>
          <w:rFonts w:ascii="Book Antiqua" w:eastAsia="Book Antiqua" w:hAnsi="Book Antiqua" w:cs="Book Antiqua"/>
          <w:color w:val="000000"/>
        </w:rPr>
        <w:t>From</w:t>
      </w:r>
      <w:proofErr w:type="gramEnd"/>
      <w:r w:rsidRPr="00640277">
        <w:rPr>
          <w:rFonts w:ascii="Book Antiqua" w:eastAsia="Book Antiqua" w:hAnsi="Book Antiqua" w:cs="Book Antiqua"/>
          <w:color w:val="000000"/>
        </w:rPr>
        <w:t xml:space="preserve"> Rat Ileal Mesenteric Vein Revealed a Major Role of Dietary Protein in Meal-Induced GLP-1 Response. </w:t>
      </w:r>
      <w:r w:rsidRPr="00640277">
        <w:rPr>
          <w:rFonts w:ascii="Book Antiqua" w:eastAsia="Book Antiqua" w:hAnsi="Book Antiqua" w:cs="Book Antiqua"/>
          <w:i/>
          <w:iCs/>
          <w:color w:val="000000"/>
        </w:rPr>
        <w:t>Front Endocrinol (Lausanne)</w:t>
      </w:r>
      <w:r w:rsidRPr="00640277">
        <w:rPr>
          <w:rFonts w:ascii="Book Antiqua" w:eastAsia="Book Antiqua" w:hAnsi="Book Antiqua" w:cs="Book Antiqua"/>
          <w:color w:val="000000"/>
        </w:rPr>
        <w:t xml:space="preserve"> 2021; </w:t>
      </w:r>
      <w:r w:rsidRPr="00640277">
        <w:rPr>
          <w:rFonts w:ascii="Book Antiqua" w:eastAsia="Book Antiqua" w:hAnsi="Book Antiqua" w:cs="Book Antiqua"/>
          <w:b/>
          <w:bCs/>
          <w:color w:val="000000"/>
        </w:rPr>
        <w:t>12</w:t>
      </w:r>
      <w:r w:rsidRPr="00640277">
        <w:rPr>
          <w:rFonts w:ascii="Book Antiqua" w:eastAsia="Book Antiqua" w:hAnsi="Book Antiqua" w:cs="Book Antiqua"/>
          <w:color w:val="000000"/>
        </w:rPr>
        <w:t>: 689685 [PMID: 34149624 DOI: 10.3389/fendo.2021.689685]</w:t>
      </w:r>
    </w:p>
    <w:p w14:paraId="6C3DF56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25 </w:t>
      </w:r>
      <w:r w:rsidRPr="00640277">
        <w:rPr>
          <w:rFonts w:ascii="Book Antiqua" w:eastAsia="Book Antiqua" w:hAnsi="Book Antiqua" w:cs="Book Antiqua"/>
          <w:b/>
          <w:bCs/>
          <w:color w:val="000000"/>
        </w:rPr>
        <w:t>Hunt JE</w:t>
      </w:r>
      <w:r w:rsidRPr="00640277">
        <w:rPr>
          <w:rFonts w:ascii="Book Antiqua" w:eastAsia="Book Antiqua" w:hAnsi="Book Antiqua" w:cs="Book Antiqua"/>
          <w:color w:val="000000"/>
        </w:rPr>
        <w:t xml:space="preserve">, Hartmann B, </w:t>
      </w:r>
      <w:proofErr w:type="spellStart"/>
      <w:r w:rsidRPr="00640277">
        <w:rPr>
          <w:rFonts w:ascii="Book Antiqua" w:eastAsia="Book Antiqua" w:hAnsi="Book Antiqua" w:cs="Book Antiqua"/>
          <w:color w:val="000000"/>
        </w:rPr>
        <w:t>Schoonjans</w:t>
      </w:r>
      <w:proofErr w:type="spellEnd"/>
      <w:r w:rsidRPr="00640277">
        <w:rPr>
          <w:rFonts w:ascii="Book Antiqua" w:eastAsia="Book Antiqua" w:hAnsi="Book Antiqua" w:cs="Book Antiqua"/>
          <w:color w:val="000000"/>
        </w:rPr>
        <w:t xml:space="preserve"> K, Holst JJ, </w:t>
      </w:r>
      <w:proofErr w:type="spellStart"/>
      <w:r w:rsidRPr="00640277">
        <w:rPr>
          <w:rFonts w:ascii="Book Antiqua" w:eastAsia="Book Antiqua" w:hAnsi="Book Antiqua" w:cs="Book Antiqua"/>
          <w:color w:val="000000"/>
        </w:rPr>
        <w:t>Kissow</w:t>
      </w:r>
      <w:proofErr w:type="spellEnd"/>
      <w:r w:rsidRPr="00640277">
        <w:rPr>
          <w:rFonts w:ascii="Book Antiqua" w:eastAsia="Book Antiqua" w:hAnsi="Book Antiqua" w:cs="Book Antiqua"/>
          <w:color w:val="000000"/>
        </w:rPr>
        <w:t xml:space="preserve"> H. Dietary Fiber Is Essential to Maintain Intestinal Size, L-Cell Secretion, and Intestinal Integrity in Mice. </w:t>
      </w:r>
      <w:r w:rsidRPr="00640277">
        <w:rPr>
          <w:rFonts w:ascii="Book Antiqua" w:eastAsia="Book Antiqua" w:hAnsi="Book Antiqua" w:cs="Book Antiqua"/>
          <w:i/>
          <w:iCs/>
          <w:color w:val="000000"/>
        </w:rPr>
        <w:t>Front Endocrinol (Lausanne)</w:t>
      </w:r>
      <w:r w:rsidRPr="00640277">
        <w:rPr>
          <w:rFonts w:ascii="Book Antiqua" w:eastAsia="Book Antiqua" w:hAnsi="Book Antiqua" w:cs="Book Antiqua"/>
          <w:color w:val="000000"/>
        </w:rPr>
        <w:t xml:space="preserve"> 2021; </w:t>
      </w:r>
      <w:r w:rsidRPr="00640277">
        <w:rPr>
          <w:rFonts w:ascii="Book Antiqua" w:eastAsia="Book Antiqua" w:hAnsi="Book Antiqua" w:cs="Book Antiqua"/>
          <w:b/>
          <w:bCs/>
          <w:color w:val="000000"/>
        </w:rPr>
        <w:t>12</w:t>
      </w:r>
      <w:r w:rsidRPr="00640277">
        <w:rPr>
          <w:rFonts w:ascii="Book Antiqua" w:eastAsia="Book Antiqua" w:hAnsi="Book Antiqua" w:cs="Book Antiqua"/>
          <w:color w:val="000000"/>
        </w:rPr>
        <w:t>: 640602 [PMID: 33716991 DOI: 10.3389/fendo.2021.640602]</w:t>
      </w:r>
    </w:p>
    <w:p w14:paraId="1FFCB2DC" w14:textId="024F06A1"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26 </w:t>
      </w:r>
      <w:r w:rsidR="009C5C96" w:rsidRPr="00640277">
        <w:rPr>
          <w:rFonts w:ascii="Book Antiqua" w:eastAsia="Book Antiqua" w:hAnsi="Book Antiqua" w:cs="Book Antiqua"/>
          <w:b/>
          <w:bCs/>
          <w:color w:val="000000"/>
        </w:rPr>
        <w:t>Guo J</w:t>
      </w:r>
      <w:r w:rsidR="009C5C96" w:rsidRPr="00640277">
        <w:rPr>
          <w:rFonts w:ascii="Book Antiqua" w:eastAsia="Book Antiqua" w:hAnsi="Book Antiqua" w:cs="Book Antiqua"/>
          <w:color w:val="000000"/>
        </w:rPr>
        <w:t xml:space="preserve">, Tan L, Kong L. Impact of dietary intake of resistant starch on obesity and associated metabolic profiles in human: a systematic review of the literature. </w:t>
      </w:r>
      <w:r w:rsidR="009C5C96" w:rsidRPr="00640277">
        <w:rPr>
          <w:rFonts w:ascii="Book Antiqua" w:eastAsia="Book Antiqua" w:hAnsi="Book Antiqua" w:cs="Book Antiqua"/>
          <w:i/>
          <w:iCs/>
          <w:color w:val="000000"/>
        </w:rPr>
        <w:t xml:space="preserve">Crit Rev Food Sci </w:t>
      </w:r>
      <w:proofErr w:type="spellStart"/>
      <w:r w:rsidR="009C5C96" w:rsidRPr="00640277">
        <w:rPr>
          <w:rFonts w:ascii="Book Antiqua" w:eastAsia="Book Antiqua" w:hAnsi="Book Antiqua" w:cs="Book Antiqua"/>
          <w:i/>
          <w:iCs/>
          <w:color w:val="000000"/>
        </w:rPr>
        <w:t>Nutr</w:t>
      </w:r>
      <w:proofErr w:type="spellEnd"/>
      <w:r w:rsidR="009C5C96" w:rsidRPr="00640277">
        <w:rPr>
          <w:rFonts w:ascii="Book Antiqua" w:eastAsia="Book Antiqua" w:hAnsi="Book Antiqua" w:cs="Book Antiqua"/>
          <w:color w:val="000000"/>
        </w:rPr>
        <w:t xml:space="preserve"> 2021; </w:t>
      </w:r>
      <w:r w:rsidR="009C5C96" w:rsidRPr="00640277">
        <w:rPr>
          <w:rFonts w:ascii="Book Antiqua" w:eastAsia="Book Antiqua" w:hAnsi="Book Antiqua" w:cs="Book Antiqua"/>
          <w:b/>
          <w:bCs/>
          <w:color w:val="000000"/>
        </w:rPr>
        <w:t>61</w:t>
      </w:r>
      <w:r w:rsidR="009C5C96" w:rsidRPr="00640277">
        <w:rPr>
          <w:rFonts w:ascii="Book Antiqua" w:eastAsia="Book Antiqua" w:hAnsi="Book Antiqua" w:cs="Book Antiqua"/>
          <w:color w:val="000000"/>
        </w:rPr>
        <w:t>: 889-905 [PMID: 32321291 DOI: 10.1080/10408398.2020.1747391]</w:t>
      </w:r>
    </w:p>
    <w:p w14:paraId="3C66632F"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27 </w:t>
      </w:r>
      <w:r w:rsidRPr="00640277">
        <w:rPr>
          <w:rFonts w:ascii="Book Antiqua" w:eastAsia="Book Antiqua" w:hAnsi="Book Antiqua" w:cs="Book Antiqua"/>
          <w:b/>
          <w:bCs/>
          <w:color w:val="000000"/>
        </w:rPr>
        <w:t>Wang LY</w:t>
      </w:r>
      <w:r w:rsidRPr="00640277">
        <w:rPr>
          <w:rFonts w:ascii="Book Antiqua" w:eastAsia="Book Antiqua" w:hAnsi="Book Antiqua" w:cs="Book Antiqua"/>
          <w:color w:val="000000"/>
        </w:rPr>
        <w:t xml:space="preserve">, Cheng KC, Li Y, </w:t>
      </w:r>
      <w:proofErr w:type="spellStart"/>
      <w:r w:rsidRPr="00640277">
        <w:rPr>
          <w:rFonts w:ascii="Book Antiqua" w:eastAsia="Book Antiqua" w:hAnsi="Book Antiqua" w:cs="Book Antiqua"/>
          <w:color w:val="000000"/>
        </w:rPr>
        <w:t>Niu</w:t>
      </w:r>
      <w:proofErr w:type="spellEnd"/>
      <w:r w:rsidRPr="00640277">
        <w:rPr>
          <w:rFonts w:ascii="Book Antiqua" w:eastAsia="Book Antiqua" w:hAnsi="Book Antiqua" w:cs="Book Antiqua"/>
          <w:color w:val="000000"/>
        </w:rPr>
        <w:t xml:space="preserve"> CS, Cheng JT, </w:t>
      </w:r>
      <w:proofErr w:type="spellStart"/>
      <w:r w:rsidRPr="00640277">
        <w:rPr>
          <w:rFonts w:ascii="Book Antiqua" w:eastAsia="Book Antiqua" w:hAnsi="Book Antiqua" w:cs="Book Antiqua"/>
          <w:color w:val="000000"/>
        </w:rPr>
        <w:t>Niu</w:t>
      </w:r>
      <w:proofErr w:type="spellEnd"/>
      <w:r w:rsidRPr="00640277">
        <w:rPr>
          <w:rFonts w:ascii="Book Antiqua" w:eastAsia="Book Antiqua" w:hAnsi="Book Antiqua" w:cs="Book Antiqua"/>
          <w:color w:val="000000"/>
        </w:rPr>
        <w:t xml:space="preserve"> HS. The Dietary Furocoumarin Imperatorin Increases Plasma GLP-1 Levels in Type 1-Like Diabetic Rats. </w:t>
      </w:r>
      <w:r w:rsidRPr="00640277">
        <w:rPr>
          <w:rFonts w:ascii="Book Antiqua" w:eastAsia="Book Antiqua" w:hAnsi="Book Antiqua" w:cs="Book Antiqua"/>
          <w:i/>
          <w:iCs/>
          <w:color w:val="000000"/>
        </w:rPr>
        <w:t>Nutrients</w:t>
      </w:r>
      <w:r w:rsidRPr="00640277">
        <w:rPr>
          <w:rFonts w:ascii="Book Antiqua" w:eastAsia="Book Antiqua" w:hAnsi="Book Antiqua" w:cs="Book Antiqua"/>
          <w:color w:val="000000"/>
        </w:rPr>
        <w:t xml:space="preserve"> 2017; </w:t>
      </w:r>
      <w:r w:rsidRPr="00640277">
        <w:rPr>
          <w:rFonts w:ascii="Book Antiqua" w:eastAsia="Book Antiqua" w:hAnsi="Book Antiqua" w:cs="Book Antiqua"/>
          <w:b/>
          <w:bCs/>
          <w:color w:val="000000"/>
        </w:rPr>
        <w:t>9</w:t>
      </w:r>
      <w:r w:rsidRPr="00640277">
        <w:rPr>
          <w:rFonts w:ascii="Book Antiqua" w:eastAsia="Book Antiqua" w:hAnsi="Book Antiqua" w:cs="Book Antiqua"/>
          <w:color w:val="000000"/>
        </w:rPr>
        <w:t xml:space="preserve"> [PMID: 29084156 DOI: 10.3390/nu9111192]</w:t>
      </w:r>
    </w:p>
    <w:p w14:paraId="3EF7E3EE"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28 </w:t>
      </w:r>
      <w:r w:rsidRPr="00640277">
        <w:rPr>
          <w:rFonts w:ascii="Book Antiqua" w:eastAsia="Book Antiqua" w:hAnsi="Book Antiqua" w:cs="Book Antiqua"/>
          <w:b/>
          <w:bCs/>
          <w:color w:val="000000"/>
        </w:rPr>
        <w:t>Qin W</w:t>
      </w:r>
      <w:r w:rsidRPr="00640277">
        <w:rPr>
          <w:rFonts w:ascii="Book Antiqua" w:eastAsia="Book Antiqua" w:hAnsi="Book Antiqua" w:cs="Book Antiqua"/>
          <w:color w:val="000000"/>
        </w:rPr>
        <w:t xml:space="preserve">, Ying W, </w:t>
      </w:r>
      <w:proofErr w:type="spellStart"/>
      <w:r w:rsidRPr="00640277">
        <w:rPr>
          <w:rFonts w:ascii="Book Antiqua" w:eastAsia="Book Antiqua" w:hAnsi="Book Antiqua" w:cs="Book Antiqua"/>
          <w:color w:val="000000"/>
        </w:rPr>
        <w:t>Hamaker</w:t>
      </w:r>
      <w:proofErr w:type="spellEnd"/>
      <w:r w:rsidRPr="00640277">
        <w:rPr>
          <w:rFonts w:ascii="Book Antiqua" w:eastAsia="Book Antiqua" w:hAnsi="Book Antiqua" w:cs="Book Antiqua"/>
          <w:color w:val="000000"/>
        </w:rPr>
        <w:t xml:space="preserve"> B, Zhang G. Slow digestion-oriented dietary strategy to sustain the secretion of GLP-1 for improved glucose homeostasis. </w:t>
      </w:r>
      <w:proofErr w:type="spellStart"/>
      <w:r w:rsidRPr="00640277">
        <w:rPr>
          <w:rFonts w:ascii="Book Antiqua" w:eastAsia="Book Antiqua" w:hAnsi="Book Antiqua" w:cs="Book Antiqua"/>
          <w:i/>
          <w:iCs/>
          <w:color w:val="000000"/>
        </w:rPr>
        <w:t>Compr</w:t>
      </w:r>
      <w:proofErr w:type="spellEnd"/>
      <w:r w:rsidRPr="00640277">
        <w:rPr>
          <w:rFonts w:ascii="Book Antiqua" w:eastAsia="Book Antiqua" w:hAnsi="Book Antiqua" w:cs="Book Antiqua"/>
          <w:i/>
          <w:iCs/>
          <w:color w:val="000000"/>
        </w:rPr>
        <w:t xml:space="preserve"> Rev Food Sci Food </w:t>
      </w:r>
      <w:proofErr w:type="spellStart"/>
      <w:r w:rsidRPr="00640277">
        <w:rPr>
          <w:rFonts w:ascii="Book Antiqua" w:eastAsia="Book Antiqua" w:hAnsi="Book Antiqua" w:cs="Book Antiqua"/>
          <w:i/>
          <w:iCs/>
          <w:color w:val="000000"/>
        </w:rPr>
        <w:t>Saf</w:t>
      </w:r>
      <w:proofErr w:type="spellEnd"/>
      <w:r w:rsidRPr="00640277">
        <w:rPr>
          <w:rFonts w:ascii="Book Antiqua" w:eastAsia="Book Antiqua" w:hAnsi="Book Antiqua" w:cs="Book Antiqua"/>
          <w:color w:val="000000"/>
        </w:rPr>
        <w:t xml:space="preserve"> 2021; </w:t>
      </w:r>
      <w:r w:rsidRPr="00640277">
        <w:rPr>
          <w:rFonts w:ascii="Book Antiqua" w:eastAsia="Book Antiqua" w:hAnsi="Book Antiqua" w:cs="Book Antiqua"/>
          <w:b/>
          <w:bCs/>
          <w:color w:val="000000"/>
        </w:rPr>
        <w:t>20</w:t>
      </w:r>
      <w:r w:rsidRPr="00640277">
        <w:rPr>
          <w:rFonts w:ascii="Book Antiqua" w:eastAsia="Book Antiqua" w:hAnsi="Book Antiqua" w:cs="Book Antiqua"/>
          <w:color w:val="000000"/>
        </w:rPr>
        <w:t>: 5173-5196 [PMID: 34350681 DOI: 10.1111/1541-4337.12808]</w:t>
      </w:r>
    </w:p>
    <w:p w14:paraId="46F003D7"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29 </w:t>
      </w:r>
      <w:r w:rsidRPr="00640277">
        <w:rPr>
          <w:rFonts w:ascii="Book Antiqua" w:eastAsia="Book Antiqua" w:hAnsi="Book Antiqua" w:cs="Book Antiqua"/>
          <w:b/>
          <w:bCs/>
          <w:color w:val="000000"/>
        </w:rPr>
        <w:t>Rao M</w:t>
      </w:r>
      <w:r w:rsidRPr="00640277">
        <w:rPr>
          <w:rFonts w:ascii="Book Antiqua" w:eastAsia="Book Antiqua" w:hAnsi="Book Antiqua" w:cs="Book Antiqua"/>
          <w:color w:val="000000"/>
        </w:rPr>
        <w:t xml:space="preserve">, </w:t>
      </w:r>
      <w:proofErr w:type="spellStart"/>
      <w:r w:rsidRPr="00640277">
        <w:rPr>
          <w:rFonts w:ascii="Book Antiqua" w:eastAsia="Book Antiqua" w:hAnsi="Book Antiqua" w:cs="Book Antiqua"/>
          <w:color w:val="000000"/>
        </w:rPr>
        <w:t>Zumbro</w:t>
      </w:r>
      <w:proofErr w:type="spellEnd"/>
      <w:r w:rsidRPr="00640277">
        <w:rPr>
          <w:rFonts w:ascii="Book Antiqua" w:eastAsia="Book Antiqua" w:hAnsi="Book Antiqua" w:cs="Book Antiqua"/>
          <w:color w:val="000000"/>
        </w:rPr>
        <w:t xml:space="preserve"> EL, Broughton KS, LeMieux MJ. Whey protein preload enhances the active GLP-1 response and reduces circulating glucose in women with polycystic ovarian syndrome. </w:t>
      </w:r>
      <w:proofErr w:type="spellStart"/>
      <w:r w:rsidRPr="00640277">
        <w:rPr>
          <w:rFonts w:ascii="Book Antiqua" w:eastAsia="Book Antiqua" w:hAnsi="Book Antiqua" w:cs="Book Antiqua"/>
          <w:i/>
          <w:iCs/>
          <w:color w:val="000000"/>
        </w:rPr>
        <w:t>Nutr</w:t>
      </w:r>
      <w:proofErr w:type="spellEnd"/>
      <w:r w:rsidRPr="00640277">
        <w:rPr>
          <w:rFonts w:ascii="Book Antiqua" w:eastAsia="Book Antiqua" w:hAnsi="Book Antiqua" w:cs="Book Antiqua"/>
          <w:i/>
          <w:iCs/>
          <w:color w:val="000000"/>
        </w:rPr>
        <w:t xml:space="preserve"> Res</w:t>
      </w:r>
      <w:r w:rsidRPr="00640277">
        <w:rPr>
          <w:rFonts w:ascii="Book Antiqua" w:eastAsia="Book Antiqua" w:hAnsi="Book Antiqua" w:cs="Book Antiqua"/>
          <w:color w:val="000000"/>
        </w:rPr>
        <w:t xml:space="preserve"> 2021; </w:t>
      </w:r>
      <w:r w:rsidRPr="00640277">
        <w:rPr>
          <w:rFonts w:ascii="Book Antiqua" w:eastAsia="Book Antiqua" w:hAnsi="Book Antiqua" w:cs="Book Antiqua"/>
          <w:b/>
          <w:bCs/>
          <w:color w:val="000000"/>
        </w:rPr>
        <w:t>92</w:t>
      </w:r>
      <w:r w:rsidRPr="00640277">
        <w:rPr>
          <w:rFonts w:ascii="Book Antiqua" w:eastAsia="Book Antiqua" w:hAnsi="Book Antiqua" w:cs="Book Antiqua"/>
          <w:color w:val="000000"/>
        </w:rPr>
        <w:t>: 84-98 [PMID: 34284269 DOI: 10.1016/j.nutres.2021.06.005]</w:t>
      </w:r>
    </w:p>
    <w:p w14:paraId="00D03BE8"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30 </w:t>
      </w:r>
      <w:r w:rsidRPr="00640277">
        <w:rPr>
          <w:rFonts w:ascii="Book Antiqua" w:eastAsia="Book Antiqua" w:hAnsi="Book Antiqua" w:cs="Book Antiqua"/>
          <w:b/>
          <w:bCs/>
          <w:color w:val="000000"/>
        </w:rPr>
        <w:t>Kubota S</w:t>
      </w:r>
      <w:r w:rsidRPr="00640277">
        <w:rPr>
          <w:rFonts w:ascii="Book Antiqua" w:eastAsia="Book Antiqua" w:hAnsi="Book Antiqua" w:cs="Book Antiqua"/>
          <w:color w:val="000000"/>
        </w:rPr>
        <w:t xml:space="preserve">, Liu Y, Iizuka K, </w:t>
      </w:r>
      <w:proofErr w:type="spellStart"/>
      <w:r w:rsidRPr="00640277">
        <w:rPr>
          <w:rFonts w:ascii="Book Antiqua" w:eastAsia="Book Antiqua" w:hAnsi="Book Antiqua" w:cs="Book Antiqua"/>
          <w:color w:val="000000"/>
        </w:rPr>
        <w:t>Kuwata</w:t>
      </w:r>
      <w:proofErr w:type="spellEnd"/>
      <w:r w:rsidRPr="00640277">
        <w:rPr>
          <w:rFonts w:ascii="Book Antiqua" w:eastAsia="Book Antiqua" w:hAnsi="Book Antiqua" w:cs="Book Antiqua"/>
          <w:color w:val="000000"/>
        </w:rPr>
        <w:t xml:space="preserve"> H, Seino Y, Yabe D. A Review of Recent Findings on Meal Sequence: An Attractive Dietary Approach to Prevention and Management of Type 2 Diabetes. </w:t>
      </w:r>
      <w:r w:rsidRPr="00640277">
        <w:rPr>
          <w:rFonts w:ascii="Book Antiqua" w:eastAsia="Book Antiqua" w:hAnsi="Book Antiqua" w:cs="Book Antiqua"/>
          <w:i/>
          <w:iCs/>
          <w:color w:val="000000"/>
        </w:rPr>
        <w:t>Nutrients</w:t>
      </w:r>
      <w:r w:rsidRPr="00640277">
        <w:rPr>
          <w:rFonts w:ascii="Book Antiqua" w:eastAsia="Book Antiqua" w:hAnsi="Book Antiqua" w:cs="Book Antiqua"/>
          <w:color w:val="000000"/>
        </w:rPr>
        <w:t xml:space="preserve"> 2020; </w:t>
      </w:r>
      <w:r w:rsidRPr="00640277">
        <w:rPr>
          <w:rFonts w:ascii="Book Antiqua" w:eastAsia="Book Antiqua" w:hAnsi="Book Antiqua" w:cs="Book Antiqua"/>
          <w:b/>
          <w:bCs/>
          <w:color w:val="000000"/>
        </w:rPr>
        <w:t>12</w:t>
      </w:r>
      <w:r w:rsidRPr="00640277">
        <w:rPr>
          <w:rFonts w:ascii="Book Antiqua" w:eastAsia="Book Antiqua" w:hAnsi="Book Antiqua" w:cs="Book Antiqua"/>
          <w:color w:val="000000"/>
        </w:rPr>
        <w:t xml:space="preserve"> [PMID: 32825124 DOI: 10.3390/nu12092502]</w:t>
      </w:r>
    </w:p>
    <w:p w14:paraId="4F96DCDE"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31 </w:t>
      </w:r>
      <w:proofErr w:type="spellStart"/>
      <w:r w:rsidRPr="00640277">
        <w:rPr>
          <w:rFonts w:ascii="Book Antiqua" w:eastAsia="Book Antiqua" w:hAnsi="Book Antiqua" w:cs="Book Antiqua"/>
          <w:b/>
          <w:bCs/>
          <w:color w:val="000000"/>
        </w:rPr>
        <w:t>Tricò</w:t>
      </w:r>
      <w:proofErr w:type="spellEnd"/>
      <w:r w:rsidRPr="00640277">
        <w:rPr>
          <w:rFonts w:ascii="Book Antiqua" w:eastAsia="Book Antiqua" w:hAnsi="Book Antiqua" w:cs="Book Antiqua"/>
          <w:b/>
          <w:bCs/>
          <w:color w:val="000000"/>
        </w:rPr>
        <w:t xml:space="preserve"> D</w:t>
      </w:r>
      <w:r w:rsidRPr="00640277">
        <w:rPr>
          <w:rFonts w:ascii="Book Antiqua" w:eastAsia="Book Antiqua" w:hAnsi="Book Antiqua" w:cs="Book Antiqua"/>
          <w:color w:val="000000"/>
        </w:rPr>
        <w:t xml:space="preserve">, </w:t>
      </w:r>
      <w:proofErr w:type="spellStart"/>
      <w:r w:rsidRPr="00640277">
        <w:rPr>
          <w:rFonts w:ascii="Book Antiqua" w:eastAsia="Book Antiqua" w:hAnsi="Book Antiqua" w:cs="Book Antiqua"/>
          <w:color w:val="000000"/>
        </w:rPr>
        <w:t>Frascerra</w:t>
      </w:r>
      <w:proofErr w:type="spellEnd"/>
      <w:r w:rsidRPr="00640277">
        <w:rPr>
          <w:rFonts w:ascii="Book Antiqua" w:eastAsia="Book Antiqua" w:hAnsi="Book Antiqua" w:cs="Book Antiqua"/>
          <w:color w:val="000000"/>
        </w:rPr>
        <w:t xml:space="preserve"> S, </w:t>
      </w:r>
      <w:proofErr w:type="spellStart"/>
      <w:r w:rsidRPr="00640277">
        <w:rPr>
          <w:rFonts w:ascii="Book Antiqua" w:eastAsia="Book Antiqua" w:hAnsi="Book Antiqua" w:cs="Book Antiqua"/>
          <w:color w:val="000000"/>
        </w:rPr>
        <w:t>Baldi</w:t>
      </w:r>
      <w:proofErr w:type="spellEnd"/>
      <w:r w:rsidRPr="00640277">
        <w:rPr>
          <w:rFonts w:ascii="Book Antiqua" w:eastAsia="Book Antiqua" w:hAnsi="Book Antiqua" w:cs="Book Antiqua"/>
          <w:color w:val="000000"/>
        </w:rPr>
        <w:t xml:space="preserve"> S, </w:t>
      </w:r>
      <w:proofErr w:type="spellStart"/>
      <w:r w:rsidRPr="00640277">
        <w:rPr>
          <w:rFonts w:ascii="Book Antiqua" w:eastAsia="Book Antiqua" w:hAnsi="Book Antiqua" w:cs="Book Antiqua"/>
          <w:color w:val="000000"/>
        </w:rPr>
        <w:t>Mengozzi</w:t>
      </w:r>
      <w:proofErr w:type="spellEnd"/>
      <w:r w:rsidRPr="00640277">
        <w:rPr>
          <w:rFonts w:ascii="Book Antiqua" w:eastAsia="Book Antiqua" w:hAnsi="Book Antiqua" w:cs="Book Antiqua"/>
          <w:color w:val="000000"/>
        </w:rPr>
        <w:t xml:space="preserve"> A, </w:t>
      </w:r>
      <w:proofErr w:type="spellStart"/>
      <w:r w:rsidRPr="00640277">
        <w:rPr>
          <w:rFonts w:ascii="Book Antiqua" w:eastAsia="Book Antiqua" w:hAnsi="Book Antiqua" w:cs="Book Antiqua"/>
          <w:color w:val="000000"/>
        </w:rPr>
        <w:t>Nesti</w:t>
      </w:r>
      <w:proofErr w:type="spellEnd"/>
      <w:r w:rsidRPr="00640277">
        <w:rPr>
          <w:rFonts w:ascii="Book Antiqua" w:eastAsia="Book Antiqua" w:hAnsi="Book Antiqua" w:cs="Book Antiqua"/>
          <w:color w:val="000000"/>
        </w:rPr>
        <w:t xml:space="preserve"> L, Mari A, Natali A. The insulinotropic effect of a high-protein nutrient preload is mediated by the increase of plasma amino acids in type 2 diabetes. </w:t>
      </w:r>
      <w:proofErr w:type="spellStart"/>
      <w:r w:rsidRPr="00640277">
        <w:rPr>
          <w:rFonts w:ascii="Book Antiqua" w:eastAsia="Book Antiqua" w:hAnsi="Book Antiqua" w:cs="Book Antiqua"/>
          <w:i/>
          <w:iCs/>
          <w:color w:val="000000"/>
        </w:rPr>
        <w:t>Eur</w:t>
      </w:r>
      <w:proofErr w:type="spellEnd"/>
      <w:r w:rsidRPr="00640277">
        <w:rPr>
          <w:rFonts w:ascii="Book Antiqua" w:eastAsia="Book Antiqua" w:hAnsi="Book Antiqua" w:cs="Book Antiqua"/>
          <w:i/>
          <w:iCs/>
          <w:color w:val="000000"/>
        </w:rPr>
        <w:t xml:space="preserve"> J </w:t>
      </w:r>
      <w:proofErr w:type="spellStart"/>
      <w:r w:rsidRPr="00640277">
        <w:rPr>
          <w:rFonts w:ascii="Book Antiqua" w:eastAsia="Book Antiqua" w:hAnsi="Book Antiqua" w:cs="Book Antiqua"/>
          <w:i/>
          <w:iCs/>
          <w:color w:val="000000"/>
        </w:rPr>
        <w:t>Nutr</w:t>
      </w:r>
      <w:proofErr w:type="spellEnd"/>
      <w:r w:rsidRPr="00640277">
        <w:rPr>
          <w:rFonts w:ascii="Book Antiqua" w:eastAsia="Book Antiqua" w:hAnsi="Book Antiqua" w:cs="Book Antiqua"/>
          <w:color w:val="000000"/>
        </w:rPr>
        <w:t xml:space="preserve"> 2019; </w:t>
      </w:r>
      <w:r w:rsidRPr="00640277">
        <w:rPr>
          <w:rFonts w:ascii="Book Antiqua" w:eastAsia="Book Antiqua" w:hAnsi="Book Antiqua" w:cs="Book Antiqua"/>
          <w:b/>
          <w:bCs/>
          <w:color w:val="000000"/>
        </w:rPr>
        <w:t>58</w:t>
      </w:r>
      <w:r w:rsidRPr="00640277">
        <w:rPr>
          <w:rFonts w:ascii="Book Antiqua" w:eastAsia="Book Antiqua" w:hAnsi="Book Antiqua" w:cs="Book Antiqua"/>
          <w:color w:val="000000"/>
        </w:rPr>
        <w:t>: 2253-2261 [PMID: 30008106 DOI: 10.1007/s00394-018-1778-y]</w:t>
      </w:r>
    </w:p>
    <w:p w14:paraId="69A40338"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32 </w:t>
      </w:r>
      <w:r w:rsidRPr="00640277">
        <w:rPr>
          <w:rFonts w:ascii="Book Antiqua" w:eastAsia="Book Antiqua" w:hAnsi="Book Antiqua" w:cs="Book Antiqua"/>
          <w:b/>
          <w:bCs/>
          <w:color w:val="000000"/>
        </w:rPr>
        <w:t>Zhao L</w:t>
      </w:r>
      <w:r w:rsidRPr="00640277">
        <w:rPr>
          <w:rFonts w:ascii="Book Antiqua" w:eastAsia="Book Antiqua" w:hAnsi="Book Antiqua" w:cs="Book Antiqua"/>
          <w:color w:val="000000"/>
        </w:rPr>
        <w:t xml:space="preserve">, Zhang F, Ding X, Wu G, Lam YY, Wang X, Fu H, </w:t>
      </w:r>
      <w:proofErr w:type="spellStart"/>
      <w:r w:rsidRPr="00640277">
        <w:rPr>
          <w:rFonts w:ascii="Book Antiqua" w:eastAsia="Book Antiqua" w:hAnsi="Book Antiqua" w:cs="Book Antiqua"/>
          <w:color w:val="000000"/>
        </w:rPr>
        <w:t>Xue</w:t>
      </w:r>
      <w:proofErr w:type="spellEnd"/>
      <w:r w:rsidRPr="00640277">
        <w:rPr>
          <w:rFonts w:ascii="Book Antiqua" w:eastAsia="Book Antiqua" w:hAnsi="Book Antiqua" w:cs="Book Antiqua"/>
          <w:color w:val="000000"/>
        </w:rPr>
        <w:t xml:space="preserve"> X, Lu C, Ma J, Yu L, Xu C, Ren Z, Xu Y, Xu S, Shen H, Zhu X, Shi Y, Shen Q, Dong W, Liu R, Ling Y, Zeng Y, Wang X, Zhang Q, Wang J, Wang L, Wu Y, Zeng B, Wei H, Zhang M, Peng Y, Zhang C. Gut bacteria selectively promoted by dietary fibers alleviate type 2 diabetes. </w:t>
      </w:r>
      <w:r w:rsidRPr="00640277">
        <w:rPr>
          <w:rFonts w:ascii="Book Antiqua" w:eastAsia="Book Antiqua" w:hAnsi="Book Antiqua" w:cs="Book Antiqua"/>
          <w:i/>
          <w:iCs/>
          <w:color w:val="000000"/>
        </w:rPr>
        <w:t>Science</w:t>
      </w:r>
      <w:r w:rsidRPr="00640277">
        <w:rPr>
          <w:rFonts w:ascii="Book Antiqua" w:eastAsia="Book Antiqua" w:hAnsi="Book Antiqua" w:cs="Book Antiqua"/>
          <w:color w:val="000000"/>
        </w:rPr>
        <w:t xml:space="preserve"> 2018; </w:t>
      </w:r>
      <w:r w:rsidRPr="00640277">
        <w:rPr>
          <w:rFonts w:ascii="Book Antiqua" w:eastAsia="Book Antiqua" w:hAnsi="Book Antiqua" w:cs="Book Antiqua"/>
          <w:b/>
          <w:bCs/>
          <w:color w:val="000000"/>
        </w:rPr>
        <w:t>359</w:t>
      </w:r>
      <w:r w:rsidRPr="00640277">
        <w:rPr>
          <w:rFonts w:ascii="Book Antiqua" w:eastAsia="Book Antiqua" w:hAnsi="Book Antiqua" w:cs="Book Antiqua"/>
          <w:color w:val="000000"/>
        </w:rPr>
        <w:t>: 1151-1156 [PMID: 29590046 DOI: 10.1126/</w:t>
      </w:r>
      <w:proofErr w:type="gramStart"/>
      <w:r w:rsidRPr="00640277">
        <w:rPr>
          <w:rFonts w:ascii="Book Antiqua" w:eastAsia="Book Antiqua" w:hAnsi="Book Antiqua" w:cs="Book Antiqua"/>
          <w:color w:val="000000"/>
        </w:rPr>
        <w:t>science.aao</w:t>
      </w:r>
      <w:proofErr w:type="gramEnd"/>
      <w:r w:rsidRPr="00640277">
        <w:rPr>
          <w:rFonts w:ascii="Book Antiqua" w:eastAsia="Book Antiqua" w:hAnsi="Book Antiqua" w:cs="Book Antiqua"/>
          <w:color w:val="000000"/>
        </w:rPr>
        <w:t>5774]</w:t>
      </w:r>
    </w:p>
    <w:p w14:paraId="541C6717"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lastRenderedPageBreak/>
        <w:t xml:space="preserve">33 </w:t>
      </w:r>
      <w:r w:rsidRPr="00640277">
        <w:rPr>
          <w:rFonts w:ascii="Book Antiqua" w:eastAsia="Book Antiqua" w:hAnsi="Book Antiqua" w:cs="Book Antiqua"/>
          <w:b/>
          <w:bCs/>
          <w:color w:val="000000"/>
        </w:rPr>
        <w:t xml:space="preserve">De </w:t>
      </w:r>
      <w:proofErr w:type="spellStart"/>
      <w:r w:rsidRPr="00640277">
        <w:rPr>
          <w:rFonts w:ascii="Book Antiqua" w:eastAsia="Book Antiqua" w:hAnsi="Book Antiqua" w:cs="Book Antiqua"/>
          <w:b/>
          <w:bCs/>
          <w:color w:val="000000"/>
        </w:rPr>
        <w:t>Vadder</w:t>
      </w:r>
      <w:proofErr w:type="spellEnd"/>
      <w:r w:rsidRPr="00640277">
        <w:rPr>
          <w:rFonts w:ascii="Book Antiqua" w:eastAsia="Book Antiqua" w:hAnsi="Book Antiqua" w:cs="Book Antiqua"/>
          <w:b/>
          <w:bCs/>
          <w:color w:val="000000"/>
        </w:rPr>
        <w:t xml:space="preserve"> F</w:t>
      </w:r>
      <w:r w:rsidRPr="00640277">
        <w:rPr>
          <w:rFonts w:ascii="Book Antiqua" w:eastAsia="Book Antiqua" w:hAnsi="Book Antiqua" w:cs="Book Antiqua"/>
          <w:color w:val="000000"/>
        </w:rPr>
        <w:t xml:space="preserve">, </w:t>
      </w:r>
      <w:proofErr w:type="spellStart"/>
      <w:r w:rsidRPr="00640277">
        <w:rPr>
          <w:rFonts w:ascii="Book Antiqua" w:eastAsia="Book Antiqua" w:hAnsi="Book Antiqua" w:cs="Book Antiqua"/>
          <w:color w:val="000000"/>
        </w:rPr>
        <w:t>Kovatcheva-Datchary</w:t>
      </w:r>
      <w:proofErr w:type="spellEnd"/>
      <w:r w:rsidRPr="00640277">
        <w:rPr>
          <w:rFonts w:ascii="Book Antiqua" w:eastAsia="Book Antiqua" w:hAnsi="Book Antiqua" w:cs="Book Antiqua"/>
          <w:color w:val="000000"/>
        </w:rPr>
        <w:t xml:space="preserve"> P, Goncalves D, </w:t>
      </w:r>
      <w:proofErr w:type="spellStart"/>
      <w:r w:rsidRPr="00640277">
        <w:rPr>
          <w:rFonts w:ascii="Book Antiqua" w:eastAsia="Book Antiqua" w:hAnsi="Book Antiqua" w:cs="Book Antiqua"/>
          <w:color w:val="000000"/>
        </w:rPr>
        <w:t>Vinera</w:t>
      </w:r>
      <w:proofErr w:type="spellEnd"/>
      <w:r w:rsidRPr="00640277">
        <w:rPr>
          <w:rFonts w:ascii="Book Antiqua" w:eastAsia="Book Antiqua" w:hAnsi="Book Antiqua" w:cs="Book Antiqua"/>
          <w:color w:val="000000"/>
        </w:rPr>
        <w:t xml:space="preserve"> J, </w:t>
      </w:r>
      <w:proofErr w:type="spellStart"/>
      <w:r w:rsidRPr="00640277">
        <w:rPr>
          <w:rFonts w:ascii="Book Antiqua" w:eastAsia="Book Antiqua" w:hAnsi="Book Antiqua" w:cs="Book Antiqua"/>
          <w:color w:val="000000"/>
        </w:rPr>
        <w:t>Zitoun</w:t>
      </w:r>
      <w:proofErr w:type="spellEnd"/>
      <w:r w:rsidRPr="00640277">
        <w:rPr>
          <w:rFonts w:ascii="Book Antiqua" w:eastAsia="Book Antiqua" w:hAnsi="Book Antiqua" w:cs="Book Antiqua"/>
          <w:color w:val="000000"/>
        </w:rPr>
        <w:t xml:space="preserve"> C, </w:t>
      </w:r>
      <w:proofErr w:type="spellStart"/>
      <w:r w:rsidRPr="00640277">
        <w:rPr>
          <w:rFonts w:ascii="Book Antiqua" w:eastAsia="Book Antiqua" w:hAnsi="Book Antiqua" w:cs="Book Antiqua"/>
          <w:color w:val="000000"/>
        </w:rPr>
        <w:t>Duchampt</w:t>
      </w:r>
      <w:proofErr w:type="spellEnd"/>
      <w:r w:rsidRPr="00640277">
        <w:rPr>
          <w:rFonts w:ascii="Book Antiqua" w:eastAsia="Book Antiqua" w:hAnsi="Book Antiqua" w:cs="Book Antiqua"/>
          <w:color w:val="000000"/>
        </w:rPr>
        <w:t xml:space="preserve"> A, </w:t>
      </w:r>
      <w:proofErr w:type="spellStart"/>
      <w:r w:rsidRPr="00640277">
        <w:rPr>
          <w:rFonts w:ascii="Book Antiqua" w:eastAsia="Book Antiqua" w:hAnsi="Book Antiqua" w:cs="Book Antiqua"/>
          <w:color w:val="000000"/>
        </w:rPr>
        <w:t>Bäckhed</w:t>
      </w:r>
      <w:proofErr w:type="spellEnd"/>
      <w:r w:rsidRPr="00640277">
        <w:rPr>
          <w:rFonts w:ascii="Book Antiqua" w:eastAsia="Book Antiqua" w:hAnsi="Book Antiqua" w:cs="Book Antiqua"/>
          <w:color w:val="000000"/>
        </w:rPr>
        <w:t xml:space="preserve"> F, </w:t>
      </w:r>
      <w:proofErr w:type="spellStart"/>
      <w:r w:rsidRPr="00640277">
        <w:rPr>
          <w:rFonts w:ascii="Book Antiqua" w:eastAsia="Book Antiqua" w:hAnsi="Book Antiqua" w:cs="Book Antiqua"/>
          <w:color w:val="000000"/>
        </w:rPr>
        <w:t>Mithieux</w:t>
      </w:r>
      <w:proofErr w:type="spellEnd"/>
      <w:r w:rsidRPr="00640277">
        <w:rPr>
          <w:rFonts w:ascii="Book Antiqua" w:eastAsia="Book Antiqua" w:hAnsi="Book Antiqua" w:cs="Book Antiqua"/>
          <w:color w:val="000000"/>
        </w:rPr>
        <w:t xml:space="preserve"> G. Microbiota-generated metabolites promote metabolic benefits </w:t>
      </w:r>
      <w:r w:rsidRPr="00640277">
        <w:rPr>
          <w:rFonts w:ascii="Book Antiqua" w:eastAsia="Book Antiqua" w:hAnsi="Book Antiqua" w:cs="Book Antiqua"/>
          <w:i/>
          <w:iCs/>
          <w:color w:val="000000"/>
        </w:rPr>
        <w:t>via</w:t>
      </w:r>
      <w:r w:rsidRPr="00640277">
        <w:rPr>
          <w:rFonts w:ascii="Book Antiqua" w:eastAsia="Book Antiqua" w:hAnsi="Book Antiqua" w:cs="Book Antiqua"/>
          <w:color w:val="000000"/>
        </w:rPr>
        <w:t xml:space="preserve"> gut-brain neural circuits. </w:t>
      </w:r>
      <w:r w:rsidRPr="00640277">
        <w:rPr>
          <w:rFonts w:ascii="Book Antiqua" w:eastAsia="Book Antiqua" w:hAnsi="Book Antiqua" w:cs="Book Antiqua"/>
          <w:i/>
          <w:iCs/>
          <w:color w:val="000000"/>
        </w:rPr>
        <w:t>Cell</w:t>
      </w:r>
      <w:r w:rsidRPr="00640277">
        <w:rPr>
          <w:rFonts w:ascii="Book Antiqua" w:eastAsia="Book Antiqua" w:hAnsi="Book Antiqua" w:cs="Book Antiqua"/>
          <w:color w:val="000000"/>
        </w:rPr>
        <w:t xml:space="preserve"> 2014; </w:t>
      </w:r>
      <w:r w:rsidRPr="00640277">
        <w:rPr>
          <w:rFonts w:ascii="Book Antiqua" w:eastAsia="Book Antiqua" w:hAnsi="Book Antiqua" w:cs="Book Antiqua"/>
          <w:b/>
          <w:bCs/>
          <w:color w:val="000000"/>
        </w:rPr>
        <w:t>156</w:t>
      </w:r>
      <w:r w:rsidRPr="00640277">
        <w:rPr>
          <w:rFonts w:ascii="Book Antiqua" w:eastAsia="Book Antiqua" w:hAnsi="Book Antiqua" w:cs="Book Antiqua"/>
          <w:color w:val="000000"/>
        </w:rPr>
        <w:t>: 84-96 [PMID: 24412651 DOI: 10.1016/j.cell.2013.12.016]</w:t>
      </w:r>
    </w:p>
    <w:p w14:paraId="60ABBED6"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34 </w:t>
      </w:r>
      <w:r w:rsidRPr="00640277">
        <w:rPr>
          <w:rFonts w:ascii="Book Antiqua" w:eastAsia="Book Antiqua" w:hAnsi="Book Antiqua" w:cs="Book Antiqua"/>
          <w:b/>
          <w:bCs/>
          <w:color w:val="000000"/>
        </w:rPr>
        <w:t>Keenan MJ</w:t>
      </w:r>
      <w:r w:rsidRPr="00640277">
        <w:rPr>
          <w:rFonts w:ascii="Book Antiqua" w:eastAsia="Book Antiqua" w:hAnsi="Book Antiqua" w:cs="Book Antiqua"/>
          <w:color w:val="000000"/>
        </w:rPr>
        <w:t xml:space="preserve">, Martin RJ, </w:t>
      </w:r>
      <w:proofErr w:type="spellStart"/>
      <w:r w:rsidRPr="00640277">
        <w:rPr>
          <w:rFonts w:ascii="Book Antiqua" w:eastAsia="Book Antiqua" w:hAnsi="Book Antiqua" w:cs="Book Antiqua"/>
          <w:color w:val="000000"/>
        </w:rPr>
        <w:t>Raggio</w:t>
      </w:r>
      <w:proofErr w:type="spellEnd"/>
      <w:r w:rsidRPr="00640277">
        <w:rPr>
          <w:rFonts w:ascii="Book Antiqua" w:eastAsia="Book Antiqua" w:hAnsi="Book Antiqua" w:cs="Book Antiqua"/>
          <w:color w:val="000000"/>
        </w:rPr>
        <w:t xml:space="preserve"> AM, McCutcheon KL, Brown IL, Birkett A, Newman SS, Skaf J, </w:t>
      </w:r>
      <w:proofErr w:type="spellStart"/>
      <w:r w:rsidRPr="00640277">
        <w:rPr>
          <w:rFonts w:ascii="Book Antiqua" w:eastAsia="Book Antiqua" w:hAnsi="Book Antiqua" w:cs="Book Antiqua"/>
          <w:color w:val="000000"/>
        </w:rPr>
        <w:t>Hegsted</w:t>
      </w:r>
      <w:proofErr w:type="spellEnd"/>
      <w:r w:rsidRPr="00640277">
        <w:rPr>
          <w:rFonts w:ascii="Book Antiqua" w:eastAsia="Book Antiqua" w:hAnsi="Book Antiqua" w:cs="Book Antiqua"/>
          <w:color w:val="000000"/>
        </w:rPr>
        <w:t xml:space="preserve"> M, </w:t>
      </w:r>
      <w:proofErr w:type="spellStart"/>
      <w:r w:rsidRPr="00640277">
        <w:rPr>
          <w:rFonts w:ascii="Book Antiqua" w:eastAsia="Book Antiqua" w:hAnsi="Book Antiqua" w:cs="Book Antiqua"/>
          <w:color w:val="000000"/>
        </w:rPr>
        <w:t>Tulley</w:t>
      </w:r>
      <w:proofErr w:type="spellEnd"/>
      <w:r w:rsidRPr="00640277">
        <w:rPr>
          <w:rFonts w:ascii="Book Antiqua" w:eastAsia="Book Antiqua" w:hAnsi="Book Antiqua" w:cs="Book Antiqua"/>
          <w:color w:val="000000"/>
        </w:rPr>
        <w:t xml:space="preserve"> RT, Blair E, Zhou J. High-amylose resistant starch increases hormones and improves structure and function of the gastrointestinal tract: a microarray study. </w:t>
      </w:r>
      <w:r w:rsidRPr="00640277">
        <w:rPr>
          <w:rFonts w:ascii="Book Antiqua" w:eastAsia="Book Antiqua" w:hAnsi="Book Antiqua" w:cs="Book Antiqua"/>
          <w:i/>
          <w:iCs/>
          <w:color w:val="000000"/>
        </w:rPr>
        <w:t xml:space="preserve">J </w:t>
      </w:r>
      <w:proofErr w:type="spellStart"/>
      <w:r w:rsidRPr="00640277">
        <w:rPr>
          <w:rFonts w:ascii="Book Antiqua" w:eastAsia="Book Antiqua" w:hAnsi="Book Antiqua" w:cs="Book Antiqua"/>
          <w:i/>
          <w:iCs/>
          <w:color w:val="000000"/>
        </w:rPr>
        <w:t>Nutrigenet</w:t>
      </w:r>
      <w:proofErr w:type="spellEnd"/>
      <w:r w:rsidRPr="00640277">
        <w:rPr>
          <w:rFonts w:ascii="Book Antiqua" w:eastAsia="Book Antiqua" w:hAnsi="Book Antiqua" w:cs="Book Antiqua"/>
          <w:i/>
          <w:iCs/>
          <w:color w:val="000000"/>
        </w:rPr>
        <w:t xml:space="preserve"> Nutrigenomics</w:t>
      </w:r>
      <w:r w:rsidRPr="00640277">
        <w:rPr>
          <w:rFonts w:ascii="Book Antiqua" w:eastAsia="Book Antiqua" w:hAnsi="Book Antiqua" w:cs="Book Antiqua"/>
          <w:color w:val="000000"/>
        </w:rPr>
        <w:t xml:space="preserve"> 2012; </w:t>
      </w:r>
      <w:r w:rsidRPr="00640277">
        <w:rPr>
          <w:rFonts w:ascii="Book Antiqua" w:eastAsia="Book Antiqua" w:hAnsi="Book Antiqua" w:cs="Book Antiqua"/>
          <w:b/>
          <w:bCs/>
          <w:color w:val="000000"/>
        </w:rPr>
        <w:t>5</w:t>
      </w:r>
      <w:r w:rsidRPr="00640277">
        <w:rPr>
          <w:rFonts w:ascii="Book Antiqua" w:eastAsia="Book Antiqua" w:hAnsi="Book Antiqua" w:cs="Book Antiqua"/>
          <w:color w:val="000000"/>
        </w:rPr>
        <w:t>: 26-44 [PMID: 22516953 DOI: 10.1159/000335319]</w:t>
      </w:r>
    </w:p>
    <w:p w14:paraId="37C4FDA5"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 xml:space="preserve">35 </w:t>
      </w:r>
      <w:proofErr w:type="spellStart"/>
      <w:r w:rsidRPr="00640277">
        <w:rPr>
          <w:rFonts w:ascii="Book Antiqua" w:eastAsia="Book Antiqua" w:hAnsi="Book Antiqua" w:cs="Book Antiqua"/>
          <w:b/>
          <w:bCs/>
          <w:color w:val="000000"/>
        </w:rPr>
        <w:t>Bodinham</w:t>
      </w:r>
      <w:proofErr w:type="spellEnd"/>
      <w:r w:rsidRPr="00640277">
        <w:rPr>
          <w:rFonts w:ascii="Book Antiqua" w:eastAsia="Book Antiqua" w:hAnsi="Book Antiqua" w:cs="Book Antiqua"/>
          <w:b/>
          <w:bCs/>
          <w:color w:val="000000"/>
        </w:rPr>
        <w:t xml:space="preserve"> CL</w:t>
      </w:r>
      <w:r w:rsidRPr="00640277">
        <w:rPr>
          <w:rFonts w:ascii="Book Antiqua" w:eastAsia="Book Antiqua" w:hAnsi="Book Antiqua" w:cs="Book Antiqua"/>
          <w:color w:val="000000"/>
        </w:rPr>
        <w:t xml:space="preserve">, Al-Mana NM, Smith L, Robertson MD. Endogenous plasma glucagon-like peptide-1 following acute dietary </w:t>
      </w:r>
      <w:proofErr w:type="spellStart"/>
      <w:r w:rsidRPr="00640277">
        <w:rPr>
          <w:rFonts w:ascii="Book Antiqua" w:eastAsia="Book Antiqua" w:hAnsi="Book Antiqua" w:cs="Book Antiqua"/>
          <w:color w:val="000000"/>
        </w:rPr>
        <w:t>fibre</w:t>
      </w:r>
      <w:proofErr w:type="spellEnd"/>
      <w:r w:rsidRPr="00640277">
        <w:rPr>
          <w:rFonts w:ascii="Book Antiqua" w:eastAsia="Book Antiqua" w:hAnsi="Book Antiqua" w:cs="Book Antiqua"/>
          <w:color w:val="000000"/>
        </w:rPr>
        <w:t xml:space="preserve"> consumption. </w:t>
      </w:r>
      <w:r w:rsidRPr="00640277">
        <w:rPr>
          <w:rFonts w:ascii="Book Antiqua" w:eastAsia="Book Antiqua" w:hAnsi="Book Antiqua" w:cs="Book Antiqua"/>
          <w:i/>
          <w:iCs/>
          <w:color w:val="000000"/>
        </w:rPr>
        <w:t xml:space="preserve">Br J </w:t>
      </w:r>
      <w:proofErr w:type="spellStart"/>
      <w:r w:rsidRPr="00640277">
        <w:rPr>
          <w:rFonts w:ascii="Book Antiqua" w:eastAsia="Book Antiqua" w:hAnsi="Book Antiqua" w:cs="Book Antiqua"/>
          <w:i/>
          <w:iCs/>
          <w:color w:val="000000"/>
        </w:rPr>
        <w:t>Nutr</w:t>
      </w:r>
      <w:proofErr w:type="spellEnd"/>
      <w:r w:rsidRPr="00640277">
        <w:rPr>
          <w:rFonts w:ascii="Book Antiqua" w:eastAsia="Book Antiqua" w:hAnsi="Book Antiqua" w:cs="Book Antiqua"/>
          <w:color w:val="000000"/>
        </w:rPr>
        <w:t xml:space="preserve"> 2013; </w:t>
      </w:r>
      <w:r w:rsidRPr="00640277">
        <w:rPr>
          <w:rFonts w:ascii="Book Antiqua" w:eastAsia="Book Antiqua" w:hAnsi="Book Antiqua" w:cs="Book Antiqua"/>
          <w:b/>
          <w:bCs/>
          <w:color w:val="000000"/>
        </w:rPr>
        <w:t>110</w:t>
      </w:r>
      <w:r w:rsidRPr="00640277">
        <w:rPr>
          <w:rFonts w:ascii="Book Antiqua" w:eastAsia="Book Antiqua" w:hAnsi="Book Antiqua" w:cs="Book Antiqua"/>
          <w:color w:val="000000"/>
        </w:rPr>
        <w:t>: 1429-1433 [PMID: 23507477 DOI: 10.1017/S0007114513000731]</w:t>
      </w:r>
    </w:p>
    <w:bookmarkEnd w:id="25"/>
    <w:p w14:paraId="1B437DFB" w14:textId="77777777" w:rsidR="00A77B3E" w:rsidRPr="00640277" w:rsidRDefault="00A77B3E" w:rsidP="00640277">
      <w:pPr>
        <w:spacing w:line="360" w:lineRule="auto"/>
        <w:jc w:val="both"/>
        <w:rPr>
          <w:rFonts w:ascii="Book Antiqua" w:hAnsi="Book Antiqua"/>
        </w:rPr>
        <w:sectPr w:rsidR="00A77B3E" w:rsidRPr="00640277">
          <w:footerReference w:type="default" r:id="rId6"/>
          <w:pgSz w:w="12240" w:h="15840"/>
          <w:pgMar w:top="1440" w:right="1440" w:bottom="1440" w:left="1440" w:header="720" w:footer="720" w:gutter="0"/>
          <w:cols w:space="720"/>
          <w:docGrid w:linePitch="360"/>
        </w:sectPr>
      </w:pPr>
    </w:p>
    <w:p w14:paraId="0744D443"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lastRenderedPageBreak/>
        <w:t>Footnotes</w:t>
      </w:r>
    </w:p>
    <w:p w14:paraId="768FCC27" w14:textId="12A5B828"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Institutional review board statement: </w:t>
      </w:r>
      <w:r w:rsidRPr="00640277">
        <w:rPr>
          <w:rFonts w:ascii="Book Antiqua" w:eastAsia="Book Antiqua" w:hAnsi="Book Antiqua" w:cs="Book Antiqua"/>
          <w:color w:val="000000"/>
        </w:rPr>
        <w:t>The study was reviewed and approved China-Japan Friendship Hospital Institutional Review Board</w:t>
      </w:r>
      <w:r w:rsidR="009C5C96"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(Approval No. 2008-23).</w:t>
      </w:r>
    </w:p>
    <w:p w14:paraId="0597EEC1" w14:textId="77777777" w:rsidR="00A77B3E" w:rsidRPr="00640277" w:rsidRDefault="00A77B3E" w:rsidP="00640277">
      <w:pPr>
        <w:spacing w:line="360" w:lineRule="auto"/>
        <w:jc w:val="both"/>
        <w:rPr>
          <w:rFonts w:ascii="Book Antiqua" w:hAnsi="Book Antiqua"/>
        </w:rPr>
      </w:pPr>
    </w:p>
    <w:p w14:paraId="48CD88AA" w14:textId="19D9279E" w:rsidR="00A77B3E" w:rsidRPr="00640277" w:rsidRDefault="00000000" w:rsidP="00640277">
      <w:pPr>
        <w:spacing w:line="360" w:lineRule="auto"/>
        <w:jc w:val="both"/>
        <w:rPr>
          <w:rFonts w:ascii="Book Antiqua" w:eastAsia="Book Antiqua" w:hAnsi="Book Antiqua" w:cs="Book Antiqua"/>
          <w:color w:val="000000"/>
        </w:rPr>
      </w:pPr>
      <w:r w:rsidRPr="00640277">
        <w:rPr>
          <w:rFonts w:ascii="Book Antiqua" w:eastAsia="Book Antiqua" w:hAnsi="Book Antiqua" w:cs="Book Antiqua"/>
          <w:b/>
          <w:bCs/>
          <w:color w:val="000000"/>
        </w:rPr>
        <w:t xml:space="preserve">Clinical trial registration statement: </w:t>
      </w:r>
      <w:bookmarkStart w:id="26" w:name="OLE_LINK24"/>
      <w:r w:rsidR="004C52B4" w:rsidRPr="00640277">
        <w:rPr>
          <w:rFonts w:ascii="Book Antiqua" w:eastAsia="Book Antiqua" w:hAnsi="Book Antiqua" w:cs="Book Antiqua"/>
          <w:color w:val="000000"/>
        </w:rPr>
        <w:t xml:space="preserve">This trial was registered at </w:t>
      </w:r>
      <w:proofErr w:type="spellStart"/>
      <w:r w:rsidR="004C52B4" w:rsidRPr="00640277">
        <w:rPr>
          <w:rFonts w:ascii="Book Antiqua" w:eastAsia="Book Antiqua" w:hAnsi="Book Antiqua" w:cs="Book Antiqua"/>
          <w:color w:val="000000"/>
        </w:rPr>
        <w:t>ChiCTR</w:t>
      </w:r>
      <w:proofErr w:type="spellEnd"/>
      <w:r w:rsidR="004C52B4" w:rsidRPr="00640277">
        <w:rPr>
          <w:rFonts w:ascii="Book Antiqua" w:eastAsia="Book Antiqua" w:hAnsi="Book Antiqua" w:cs="Book Antiqua"/>
          <w:color w:val="000000"/>
        </w:rPr>
        <w:t xml:space="preserve"> (</w:t>
      </w:r>
      <w:r w:rsidR="007D1F06" w:rsidRPr="00640277">
        <w:rPr>
          <w:rFonts w:ascii="Book Antiqua" w:eastAsia="Book Antiqua" w:hAnsi="Book Antiqua" w:cs="Book Antiqua"/>
          <w:color w:val="000000"/>
        </w:rPr>
        <w:t>registration</w:t>
      </w:r>
      <w:r w:rsidR="00A428C0">
        <w:rPr>
          <w:rFonts w:ascii="Book Antiqua" w:eastAsia="Book Antiqua" w:hAnsi="Book Antiqua" w:cs="Book Antiqua"/>
          <w:color w:val="000000"/>
        </w:rPr>
        <w:t>:</w:t>
      </w:r>
      <w:r w:rsidR="007D1F06" w:rsidRPr="00640277">
        <w:rPr>
          <w:rFonts w:ascii="Book Antiqua" w:eastAsia="Book Antiqua" w:hAnsi="Book Antiqua" w:cs="Book Antiqua"/>
          <w:color w:val="000000"/>
        </w:rPr>
        <w:t xml:space="preserve"> </w:t>
      </w:r>
      <w:r w:rsidR="004C52B4" w:rsidRPr="00640277">
        <w:rPr>
          <w:rFonts w:ascii="Book Antiqua" w:eastAsia="Book Antiqua" w:hAnsi="Book Antiqua" w:cs="Book Antiqua"/>
          <w:color w:val="000000"/>
        </w:rPr>
        <w:t>No. ChiCTR-TRC-08000231)</w:t>
      </w:r>
      <w:r w:rsidR="007D1F06" w:rsidRPr="00640277">
        <w:rPr>
          <w:rFonts w:ascii="Book Antiqua" w:eastAsia="Book Antiqua" w:hAnsi="Book Antiqua" w:cs="Book Antiqua"/>
          <w:color w:val="000000"/>
        </w:rPr>
        <w:t>.</w:t>
      </w:r>
    </w:p>
    <w:bookmarkEnd w:id="26"/>
    <w:p w14:paraId="15CFE4C6" w14:textId="77777777" w:rsidR="007D1F06" w:rsidRPr="00640277" w:rsidRDefault="007D1F06" w:rsidP="00640277">
      <w:pPr>
        <w:spacing w:line="360" w:lineRule="auto"/>
        <w:jc w:val="both"/>
        <w:rPr>
          <w:rFonts w:ascii="Book Antiqua" w:eastAsia="Book Antiqua" w:hAnsi="Book Antiqua" w:cs="Book Antiqua"/>
          <w:color w:val="000000"/>
        </w:rPr>
      </w:pPr>
    </w:p>
    <w:p w14:paraId="1000BA40"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Informed consent statement: </w:t>
      </w:r>
      <w:r w:rsidRPr="00640277">
        <w:rPr>
          <w:rFonts w:ascii="Book Antiqua" w:eastAsia="Book Antiqua" w:hAnsi="Book Antiqua" w:cs="Book Antiqua"/>
          <w:color w:val="000000"/>
        </w:rPr>
        <w:t>All study participants, or their legal guardian, provided informed written consent prior to study enrollment.</w:t>
      </w:r>
    </w:p>
    <w:p w14:paraId="06F5F096" w14:textId="77777777" w:rsidR="00A77B3E" w:rsidRPr="00640277" w:rsidRDefault="00A77B3E" w:rsidP="00640277">
      <w:pPr>
        <w:spacing w:line="360" w:lineRule="auto"/>
        <w:jc w:val="both"/>
        <w:rPr>
          <w:rFonts w:ascii="Book Antiqua" w:hAnsi="Book Antiqua"/>
        </w:rPr>
      </w:pPr>
    </w:p>
    <w:p w14:paraId="241B5AF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Conflict-of-interest statement: </w:t>
      </w:r>
      <w:r w:rsidRPr="00640277">
        <w:rPr>
          <w:rFonts w:ascii="Book Antiqua" w:eastAsia="Book Antiqua" w:hAnsi="Book Antiqua" w:cs="Book Antiqua"/>
          <w:color w:val="000000"/>
        </w:rPr>
        <w:t>All the authors report no relevant conflicts of interest for this article.</w:t>
      </w:r>
    </w:p>
    <w:p w14:paraId="487DC9F0" w14:textId="77777777" w:rsidR="00A77B3E" w:rsidRPr="00640277" w:rsidRDefault="00A77B3E" w:rsidP="00640277">
      <w:pPr>
        <w:spacing w:line="360" w:lineRule="auto"/>
        <w:jc w:val="both"/>
        <w:rPr>
          <w:rFonts w:ascii="Book Antiqua" w:hAnsi="Book Antiqua"/>
        </w:rPr>
      </w:pPr>
    </w:p>
    <w:p w14:paraId="1CB8E0F8" w14:textId="7A96819D"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Data sharing statement: </w:t>
      </w:r>
      <w:r w:rsidRPr="00640277">
        <w:rPr>
          <w:rFonts w:ascii="Book Antiqua" w:eastAsia="Book Antiqua" w:hAnsi="Book Antiqua" w:cs="Book Antiqua"/>
          <w:color w:val="000000"/>
        </w:rPr>
        <w:t>No additional data are available.</w:t>
      </w:r>
    </w:p>
    <w:p w14:paraId="7B9B4954" w14:textId="77777777" w:rsidR="00A77B3E" w:rsidRPr="00640277" w:rsidRDefault="00A77B3E" w:rsidP="00640277">
      <w:pPr>
        <w:spacing w:line="360" w:lineRule="auto"/>
        <w:jc w:val="both"/>
        <w:rPr>
          <w:rFonts w:ascii="Book Antiqua" w:hAnsi="Book Antiqua"/>
        </w:rPr>
      </w:pPr>
    </w:p>
    <w:p w14:paraId="0F59276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CONSORT 2010 statement: </w:t>
      </w:r>
      <w:r w:rsidRPr="00640277">
        <w:rPr>
          <w:rFonts w:ascii="Book Antiqua" w:eastAsia="Book Antiqua" w:hAnsi="Book Antiqua" w:cs="Book Antiqua"/>
          <w:color w:val="000000"/>
        </w:rPr>
        <w:t>The authors have read the CONSORT 2010 statement, and the manuscript was prepared and revised according to the CONSORT 2010 statement.</w:t>
      </w:r>
    </w:p>
    <w:p w14:paraId="6A499F6A" w14:textId="77777777" w:rsidR="00A77B3E" w:rsidRPr="00640277" w:rsidRDefault="00A77B3E" w:rsidP="00640277">
      <w:pPr>
        <w:spacing w:line="360" w:lineRule="auto"/>
        <w:jc w:val="both"/>
        <w:rPr>
          <w:rFonts w:ascii="Book Antiqua" w:hAnsi="Book Antiqua"/>
        </w:rPr>
      </w:pPr>
    </w:p>
    <w:p w14:paraId="25758F29"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bCs/>
          <w:color w:val="000000"/>
        </w:rPr>
        <w:t xml:space="preserve">Open-Access: </w:t>
      </w:r>
      <w:r w:rsidRPr="0064027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40277">
        <w:rPr>
          <w:rFonts w:ascii="Book Antiqua" w:eastAsia="Book Antiqua" w:hAnsi="Book Antiqua" w:cs="Book Antiqua"/>
          <w:color w:val="000000"/>
        </w:rPr>
        <w:t>NonCommercial</w:t>
      </w:r>
      <w:proofErr w:type="spellEnd"/>
      <w:r w:rsidRPr="0064027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01CFB8" w14:textId="77777777" w:rsidR="00A77B3E" w:rsidRPr="00640277" w:rsidRDefault="00A77B3E" w:rsidP="00640277">
      <w:pPr>
        <w:spacing w:line="360" w:lineRule="auto"/>
        <w:jc w:val="both"/>
        <w:rPr>
          <w:rFonts w:ascii="Book Antiqua" w:hAnsi="Book Antiqua"/>
        </w:rPr>
      </w:pPr>
    </w:p>
    <w:p w14:paraId="228A85AF" w14:textId="101DEB3C"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 xml:space="preserve">Provenance and peer review: </w:t>
      </w:r>
      <w:r w:rsidRPr="00640277">
        <w:rPr>
          <w:rFonts w:ascii="Book Antiqua" w:eastAsia="Book Antiqua" w:hAnsi="Book Antiqua" w:cs="Book Antiqua"/>
          <w:color w:val="000000"/>
        </w:rPr>
        <w:t>Unsolicited article; Externally peer reviewed</w:t>
      </w:r>
      <w:r w:rsidR="00D30CFF" w:rsidRPr="00640277">
        <w:rPr>
          <w:rFonts w:ascii="Book Antiqua" w:eastAsia="Book Antiqua" w:hAnsi="Book Antiqua" w:cs="Book Antiqua"/>
          <w:color w:val="000000"/>
        </w:rPr>
        <w:t>.</w:t>
      </w:r>
    </w:p>
    <w:p w14:paraId="37375B1F"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 xml:space="preserve">Peer-review model: </w:t>
      </w:r>
      <w:r w:rsidRPr="00640277">
        <w:rPr>
          <w:rFonts w:ascii="Book Antiqua" w:eastAsia="Book Antiqua" w:hAnsi="Book Antiqua" w:cs="Book Antiqua"/>
          <w:color w:val="000000"/>
        </w:rPr>
        <w:t>Single blind</w:t>
      </w:r>
    </w:p>
    <w:p w14:paraId="61AF9837" w14:textId="51971E51"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Corresponding Author</w:t>
      </w:r>
      <w:r w:rsidR="009C5C96" w:rsidRPr="00640277">
        <w:rPr>
          <w:rFonts w:ascii="Book Antiqua" w:eastAsia="Book Antiqua" w:hAnsi="Book Antiqua" w:cs="Book Antiqua"/>
          <w:b/>
          <w:color w:val="000000"/>
        </w:rPr>
        <w:t>’</w:t>
      </w:r>
      <w:r w:rsidRPr="00640277">
        <w:rPr>
          <w:rFonts w:ascii="Book Antiqua" w:eastAsia="Book Antiqua" w:hAnsi="Book Antiqua" w:cs="Book Antiqua"/>
          <w:b/>
          <w:color w:val="000000"/>
        </w:rPr>
        <w:t xml:space="preserve">s Membership in Professional Societies: </w:t>
      </w:r>
      <w:r w:rsidRPr="00640277">
        <w:rPr>
          <w:rFonts w:ascii="Book Antiqua" w:eastAsia="Book Antiqua" w:hAnsi="Book Antiqua" w:cs="Book Antiqua"/>
          <w:color w:val="000000"/>
        </w:rPr>
        <w:t>AASD, CDS_406.</w:t>
      </w:r>
    </w:p>
    <w:p w14:paraId="286F5BA9" w14:textId="77777777" w:rsidR="00A77B3E" w:rsidRPr="00640277" w:rsidRDefault="00A77B3E" w:rsidP="00640277">
      <w:pPr>
        <w:spacing w:line="360" w:lineRule="auto"/>
        <w:jc w:val="both"/>
        <w:rPr>
          <w:rFonts w:ascii="Book Antiqua" w:hAnsi="Book Antiqua"/>
        </w:rPr>
      </w:pPr>
    </w:p>
    <w:p w14:paraId="531C2887"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 xml:space="preserve">Peer-review started: </w:t>
      </w:r>
      <w:r w:rsidRPr="00640277">
        <w:rPr>
          <w:rFonts w:ascii="Book Antiqua" w:eastAsia="Book Antiqua" w:hAnsi="Book Antiqua" w:cs="Book Antiqua"/>
          <w:color w:val="000000"/>
        </w:rPr>
        <w:t>October 27, 2022</w:t>
      </w:r>
    </w:p>
    <w:p w14:paraId="7A4B9D7A"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lastRenderedPageBreak/>
        <w:t xml:space="preserve">First decision: </w:t>
      </w:r>
      <w:r w:rsidRPr="00640277">
        <w:rPr>
          <w:rFonts w:ascii="Book Antiqua" w:eastAsia="Book Antiqua" w:hAnsi="Book Antiqua" w:cs="Book Antiqua"/>
          <w:color w:val="000000"/>
        </w:rPr>
        <w:t>December 12, 2022</w:t>
      </w:r>
    </w:p>
    <w:p w14:paraId="41E55ABD" w14:textId="1A1E0FFF"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 xml:space="preserve">Article in press: </w:t>
      </w:r>
    </w:p>
    <w:p w14:paraId="16D6E399" w14:textId="77777777" w:rsidR="00A77B3E" w:rsidRPr="00640277" w:rsidRDefault="00A77B3E" w:rsidP="00640277">
      <w:pPr>
        <w:spacing w:line="360" w:lineRule="auto"/>
        <w:jc w:val="both"/>
        <w:rPr>
          <w:rFonts w:ascii="Book Antiqua" w:hAnsi="Book Antiqua"/>
        </w:rPr>
      </w:pPr>
    </w:p>
    <w:p w14:paraId="4CE61D61" w14:textId="7C3CA925"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 xml:space="preserve">Specialty type: </w:t>
      </w:r>
      <w:r w:rsidR="009C5C96" w:rsidRPr="00640277">
        <w:rPr>
          <w:rFonts w:ascii="Book Antiqua" w:eastAsia="Book Antiqua" w:hAnsi="Book Antiqua" w:cs="Book Antiqua"/>
          <w:color w:val="000000"/>
        </w:rPr>
        <w:t>Endocrinology and metabolism</w:t>
      </w:r>
    </w:p>
    <w:p w14:paraId="3301DFF1"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 xml:space="preserve">Country/Territory of origin: </w:t>
      </w:r>
      <w:r w:rsidRPr="00640277">
        <w:rPr>
          <w:rFonts w:ascii="Book Antiqua" w:eastAsia="Book Antiqua" w:hAnsi="Book Antiqua" w:cs="Book Antiqua"/>
          <w:color w:val="000000"/>
        </w:rPr>
        <w:t>China</w:t>
      </w:r>
    </w:p>
    <w:p w14:paraId="69F8E1E3"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b/>
          <w:color w:val="000000"/>
        </w:rPr>
        <w:t>Peer-review report’s scientific quality classification</w:t>
      </w:r>
    </w:p>
    <w:p w14:paraId="0BFEAA4B"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Grade A (Excellent): 0</w:t>
      </w:r>
    </w:p>
    <w:p w14:paraId="43D7B725"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Grade B (Very good): B, B</w:t>
      </w:r>
    </w:p>
    <w:p w14:paraId="4599CD40"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Grade C (Good): 0</w:t>
      </w:r>
    </w:p>
    <w:p w14:paraId="3863DCAD"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Grade D (Fair): 0</w:t>
      </w:r>
    </w:p>
    <w:p w14:paraId="6A15BD2D" w14:textId="77777777" w:rsidR="00A77B3E" w:rsidRPr="00640277" w:rsidRDefault="00000000" w:rsidP="00640277">
      <w:pPr>
        <w:spacing w:line="360" w:lineRule="auto"/>
        <w:jc w:val="both"/>
        <w:rPr>
          <w:rFonts w:ascii="Book Antiqua" w:hAnsi="Book Antiqua"/>
        </w:rPr>
      </w:pPr>
      <w:r w:rsidRPr="00640277">
        <w:rPr>
          <w:rFonts w:ascii="Book Antiqua" w:eastAsia="Book Antiqua" w:hAnsi="Book Antiqua" w:cs="Book Antiqua"/>
          <w:color w:val="000000"/>
        </w:rPr>
        <w:t>Grade E (Poor): 0</w:t>
      </w:r>
    </w:p>
    <w:p w14:paraId="5F074981" w14:textId="77777777" w:rsidR="00A77B3E" w:rsidRPr="00640277" w:rsidRDefault="00A77B3E" w:rsidP="00640277">
      <w:pPr>
        <w:spacing w:line="360" w:lineRule="auto"/>
        <w:jc w:val="both"/>
        <w:rPr>
          <w:rFonts w:ascii="Book Antiqua" w:hAnsi="Book Antiqua"/>
        </w:rPr>
      </w:pPr>
    </w:p>
    <w:p w14:paraId="359BB1C1" w14:textId="66DAE59A" w:rsidR="00A77B3E" w:rsidRPr="00640277" w:rsidRDefault="00000000" w:rsidP="00640277">
      <w:pPr>
        <w:spacing w:line="360" w:lineRule="auto"/>
        <w:jc w:val="both"/>
        <w:rPr>
          <w:rFonts w:ascii="Book Antiqua" w:hAnsi="Book Antiqua"/>
        </w:rPr>
        <w:sectPr w:rsidR="00A77B3E" w:rsidRPr="00640277">
          <w:pgSz w:w="12240" w:h="15840"/>
          <w:pgMar w:top="1440" w:right="1440" w:bottom="1440" w:left="1440" w:header="720" w:footer="720" w:gutter="0"/>
          <w:cols w:space="720"/>
          <w:docGrid w:linePitch="360"/>
        </w:sectPr>
      </w:pPr>
      <w:r w:rsidRPr="00640277">
        <w:rPr>
          <w:rFonts w:ascii="Book Antiqua" w:eastAsia="Book Antiqua" w:hAnsi="Book Antiqua" w:cs="Book Antiqua"/>
          <w:b/>
          <w:color w:val="000000"/>
        </w:rPr>
        <w:t xml:space="preserve">P-Reviewer: </w:t>
      </w:r>
      <w:r w:rsidRPr="00640277">
        <w:rPr>
          <w:rFonts w:ascii="Book Antiqua" w:eastAsia="Book Antiqua" w:hAnsi="Book Antiqua" w:cs="Book Antiqua"/>
          <w:color w:val="000000"/>
        </w:rPr>
        <w:t>Kumar S</w:t>
      </w:r>
      <w:r w:rsidR="009C5C96" w:rsidRPr="00640277">
        <w:rPr>
          <w:rFonts w:ascii="Book Antiqua" w:eastAsia="Book Antiqua" w:hAnsi="Book Antiqua" w:cs="Book Antiqua"/>
          <w:color w:val="000000"/>
        </w:rPr>
        <w:t>,</w:t>
      </w:r>
      <w:r w:rsidR="009C5C96" w:rsidRPr="00640277">
        <w:rPr>
          <w:rFonts w:ascii="Book Antiqua" w:hAnsi="Book Antiqua"/>
        </w:rPr>
        <w:t xml:space="preserve"> </w:t>
      </w:r>
      <w:bookmarkStart w:id="27" w:name="_Hlk126825631"/>
      <w:r w:rsidR="009C5C96" w:rsidRPr="00640277">
        <w:rPr>
          <w:rFonts w:ascii="Book Antiqua" w:eastAsia="Book Antiqua" w:hAnsi="Book Antiqua" w:cs="Book Antiqua"/>
          <w:color w:val="000000"/>
        </w:rPr>
        <w:t>Malaysia</w:t>
      </w:r>
      <w:bookmarkEnd w:id="27"/>
      <w:r w:rsidRPr="00640277">
        <w:rPr>
          <w:rFonts w:ascii="Book Antiqua" w:eastAsia="Book Antiqua" w:hAnsi="Book Antiqua" w:cs="Book Antiqua"/>
          <w:color w:val="000000"/>
        </w:rPr>
        <w:t xml:space="preserve">; </w:t>
      </w:r>
      <w:proofErr w:type="spellStart"/>
      <w:r w:rsidRPr="00640277">
        <w:rPr>
          <w:rFonts w:ascii="Book Antiqua" w:eastAsia="Book Antiqua" w:hAnsi="Book Antiqua" w:cs="Book Antiqua"/>
          <w:color w:val="000000"/>
        </w:rPr>
        <w:t>Surani</w:t>
      </w:r>
      <w:proofErr w:type="spellEnd"/>
      <w:r w:rsidRPr="00640277">
        <w:rPr>
          <w:rFonts w:ascii="Book Antiqua" w:eastAsia="Book Antiqua" w:hAnsi="Book Antiqua" w:cs="Book Antiqua"/>
          <w:color w:val="000000"/>
        </w:rPr>
        <w:t xml:space="preserve"> S, United States</w:t>
      </w:r>
      <w:r w:rsidRPr="00640277">
        <w:rPr>
          <w:rFonts w:ascii="Book Antiqua" w:eastAsia="Book Antiqua" w:hAnsi="Book Antiqua" w:cs="Book Antiqua"/>
          <w:b/>
          <w:color w:val="000000"/>
        </w:rPr>
        <w:t xml:space="preserve"> S-Editor: </w:t>
      </w:r>
      <w:r w:rsidR="009C5C96" w:rsidRPr="00640277">
        <w:rPr>
          <w:rFonts w:ascii="Book Antiqua" w:eastAsia="Book Antiqua" w:hAnsi="Book Antiqua" w:cs="Book Antiqua"/>
          <w:bCs/>
          <w:color w:val="000000"/>
        </w:rPr>
        <w:t>Wang JJ</w:t>
      </w:r>
      <w:r w:rsidRPr="00640277">
        <w:rPr>
          <w:rFonts w:ascii="Book Antiqua" w:eastAsia="Book Antiqua" w:hAnsi="Book Antiqua" w:cs="Book Antiqua"/>
          <w:b/>
          <w:color w:val="000000"/>
        </w:rPr>
        <w:t xml:space="preserve"> L-Editor: </w:t>
      </w:r>
      <w:r w:rsidR="00AC7BD4" w:rsidRPr="00640277">
        <w:rPr>
          <w:rFonts w:ascii="Book Antiqua" w:eastAsia="Book Antiqua" w:hAnsi="Book Antiqua" w:cs="Book Antiqua"/>
          <w:bCs/>
          <w:color w:val="000000"/>
        </w:rPr>
        <w:t>A</w:t>
      </w:r>
      <w:r w:rsidRPr="00640277">
        <w:rPr>
          <w:rFonts w:ascii="Book Antiqua" w:eastAsia="Book Antiqua" w:hAnsi="Book Antiqua" w:cs="Book Antiqua"/>
          <w:b/>
          <w:color w:val="000000"/>
        </w:rPr>
        <w:t xml:space="preserve"> P-Editor: </w:t>
      </w:r>
      <w:r w:rsidR="00AC7BD4" w:rsidRPr="00640277">
        <w:rPr>
          <w:rFonts w:ascii="Book Antiqua" w:eastAsia="Book Antiqua" w:hAnsi="Book Antiqua" w:cs="Book Antiqua"/>
          <w:bCs/>
          <w:color w:val="000000"/>
        </w:rPr>
        <w:t>Wang JJ</w:t>
      </w:r>
    </w:p>
    <w:p w14:paraId="30FF156D" w14:textId="38F687F9" w:rsidR="00A77B3E" w:rsidRPr="00640277" w:rsidRDefault="00000000" w:rsidP="00640277">
      <w:pPr>
        <w:spacing w:line="360" w:lineRule="auto"/>
        <w:jc w:val="both"/>
        <w:rPr>
          <w:rFonts w:ascii="Book Antiqua" w:eastAsia="Book Antiqua" w:hAnsi="Book Antiqua" w:cs="Book Antiqua"/>
          <w:b/>
          <w:color w:val="000000"/>
        </w:rPr>
      </w:pPr>
      <w:r w:rsidRPr="00640277">
        <w:rPr>
          <w:rFonts w:ascii="Book Antiqua" w:eastAsia="Book Antiqua" w:hAnsi="Book Antiqua" w:cs="Book Antiqua"/>
          <w:b/>
          <w:color w:val="000000"/>
        </w:rPr>
        <w:lastRenderedPageBreak/>
        <w:t>Figure Legends</w:t>
      </w:r>
    </w:p>
    <w:p w14:paraId="64CB2F3A" w14:textId="306B7632" w:rsidR="00163306" w:rsidRPr="00640277" w:rsidRDefault="00154BBA" w:rsidP="00640277">
      <w:pPr>
        <w:spacing w:line="360" w:lineRule="auto"/>
        <w:jc w:val="both"/>
        <w:rPr>
          <w:rFonts w:ascii="Book Antiqua" w:hAnsi="Book Antiqua"/>
        </w:rPr>
      </w:pPr>
      <w:r w:rsidRPr="00640277">
        <w:rPr>
          <w:rFonts w:ascii="Book Antiqua" w:hAnsi="Book Antiqua"/>
          <w:noProof/>
        </w:rPr>
        <w:drawing>
          <wp:inline distT="0" distB="0" distL="0" distR="0" wp14:anchorId="04C8886D" wp14:editId="0C336D5B">
            <wp:extent cx="4636135" cy="35096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6135" cy="3509645"/>
                    </a:xfrm>
                    <a:prstGeom prst="rect">
                      <a:avLst/>
                    </a:prstGeom>
                    <a:noFill/>
                    <a:ln>
                      <a:noFill/>
                    </a:ln>
                  </pic:spPr>
                </pic:pic>
              </a:graphicData>
            </a:graphic>
          </wp:inline>
        </w:drawing>
      </w:r>
    </w:p>
    <w:p w14:paraId="44E5C80B" w14:textId="5CA5ABB4" w:rsidR="00A77B3E" w:rsidRPr="00640277" w:rsidRDefault="00000000" w:rsidP="00640277">
      <w:pPr>
        <w:spacing w:line="360" w:lineRule="auto"/>
        <w:jc w:val="both"/>
        <w:rPr>
          <w:rFonts w:ascii="Book Antiqua" w:eastAsia="Book Antiqua" w:hAnsi="Book Antiqua" w:cs="Book Antiqua"/>
          <w:color w:val="000000"/>
        </w:rPr>
      </w:pPr>
      <w:r w:rsidRPr="00640277">
        <w:rPr>
          <w:rFonts w:ascii="Book Antiqua" w:eastAsia="Book Antiqua" w:hAnsi="Book Antiqua" w:cs="Book Antiqua"/>
          <w:b/>
          <w:bCs/>
          <w:color w:val="000000"/>
        </w:rPr>
        <w:t>Figure 1</w:t>
      </w:r>
      <w:r w:rsidR="00537825" w:rsidRPr="00640277">
        <w:rPr>
          <w:rFonts w:ascii="Book Antiqua" w:eastAsia="Book Antiqua" w:hAnsi="Book Antiqua" w:cs="Book Antiqua"/>
          <w:b/>
          <w:bCs/>
          <w:color w:val="000000"/>
        </w:rPr>
        <w:t xml:space="preserve"> </w:t>
      </w:r>
      <w:r w:rsidR="009337EB" w:rsidRPr="00640277">
        <w:rPr>
          <w:rFonts w:ascii="Book Antiqua" w:eastAsia="Book Antiqua" w:hAnsi="Book Antiqua" w:cs="Book Antiqua"/>
          <w:b/>
          <w:bCs/>
          <w:color w:val="000000"/>
        </w:rPr>
        <w:t>Mean concentrations of glucose and some related endocrine hormones during the standard meal test.</w:t>
      </w:r>
      <w:r w:rsidR="009337EB" w:rsidRPr="00640277">
        <w:rPr>
          <w:rFonts w:ascii="Book Antiqua" w:eastAsia="Book Antiqua" w:hAnsi="Book Antiqua" w:cs="Book Antiqua"/>
          <w:color w:val="000000"/>
        </w:rPr>
        <w:t xml:space="preserve"> </w:t>
      </w:r>
      <w:r w:rsidR="00537825" w:rsidRPr="00640277">
        <w:rPr>
          <w:rFonts w:ascii="Book Antiqua" w:eastAsia="Book Antiqua" w:hAnsi="Book Antiqua" w:cs="Book Antiqua"/>
          <w:color w:val="000000"/>
        </w:rPr>
        <w:t xml:space="preserve">A: </w:t>
      </w:r>
      <w:r w:rsidR="009337EB" w:rsidRPr="00640277">
        <w:rPr>
          <w:rFonts w:ascii="Book Antiqua" w:eastAsia="Book Antiqua" w:hAnsi="Book Antiqua" w:cs="Book Antiqua"/>
          <w:color w:val="000000"/>
        </w:rPr>
        <w:t>G</w:t>
      </w:r>
      <w:r w:rsidRPr="00640277">
        <w:rPr>
          <w:rFonts w:ascii="Book Antiqua" w:eastAsia="Book Antiqua" w:hAnsi="Book Antiqua" w:cs="Book Antiqua"/>
          <w:color w:val="000000"/>
        </w:rPr>
        <w:t>lucose</w:t>
      </w:r>
      <w:r w:rsidR="00537825" w:rsidRPr="00640277">
        <w:rPr>
          <w:rFonts w:ascii="Book Antiqua" w:eastAsia="Book Antiqua" w:hAnsi="Book Antiqua" w:cs="Book Antiqua"/>
          <w:color w:val="000000"/>
        </w:rPr>
        <w:t>; B:</w:t>
      </w:r>
      <w:r w:rsidRPr="00640277">
        <w:rPr>
          <w:rFonts w:ascii="Book Antiqua" w:eastAsia="Book Antiqua" w:hAnsi="Book Antiqua" w:cs="Book Antiqua"/>
          <w:color w:val="000000"/>
        </w:rPr>
        <w:t xml:space="preserve"> </w:t>
      </w:r>
      <w:r w:rsidR="00537825" w:rsidRPr="00640277">
        <w:rPr>
          <w:rFonts w:ascii="Book Antiqua" w:eastAsia="Book Antiqua" w:hAnsi="Book Antiqua" w:cs="Book Antiqua"/>
          <w:color w:val="000000"/>
        </w:rPr>
        <w:t>I</w:t>
      </w:r>
      <w:r w:rsidRPr="00640277">
        <w:rPr>
          <w:rFonts w:ascii="Book Antiqua" w:eastAsia="Book Antiqua" w:hAnsi="Book Antiqua" w:cs="Book Antiqua"/>
          <w:color w:val="000000"/>
        </w:rPr>
        <w:t>nsulin</w:t>
      </w:r>
      <w:r w:rsidR="00537825" w:rsidRPr="00640277">
        <w:rPr>
          <w:rFonts w:ascii="Book Antiqua" w:eastAsia="Book Antiqua" w:hAnsi="Book Antiqua" w:cs="Book Antiqua"/>
          <w:color w:val="000000"/>
        </w:rPr>
        <w:t>; C:</w:t>
      </w:r>
      <w:r w:rsidRPr="00640277">
        <w:rPr>
          <w:rFonts w:ascii="Book Antiqua" w:eastAsia="Book Antiqua" w:hAnsi="Book Antiqua" w:cs="Book Antiqua"/>
          <w:color w:val="000000"/>
        </w:rPr>
        <w:t xml:space="preserve"> </w:t>
      </w:r>
      <w:r w:rsidR="00537825" w:rsidRPr="00640277">
        <w:rPr>
          <w:rFonts w:ascii="Book Antiqua" w:eastAsia="Book Antiqua" w:hAnsi="Book Antiqua" w:cs="Book Antiqua"/>
          <w:color w:val="000000"/>
        </w:rPr>
        <w:t>G</w:t>
      </w:r>
      <w:r w:rsidRPr="00640277">
        <w:rPr>
          <w:rFonts w:ascii="Book Antiqua" w:eastAsia="Book Antiqua" w:hAnsi="Book Antiqua" w:cs="Book Antiqua"/>
          <w:color w:val="000000"/>
        </w:rPr>
        <w:t>lucagon</w:t>
      </w:r>
      <w:r w:rsidR="00537825" w:rsidRPr="00640277">
        <w:rPr>
          <w:rFonts w:ascii="Book Antiqua" w:eastAsia="Book Antiqua" w:hAnsi="Book Antiqua" w:cs="Book Antiqua"/>
          <w:color w:val="000000"/>
        </w:rPr>
        <w:t>; D:</w:t>
      </w:r>
      <w:r w:rsidRPr="00640277">
        <w:rPr>
          <w:rFonts w:ascii="Book Antiqua" w:eastAsia="Book Antiqua" w:hAnsi="Book Antiqua" w:cs="Book Antiqua"/>
          <w:color w:val="000000"/>
        </w:rPr>
        <w:t xml:space="preserve"> </w:t>
      </w:r>
      <w:r w:rsidR="00537825" w:rsidRPr="00640277">
        <w:rPr>
          <w:rFonts w:ascii="Book Antiqua" w:eastAsia="Book Antiqua" w:hAnsi="Book Antiqua" w:cs="Book Antiqua"/>
          <w:color w:val="000000"/>
        </w:rPr>
        <w:t>Glucagon-like peptide 1</w:t>
      </w:r>
      <w:r w:rsidRPr="00640277">
        <w:rPr>
          <w:rFonts w:ascii="Book Antiqua" w:eastAsia="Book Antiqua" w:hAnsi="Book Antiqua" w:cs="Book Antiqua"/>
          <w:color w:val="000000"/>
        </w:rPr>
        <w:t xml:space="preserve"> (active). Values show means with standard error, </w:t>
      </w:r>
      <w:proofErr w:type="spellStart"/>
      <w:r w:rsidRPr="00640277">
        <w:rPr>
          <w:rFonts w:ascii="Book Antiqua" w:eastAsia="Book Antiqua" w:hAnsi="Book Antiqua" w:cs="Book Antiqua"/>
          <w:color w:val="000000"/>
          <w:vertAlign w:val="superscript"/>
        </w:rPr>
        <w:t>a</w:t>
      </w:r>
      <w:r w:rsidR="00537825" w:rsidRPr="00640277">
        <w:rPr>
          <w:rFonts w:ascii="Book Antiqua" w:eastAsia="Book Antiqua" w:hAnsi="Book Antiqua" w:cs="Book Antiqua"/>
          <w:i/>
          <w:iCs/>
          <w:color w:val="000000"/>
        </w:rPr>
        <w:t>P</w:t>
      </w:r>
      <w:proofErr w:type="spellEnd"/>
      <w:r w:rsidR="0053782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&lt;</w:t>
      </w:r>
      <w:r w:rsidR="0053782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0.05</w:t>
      </w:r>
      <w:r w:rsidR="0087072C" w:rsidRPr="00640277">
        <w:rPr>
          <w:rFonts w:ascii="Book Antiqua" w:eastAsia="Book Antiqua" w:hAnsi="Book Antiqua" w:cs="Book Antiqua"/>
          <w:color w:val="000000"/>
        </w:rPr>
        <w:t xml:space="preserve">; </w:t>
      </w:r>
      <w:proofErr w:type="spellStart"/>
      <w:r w:rsidR="0087072C" w:rsidRPr="00640277">
        <w:rPr>
          <w:rFonts w:ascii="Book Antiqua" w:eastAsia="Book Antiqua" w:hAnsi="Book Antiqua" w:cs="Book Antiqua"/>
          <w:color w:val="000000"/>
          <w:vertAlign w:val="superscript"/>
        </w:rPr>
        <w:t>b</w:t>
      </w:r>
      <w:r w:rsidR="0087072C" w:rsidRPr="00640277">
        <w:rPr>
          <w:rFonts w:ascii="Book Antiqua" w:eastAsia="Book Antiqua" w:hAnsi="Book Antiqua" w:cs="Book Antiqua"/>
          <w:i/>
          <w:iCs/>
          <w:color w:val="000000"/>
        </w:rPr>
        <w:t>P</w:t>
      </w:r>
      <w:proofErr w:type="spellEnd"/>
      <w:r w:rsidR="0087072C" w:rsidRPr="00640277">
        <w:rPr>
          <w:rFonts w:ascii="Book Antiqua" w:eastAsia="Book Antiqua" w:hAnsi="Book Antiqua" w:cs="Book Antiqua"/>
          <w:color w:val="000000"/>
        </w:rPr>
        <w:t xml:space="preserve"> &lt; 0.</w:t>
      </w:r>
      <w:r w:rsidR="000B4246" w:rsidRPr="00640277">
        <w:rPr>
          <w:rFonts w:ascii="Book Antiqua" w:eastAsia="Book Antiqua" w:hAnsi="Book Antiqua" w:cs="Book Antiqua"/>
          <w:color w:val="000000"/>
        </w:rPr>
        <w:t>01</w:t>
      </w:r>
      <w:r w:rsidR="0087072C" w:rsidRPr="00640277">
        <w:rPr>
          <w:rFonts w:ascii="Book Antiqua" w:eastAsia="Book Antiqua" w:hAnsi="Book Antiqua" w:cs="Book Antiqua"/>
          <w:color w:val="000000"/>
        </w:rPr>
        <w:t xml:space="preserve">. </w:t>
      </w:r>
      <w:r w:rsidR="00163306" w:rsidRPr="00640277">
        <w:rPr>
          <w:rFonts w:ascii="Book Antiqua" w:eastAsia="Book Antiqua" w:hAnsi="Book Antiqua" w:cs="Book Antiqua"/>
          <w:color w:val="000000"/>
        </w:rPr>
        <w:t>GLP-1: Glucagon-like peptide 1.</w:t>
      </w:r>
    </w:p>
    <w:p w14:paraId="00BC915A" w14:textId="5D20CBC9" w:rsidR="00163306" w:rsidRPr="00640277" w:rsidRDefault="00163306" w:rsidP="00640277">
      <w:pPr>
        <w:spacing w:line="360" w:lineRule="auto"/>
        <w:jc w:val="both"/>
        <w:rPr>
          <w:rFonts w:ascii="Book Antiqua" w:eastAsia="Book Antiqua" w:hAnsi="Book Antiqua" w:cs="Book Antiqua"/>
          <w:color w:val="000000"/>
        </w:rPr>
      </w:pPr>
    </w:p>
    <w:p w14:paraId="1D280584" w14:textId="77777777" w:rsidR="00AC7BD4" w:rsidRPr="00640277" w:rsidRDefault="00AC7BD4" w:rsidP="00640277">
      <w:pPr>
        <w:spacing w:line="360" w:lineRule="auto"/>
        <w:jc w:val="both"/>
        <w:rPr>
          <w:rFonts w:ascii="Book Antiqua" w:hAnsi="Book Antiqua"/>
        </w:rPr>
        <w:sectPr w:rsidR="00AC7BD4" w:rsidRPr="00640277">
          <w:pgSz w:w="12240" w:h="15840"/>
          <w:pgMar w:top="1440" w:right="1440" w:bottom="1440" w:left="1440" w:header="720" w:footer="720" w:gutter="0"/>
          <w:cols w:space="720"/>
          <w:docGrid w:linePitch="360"/>
        </w:sectPr>
      </w:pPr>
    </w:p>
    <w:p w14:paraId="4E36D0A9" w14:textId="25A21A22" w:rsidR="00163306" w:rsidRPr="00640277" w:rsidRDefault="00154BBA" w:rsidP="00640277">
      <w:pPr>
        <w:spacing w:line="360" w:lineRule="auto"/>
        <w:jc w:val="both"/>
        <w:rPr>
          <w:rFonts w:ascii="Book Antiqua" w:hAnsi="Book Antiqua"/>
        </w:rPr>
      </w:pPr>
      <w:r w:rsidRPr="00640277">
        <w:rPr>
          <w:rFonts w:ascii="Book Antiqua" w:hAnsi="Book Antiqua"/>
          <w:noProof/>
        </w:rPr>
        <w:lastRenderedPageBreak/>
        <w:drawing>
          <wp:inline distT="0" distB="0" distL="0" distR="0" wp14:anchorId="1DC37632" wp14:editId="66DAEDD3">
            <wp:extent cx="5699125" cy="18027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9125" cy="1802765"/>
                    </a:xfrm>
                    <a:prstGeom prst="rect">
                      <a:avLst/>
                    </a:prstGeom>
                    <a:noFill/>
                    <a:ln>
                      <a:noFill/>
                    </a:ln>
                  </pic:spPr>
                </pic:pic>
              </a:graphicData>
            </a:graphic>
          </wp:inline>
        </w:drawing>
      </w:r>
    </w:p>
    <w:p w14:paraId="3E3838D8" w14:textId="4CC0F1E4" w:rsidR="00A77B3E" w:rsidRPr="00640277" w:rsidRDefault="00000000" w:rsidP="00640277">
      <w:pPr>
        <w:spacing w:line="360" w:lineRule="auto"/>
        <w:jc w:val="both"/>
        <w:rPr>
          <w:rFonts w:ascii="Book Antiqua" w:eastAsia="Book Antiqua" w:hAnsi="Book Antiqua" w:cs="Book Antiqua"/>
          <w:color w:val="000000"/>
        </w:rPr>
      </w:pPr>
      <w:r w:rsidRPr="00640277">
        <w:rPr>
          <w:rFonts w:ascii="Book Antiqua" w:eastAsia="Book Antiqua" w:hAnsi="Book Antiqua" w:cs="Book Antiqua"/>
          <w:b/>
          <w:bCs/>
          <w:color w:val="000000"/>
        </w:rPr>
        <w:t>Figure 2</w:t>
      </w:r>
      <w:r w:rsidR="00537825" w:rsidRPr="00640277">
        <w:rPr>
          <w:rFonts w:ascii="Book Antiqua" w:eastAsia="Book Antiqua" w:hAnsi="Book Antiqua" w:cs="Book Antiqua"/>
          <w:b/>
          <w:bCs/>
          <w:color w:val="000000"/>
        </w:rPr>
        <w:t xml:space="preserve"> </w:t>
      </w:r>
      <w:r w:rsidR="007A599F" w:rsidRPr="00640277">
        <w:rPr>
          <w:rFonts w:ascii="Book Antiqua" w:eastAsia="Book Antiqua" w:hAnsi="Book Antiqua" w:cs="Book Antiqua"/>
          <w:b/>
          <w:bCs/>
          <w:color w:val="000000"/>
        </w:rPr>
        <w:t>Scatter plot t</w:t>
      </w:r>
      <w:r w:rsidR="009337EB" w:rsidRPr="00640277">
        <w:rPr>
          <w:rFonts w:ascii="Book Antiqua" w:eastAsia="Book Antiqua" w:hAnsi="Book Antiqua" w:cs="Book Antiqua"/>
          <w:b/>
          <w:bCs/>
          <w:color w:val="000000"/>
        </w:rPr>
        <w:t xml:space="preserve">he correlation between </w:t>
      </w:r>
      <w:r w:rsidR="00351DDE" w:rsidRPr="00640277">
        <w:rPr>
          <w:rFonts w:ascii="Book Antiqua" w:eastAsia="Book Antiqua" w:hAnsi="Book Antiqua" w:cs="Book Antiqua"/>
          <w:b/>
          <w:bCs/>
          <w:color w:val="000000"/>
        </w:rPr>
        <w:t>natural logarithm of urinary albumin-to-creatinine ratio</w:t>
      </w:r>
      <w:r w:rsidR="009337EB" w:rsidRPr="00640277">
        <w:rPr>
          <w:rFonts w:ascii="Book Antiqua" w:eastAsia="Book Antiqua" w:hAnsi="Book Antiqua" w:cs="Book Antiqua"/>
          <w:b/>
          <w:bCs/>
          <w:color w:val="000000"/>
        </w:rPr>
        <w:t xml:space="preserve"> and postprandial </w:t>
      </w:r>
      <w:r w:rsidR="00351DDE" w:rsidRPr="00640277">
        <w:rPr>
          <w:rFonts w:ascii="Book Antiqua" w:eastAsia="Book Antiqua" w:hAnsi="Book Antiqua" w:cs="Book Antiqua"/>
          <w:b/>
          <w:bCs/>
          <w:color w:val="000000"/>
        </w:rPr>
        <w:t>glucagon-like peptide 1</w:t>
      </w:r>
      <w:r w:rsidR="009337EB" w:rsidRPr="00640277">
        <w:rPr>
          <w:rFonts w:ascii="Book Antiqua" w:eastAsia="Book Antiqua" w:hAnsi="Book Antiqua" w:cs="Book Antiqua"/>
          <w:b/>
          <w:bCs/>
          <w:color w:val="000000"/>
        </w:rPr>
        <w:t xml:space="preserve"> levels</w:t>
      </w:r>
      <w:r w:rsidR="00537825" w:rsidRPr="00640277">
        <w:rPr>
          <w:rFonts w:ascii="Book Antiqua" w:eastAsia="Book Antiqua" w:hAnsi="Book Antiqua" w:cs="Book Antiqua"/>
          <w:b/>
          <w:bCs/>
          <w:color w:val="000000"/>
        </w:rPr>
        <w:t>.</w:t>
      </w:r>
      <w:r w:rsidRPr="00640277">
        <w:rPr>
          <w:rFonts w:ascii="Book Antiqua" w:eastAsia="Book Antiqua" w:hAnsi="Book Antiqua" w:cs="Book Antiqua"/>
          <w:b/>
          <w:bCs/>
          <w:color w:val="000000"/>
        </w:rPr>
        <w:t xml:space="preserve"> </w:t>
      </w:r>
      <w:r w:rsidR="00537825" w:rsidRPr="00640277">
        <w:rPr>
          <w:rFonts w:ascii="Book Antiqua" w:eastAsia="Book Antiqua" w:hAnsi="Book Antiqua" w:cs="Book Antiqua"/>
          <w:color w:val="000000"/>
        </w:rPr>
        <w:t xml:space="preserve">A: </w:t>
      </w:r>
      <w:r w:rsidRPr="00640277">
        <w:rPr>
          <w:rFonts w:ascii="Book Antiqua" w:eastAsia="Book Antiqua" w:hAnsi="Book Antiqua" w:cs="Book Antiqua"/>
          <w:color w:val="000000"/>
        </w:rPr>
        <w:t xml:space="preserve">Scatter plot for the correlations between 30 min </w:t>
      </w:r>
      <w:bookmarkStart w:id="28" w:name="_Hlk125111702"/>
      <w:r w:rsidR="00537825" w:rsidRPr="00640277">
        <w:rPr>
          <w:rFonts w:ascii="Book Antiqua" w:eastAsia="Book Antiqua" w:hAnsi="Book Antiqua" w:cs="Book Antiqua"/>
          <w:color w:val="000000"/>
        </w:rPr>
        <w:t>glucagon-like peptide 1</w:t>
      </w:r>
      <w:bookmarkEnd w:id="28"/>
      <w:r w:rsidR="00537825" w:rsidRPr="00640277">
        <w:rPr>
          <w:rFonts w:ascii="Book Antiqua" w:eastAsia="Book Antiqua" w:hAnsi="Book Antiqua" w:cs="Book Antiqua"/>
          <w:color w:val="000000"/>
        </w:rPr>
        <w:t xml:space="preserve"> (</w:t>
      </w:r>
      <w:r w:rsidRPr="00640277">
        <w:rPr>
          <w:rFonts w:ascii="Book Antiqua" w:eastAsia="Book Antiqua" w:hAnsi="Book Antiqua" w:cs="Book Antiqua"/>
          <w:color w:val="000000"/>
        </w:rPr>
        <w:t>GLP-1</w:t>
      </w:r>
      <w:r w:rsidR="0053782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evels</w:t>
      </w:r>
      <w:r w:rsidR="00537825" w:rsidRPr="00640277">
        <w:rPr>
          <w:rFonts w:ascii="Book Antiqua" w:eastAsia="Book Antiqua" w:hAnsi="Book Antiqua" w:cs="Book Antiqua"/>
          <w:color w:val="000000"/>
        </w:rPr>
        <w:t xml:space="preserve"> and the urinary albumin-creatinine ratio (UACR) in all type 2 diabetes</w:t>
      </w:r>
      <w:r w:rsidR="00246311" w:rsidRPr="00640277">
        <w:rPr>
          <w:rFonts w:ascii="Book Antiqua" w:hAnsi="Book Antiqua"/>
          <w:color w:val="57585A"/>
        </w:rPr>
        <w:t xml:space="preserve"> mellitus</w:t>
      </w:r>
      <w:r w:rsidR="00537825" w:rsidRPr="00640277">
        <w:rPr>
          <w:rFonts w:ascii="Book Antiqua" w:eastAsia="Book Antiqua" w:hAnsi="Book Antiqua" w:cs="Book Antiqua"/>
          <w:color w:val="000000"/>
        </w:rPr>
        <w:t xml:space="preserve"> (T2DM) patients;</w:t>
      </w:r>
      <w:r w:rsidRPr="00640277">
        <w:rPr>
          <w:rFonts w:ascii="Book Antiqua" w:eastAsia="Book Antiqua" w:hAnsi="Book Antiqua" w:cs="Book Antiqua"/>
          <w:color w:val="000000"/>
        </w:rPr>
        <w:t xml:space="preserve"> B</w:t>
      </w:r>
      <w:r w:rsidR="00537825" w:rsidRPr="00640277">
        <w:rPr>
          <w:rFonts w:ascii="Book Antiqua" w:eastAsia="Book Antiqua" w:hAnsi="Book Antiqua" w:cs="Book Antiqua"/>
          <w:color w:val="000000"/>
        </w:rPr>
        <w:t>: Scatter plot for the correlations between</w:t>
      </w:r>
      <w:r w:rsidRPr="00640277">
        <w:rPr>
          <w:rFonts w:ascii="Book Antiqua" w:eastAsia="Book Antiqua" w:hAnsi="Book Antiqua" w:cs="Book Antiqua"/>
          <w:color w:val="000000"/>
        </w:rPr>
        <w:t xml:space="preserve"> 120 min GLP-1 </w:t>
      </w:r>
      <w:r w:rsidR="00537825" w:rsidRPr="00640277">
        <w:rPr>
          <w:rFonts w:ascii="Book Antiqua" w:eastAsia="Book Antiqua" w:hAnsi="Book Antiqua" w:cs="Book Antiqua"/>
          <w:color w:val="000000"/>
        </w:rPr>
        <w:t>l</w:t>
      </w:r>
      <w:r w:rsidRPr="00640277">
        <w:rPr>
          <w:rFonts w:ascii="Book Antiqua" w:eastAsia="Book Antiqua" w:hAnsi="Book Antiqua" w:cs="Book Antiqua"/>
          <w:color w:val="000000"/>
        </w:rPr>
        <w:t>evels</w:t>
      </w:r>
      <w:r w:rsidR="00163306" w:rsidRPr="00640277">
        <w:rPr>
          <w:rFonts w:ascii="Book Antiqua" w:eastAsia="Book Antiqua" w:hAnsi="Book Antiqua" w:cs="Book Antiqua"/>
          <w:color w:val="000000"/>
        </w:rPr>
        <w:t xml:space="preserve"> and the UACR in all T2DM patients</w:t>
      </w:r>
      <w:r w:rsidR="00537825" w:rsidRPr="00640277">
        <w:rPr>
          <w:rFonts w:ascii="Book Antiqua" w:eastAsia="Book Antiqua" w:hAnsi="Book Antiqua" w:cs="Book Antiqua"/>
          <w:color w:val="000000"/>
        </w:rPr>
        <w:t>;</w:t>
      </w:r>
      <w:r w:rsidRPr="00640277">
        <w:rPr>
          <w:rFonts w:ascii="Book Antiqua" w:eastAsia="Book Antiqua" w:hAnsi="Book Antiqua" w:cs="Book Antiqua"/>
          <w:color w:val="000000"/>
        </w:rPr>
        <w:t xml:space="preserve"> C</w:t>
      </w:r>
      <w:r w:rsidR="00537825" w:rsidRPr="00640277">
        <w:rPr>
          <w:rFonts w:ascii="Book Antiqua" w:eastAsia="Book Antiqua" w:hAnsi="Book Antiqua" w:cs="Book Antiqua"/>
          <w:color w:val="000000"/>
        </w:rPr>
        <w:t>: Scatter plot for the correlations between</w:t>
      </w:r>
      <w:r w:rsidRPr="00640277">
        <w:rPr>
          <w:rFonts w:ascii="Book Antiqua" w:eastAsia="Book Antiqua" w:hAnsi="Book Antiqua" w:cs="Book Antiqua"/>
          <w:color w:val="000000"/>
        </w:rPr>
        <w:t xml:space="preserve"> </w:t>
      </w:r>
      <w:r w:rsidR="00537825" w:rsidRPr="00640277">
        <w:rPr>
          <w:rFonts w:ascii="Book Antiqua" w:eastAsia="Book Antiqua" w:hAnsi="Book Antiqua" w:cs="Book Antiqua"/>
          <w:color w:val="000000"/>
        </w:rPr>
        <w:t>area under the curve</w:t>
      </w:r>
      <w:r w:rsidRPr="00640277">
        <w:rPr>
          <w:rFonts w:ascii="Book Antiqua" w:eastAsia="Book Antiqua" w:hAnsi="Book Antiqua" w:cs="Book Antiqua"/>
          <w:color w:val="000000"/>
        </w:rPr>
        <w:t xml:space="preserve"> for GLP-1 and the UACR in all T2DM patients.</w:t>
      </w:r>
      <w:r w:rsidR="00163306" w:rsidRPr="00640277">
        <w:rPr>
          <w:rFonts w:ascii="Book Antiqua" w:eastAsia="Book Antiqua" w:hAnsi="Book Antiqua" w:cs="Book Antiqua"/>
          <w:color w:val="000000"/>
        </w:rPr>
        <w:t xml:space="preserve"> </w:t>
      </w:r>
      <w:bookmarkStart w:id="29" w:name="_Hlk124942558"/>
      <w:r w:rsidR="00163306" w:rsidRPr="00640277">
        <w:rPr>
          <w:rFonts w:ascii="Book Antiqua" w:eastAsia="Book Antiqua" w:hAnsi="Book Antiqua" w:cs="Book Antiqua"/>
          <w:color w:val="000000"/>
        </w:rPr>
        <w:t xml:space="preserve">GLP-1: Glucagon-like peptide 1; UACR: Urinary albumin-creatinine </w:t>
      </w:r>
      <w:r w:rsidR="00163306" w:rsidRPr="007D5356">
        <w:rPr>
          <w:rFonts w:ascii="Book Antiqua" w:eastAsia="Book Antiqua" w:hAnsi="Book Antiqua" w:cs="Book Antiqua"/>
          <w:color w:val="000000" w:themeColor="text1"/>
          <w:rPrChange w:id="30" w:author="Li Ma" w:date="2023-02-16T11:09:00Z">
            <w:rPr>
              <w:rFonts w:ascii="Book Antiqua" w:eastAsia="Book Antiqua" w:hAnsi="Book Antiqua" w:cs="Book Antiqua"/>
              <w:color w:val="000000"/>
            </w:rPr>
          </w:rPrChange>
        </w:rPr>
        <w:t>ratio; AUCGLP-1: Area under the curve for active glucagon-like peptide 1</w:t>
      </w:r>
      <w:r w:rsidR="00351DDE" w:rsidRPr="007D5356">
        <w:rPr>
          <w:rFonts w:ascii="Book Antiqua" w:eastAsia="Book Antiqua" w:hAnsi="Book Antiqua" w:cs="Book Antiqua"/>
          <w:color w:val="000000" w:themeColor="text1"/>
          <w:rPrChange w:id="31" w:author="Li Ma" w:date="2023-02-16T11:09:00Z">
            <w:rPr>
              <w:rFonts w:ascii="Book Antiqua" w:eastAsia="Book Antiqua" w:hAnsi="Book Antiqua" w:cs="Book Antiqua"/>
              <w:color w:val="000000"/>
            </w:rPr>
          </w:rPrChange>
        </w:rPr>
        <w:t xml:space="preserve">; </w:t>
      </w:r>
      <w:proofErr w:type="spellStart"/>
      <w:r w:rsidR="00351DDE" w:rsidRPr="007D5356">
        <w:rPr>
          <w:rFonts w:ascii="Book Antiqua" w:eastAsia="Book Antiqua" w:hAnsi="Book Antiqua" w:cs="Book Antiqua"/>
          <w:color w:val="000000" w:themeColor="text1"/>
          <w:rPrChange w:id="32" w:author="Li Ma" w:date="2023-02-16T11:09:00Z">
            <w:rPr>
              <w:rFonts w:ascii="Book Antiqua" w:eastAsia="Book Antiqua" w:hAnsi="Book Antiqua" w:cs="Book Antiqua"/>
              <w:color w:val="000000"/>
            </w:rPr>
          </w:rPrChange>
        </w:rPr>
        <w:t>LnUACR</w:t>
      </w:r>
      <w:proofErr w:type="spellEnd"/>
      <w:r w:rsidR="00351DDE" w:rsidRPr="007D5356">
        <w:rPr>
          <w:rFonts w:ascii="Book Antiqua" w:eastAsia="Book Antiqua" w:hAnsi="Book Antiqua" w:cs="Book Antiqua"/>
          <w:color w:val="000000" w:themeColor="text1"/>
          <w:rPrChange w:id="33" w:author="Li Ma" w:date="2023-02-16T11:09:00Z">
            <w:rPr>
              <w:rFonts w:ascii="Book Antiqua" w:eastAsia="Book Antiqua" w:hAnsi="Book Antiqua" w:cs="Book Antiqua"/>
              <w:color w:val="000000"/>
            </w:rPr>
          </w:rPrChange>
        </w:rPr>
        <w:t>:</w:t>
      </w:r>
      <w:r w:rsidR="00351DDE" w:rsidRPr="007D5356">
        <w:rPr>
          <w:rFonts w:ascii="Book Antiqua" w:hAnsi="Book Antiqua"/>
          <w:color w:val="000000" w:themeColor="text1"/>
          <w:rPrChange w:id="34" w:author="Li Ma" w:date="2023-02-16T11:09:00Z">
            <w:rPr>
              <w:rFonts w:ascii="Book Antiqua" w:hAnsi="Book Antiqua"/>
              <w:color w:val="57585A"/>
            </w:rPr>
          </w:rPrChange>
        </w:rPr>
        <w:t xml:space="preserve"> Natural logarithm of urinary albumin-to-creatinine ratio</w:t>
      </w:r>
      <w:r w:rsidR="00163306" w:rsidRPr="007D5356">
        <w:rPr>
          <w:rFonts w:ascii="Book Antiqua" w:eastAsia="Book Antiqua" w:hAnsi="Book Antiqua" w:cs="Book Antiqua"/>
          <w:color w:val="000000" w:themeColor="text1"/>
          <w:rPrChange w:id="35" w:author="Li Ma" w:date="2023-02-16T11:09:00Z">
            <w:rPr>
              <w:rFonts w:ascii="Book Antiqua" w:eastAsia="Book Antiqua" w:hAnsi="Book Antiqua" w:cs="Book Antiqua"/>
              <w:color w:val="000000"/>
            </w:rPr>
          </w:rPrChange>
        </w:rPr>
        <w:t>.</w:t>
      </w:r>
      <w:bookmarkEnd w:id="29"/>
    </w:p>
    <w:p w14:paraId="210CA6F3" w14:textId="0AD717E8" w:rsidR="00351DDE" w:rsidRPr="00640277" w:rsidRDefault="00351DDE" w:rsidP="00640277">
      <w:pPr>
        <w:spacing w:line="360" w:lineRule="auto"/>
        <w:jc w:val="both"/>
        <w:rPr>
          <w:rFonts w:ascii="Book Antiqua" w:eastAsia="Book Antiqua" w:hAnsi="Book Antiqua" w:cs="Book Antiqua"/>
          <w:color w:val="000000"/>
        </w:rPr>
      </w:pPr>
    </w:p>
    <w:p w14:paraId="7F2147E5" w14:textId="77777777" w:rsidR="00351DDE" w:rsidRPr="00640277" w:rsidRDefault="00351DDE" w:rsidP="00640277">
      <w:pPr>
        <w:spacing w:line="360" w:lineRule="auto"/>
        <w:jc w:val="both"/>
        <w:rPr>
          <w:rFonts w:ascii="Book Antiqua" w:eastAsia="Book Antiqua" w:hAnsi="Book Antiqua" w:cs="Book Antiqua"/>
          <w:color w:val="000000"/>
        </w:rPr>
        <w:sectPr w:rsidR="00351DDE" w:rsidRPr="00640277">
          <w:pgSz w:w="12240" w:h="15840"/>
          <w:pgMar w:top="1440" w:right="1440" w:bottom="1440" w:left="1440" w:header="720" w:footer="720" w:gutter="0"/>
          <w:cols w:space="720"/>
          <w:docGrid w:linePitch="360"/>
        </w:sectPr>
      </w:pPr>
    </w:p>
    <w:p w14:paraId="290DD1C8" w14:textId="77777777" w:rsidR="00246311" w:rsidRPr="00551460" w:rsidRDefault="00246311" w:rsidP="00640277">
      <w:pPr>
        <w:spacing w:line="360" w:lineRule="auto"/>
        <w:jc w:val="both"/>
        <w:rPr>
          <w:rFonts w:ascii="Book Antiqua" w:hAnsi="Book Antiqua"/>
          <w:b/>
          <w:bCs/>
          <w:color w:val="000000" w:themeColor="text1"/>
          <w:rPrChange w:id="36" w:author="Li Ma" w:date="2023-02-16T11:09:00Z">
            <w:rPr>
              <w:rFonts w:ascii="Book Antiqua" w:hAnsi="Book Antiqua"/>
              <w:b/>
              <w:bCs/>
            </w:rPr>
          </w:rPrChange>
        </w:rPr>
      </w:pPr>
      <w:r w:rsidRPr="00551460">
        <w:rPr>
          <w:rFonts w:ascii="Book Antiqua" w:eastAsia="SimSun" w:hAnsi="Book Antiqua"/>
          <w:b/>
          <w:bCs/>
          <w:color w:val="000000" w:themeColor="text1"/>
          <w:rPrChange w:id="37" w:author="Li Ma" w:date="2023-02-16T11:09:00Z">
            <w:rPr>
              <w:rFonts w:ascii="Book Antiqua" w:eastAsia="SimSun" w:hAnsi="Book Antiqua"/>
              <w:b/>
              <w:bCs/>
            </w:rPr>
          </w:rPrChange>
        </w:rPr>
        <w:lastRenderedPageBreak/>
        <w:t>Table 1</w:t>
      </w:r>
      <w:r w:rsidRPr="00551460">
        <w:rPr>
          <w:rFonts w:ascii="Book Antiqua" w:hAnsi="Book Antiqua"/>
          <w:b/>
          <w:bCs/>
          <w:color w:val="000000" w:themeColor="text1"/>
          <w:rPrChange w:id="38" w:author="Li Ma" w:date="2023-02-16T11:09:00Z">
            <w:rPr>
              <w:rFonts w:ascii="Book Antiqua" w:hAnsi="Book Antiqua"/>
              <w:b/>
              <w:bCs/>
            </w:rPr>
          </w:rPrChange>
        </w:rPr>
        <w:t xml:space="preserve"> Baseline characteristics</w:t>
      </w:r>
    </w:p>
    <w:tbl>
      <w:tblPr>
        <w:tblW w:w="11341" w:type="dxa"/>
        <w:tblInd w:w="-743" w:type="dxa"/>
        <w:tblLayout w:type="fixed"/>
        <w:tblLook w:val="04A0" w:firstRow="1" w:lastRow="0" w:firstColumn="1" w:lastColumn="0" w:noHBand="0" w:noVBand="1"/>
      </w:tblPr>
      <w:tblGrid>
        <w:gridCol w:w="3970"/>
        <w:gridCol w:w="1984"/>
        <w:gridCol w:w="2127"/>
        <w:gridCol w:w="2126"/>
        <w:gridCol w:w="1134"/>
      </w:tblGrid>
      <w:tr w:rsidR="00551460" w:rsidRPr="00551460" w14:paraId="0DB7BAC8" w14:textId="77777777" w:rsidTr="00246311">
        <w:tc>
          <w:tcPr>
            <w:tcW w:w="3970" w:type="dxa"/>
            <w:vMerge w:val="restart"/>
            <w:tcBorders>
              <w:top w:val="single" w:sz="4" w:space="0" w:color="auto"/>
              <w:bottom w:val="single" w:sz="4" w:space="0" w:color="auto"/>
            </w:tcBorders>
          </w:tcPr>
          <w:p w14:paraId="1235B742" w14:textId="77777777" w:rsidR="00246311" w:rsidRPr="00551460" w:rsidRDefault="00246311" w:rsidP="00640277">
            <w:pPr>
              <w:widowControl w:val="0"/>
              <w:spacing w:line="360" w:lineRule="auto"/>
              <w:jc w:val="both"/>
              <w:rPr>
                <w:rFonts w:ascii="Book Antiqua" w:hAnsi="Book Antiqua"/>
                <w:b/>
                <w:bCs/>
                <w:color w:val="000000" w:themeColor="text1"/>
                <w:rPrChange w:id="39" w:author="Li Ma" w:date="2023-02-16T11:09:00Z">
                  <w:rPr>
                    <w:rFonts w:ascii="Book Antiqua" w:hAnsi="Book Antiqua"/>
                    <w:b/>
                    <w:bCs/>
                    <w:color w:val="57585A"/>
                  </w:rPr>
                </w:rPrChange>
              </w:rPr>
            </w:pPr>
            <w:r w:rsidRPr="00551460">
              <w:rPr>
                <w:rFonts w:ascii="Book Antiqua" w:hAnsi="Book Antiqua"/>
                <w:b/>
                <w:bCs/>
                <w:color w:val="000000" w:themeColor="text1"/>
                <w:rPrChange w:id="40" w:author="Li Ma" w:date="2023-02-16T11:09:00Z">
                  <w:rPr>
                    <w:rFonts w:ascii="Book Antiqua" w:hAnsi="Book Antiqua"/>
                    <w:b/>
                    <w:bCs/>
                    <w:color w:val="57585A"/>
                  </w:rPr>
                </w:rPrChange>
              </w:rPr>
              <w:t>Variable</w:t>
            </w:r>
          </w:p>
        </w:tc>
        <w:tc>
          <w:tcPr>
            <w:tcW w:w="6237" w:type="dxa"/>
            <w:gridSpan w:val="3"/>
            <w:tcBorders>
              <w:top w:val="single" w:sz="4" w:space="0" w:color="auto"/>
              <w:bottom w:val="single" w:sz="4" w:space="0" w:color="auto"/>
            </w:tcBorders>
          </w:tcPr>
          <w:p w14:paraId="31C40B09" w14:textId="77777777" w:rsidR="00246311" w:rsidRPr="00551460" w:rsidRDefault="00246311" w:rsidP="00640277">
            <w:pPr>
              <w:spacing w:line="360" w:lineRule="auto"/>
              <w:jc w:val="both"/>
              <w:rPr>
                <w:rFonts w:ascii="Book Antiqua" w:hAnsi="Book Antiqua"/>
                <w:b/>
                <w:bCs/>
                <w:color w:val="000000" w:themeColor="text1"/>
                <w:rPrChange w:id="41" w:author="Li Ma" w:date="2023-02-16T11:09:00Z">
                  <w:rPr>
                    <w:rFonts w:ascii="Book Antiqua" w:hAnsi="Book Antiqua"/>
                    <w:b/>
                    <w:bCs/>
                    <w:color w:val="57585A"/>
                  </w:rPr>
                </w:rPrChange>
              </w:rPr>
            </w:pPr>
            <w:r w:rsidRPr="00551460">
              <w:rPr>
                <w:rFonts w:ascii="Book Antiqua" w:hAnsi="Book Antiqua"/>
                <w:b/>
                <w:bCs/>
                <w:color w:val="000000" w:themeColor="text1"/>
                <w:rPrChange w:id="42" w:author="Li Ma" w:date="2023-02-16T11:09:00Z">
                  <w:rPr>
                    <w:rFonts w:ascii="Book Antiqua" w:hAnsi="Book Antiqua"/>
                    <w:b/>
                    <w:bCs/>
                    <w:color w:val="57585A"/>
                  </w:rPr>
                </w:rPrChange>
              </w:rPr>
              <w:t>Newly diagnosed type 2 diabetes</w:t>
            </w:r>
          </w:p>
        </w:tc>
        <w:tc>
          <w:tcPr>
            <w:tcW w:w="1134" w:type="dxa"/>
            <w:vMerge w:val="restart"/>
            <w:tcBorders>
              <w:top w:val="single" w:sz="4" w:space="0" w:color="auto"/>
              <w:bottom w:val="single" w:sz="4" w:space="0" w:color="auto"/>
            </w:tcBorders>
          </w:tcPr>
          <w:p w14:paraId="48E82A9E" w14:textId="77777777" w:rsidR="00246311" w:rsidRPr="00551460" w:rsidRDefault="00246311" w:rsidP="00640277">
            <w:pPr>
              <w:widowControl w:val="0"/>
              <w:spacing w:line="360" w:lineRule="auto"/>
              <w:jc w:val="both"/>
              <w:rPr>
                <w:rFonts w:ascii="Book Antiqua" w:hAnsi="Book Antiqua"/>
                <w:b/>
                <w:bCs/>
                <w:color w:val="000000" w:themeColor="text1"/>
                <w:rPrChange w:id="43" w:author="Li Ma" w:date="2023-02-16T11:09:00Z">
                  <w:rPr>
                    <w:rFonts w:ascii="Book Antiqua" w:hAnsi="Book Antiqua"/>
                    <w:b/>
                    <w:bCs/>
                    <w:color w:val="57585A"/>
                  </w:rPr>
                </w:rPrChange>
              </w:rPr>
            </w:pPr>
            <w:r w:rsidRPr="00551460">
              <w:rPr>
                <w:rFonts w:ascii="Book Antiqua" w:hAnsi="Book Antiqua"/>
                <w:b/>
                <w:bCs/>
                <w:i/>
                <w:iCs/>
                <w:color w:val="000000" w:themeColor="text1"/>
                <w:rPrChange w:id="44" w:author="Li Ma" w:date="2023-02-16T11:09:00Z">
                  <w:rPr>
                    <w:rFonts w:ascii="Book Antiqua" w:hAnsi="Book Antiqua"/>
                    <w:b/>
                    <w:bCs/>
                    <w:i/>
                    <w:iCs/>
                    <w:color w:val="57585A"/>
                  </w:rPr>
                </w:rPrChange>
              </w:rPr>
              <w:t>P</w:t>
            </w:r>
            <w:r w:rsidRPr="00551460">
              <w:rPr>
                <w:rFonts w:ascii="Book Antiqua" w:hAnsi="Book Antiqua"/>
                <w:b/>
                <w:bCs/>
                <w:color w:val="000000" w:themeColor="text1"/>
                <w:rPrChange w:id="45" w:author="Li Ma" w:date="2023-02-16T11:09:00Z">
                  <w:rPr>
                    <w:rFonts w:ascii="Book Antiqua" w:hAnsi="Book Antiqua"/>
                    <w:b/>
                    <w:bCs/>
                    <w:color w:val="57585A"/>
                  </w:rPr>
                </w:rPrChange>
              </w:rPr>
              <w:t xml:space="preserve"> value</w:t>
            </w:r>
          </w:p>
        </w:tc>
      </w:tr>
      <w:tr w:rsidR="00551460" w:rsidRPr="00551460" w14:paraId="229CAB28" w14:textId="77777777" w:rsidTr="00246311">
        <w:tc>
          <w:tcPr>
            <w:tcW w:w="3970" w:type="dxa"/>
            <w:vMerge/>
            <w:tcBorders>
              <w:top w:val="single" w:sz="4" w:space="0" w:color="auto"/>
              <w:bottom w:val="single" w:sz="4" w:space="0" w:color="auto"/>
            </w:tcBorders>
          </w:tcPr>
          <w:p w14:paraId="5C8533CA" w14:textId="77777777" w:rsidR="00246311" w:rsidRPr="00551460" w:rsidRDefault="00246311" w:rsidP="00640277">
            <w:pPr>
              <w:spacing w:line="360" w:lineRule="auto"/>
              <w:jc w:val="both"/>
              <w:rPr>
                <w:rFonts w:ascii="Book Antiqua" w:hAnsi="Book Antiqua"/>
                <w:b/>
                <w:bCs/>
                <w:color w:val="000000" w:themeColor="text1"/>
                <w:rPrChange w:id="46" w:author="Li Ma" w:date="2023-02-16T11:09:00Z">
                  <w:rPr>
                    <w:rFonts w:ascii="Book Antiqua" w:hAnsi="Book Antiqua"/>
                    <w:b/>
                    <w:bCs/>
                    <w:color w:val="57585A"/>
                  </w:rPr>
                </w:rPrChange>
              </w:rPr>
            </w:pPr>
          </w:p>
        </w:tc>
        <w:tc>
          <w:tcPr>
            <w:tcW w:w="1984" w:type="dxa"/>
            <w:tcBorders>
              <w:top w:val="single" w:sz="4" w:space="0" w:color="auto"/>
              <w:bottom w:val="single" w:sz="4" w:space="0" w:color="auto"/>
            </w:tcBorders>
          </w:tcPr>
          <w:p w14:paraId="7D20C1DE" w14:textId="77777777" w:rsidR="00246311" w:rsidRPr="00551460" w:rsidRDefault="00246311" w:rsidP="00640277">
            <w:pPr>
              <w:spacing w:line="360" w:lineRule="auto"/>
              <w:jc w:val="both"/>
              <w:rPr>
                <w:rFonts w:ascii="Book Antiqua" w:hAnsi="Book Antiqua"/>
                <w:b/>
                <w:bCs/>
                <w:color w:val="000000" w:themeColor="text1"/>
                <w:rPrChange w:id="47" w:author="Li Ma" w:date="2023-02-16T11:09:00Z">
                  <w:rPr>
                    <w:rFonts w:ascii="Book Antiqua" w:hAnsi="Book Antiqua"/>
                    <w:b/>
                    <w:bCs/>
                    <w:color w:val="57585A"/>
                  </w:rPr>
                </w:rPrChange>
              </w:rPr>
            </w:pPr>
            <w:r w:rsidRPr="00551460">
              <w:rPr>
                <w:rFonts w:ascii="Book Antiqua" w:hAnsi="Book Antiqua"/>
                <w:b/>
                <w:bCs/>
                <w:color w:val="000000" w:themeColor="text1"/>
                <w:rPrChange w:id="48" w:author="Li Ma" w:date="2023-02-16T11:09:00Z">
                  <w:rPr>
                    <w:rFonts w:ascii="Book Antiqua" w:hAnsi="Book Antiqua"/>
                    <w:b/>
                    <w:bCs/>
                    <w:color w:val="57585A"/>
                  </w:rPr>
                </w:rPrChange>
              </w:rPr>
              <w:t>Total</w:t>
            </w:r>
          </w:p>
        </w:tc>
        <w:tc>
          <w:tcPr>
            <w:tcW w:w="2127" w:type="dxa"/>
            <w:tcBorders>
              <w:top w:val="single" w:sz="4" w:space="0" w:color="auto"/>
              <w:bottom w:val="single" w:sz="4" w:space="0" w:color="auto"/>
            </w:tcBorders>
          </w:tcPr>
          <w:p w14:paraId="6CBA5AA8" w14:textId="77777777" w:rsidR="00246311" w:rsidRPr="00551460" w:rsidRDefault="00246311" w:rsidP="00640277">
            <w:pPr>
              <w:spacing w:line="360" w:lineRule="auto"/>
              <w:jc w:val="both"/>
              <w:rPr>
                <w:rFonts w:ascii="Book Antiqua" w:hAnsi="Book Antiqua"/>
                <w:b/>
                <w:bCs/>
                <w:color w:val="000000" w:themeColor="text1"/>
                <w:rPrChange w:id="49" w:author="Li Ma" w:date="2023-02-16T11:09:00Z">
                  <w:rPr>
                    <w:rFonts w:ascii="Book Antiqua" w:hAnsi="Book Antiqua"/>
                    <w:b/>
                    <w:bCs/>
                    <w:color w:val="57585A"/>
                  </w:rPr>
                </w:rPrChange>
              </w:rPr>
            </w:pPr>
            <w:r w:rsidRPr="00551460">
              <w:rPr>
                <w:rFonts w:ascii="Book Antiqua" w:hAnsi="Book Antiqua"/>
                <w:b/>
                <w:bCs/>
                <w:color w:val="000000" w:themeColor="text1"/>
                <w:rPrChange w:id="50" w:author="Li Ma" w:date="2023-02-16T11:09:00Z">
                  <w:rPr>
                    <w:rFonts w:ascii="Book Antiqua" w:hAnsi="Book Antiqua"/>
                    <w:b/>
                    <w:bCs/>
                    <w:color w:val="57585A"/>
                  </w:rPr>
                </w:rPrChange>
              </w:rPr>
              <w:t>UACR &lt; 30 mg/g</w:t>
            </w:r>
          </w:p>
        </w:tc>
        <w:tc>
          <w:tcPr>
            <w:tcW w:w="2126" w:type="dxa"/>
            <w:tcBorders>
              <w:top w:val="single" w:sz="4" w:space="0" w:color="auto"/>
              <w:bottom w:val="single" w:sz="4" w:space="0" w:color="auto"/>
            </w:tcBorders>
          </w:tcPr>
          <w:p w14:paraId="4434C65C" w14:textId="77777777" w:rsidR="00246311" w:rsidRPr="00551460" w:rsidRDefault="00246311" w:rsidP="00640277">
            <w:pPr>
              <w:spacing w:line="360" w:lineRule="auto"/>
              <w:jc w:val="both"/>
              <w:rPr>
                <w:rFonts w:ascii="Book Antiqua" w:hAnsi="Book Antiqua"/>
                <w:b/>
                <w:bCs/>
                <w:color w:val="000000" w:themeColor="text1"/>
                <w:rPrChange w:id="51" w:author="Li Ma" w:date="2023-02-16T11:09:00Z">
                  <w:rPr>
                    <w:rFonts w:ascii="Book Antiqua" w:hAnsi="Book Antiqua"/>
                    <w:b/>
                    <w:bCs/>
                    <w:color w:val="57585A"/>
                  </w:rPr>
                </w:rPrChange>
              </w:rPr>
            </w:pPr>
            <w:r w:rsidRPr="00551460">
              <w:rPr>
                <w:rFonts w:ascii="Book Antiqua" w:hAnsi="Book Antiqua"/>
                <w:b/>
                <w:bCs/>
                <w:color w:val="000000" w:themeColor="text1"/>
                <w:rPrChange w:id="52" w:author="Li Ma" w:date="2023-02-16T11:09:00Z">
                  <w:rPr>
                    <w:rFonts w:ascii="Book Antiqua" w:hAnsi="Book Antiqua"/>
                    <w:b/>
                    <w:bCs/>
                    <w:color w:val="57585A"/>
                  </w:rPr>
                </w:rPrChange>
              </w:rPr>
              <w:t>UACR ≥ 30 mg/g</w:t>
            </w:r>
          </w:p>
        </w:tc>
        <w:tc>
          <w:tcPr>
            <w:tcW w:w="1134" w:type="dxa"/>
            <w:vMerge/>
            <w:tcBorders>
              <w:top w:val="single" w:sz="4" w:space="0" w:color="auto"/>
              <w:bottom w:val="single" w:sz="4" w:space="0" w:color="auto"/>
            </w:tcBorders>
          </w:tcPr>
          <w:p w14:paraId="37AA7D7B" w14:textId="77777777" w:rsidR="00246311" w:rsidRPr="00551460" w:rsidRDefault="00246311" w:rsidP="00640277">
            <w:pPr>
              <w:spacing w:line="360" w:lineRule="auto"/>
              <w:jc w:val="both"/>
              <w:rPr>
                <w:rFonts w:ascii="Book Antiqua" w:hAnsi="Book Antiqua"/>
                <w:color w:val="000000" w:themeColor="text1"/>
                <w:rPrChange w:id="53" w:author="Li Ma" w:date="2023-02-16T11:09:00Z">
                  <w:rPr>
                    <w:rFonts w:ascii="Book Antiqua" w:hAnsi="Book Antiqua"/>
                    <w:color w:val="57585A"/>
                  </w:rPr>
                </w:rPrChange>
              </w:rPr>
            </w:pPr>
          </w:p>
        </w:tc>
      </w:tr>
      <w:tr w:rsidR="00551460" w:rsidRPr="00551460" w14:paraId="021D30F3" w14:textId="77777777" w:rsidTr="00246311">
        <w:tc>
          <w:tcPr>
            <w:tcW w:w="3970" w:type="dxa"/>
            <w:tcBorders>
              <w:top w:val="single" w:sz="4" w:space="0" w:color="auto"/>
            </w:tcBorders>
          </w:tcPr>
          <w:p w14:paraId="6F5EDE57" w14:textId="77777777" w:rsidR="00246311" w:rsidRPr="00551460" w:rsidRDefault="00246311" w:rsidP="00640277">
            <w:pPr>
              <w:spacing w:line="360" w:lineRule="auto"/>
              <w:jc w:val="both"/>
              <w:rPr>
                <w:rFonts w:ascii="Book Antiqua" w:hAnsi="Book Antiqua"/>
                <w:color w:val="000000" w:themeColor="text1"/>
                <w:rPrChange w:id="54" w:author="Li Ma" w:date="2023-02-16T11:09:00Z">
                  <w:rPr>
                    <w:rFonts w:ascii="Book Antiqua" w:hAnsi="Book Antiqua"/>
                    <w:color w:val="57585A"/>
                  </w:rPr>
                </w:rPrChange>
              </w:rPr>
            </w:pPr>
            <w:bookmarkStart w:id="55" w:name="_Hlk78650240"/>
            <w:bookmarkStart w:id="56" w:name="_Hlk72356755"/>
            <w:r w:rsidRPr="00551460">
              <w:rPr>
                <w:rFonts w:ascii="Book Antiqua" w:hAnsi="Book Antiqua"/>
                <w:color w:val="000000" w:themeColor="text1"/>
                <w:rPrChange w:id="57" w:author="Li Ma" w:date="2023-02-16T11:09:00Z">
                  <w:rPr>
                    <w:rFonts w:ascii="Book Antiqua" w:hAnsi="Book Antiqua"/>
                    <w:color w:val="57585A"/>
                  </w:rPr>
                </w:rPrChange>
              </w:rPr>
              <w:t>Number</w:t>
            </w:r>
          </w:p>
        </w:tc>
        <w:tc>
          <w:tcPr>
            <w:tcW w:w="1984" w:type="dxa"/>
            <w:tcBorders>
              <w:top w:val="single" w:sz="4" w:space="0" w:color="auto"/>
            </w:tcBorders>
          </w:tcPr>
          <w:p w14:paraId="2584B461" w14:textId="77777777" w:rsidR="00246311" w:rsidRPr="00551460" w:rsidRDefault="00246311" w:rsidP="00640277">
            <w:pPr>
              <w:spacing w:line="360" w:lineRule="auto"/>
              <w:jc w:val="both"/>
              <w:rPr>
                <w:rFonts w:ascii="Book Antiqua" w:hAnsi="Book Antiqua"/>
                <w:color w:val="000000" w:themeColor="text1"/>
                <w:rPrChange w:id="58" w:author="Li Ma" w:date="2023-02-16T11:09:00Z">
                  <w:rPr>
                    <w:rFonts w:ascii="Book Antiqua" w:hAnsi="Book Antiqua"/>
                    <w:color w:val="57585A"/>
                  </w:rPr>
                </w:rPrChange>
              </w:rPr>
            </w:pPr>
            <w:r w:rsidRPr="00551460">
              <w:rPr>
                <w:rFonts w:ascii="Book Antiqua" w:hAnsi="Book Antiqua"/>
                <w:color w:val="000000" w:themeColor="text1"/>
                <w:rPrChange w:id="59" w:author="Li Ma" w:date="2023-02-16T11:09:00Z">
                  <w:rPr>
                    <w:rFonts w:ascii="Book Antiqua" w:hAnsi="Book Antiqua"/>
                    <w:color w:val="57585A"/>
                  </w:rPr>
                </w:rPrChange>
              </w:rPr>
              <w:t>760</w:t>
            </w:r>
          </w:p>
        </w:tc>
        <w:tc>
          <w:tcPr>
            <w:tcW w:w="2127" w:type="dxa"/>
            <w:tcBorders>
              <w:top w:val="single" w:sz="4" w:space="0" w:color="auto"/>
            </w:tcBorders>
          </w:tcPr>
          <w:p w14:paraId="6F08C1FB" w14:textId="77777777" w:rsidR="00246311" w:rsidRPr="00551460" w:rsidRDefault="00246311" w:rsidP="00640277">
            <w:pPr>
              <w:spacing w:line="360" w:lineRule="auto"/>
              <w:jc w:val="both"/>
              <w:rPr>
                <w:rFonts w:ascii="Book Antiqua" w:hAnsi="Book Antiqua"/>
                <w:color w:val="000000" w:themeColor="text1"/>
                <w:rPrChange w:id="60" w:author="Li Ma" w:date="2023-02-16T11:09:00Z">
                  <w:rPr>
                    <w:rFonts w:ascii="Book Antiqua" w:hAnsi="Book Antiqua"/>
                    <w:color w:val="57585A"/>
                  </w:rPr>
                </w:rPrChange>
              </w:rPr>
            </w:pPr>
            <w:r w:rsidRPr="00551460">
              <w:rPr>
                <w:rFonts w:ascii="Book Antiqua" w:hAnsi="Book Antiqua"/>
                <w:color w:val="000000" w:themeColor="text1"/>
                <w:rPrChange w:id="61" w:author="Li Ma" w:date="2023-02-16T11:09:00Z">
                  <w:rPr>
                    <w:rFonts w:ascii="Book Antiqua" w:hAnsi="Book Antiqua"/>
                    <w:color w:val="57585A"/>
                  </w:rPr>
                </w:rPrChange>
              </w:rPr>
              <w:t>595</w:t>
            </w:r>
          </w:p>
        </w:tc>
        <w:tc>
          <w:tcPr>
            <w:tcW w:w="2126" w:type="dxa"/>
            <w:tcBorders>
              <w:top w:val="single" w:sz="4" w:space="0" w:color="auto"/>
            </w:tcBorders>
          </w:tcPr>
          <w:p w14:paraId="3E06A4BB" w14:textId="77777777" w:rsidR="00246311" w:rsidRPr="00551460" w:rsidRDefault="00246311" w:rsidP="00640277">
            <w:pPr>
              <w:spacing w:line="360" w:lineRule="auto"/>
              <w:jc w:val="both"/>
              <w:rPr>
                <w:rFonts w:ascii="Book Antiqua" w:hAnsi="Book Antiqua"/>
                <w:color w:val="000000" w:themeColor="text1"/>
                <w:rPrChange w:id="62" w:author="Li Ma" w:date="2023-02-16T11:09:00Z">
                  <w:rPr>
                    <w:rFonts w:ascii="Book Antiqua" w:hAnsi="Book Antiqua"/>
                    <w:color w:val="57585A"/>
                  </w:rPr>
                </w:rPrChange>
              </w:rPr>
            </w:pPr>
            <w:r w:rsidRPr="00551460">
              <w:rPr>
                <w:rFonts w:ascii="Book Antiqua" w:hAnsi="Book Antiqua"/>
                <w:color w:val="000000" w:themeColor="text1"/>
                <w:rPrChange w:id="63" w:author="Li Ma" w:date="2023-02-16T11:09:00Z">
                  <w:rPr>
                    <w:rFonts w:ascii="Book Antiqua" w:hAnsi="Book Antiqua"/>
                    <w:color w:val="57585A"/>
                  </w:rPr>
                </w:rPrChange>
              </w:rPr>
              <w:t>165</w:t>
            </w:r>
          </w:p>
        </w:tc>
        <w:tc>
          <w:tcPr>
            <w:tcW w:w="1134" w:type="dxa"/>
            <w:tcBorders>
              <w:top w:val="single" w:sz="4" w:space="0" w:color="auto"/>
            </w:tcBorders>
          </w:tcPr>
          <w:p w14:paraId="1FEA7F2A" w14:textId="77777777" w:rsidR="00246311" w:rsidRPr="00551460" w:rsidRDefault="00246311" w:rsidP="00640277">
            <w:pPr>
              <w:spacing w:line="360" w:lineRule="auto"/>
              <w:jc w:val="both"/>
              <w:rPr>
                <w:rFonts w:ascii="Book Antiqua" w:hAnsi="Book Antiqua"/>
                <w:color w:val="000000" w:themeColor="text1"/>
                <w:rPrChange w:id="64" w:author="Li Ma" w:date="2023-02-16T11:09:00Z">
                  <w:rPr>
                    <w:rFonts w:ascii="Book Antiqua" w:hAnsi="Book Antiqua"/>
                    <w:color w:val="57585A"/>
                  </w:rPr>
                </w:rPrChange>
              </w:rPr>
            </w:pPr>
          </w:p>
        </w:tc>
      </w:tr>
      <w:bookmarkEnd w:id="55"/>
      <w:tr w:rsidR="00551460" w:rsidRPr="00551460" w14:paraId="70B8A135" w14:textId="77777777" w:rsidTr="00246311">
        <w:tc>
          <w:tcPr>
            <w:tcW w:w="3970" w:type="dxa"/>
          </w:tcPr>
          <w:p w14:paraId="34EB80B7" w14:textId="77777777" w:rsidR="00246311" w:rsidRPr="00551460" w:rsidRDefault="00246311" w:rsidP="00640277">
            <w:pPr>
              <w:spacing w:line="360" w:lineRule="auto"/>
              <w:jc w:val="both"/>
              <w:rPr>
                <w:rFonts w:ascii="Book Antiqua" w:hAnsi="Book Antiqua"/>
                <w:color w:val="000000" w:themeColor="text1"/>
                <w:rPrChange w:id="65" w:author="Li Ma" w:date="2023-02-16T11:09:00Z">
                  <w:rPr>
                    <w:rFonts w:ascii="Book Antiqua" w:hAnsi="Book Antiqua"/>
                    <w:color w:val="57585A"/>
                  </w:rPr>
                </w:rPrChange>
              </w:rPr>
            </w:pPr>
            <w:r w:rsidRPr="00551460">
              <w:rPr>
                <w:rFonts w:ascii="Book Antiqua" w:hAnsi="Book Antiqua"/>
                <w:color w:val="000000" w:themeColor="text1"/>
                <w:rPrChange w:id="66" w:author="Li Ma" w:date="2023-02-16T11:09:00Z">
                  <w:rPr>
                    <w:rFonts w:ascii="Book Antiqua" w:hAnsi="Book Antiqua"/>
                    <w:color w:val="57585A"/>
                  </w:rPr>
                </w:rPrChange>
              </w:rPr>
              <w:t xml:space="preserve">Age, </w:t>
            </w:r>
            <w:proofErr w:type="spellStart"/>
            <w:r w:rsidRPr="00551460">
              <w:rPr>
                <w:rFonts w:ascii="Book Antiqua" w:hAnsi="Book Antiqua"/>
                <w:color w:val="000000" w:themeColor="text1"/>
                <w:rPrChange w:id="67" w:author="Li Ma" w:date="2023-02-16T11:09:00Z">
                  <w:rPr>
                    <w:rFonts w:ascii="Book Antiqua" w:hAnsi="Book Antiqua"/>
                    <w:color w:val="57585A"/>
                  </w:rPr>
                </w:rPrChange>
              </w:rPr>
              <w:t>yr</w:t>
            </w:r>
            <w:proofErr w:type="spellEnd"/>
          </w:p>
        </w:tc>
        <w:tc>
          <w:tcPr>
            <w:tcW w:w="1984" w:type="dxa"/>
          </w:tcPr>
          <w:p w14:paraId="49B5CD4A" w14:textId="77777777" w:rsidR="00246311" w:rsidRPr="00551460" w:rsidRDefault="00246311" w:rsidP="00640277">
            <w:pPr>
              <w:spacing w:line="360" w:lineRule="auto"/>
              <w:jc w:val="both"/>
              <w:rPr>
                <w:rFonts w:ascii="Book Antiqua" w:hAnsi="Book Antiqua"/>
                <w:color w:val="000000" w:themeColor="text1"/>
                <w:rPrChange w:id="68" w:author="Li Ma" w:date="2023-02-16T11:09:00Z">
                  <w:rPr>
                    <w:rFonts w:ascii="Book Antiqua" w:hAnsi="Book Antiqua"/>
                    <w:color w:val="57585A"/>
                  </w:rPr>
                </w:rPrChange>
              </w:rPr>
            </w:pPr>
            <w:r w:rsidRPr="00551460">
              <w:rPr>
                <w:rFonts w:ascii="Book Antiqua" w:hAnsi="Book Antiqua"/>
                <w:color w:val="000000" w:themeColor="text1"/>
                <w:rPrChange w:id="69" w:author="Li Ma" w:date="2023-02-16T11:09:00Z">
                  <w:rPr>
                    <w:rFonts w:ascii="Book Antiqua" w:hAnsi="Book Antiqua"/>
                    <w:color w:val="57585A"/>
                  </w:rPr>
                </w:rPrChange>
              </w:rPr>
              <w:t>50.5 ± 9.1</w:t>
            </w:r>
          </w:p>
        </w:tc>
        <w:tc>
          <w:tcPr>
            <w:tcW w:w="2127" w:type="dxa"/>
          </w:tcPr>
          <w:p w14:paraId="5E91746F" w14:textId="77777777" w:rsidR="00246311" w:rsidRPr="00551460" w:rsidRDefault="00246311" w:rsidP="00640277">
            <w:pPr>
              <w:spacing w:line="360" w:lineRule="auto"/>
              <w:jc w:val="both"/>
              <w:rPr>
                <w:rFonts w:ascii="Book Antiqua" w:hAnsi="Book Antiqua"/>
                <w:color w:val="000000" w:themeColor="text1"/>
                <w:rPrChange w:id="70" w:author="Li Ma" w:date="2023-02-16T11:09:00Z">
                  <w:rPr>
                    <w:rFonts w:ascii="Book Antiqua" w:hAnsi="Book Antiqua"/>
                    <w:color w:val="57585A"/>
                  </w:rPr>
                </w:rPrChange>
              </w:rPr>
            </w:pPr>
            <w:r w:rsidRPr="00551460">
              <w:rPr>
                <w:rFonts w:ascii="Book Antiqua" w:hAnsi="Book Antiqua"/>
                <w:color w:val="000000" w:themeColor="text1"/>
                <w:rPrChange w:id="71" w:author="Li Ma" w:date="2023-02-16T11:09:00Z">
                  <w:rPr>
                    <w:rFonts w:ascii="Book Antiqua" w:hAnsi="Book Antiqua"/>
                    <w:color w:val="57585A"/>
                  </w:rPr>
                </w:rPrChange>
              </w:rPr>
              <w:t>50.3 ± 9.1</w:t>
            </w:r>
          </w:p>
        </w:tc>
        <w:tc>
          <w:tcPr>
            <w:tcW w:w="2126" w:type="dxa"/>
          </w:tcPr>
          <w:p w14:paraId="0D2CBD64" w14:textId="77777777" w:rsidR="00246311" w:rsidRPr="00551460" w:rsidRDefault="00246311" w:rsidP="00640277">
            <w:pPr>
              <w:spacing w:line="360" w:lineRule="auto"/>
              <w:jc w:val="both"/>
              <w:rPr>
                <w:rFonts w:ascii="Book Antiqua" w:hAnsi="Book Antiqua"/>
                <w:color w:val="000000" w:themeColor="text1"/>
                <w:rPrChange w:id="72" w:author="Li Ma" w:date="2023-02-16T11:09:00Z">
                  <w:rPr>
                    <w:rFonts w:ascii="Book Antiqua" w:hAnsi="Book Antiqua"/>
                    <w:color w:val="57585A"/>
                  </w:rPr>
                </w:rPrChange>
              </w:rPr>
            </w:pPr>
            <w:r w:rsidRPr="00551460">
              <w:rPr>
                <w:rFonts w:ascii="Book Antiqua" w:hAnsi="Book Antiqua"/>
                <w:color w:val="000000" w:themeColor="text1"/>
                <w:rPrChange w:id="73" w:author="Li Ma" w:date="2023-02-16T11:09:00Z">
                  <w:rPr>
                    <w:rFonts w:ascii="Book Antiqua" w:hAnsi="Book Antiqua"/>
                    <w:color w:val="57585A"/>
                  </w:rPr>
                </w:rPrChange>
              </w:rPr>
              <w:t>51.1 ± 9.6</w:t>
            </w:r>
          </w:p>
        </w:tc>
        <w:tc>
          <w:tcPr>
            <w:tcW w:w="1134" w:type="dxa"/>
          </w:tcPr>
          <w:p w14:paraId="086A4A7F" w14:textId="77777777" w:rsidR="00246311" w:rsidRPr="00551460" w:rsidRDefault="00246311" w:rsidP="00640277">
            <w:pPr>
              <w:spacing w:line="360" w:lineRule="auto"/>
              <w:jc w:val="both"/>
              <w:rPr>
                <w:rFonts w:ascii="Book Antiqua" w:hAnsi="Book Antiqua"/>
                <w:color w:val="000000" w:themeColor="text1"/>
                <w:rPrChange w:id="74" w:author="Li Ma" w:date="2023-02-16T11:09:00Z">
                  <w:rPr>
                    <w:rFonts w:ascii="Book Antiqua" w:hAnsi="Book Antiqua"/>
                    <w:color w:val="57585A"/>
                  </w:rPr>
                </w:rPrChange>
              </w:rPr>
            </w:pPr>
            <w:r w:rsidRPr="00551460">
              <w:rPr>
                <w:rFonts w:ascii="Book Antiqua" w:hAnsi="Book Antiqua"/>
                <w:color w:val="000000" w:themeColor="text1"/>
                <w:rPrChange w:id="75" w:author="Li Ma" w:date="2023-02-16T11:09:00Z">
                  <w:rPr>
                    <w:rFonts w:ascii="Book Antiqua" w:hAnsi="Book Antiqua"/>
                    <w:color w:val="57585A"/>
                  </w:rPr>
                </w:rPrChange>
              </w:rPr>
              <w:t>0.306</w:t>
            </w:r>
          </w:p>
        </w:tc>
      </w:tr>
      <w:tr w:rsidR="00551460" w:rsidRPr="00551460" w14:paraId="3F336CD3" w14:textId="77777777" w:rsidTr="00246311">
        <w:tc>
          <w:tcPr>
            <w:tcW w:w="3970" w:type="dxa"/>
          </w:tcPr>
          <w:p w14:paraId="760D5B7F" w14:textId="77777777" w:rsidR="00246311" w:rsidRPr="00551460" w:rsidRDefault="00246311" w:rsidP="00640277">
            <w:pPr>
              <w:spacing w:line="360" w:lineRule="auto"/>
              <w:jc w:val="both"/>
              <w:rPr>
                <w:rFonts w:ascii="Book Antiqua" w:hAnsi="Book Antiqua"/>
                <w:color w:val="000000" w:themeColor="text1"/>
                <w:rPrChange w:id="76" w:author="Li Ma" w:date="2023-02-16T11:09:00Z">
                  <w:rPr>
                    <w:rFonts w:ascii="Book Antiqua" w:hAnsi="Book Antiqua"/>
                    <w:color w:val="57585A"/>
                  </w:rPr>
                </w:rPrChange>
              </w:rPr>
            </w:pPr>
            <w:r w:rsidRPr="00551460">
              <w:rPr>
                <w:rFonts w:ascii="Book Antiqua" w:hAnsi="Book Antiqua"/>
                <w:color w:val="000000" w:themeColor="text1"/>
                <w:rPrChange w:id="77" w:author="Li Ma" w:date="2023-02-16T11:09:00Z">
                  <w:rPr>
                    <w:rFonts w:ascii="Book Antiqua" w:hAnsi="Book Antiqua"/>
                    <w:color w:val="57585A"/>
                  </w:rPr>
                </w:rPrChange>
              </w:rPr>
              <w:t>Sex, %</w:t>
            </w:r>
          </w:p>
        </w:tc>
        <w:tc>
          <w:tcPr>
            <w:tcW w:w="1984" w:type="dxa"/>
          </w:tcPr>
          <w:p w14:paraId="797C110B" w14:textId="77777777" w:rsidR="00246311" w:rsidRPr="00551460" w:rsidRDefault="00246311" w:rsidP="00640277">
            <w:pPr>
              <w:spacing w:line="360" w:lineRule="auto"/>
              <w:jc w:val="both"/>
              <w:rPr>
                <w:rFonts w:ascii="Book Antiqua" w:hAnsi="Book Antiqua"/>
                <w:color w:val="000000" w:themeColor="text1"/>
                <w:rPrChange w:id="78" w:author="Li Ma" w:date="2023-02-16T11:09:00Z">
                  <w:rPr>
                    <w:rFonts w:ascii="Book Antiqua" w:hAnsi="Book Antiqua"/>
                    <w:color w:val="57585A"/>
                  </w:rPr>
                </w:rPrChange>
              </w:rPr>
            </w:pPr>
          </w:p>
        </w:tc>
        <w:tc>
          <w:tcPr>
            <w:tcW w:w="2127" w:type="dxa"/>
          </w:tcPr>
          <w:p w14:paraId="27A6C138" w14:textId="77777777" w:rsidR="00246311" w:rsidRPr="00551460" w:rsidRDefault="00246311" w:rsidP="00640277">
            <w:pPr>
              <w:spacing w:line="360" w:lineRule="auto"/>
              <w:jc w:val="both"/>
              <w:rPr>
                <w:rFonts w:ascii="Book Antiqua" w:hAnsi="Book Antiqua"/>
                <w:color w:val="000000" w:themeColor="text1"/>
                <w:rPrChange w:id="79" w:author="Li Ma" w:date="2023-02-16T11:09:00Z">
                  <w:rPr>
                    <w:rFonts w:ascii="Book Antiqua" w:hAnsi="Book Antiqua"/>
                    <w:color w:val="57585A"/>
                  </w:rPr>
                </w:rPrChange>
              </w:rPr>
            </w:pPr>
          </w:p>
        </w:tc>
        <w:tc>
          <w:tcPr>
            <w:tcW w:w="2126" w:type="dxa"/>
          </w:tcPr>
          <w:p w14:paraId="434F3C50" w14:textId="77777777" w:rsidR="00246311" w:rsidRPr="00551460" w:rsidRDefault="00246311" w:rsidP="00640277">
            <w:pPr>
              <w:spacing w:line="360" w:lineRule="auto"/>
              <w:jc w:val="both"/>
              <w:rPr>
                <w:rFonts w:ascii="Book Antiqua" w:hAnsi="Book Antiqua"/>
                <w:color w:val="000000" w:themeColor="text1"/>
                <w:rPrChange w:id="80" w:author="Li Ma" w:date="2023-02-16T11:09:00Z">
                  <w:rPr>
                    <w:rFonts w:ascii="Book Antiqua" w:hAnsi="Book Antiqua"/>
                    <w:color w:val="57585A"/>
                  </w:rPr>
                </w:rPrChange>
              </w:rPr>
            </w:pPr>
          </w:p>
        </w:tc>
        <w:tc>
          <w:tcPr>
            <w:tcW w:w="1134" w:type="dxa"/>
          </w:tcPr>
          <w:p w14:paraId="51C9A107" w14:textId="77777777" w:rsidR="00246311" w:rsidRPr="00551460" w:rsidRDefault="00246311" w:rsidP="00640277">
            <w:pPr>
              <w:spacing w:line="360" w:lineRule="auto"/>
              <w:jc w:val="both"/>
              <w:rPr>
                <w:rFonts w:ascii="Book Antiqua" w:hAnsi="Book Antiqua"/>
                <w:color w:val="000000" w:themeColor="text1"/>
                <w:rPrChange w:id="81" w:author="Li Ma" w:date="2023-02-16T11:09:00Z">
                  <w:rPr>
                    <w:rFonts w:ascii="Book Antiqua" w:hAnsi="Book Antiqua"/>
                    <w:color w:val="57585A"/>
                  </w:rPr>
                </w:rPrChange>
              </w:rPr>
            </w:pPr>
            <w:r w:rsidRPr="00551460">
              <w:rPr>
                <w:rFonts w:ascii="Book Antiqua" w:hAnsi="Book Antiqua"/>
                <w:color w:val="000000" w:themeColor="text1"/>
                <w:rPrChange w:id="82" w:author="Li Ma" w:date="2023-02-16T11:09:00Z">
                  <w:rPr>
                    <w:rFonts w:ascii="Book Antiqua" w:hAnsi="Book Antiqua"/>
                    <w:color w:val="57585A"/>
                  </w:rPr>
                </w:rPrChange>
              </w:rPr>
              <w:t>0.234</w:t>
            </w:r>
          </w:p>
        </w:tc>
      </w:tr>
      <w:tr w:rsidR="00551460" w:rsidRPr="00551460" w14:paraId="66B7F047" w14:textId="77777777" w:rsidTr="00246311">
        <w:tc>
          <w:tcPr>
            <w:tcW w:w="3970" w:type="dxa"/>
          </w:tcPr>
          <w:p w14:paraId="32E2A7FB" w14:textId="77777777" w:rsidR="00246311" w:rsidRPr="00551460" w:rsidRDefault="00246311" w:rsidP="00640277">
            <w:pPr>
              <w:spacing w:line="360" w:lineRule="auto"/>
              <w:ind w:firstLineChars="50" w:firstLine="120"/>
              <w:jc w:val="both"/>
              <w:rPr>
                <w:rFonts w:ascii="Book Antiqua" w:hAnsi="Book Antiqua"/>
                <w:color w:val="000000" w:themeColor="text1"/>
                <w:rPrChange w:id="83" w:author="Li Ma" w:date="2023-02-16T11:09:00Z">
                  <w:rPr>
                    <w:rFonts w:ascii="Book Antiqua" w:hAnsi="Book Antiqua"/>
                    <w:color w:val="57585A"/>
                  </w:rPr>
                </w:rPrChange>
              </w:rPr>
            </w:pPr>
            <w:r w:rsidRPr="00551460">
              <w:rPr>
                <w:rFonts w:ascii="Book Antiqua" w:hAnsi="Book Antiqua"/>
                <w:color w:val="000000" w:themeColor="text1"/>
                <w:rPrChange w:id="84" w:author="Li Ma" w:date="2023-02-16T11:09:00Z">
                  <w:rPr>
                    <w:rFonts w:ascii="Book Antiqua" w:hAnsi="Book Antiqua"/>
                    <w:color w:val="57585A"/>
                  </w:rPr>
                </w:rPrChange>
              </w:rPr>
              <w:t>Female</w:t>
            </w:r>
          </w:p>
        </w:tc>
        <w:tc>
          <w:tcPr>
            <w:tcW w:w="1984" w:type="dxa"/>
          </w:tcPr>
          <w:p w14:paraId="3C530D0B" w14:textId="77777777" w:rsidR="00246311" w:rsidRPr="00551460" w:rsidRDefault="00246311" w:rsidP="00640277">
            <w:pPr>
              <w:spacing w:line="360" w:lineRule="auto"/>
              <w:jc w:val="both"/>
              <w:rPr>
                <w:rFonts w:ascii="Book Antiqua" w:hAnsi="Book Antiqua"/>
                <w:color w:val="000000" w:themeColor="text1"/>
                <w:rPrChange w:id="85" w:author="Li Ma" w:date="2023-02-16T11:09:00Z">
                  <w:rPr>
                    <w:rFonts w:ascii="Book Antiqua" w:hAnsi="Book Antiqua"/>
                    <w:color w:val="57585A"/>
                  </w:rPr>
                </w:rPrChange>
              </w:rPr>
            </w:pPr>
            <w:r w:rsidRPr="00551460">
              <w:rPr>
                <w:rFonts w:ascii="Book Antiqua" w:hAnsi="Book Antiqua"/>
                <w:color w:val="000000" w:themeColor="text1"/>
                <w:rPrChange w:id="86" w:author="Li Ma" w:date="2023-02-16T11:09:00Z">
                  <w:rPr>
                    <w:rFonts w:ascii="Book Antiqua" w:hAnsi="Book Antiqua"/>
                    <w:color w:val="57585A"/>
                  </w:rPr>
                </w:rPrChange>
              </w:rPr>
              <w:t>306 (40.1)</w:t>
            </w:r>
          </w:p>
        </w:tc>
        <w:tc>
          <w:tcPr>
            <w:tcW w:w="2127" w:type="dxa"/>
          </w:tcPr>
          <w:p w14:paraId="59283610" w14:textId="77777777" w:rsidR="00246311" w:rsidRPr="00551460" w:rsidRDefault="00246311" w:rsidP="00640277">
            <w:pPr>
              <w:spacing w:line="360" w:lineRule="auto"/>
              <w:jc w:val="both"/>
              <w:rPr>
                <w:rFonts w:ascii="Book Antiqua" w:hAnsi="Book Antiqua"/>
                <w:color w:val="000000" w:themeColor="text1"/>
                <w:rPrChange w:id="87" w:author="Li Ma" w:date="2023-02-16T11:09:00Z">
                  <w:rPr>
                    <w:rFonts w:ascii="Book Antiqua" w:hAnsi="Book Antiqua"/>
                    <w:color w:val="57585A"/>
                  </w:rPr>
                </w:rPrChange>
              </w:rPr>
            </w:pPr>
            <w:r w:rsidRPr="00551460">
              <w:rPr>
                <w:rFonts w:ascii="Book Antiqua" w:hAnsi="Book Antiqua"/>
                <w:color w:val="000000" w:themeColor="text1"/>
                <w:rPrChange w:id="88" w:author="Li Ma" w:date="2023-02-16T11:09:00Z">
                  <w:rPr>
                    <w:rFonts w:ascii="Book Antiqua" w:hAnsi="Book Antiqua"/>
                    <w:color w:val="57585A"/>
                  </w:rPr>
                </w:rPrChange>
              </w:rPr>
              <w:t>232 (38.8)</w:t>
            </w:r>
          </w:p>
        </w:tc>
        <w:tc>
          <w:tcPr>
            <w:tcW w:w="2126" w:type="dxa"/>
          </w:tcPr>
          <w:p w14:paraId="76AEE032" w14:textId="046D17A9" w:rsidR="00246311" w:rsidRPr="00551460" w:rsidRDefault="00246311" w:rsidP="00640277">
            <w:pPr>
              <w:spacing w:line="360" w:lineRule="auto"/>
              <w:jc w:val="both"/>
              <w:rPr>
                <w:rFonts w:ascii="Book Antiqua" w:hAnsi="Book Antiqua"/>
                <w:color w:val="000000" w:themeColor="text1"/>
                <w:rPrChange w:id="89" w:author="Li Ma" w:date="2023-02-16T11:09:00Z">
                  <w:rPr>
                    <w:rFonts w:ascii="Book Antiqua" w:hAnsi="Book Antiqua"/>
                    <w:color w:val="57585A"/>
                  </w:rPr>
                </w:rPrChange>
              </w:rPr>
            </w:pPr>
            <w:r w:rsidRPr="00551460">
              <w:rPr>
                <w:rFonts w:ascii="Book Antiqua" w:hAnsi="Book Antiqua"/>
                <w:color w:val="000000" w:themeColor="text1"/>
                <w:rPrChange w:id="90" w:author="Li Ma" w:date="2023-02-16T11:09:00Z">
                  <w:rPr>
                    <w:rFonts w:ascii="Book Antiqua" w:hAnsi="Book Antiqua"/>
                    <w:color w:val="57585A"/>
                  </w:rPr>
                </w:rPrChange>
              </w:rPr>
              <w:t>74 (44.3</w:t>
            </w:r>
            <w:r w:rsidR="008123CF" w:rsidRPr="00551460">
              <w:rPr>
                <w:rFonts w:ascii="Book Antiqua" w:hAnsi="Book Antiqua"/>
                <w:color w:val="000000" w:themeColor="text1"/>
                <w:rPrChange w:id="91" w:author="Li Ma" w:date="2023-02-16T11:09:00Z">
                  <w:rPr>
                    <w:rFonts w:ascii="Book Antiqua" w:hAnsi="Book Antiqua"/>
                    <w:color w:val="57585A"/>
                  </w:rPr>
                </w:rPrChange>
              </w:rPr>
              <w:t>)</w:t>
            </w:r>
          </w:p>
        </w:tc>
        <w:tc>
          <w:tcPr>
            <w:tcW w:w="1134" w:type="dxa"/>
          </w:tcPr>
          <w:p w14:paraId="2DDBDCF2" w14:textId="77777777" w:rsidR="00246311" w:rsidRPr="00551460" w:rsidRDefault="00246311" w:rsidP="00640277">
            <w:pPr>
              <w:spacing w:line="360" w:lineRule="auto"/>
              <w:jc w:val="both"/>
              <w:rPr>
                <w:rFonts w:ascii="Book Antiqua" w:hAnsi="Book Antiqua"/>
                <w:color w:val="000000" w:themeColor="text1"/>
                <w:rPrChange w:id="92" w:author="Li Ma" w:date="2023-02-16T11:09:00Z">
                  <w:rPr>
                    <w:rFonts w:ascii="Book Antiqua" w:hAnsi="Book Antiqua"/>
                    <w:color w:val="57585A"/>
                  </w:rPr>
                </w:rPrChange>
              </w:rPr>
            </w:pPr>
            <w:r w:rsidRPr="00551460">
              <w:rPr>
                <w:rFonts w:ascii="Book Antiqua" w:hAnsi="Book Antiqua"/>
                <w:color w:val="000000" w:themeColor="text1"/>
                <w:rPrChange w:id="93" w:author="Li Ma" w:date="2023-02-16T11:09:00Z">
                  <w:rPr>
                    <w:rFonts w:ascii="Book Antiqua" w:hAnsi="Book Antiqua"/>
                    <w:color w:val="57585A"/>
                  </w:rPr>
                </w:rPrChange>
              </w:rPr>
              <w:t>0.212</w:t>
            </w:r>
          </w:p>
        </w:tc>
      </w:tr>
      <w:tr w:rsidR="00551460" w:rsidRPr="00551460" w14:paraId="216E97BB" w14:textId="77777777" w:rsidTr="00246311">
        <w:tc>
          <w:tcPr>
            <w:tcW w:w="3970" w:type="dxa"/>
          </w:tcPr>
          <w:p w14:paraId="3989AEC2" w14:textId="77777777" w:rsidR="00246311" w:rsidRPr="00551460" w:rsidRDefault="00246311" w:rsidP="00640277">
            <w:pPr>
              <w:spacing w:line="360" w:lineRule="auto"/>
              <w:jc w:val="both"/>
              <w:rPr>
                <w:rFonts w:ascii="Book Antiqua" w:hAnsi="Book Antiqua"/>
                <w:color w:val="000000" w:themeColor="text1"/>
                <w:rPrChange w:id="94" w:author="Li Ma" w:date="2023-02-16T11:09:00Z">
                  <w:rPr>
                    <w:rFonts w:ascii="Book Antiqua" w:hAnsi="Book Antiqua"/>
                    <w:color w:val="57585A"/>
                  </w:rPr>
                </w:rPrChange>
              </w:rPr>
            </w:pPr>
            <w:r w:rsidRPr="00551460">
              <w:rPr>
                <w:rFonts w:ascii="Book Antiqua" w:hAnsi="Book Antiqua"/>
                <w:color w:val="000000" w:themeColor="text1"/>
                <w:rPrChange w:id="95" w:author="Li Ma" w:date="2023-02-16T11:09:00Z">
                  <w:rPr>
                    <w:rFonts w:ascii="Book Antiqua" w:hAnsi="Book Antiqua"/>
                    <w:color w:val="57585A"/>
                  </w:rPr>
                </w:rPrChange>
              </w:rPr>
              <w:t>BMI, kg/m</w:t>
            </w:r>
            <w:r w:rsidRPr="00551460">
              <w:rPr>
                <w:rFonts w:ascii="Book Antiqua" w:hAnsi="Book Antiqua"/>
                <w:color w:val="000000" w:themeColor="text1"/>
                <w:vertAlign w:val="superscript"/>
                <w:rPrChange w:id="96" w:author="Li Ma" w:date="2023-02-16T11:09:00Z">
                  <w:rPr>
                    <w:rFonts w:ascii="Book Antiqua" w:hAnsi="Book Antiqua"/>
                    <w:color w:val="57585A"/>
                    <w:vertAlign w:val="superscript"/>
                  </w:rPr>
                </w:rPrChange>
              </w:rPr>
              <w:t>2</w:t>
            </w:r>
          </w:p>
        </w:tc>
        <w:tc>
          <w:tcPr>
            <w:tcW w:w="1984" w:type="dxa"/>
          </w:tcPr>
          <w:p w14:paraId="72020F95" w14:textId="77777777" w:rsidR="00246311" w:rsidRPr="00551460" w:rsidRDefault="00246311" w:rsidP="00640277">
            <w:pPr>
              <w:spacing w:line="360" w:lineRule="auto"/>
              <w:jc w:val="both"/>
              <w:rPr>
                <w:rFonts w:ascii="Book Antiqua" w:hAnsi="Book Antiqua"/>
                <w:color w:val="000000" w:themeColor="text1"/>
                <w:rPrChange w:id="97" w:author="Li Ma" w:date="2023-02-16T11:09:00Z">
                  <w:rPr>
                    <w:rFonts w:ascii="Book Antiqua" w:hAnsi="Book Antiqua"/>
                    <w:color w:val="57585A"/>
                  </w:rPr>
                </w:rPrChange>
              </w:rPr>
            </w:pPr>
            <w:r w:rsidRPr="00551460">
              <w:rPr>
                <w:rFonts w:ascii="Book Antiqua" w:hAnsi="Book Antiqua"/>
                <w:color w:val="000000" w:themeColor="text1"/>
                <w:rPrChange w:id="98" w:author="Li Ma" w:date="2023-02-16T11:09:00Z">
                  <w:rPr>
                    <w:rFonts w:ascii="Book Antiqua" w:hAnsi="Book Antiqua"/>
                    <w:color w:val="57585A"/>
                  </w:rPr>
                </w:rPrChange>
              </w:rPr>
              <w:t>25.5 ± 2.6</w:t>
            </w:r>
          </w:p>
        </w:tc>
        <w:tc>
          <w:tcPr>
            <w:tcW w:w="2127" w:type="dxa"/>
          </w:tcPr>
          <w:p w14:paraId="541CAF6E" w14:textId="77777777" w:rsidR="00246311" w:rsidRPr="00551460" w:rsidRDefault="00246311" w:rsidP="00640277">
            <w:pPr>
              <w:spacing w:line="360" w:lineRule="auto"/>
              <w:jc w:val="both"/>
              <w:rPr>
                <w:rFonts w:ascii="Book Antiqua" w:hAnsi="Book Antiqua"/>
                <w:color w:val="000000" w:themeColor="text1"/>
                <w:rPrChange w:id="99" w:author="Li Ma" w:date="2023-02-16T11:09:00Z">
                  <w:rPr>
                    <w:rFonts w:ascii="Book Antiqua" w:hAnsi="Book Antiqua"/>
                    <w:color w:val="57585A"/>
                  </w:rPr>
                </w:rPrChange>
              </w:rPr>
            </w:pPr>
            <w:r w:rsidRPr="00551460">
              <w:rPr>
                <w:rFonts w:ascii="Book Antiqua" w:hAnsi="Book Antiqua"/>
                <w:color w:val="000000" w:themeColor="text1"/>
                <w:rPrChange w:id="100" w:author="Li Ma" w:date="2023-02-16T11:09:00Z">
                  <w:rPr>
                    <w:rFonts w:ascii="Book Antiqua" w:hAnsi="Book Antiqua"/>
                    <w:color w:val="57585A"/>
                  </w:rPr>
                </w:rPrChange>
              </w:rPr>
              <w:t>25.4 ± 2.6</w:t>
            </w:r>
          </w:p>
        </w:tc>
        <w:tc>
          <w:tcPr>
            <w:tcW w:w="2126" w:type="dxa"/>
          </w:tcPr>
          <w:p w14:paraId="6B82E2CE" w14:textId="77777777" w:rsidR="00246311" w:rsidRPr="00551460" w:rsidRDefault="00246311" w:rsidP="00640277">
            <w:pPr>
              <w:spacing w:line="360" w:lineRule="auto"/>
              <w:jc w:val="both"/>
              <w:rPr>
                <w:rFonts w:ascii="Book Antiqua" w:hAnsi="Book Antiqua"/>
                <w:color w:val="000000" w:themeColor="text1"/>
                <w:rPrChange w:id="101" w:author="Li Ma" w:date="2023-02-16T11:09:00Z">
                  <w:rPr>
                    <w:rFonts w:ascii="Book Antiqua" w:hAnsi="Book Antiqua"/>
                    <w:color w:val="57585A"/>
                  </w:rPr>
                </w:rPrChange>
              </w:rPr>
            </w:pPr>
            <w:r w:rsidRPr="00551460">
              <w:rPr>
                <w:rFonts w:ascii="Book Antiqua" w:hAnsi="Book Antiqua"/>
                <w:color w:val="000000" w:themeColor="text1"/>
                <w:rPrChange w:id="102" w:author="Li Ma" w:date="2023-02-16T11:09:00Z">
                  <w:rPr>
                    <w:rFonts w:ascii="Book Antiqua" w:hAnsi="Book Antiqua"/>
                    <w:color w:val="57585A"/>
                  </w:rPr>
                </w:rPrChange>
              </w:rPr>
              <w:t>25.7 ± 2.7</w:t>
            </w:r>
          </w:p>
        </w:tc>
        <w:tc>
          <w:tcPr>
            <w:tcW w:w="1134" w:type="dxa"/>
          </w:tcPr>
          <w:p w14:paraId="1743DC7E" w14:textId="77777777" w:rsidR="00246311" w:rsidRPr="00551460" w:rsidRDefault="00246311" w:rsidP="00640277">
            <w:pPr>
              <w:spacing w:line="360" w:lineRule="auto"/>
              <w:jc w:val="both"/>
              <w:rPr>
                <w:rFonts w:ascii="Book Antiqua" w:hAnsi="Book Antiqua"/>
                <w:color w:val="000000" w:themeColor="text1"/>
                <w:rPrChange w:id="103" w:author="Li Ma" w:date="2023-02-16T11:09:00Z">
                  <w:rPr>
                    <w:rFonts w:ascii="Book Antiqua" w:hAnsi="Book Antiqua"/>
                    <w:color w:val="57585A"/>
                  </w:rPr>
                </w:rPrChange>
              </w:rPr>
            </w:pPr>
            <w:r w:rsidRPr="00551460">
              <w:rPr>
                <w:rFonts w:ascii="Book Antiqua" w:hAnsi="Book Antiqua"/>
                <w:color w:val="000000" w:themeColor="text1"/>
                <w:rPrChange w:id="104" w:author="Li Ma" w:date="2023-02-16T11:09:00Z">
                  <w:rPr>
                    <w:rFonts w:ascii="Book Antiqua" w:hAnsi="Book Antiqua"/>
                    <w:color w:val="57585A"/>
                  </w:rPr>
                </w:rPrChange>
              </w:rPr>
              <w:t>0.281</w:t>
            </w:r>
          </w:p>
        </w:tc>
      </w:tr>
      <w:tr w:rsidR="00551460" w:rsidRPr="00551460" w14:paraId="1B32D5FC" w14:textId="77777777" w:rsidTr="00246311">
        <w:tc>
          <w:tcPr>
            <w:tcW w:w="3970" w:type="dxa"/>
          </w:tcPr>
          <w:p w14:paraId="2ABF9F20" w14:textId="77777777" w:rsidR="00246311" w:rsidRPr="00551460" w:rsidRDefault="00246311" w:rsidP="00640277">
            <w:pPr>
              <w:spacing w:line="360" w:lineRule="auto"/>
              <w:jc w:val="both"/>
              <w:rPr>
                <w:rFonts w:ascii="Book Antiqua" w:hAnsi="Book Antiqua"/>
                <w:color w:val="000000" w:themeColor="text1"/>
                <w:rPrChange w:id="105" w:author="Li Ma" w:date="2023-02-16T11:09:00Z">
                  <w:rPr>
                    <w:rFonts w:ascii="Book Antiqua" w:hAnsi="Book Antiqua"/>
                    <w:color w:val="57585A"/>
                  </w:rPr>
                </w:rPrChange>
              </w:rPr>
            </w:pPr>
            <w:r w:rsidRPr="00551460">
              <w:rPr>
                <w:rFonts w:ascii="Book Antiqua" w:hAnsi="Book Antiqua"/>
                <w:color w:val="000000" w:themeColor="text1"/>
                <w:rPrChange w:id="106" w:author="Li Ma" w:date="2023-02-16T11:09:00Z">
                  <w:rPr>
                    <w:rFonts w:ascii="Book Antiqua" w:hAnsi="Book Antiqua"/>
                    <w:color w:val="57585A"/>
                  </w:rPr>
                </w:rPrChange>
              </w:rPr>
              <w:t>Waist circumference, cm</w:t>
            </w:r>
          </w:p>
        </w:tc>
        <w:tc>
          <w:tcPr>
            <w:tcW w:w="1984" w:type="dxa"/>
          </w:tcPr>
          <w:p w14:paraId="14485F53" w14:textId="77777777" w:rsidR="00246311" w:rsidRPr="00551460" w:rsidRDefault="00246311" w:rsidP="00640277">
            <w:pPr>
              <w:spacing w:line="360" w:lineRule="auto"/>
              <w:jc w:val="both"/>
              <w:rPr>
                <w:rFonts w:ascii="Book Antiqua" w:hAnsi="Book Antiqua"/>
                <w:color w:val="000000" w:themeColor="text1"/>
                <w:rPrChange w:id="107" w:author="Li Ma" w:date="2023-02-16T11:09:00Z">
                  <w:rPr>
                    <w:rFonts w:ascii="Book Antiqua" w:hAnsi="Book Antiqua"/>
                    <w:color w:val="57585A"/>
                  </w:rPr>
                </w:rPrChange>
              </w:rPr>
            </w:pPr>
            <w:r w:rsidRPr="00551460">
              <w:rPr>
                <w:rFonts w:ascii="Book Antiqua" w:hAnsi="Book Antiqua"/>
                <w:color w:val="000000" w:themeColor="text1"/>
                <w:rPrChange w:id="108" w:author="Li Ma" w:date="2023-02-16T11:09:00Z">
                  <w:rPr>
                    <w:rFonts w:ascii="Book Antiqua" w:hAnsi="Book Antiqua"/>
                    <w:color w:val="57585A"/>
                  </w:rPr>
                </w:rPrChange>
              </w:rPr>
              <w:t>89.4 ± 8.4</w:t>
            </w:r>
          </w:p>
        </w:tc>
        <w:tc>
          <w:tcPr>
            <w:tcW w:w="2127" w:type="dxa"/>
          </w:tcPr>
          <w:p w14:paraId="377DBEAE" w14:textId="77777777" w:rsidR="00246311" w:rsidRPr="00551460" w:rsidRDefault="00246311" w:rsidP="00640277">
            <w:pPr>
              <w:spacing w:line="360" w:lineRule="auto"/>
              <w:jc w:val="both"/>
              <w:rPr>
                <w:rFonts w:ascii="Book Antiqua" w:hAnsi="Book Antiqua"/>
                <w:color w:val="000000" w:themeColor="text1"/>
                <w:rPrChange w:id="109" w:author="Li Ma" w:date="2023-02-16T11:09:00Z">
                  <w:rPr>
                    <w:rFonts w:ascii="Book Antiqua" w:hAnsi="Book Antiqua"/>
                    <w:color w:val="57585A"/>
                  </w:rPr>
                </w:rPrChange>
              </w:rPr>
            </w:pPr>
            <w:r w:rsidRPr="00551460">
              <w:rPr>
                <w:rFonts w:ascii="Book Antiqua" w:hAnsi="Book Antiqua"/>
                <w:color w:val="000000" w:themeColor="text1"/>
                <w:rPrChange w:id="110" w:author="Li Ma" w:date="2023-02-16T11:09:00Z">
                  <w:rPr>
                    <w:rFonts w:ascii="Book Antiqua" w:hAnsi="Book Antiqua"/>
                    <w:color w:val="57585A"/>
                  </w:rPr>
                </w:rPrChange>
              </w:rPr>
              <w:t>89.2 ± 8.4</w:t>
            </w:r>
          </w:p>
        </w:tc>
        <w:tc>
          <w:tcPr>
            <w:tcW w:w="2126" w:type="dxa"/>
          </w:tcPr>
          <w:p w14:paraId="6E08F6A5" w14:textId="77777777" w:rsidR="00246311" w:rsidRPr="00551460" w:rsidRDefault="00246311" w:rsidP="00640277">
            <w:pPr>
              <w:spacing w:line="360" w:lineRule="auto"/>
              <w:jc w:val="both"/>
              <w:rPr>
                <w:rFonts w:ascii="Book Antiqua" w:hAnsi="Book Antiqua"/>
                <w:color w:val="000000" w:themeColor="text1"/>
                <w:rPrChange w:id="111" w:author="Li Ma" w:date="2023-02-16T11:09:00Z">
                  <w:rPr>
                    <w:rFonts w:ascii="Book Antiqua" w:hAnsi="Book Antiqua"/>
                    <w:color w:val="57585A"/>
                  </w:rPr>
                </w:rPrChange>
              </w:rPr>
            </w:pPr>
            <w:r w:rsidRPr="00551460">
              <w:rPr>
                <w:rFonts w:ascii="Book Antiqua" w:hAnsi="Book Antiqua"/>
                <w:color w:val="000000" w:themeColor="text1"/>
                <w:rPrChange w:id="112" w:author="Li Ma" w:date="2023-02-16T11:09:00Z">
                  <w:rPr>
                    <w:rFonts w:ascii="Book Antiqua" w:hAnsi="Book Antiqua"/>
                    <w:color w:val="57585A"/>
                  </w:rPr>
                </w:rPrChange>
              </w:rPr>
              <w:t>90.1 ± 8.2</w:t>
            </w:r>
          </w:p>
        </w:tc>
        <w:tc>
          <w:tcPr>
            <w:tcW w:w="1134" w:type="dxa"/>
          </w:tcPr>
          <w:p w14:paraId="68EB052F" w14:textId="77777777" w:rsidR="00246311" w:rsidRPr="00551460" w:rsidRDefault="00246311" w:rsidP="00640277">
            <w:pPr>
              <w:spacing w:line="360" w:lineRule="auto"/>
              <w:jc w:val="both"/>
              <w:rPr>
                <w:rFonts w:ascii="Book Antiqua" w:hAnsi="Book Antiqua"/>
                <w:color w:val="000000" w:themeColor="text1"/>
                <w:rPrChange w:id="113" w:author="Li Ma" w:date="2023-02-16T11:09:00Z">
                  <w:rPr>
                    <w:rFonts w:ascii="Book Antiqua" w:hAnsi="Book Antiqua"/>
                    <w:color w:val="57585A"/>
                  </w:rPr>
                </w:rPrChange>
              </w:rPr>
            </w:pPr>
            <w:r w:rsidRPr="00551460">
              <w:rPr>
                <w:rFonts w:ascii="Book Antiqua" w:hAnsi="Book Antiqua"/>
                <w:color w:val="000000" w:themeColor="text1"/>
                <w:rPrChange w:id="114" w:author="Li Ma" w:date="2023-02-16T11:09:00Z">
                  <w:rPr>
                    <w:rFonts w:ascii="Book Antiqua" w:hAnsi="Book Antiqua"/>
                    <w:color w:val="57585A"/>
                  </w:rPr>
                </w:rPrChange>
              </w:rPr>
              <w:t>0.226</w:t>
            </w:r>
          </w:p>
        </w:tc>
      </w:tr>
      <w:tr w:rsidR="00551460" w:rsidRPr="00551460" w14:paraId="48D82E5B" w14:textId="77777777" w:rsidTr="00246311">
        <w:tc>
          <w:tcPr>
            <w:tcW w:w="3970" w:type="dxa"/>
          </w:tcPr>
          <w:p w14:paraId="0847EC55" w14:textId="77777777" w:rsidR="00246311" w:rsidRPr="00551460" w:rsidRDefault="00246311" w:rsidP="00640277">
            <w:pPr>
              <w:spacing w:line="360" w:lineRule="auto"/>
              <w:jc w:val="both"/>
              <w:rPr>
                <w:rFonts w:ascii="Book Antiqua" w:hAnsi="Book Antiqua"/>
                <w:color w:val="000000" w:themeColor="text1"/>
                <w:rPrChange w:id="115" w:author="Li Ma" w:date="2023-02-16T11:09:00Z">
                  <w:rPr>
                    <w:rFonts w:ascii="Book Antiqua" w:hAnsi="Book Antiqua"/>
                    <w:color w:val="57585A"/>
                  </w:rPr>
                </w:rPrChange>
              </w:rPr>
            </w:pPr>
            <w:r w:rsidRPr="00551460">
              <w:rPr>
                <w:rFonts w:ascii="Book Antiqua" w:hAnsi="Book Antiqua"/>
                <w:color w:val="000000" w:themeColor="text1"/>
                <w:rPrChange w:id="116" w:author="Li Ma" w:date="2023-02-16T11:09:00Z">
                  <w:rPr>
                    <w:rFonts w:ascii="Book Antiqua" w:hAnsi="Book Antiqua"/>
                    <w:color w:val="57585A"/>
                  </w:rPr>
                </w:rPrChange>
              </w:rPr>
              <w:t>SBP, mmHg</w:t>
            </w:r>
          </w:p>
        </w:tc>
        <w:tc>
          <w:tcPr>
            <w:tcW w:w="1984" w:type="dxa"/>
          </w:tcPr>
          <w:p w14:paraId="4A422CCE" w14:textId="77777777" w:rsidR="00246311" w:rsidRPr="00551460" w:rsidRDefault="00246311" w:rsidP="00640277">
            <w:pPr>
              <w:spacing w:line="360" w:lineRule="auto"/>
              <w:jc w:val="both"/>
              <w:rPr>
                <w:rFonts w:ascii="Book Antiqua" w:hAnsi="Book Antiqua"/>
                <w:color w:val="000000" w:themeColor="text1"/>
                <w:rPrChange w:id="117" w:author="Li Ma" w:date="2023-02-16T11:09:00Z">
                  <w:rPr>
                    <w:rFonts w:ascii="Book Antiqua" w:hAnsi="Book Antiqua"/>
                    <w:color w:val="57585A"/>
                  </w:rPr>
                </w:rPrChange>
              </w:rPr>
            </w:pPr>
            <w:r w:rsidRPr="00551460">
              <w:rPr>
                <w:rFonts w:ascii="Book Antiqua" w:hAnsi="Book Antiqua"/>
                <w:color w:val="000000" w:themeColor="text1"/>
                <w:rPrChange w:id="118" w:author="Li Ma" w:date="2023-02-16T11:09:00Z">
                  <w:rPr>
                    <w:rFonts w:ascii="Book Antiqua" w:hAnsi="Book Antiqua"/>
                    <w:color w:val="57585A"/>
                  </w:rPr>
                </w:rPrChange>
              </w:rPr>
              <w:t>123.7 ± 13.1</w:t>
            </w:r>
          </w:p>
        </w:tc>
        <w:tc>
          <w:tcPr>
            <w:tcW w:w="2127" w:type="dxa"/>
          </w:tcPr>
          <w:p w14:paraId="67BDAFF4" w14:textId="77777777" w:rsidR="00246311" w:rsidRPr="00551460" w:rsidRDefault="00246311" w:rsidP="00640277">
            <w:pPr>
              <w:spacing w:line="360" w:lineRule="auto"/>
              <w:jc w:val="both"/>
              <w:rPr>
                <w:rFonts w:ascii="Book Antiqua" w:hAnsi="Book Antiqua"/>
                <w:color w:val="000000" w:themeColor="text1"/>
                <w:rPrChange w:id="119" w:author="Li Ma" w:date="2023-02-16T11:09:00Z">
                  <w:rPr>
                    <w:rFonts w:ascii="Book Antiqua" w:hAnsi="Book Antiqua"/>
                    <w:color w:val="57585A"/>
                  </w:rPr>
                </w:rPrChange>
              </w:rPr>
            </w:pPr>
            <w:r w:rsidRPr="00551460">
              <w:rPr>
                <w:rFonts w:ascii="Book Antiqua" w:hAnsi="Book Antiqua"/>
                <w:color w:val="000000" w:themeColor="text1"/>
                <w:rPrChange w:id="120" w:author="Li Ma" w:date="2023-02-16T11:09:00Z">
                  <w:rPr>
                    <w:rFonts w:ascii="Book Antiqua" w:hAnsi="Book Antiqua"/>
                    <w:color w:val="57585A"/>
                  </w:rPr>
                </w:rPrChange>
              </w:rPr>
              <w:t>122.7 ± 12.8</w:t>
            </w:r>
          </w:p>
        </w:tc>
        <w:tc>
          <w:tcPr>
            <w:tcW w:w="2126" w:type="dxa"/>
          </w:tcPr>
          <w:p w14:paraId="73140AAA" w14:textId="77777777" w:rsidR="00246311" w:rsidRPr="00551460" w:rsidRDefault="00246311" w:rsidP="00640277">
            <w:pPr>
              <w:spacing w:line="360" w:lineRule="auto"/>
              <w:jc w:val="both"/>
              <w:rPr>
                <w:rFonts w:ascii="Book Antiqua" w:hAnsi="Book Antiqua"/>
                <w:color w:val="000000" w:themeColor="text1"/>
                <w:rPrChange w:id="121" w:author="Li Ma" w:date="2023-02-16T11:09:00Z">
                  <w:rPr>
                    <w:rFonts w:ascii="Book Antiqua" w:hAnsi="Book Antiqua"/>
                    <w:color w:val="57585A"/>
                  </w:rPr>
                </w:rPrChange>
              </w:rPr>
            </w:pPr>
            <w:r w:rsidRPr="00551460">
              <w:rPr>
                <w:rFonts w:ascii="Book Antiqua" w:hAnsi="Book Antiqua"/>
                <w:color w:val="000000" w:themeColor="text1"/>
                <w:rPrChange w:id="122" w:author="Li Ma" w:date="2023-02-16T11:09:00Z">
                  <w:rPr>
                    <w:rFonts w:ascii="Book Antiqua" w:hAnsi="Book Antiqua"/>
                    <w:color w:val="57585A"/>
                  </w:rPr>
                </w:rPrChange>
              </w:rPr>
              <w:t>127.2 ± 13.4</w:t>
            </w:r>
          </w:p>
        </w:tc>
        <w:tc>
          <w:tcPr>
            <w:tcW w:w="1134" w:type="dxa"/>
          </w:tcPr>
          <w:p w14:paraId="62EA1298" w14:textId="77777777" w:rsidR="00246311" w:rsidRPr="00551460" w:rsidRDefault="00246311" w:rsidP="00640277">
            <w:pPr>
              <w:spacing w:line="360" w:lineRule="auto"/>
              <w:jc w:val="both"/>
              <w:rPr>
                <w:rFonts w:ascii="Book Antiqua" w:hAnsi="Book Antiqua"/>
                <w:color w:val="000000" w:themeColor="text1"/>
                <w:rPrChange w:id="123" w:author="Li Ma" w:date="2023-02-16T11:09:00Z">
                  <w:rPr>
                    <w:rFonts w:ascii="Book Antiqua" w:hAnsi="Book Antiqua"/>
                    <w:color w:val="57585A"/>
                  </w:rPr>
                </w:rPrChange>
              </w:rPr>
            </w:pPr>
            <w:r w:rsidRPr="00551460">
              <w:rPr>
                <w:rFonts w:ascii="Book Antiqua" w:hAnsi="Book Antiqua"/>
                <w:color w:val="000000" w:themeColor="text1"/>
                <w:rPrChange w:id="124" w:author="Li Ma" w:date="2023-02-16T11:09:00Z">
                  <w:rPr>
                    <w:rFonts w:ascii="Book Antiqua" w:hAnsi="Book Antiqua"/>
                    <w:color w:val="57585A"/>
                  </w:rPr>
                </w:rPrChange>
              </w:rPr>
              <w:t>&lt; 0.001</w:t>
            </w:r>
          </w:p>
        </w:tc>
      </w:tr>
      <w:tr w:rsidR="00551460" w:rsidRPr="00551460" w14:paraId="66477381" w14:textId="77777777" w:rsidTr="00246311">
        <w:tc>
          <w:tcPr>
            <w:tcW w:w="3970" w:type="dxa"/>
          </w:tcPr>
          <w:p w14:paraId="28772A6F" w14:textId="77777777" w:rsidR="00246311" w:rsidRPr="00551460" w:rsidRDefault="00246311" w:rsidP="00640277">
            <w:pPr>
              <w:spacing w:line="360" w:lineRule="auto"/>
              <w:jc w:val="both"/>
              <w:rPr>
                <w:rFonts w:ascii="Book Antiqua" w:hAnsi="Book Antiqua"/>
                <w:color w:val="000000" w:themeColor="text1"/>
                <w:rPrChange w:id="125" w:author="Li Ma" w:date="2023-02-16T11:09:00Z">
                  <w:rPr>
                    <w:rFonts w:ascii="Book Antiqua" w:hAnsi="Book Antiqua"/>
                    <w:color w:val="57585A"/>
                  </w:rPr>
                </w:rPrChange>
              </w:rPr>
            </w:pPr>
            <w:r w:rsidRPr="00551460">
              <w:rPr>
                <w:rFonts w:ascii="Book Antiqua" w:hAnsi="Book Antiqua"/>
                <w:color w:val="000000" w:themeColor="text1"/>
                <w:rPrChange w:id="126" w:author="Li Ma" w:date="2023-02-16T11:09:00Z">
                  <w:rPr>
                    <w:rFonts w:ascii="Book Antiqua" w:hAnsi="Book Antiqua"/>
                    <w:color w:val="57585A"/>
                  </w:rPr>
                </w:rPrChange>
              </w:rPr>
              <w:t>DBP, mmHg</w:t>
            </w:r>
          </w:p>
        </w:tc>
        <w:tc>
          <w:tcPr>
            <w:tcW w:w="1984" w:type="dxa"/>
          </w:tcPr>
          <w:p w14:paraId="7EA3A1D6" w14:textId="77777777" w:rsidR="00246311" w:rsidRPr="00551460" w:rsidRDefault="00246311" w:rsidP="00640277">
            <w:pPr>
              <w:spacing w:line="360" w:lineRule="auto"/>
              <w:jc w:val="both"/>
              <w:rPr>
                <w:rFonts w:ascii="Book Antiqua" w:hAnsi="Book Antiqua"/>
                <w:color w:val="000000" w:themeColor="text1"/>
                <w:rPrChange w:id="127" w:author="Li Ma" w:date="2023-02-16T11:09:00Z">
                  <w:rPr>
                    <w:rFonts w:ascii="Book Antiqua" w:hAnsi="Book Antiqua"/>
                    <w:color w:val="57585A"/>
                  </w:rPr>
                </w:rPrChange>
              </w:rPr>
            </w:pPr>
            <w:r w:rsidRPr="00551460">
              <w:rPr>
                <w:rFonts w:ascii="Book Antiqua" w:hAnsi="Book Antiqua"/>
                <w:color w:val="000000" w:themeColor="text1"/>
                <w:rPrChange w:id="128" w:author="Li Ma" w:date="2023-02-16T11:09:00Z">
                  <w:rPr>
                    <w:rFonts w:ascii="Book Antiqua" w:hAnsi="Book Antiqua"/>
                    <w:color w:val="57585A"/>
                  </w:rPr>
                </w:rPrChange>
              </w:rPr>
              <w:t>79.1 ± 8.5</w:t>
            </w:r>
          </w:p>
        </w:tc>
        <w:tc>
          <w:tcPr>
            <w:tcW w:w="2127" w:type="dxa"/>
          </w:tcPr>
          <w:p w14:paraId="668493D0" w14:textId="77777777" w:rsidR="00246311" w:rsidRPr="00551460" w:rsidRDefault="00246311" w:rsidP="00640277">
            <w:pPr>
              <w:spacing w:line="360" w:lineRule="auto"/>
              <w:jc w:val="both"/>
              <w:rPr>
                <w:rFonts w:ascii="Book Antiqua" w:hAnsi="Book Antiqua"/>
                <w:color w:val="000000" w:themeColor="text1"/>
                <w:rPrChange w:id="129" w:author="Li Ma" w:date="2023-02-16T11:09:00Z">
                  <w:rPr>
                    <w:rFonts w:ascii="Book Antiqua" w:hAnsi="Book Antiqua"/>
                    <w:color w:val="57585A"/>
                  </w:rPr>
                </w:rPrChange>
              </w:rPr>
            </w:pPr>
            <w:r w:rsidRPr="00551460">
              <w:rPr>
                <w:rFonts w:ascii="Book Antiqua" w:hAnsi="Book Antiqua"/>
                <w:color w:val="000000" w:themeColor="text1"/>
                <w:rPrChange w:id="130" w:author="Li Ma" w:date="2023-02-16T11:09:00Z">
                  <w:rPr>
                    <w:rFonts w:ascii="Book Antiqua" w:hAnsi="Book Antiqua"/>
                    <w:color w:val="57585A"/>
                  </w:rPr>
                </w:rPrChange>
              </w:rPr>
              <w:t>78.4 ± 8.4</w:t>
            </w:r>
          </w:p>
        </w:tc>
        <w:tc>
          <w:tcPr>
            <w:tcW w:w="2126" w:type="dxa"/>
          </w:tcPr>
          <w:p w14:paraId="0727832F" w14:textId="77777777" w:rsidR="00246311" w:rsidRPr="00551460" w:rsidRDefault="00246311" w:rsidP="00640277">
            <w:pPr>
              <w:spacing w:line="360" w:lineRule="auto"/>
              <w:jc w:val="both"/>
              <w:rPr>
                <w:rFonts w:ascii="Book Antiqua" w:hAnsi="Book Antiqua"/>
                <w:color w:val="000000" w:themeColor="text1"/>
                <w:rPrChange w:id="131" w:author="Li Ma" w:date="2023-02-16T11:09:00Z">
                  <w:rPr>
                    <w:rFonts w:ascii="Book Antiqua" w:hAnsi="Book Antiqua"/>
                    <w:color w:val="57585A"/>
                  </w:rPr>
                </w:rPrChange>
              </w:rPr>
            </w:pPr>
            <w:r w:rsidRPr="00551460">
              <w:rPr>
                <w:rFonts w:ascii="Book Antiqua" w:hAnsi="Book Antiqua"/>
                <w:color w:val="000000" w:themeColor="text1"/>
                <w:rPrChange w:id="132" w:author="Li Ma" w:date="2023-02-16T11:09:00Z">
                  <w:rPr>
                    <w:rFonts w:ascii="Book Antiqua" w:hAnsi="Book Antiqua"/>
                    <w:color w:val="57585A"/>
                  </w:rPr>
                </w:rPrChange>
              </w:rPr>
              <w:t>81.3 ± 8.7</w:t>
            </w:r>
          </w:p>
        </w:tc>
        <w:tc>
          <w:tcPr>
            <w:tcW w:w="1134" w:type="dxa"/>
          </w:tcPr>
          <w:p w14:paraId="11E055C7" w14:textId="77777777" w:rsidR="00246311" w:rsidRPr="00551460" w:rsidRDefault="00246311" w:rsidP="00640277">
            <w:pPr>
              <w:spacing w:line="360" w:lineRule="auto"/>
              <w:jc w:val="both"/>
              <w:rPr>
                <w:rFonts w:ascii="Book Antiqua" w:hAnsi="Book Antiqua"/>
                <w:color w:val="000000" w:themeColor="text1"/>
                <w:rPrChange w:id="133" w:author="Li Ma" w:date="2023-02-16T11:09:00Z">
                  <w:rPr>
                    <w:rFonts w:ascii="Book Antiqua" w:hAnsi="Book Antiqua"/>
                    <w:color w:val="57585A"/>
                  </w:rPr>
                </w:rPrChange>
              </w:rPr>
            </w:pPr>
            <w:r w:rsidRPr="00551460">
              <w:rPr>
                <w:rFonts w:ascii="Book Antiqua" w:hAnsi="Book Antiqua"/>
                <w:color w:val="000000" w:themeColor="text1"/>
                <w:rPrChange w:id="134" w:author="Li Ma" w:date="2023-02-16T11:09:00Z">
                  <w:rPr>
                    <w:rFonts w:ascii="Book Antiqua" w:hAnsi="Book Antiqua"/>
                    <w:color w:val="57585A"/>
                  </w:rPr>
                </w:rPrChange>
              </w:rPr>
              <w:t>&lt; 0.001</w:t>
            </w:r>
          </w:p>
        </w:tc>
      </w:tr>
      <w:tr w:rsidR="00551460" w:rsidRPr="00551460" w14:paraId="486CBBBE" w14:textId="77777777" w:rsidTr="00246311">
        <w:tc>
          <w:tcPr>
            <w:tcW w:w="3970" w:type="dxa"/>
          </w:tcPr>
          <w:p w14:paraId="5E270F40" w14:textId="77777777" w:rsidR="00246311" w:rsidRPr="00551460" w:rsidRDefault="00246311" w:rsidP="00640277">
            <w:pPr>
              <w:spacing w:line="360" w:lineRule="auto"/>
              <w:jc w:val="both"/>
              <w:rPr>
                <w:rFonts w:ascii="Book Antiqua" w:hAnsi="Book Antiqua"/>
                <w:color w:val="000000" w:themeColor="text1"/>
                <w:rPrChange w:id="135" w:author="Li Ma" w:date="2023-02-16T11:09:00Z">
                  <w:rPr>
                    <w:rFonts w:ascii="Book Antiqua" w:hAnsi="Book Antiqua"/>
                    <w:color w:val="57585A"/>
                  </w:rPr>
                </w:rPrChange>
              </w:rPr>
            </w:pPr>
            <w:r w:rsidRPr="00551460">
              <w:rPr>
                <w:rFonts w:ascii="Book Antiqua" w:hAnsi="Book Antiqua"/>
                <w:color w:val="000000" w:themeColor="text1"/>
                <w:rPrChange w:id="136" w:author="Li Ma" w:date="2023-02-16T11:09:00Z">
                  <w:rPr>
                    <w:rFonts w:ascii="Book Antiqua" w:hAnsi="Book Antiqua"/>
                    <w:color w:val="57585A"/>
                  </w:rPr>
                </w:rPrChange>
              </w:rPr>
              <w:t>eGFR, mL/min</w:t>
            </w:r>
          </w:p>
        </w:tc>
        <w:tc>
          <w:tcPr>
            <w:tcW w:w="1984" w:type="dxa"/>
          </w:tcPr>
          <w:p w14:paraId="1B80FFF7" w14:textId="77777777" w:rsidR="00246311" w:rsidRPr="00551460" w:rsidRDefault="00246311" w:rsidP="00640277">
            <w:pPr>
              <w:spacing w:line="360" w:lineRule="auto"/>
              <w:jc w:val="both"/>
              <w:rPr>
                <w:rFonts w:ascii="Book Antiqua" w:hAnsi="Book Antiqua"/>
                <w:color w:val="000000" w:themeColor="text1"/>
                <w:rPrChange w:id="137" w:author="Li Ma" w:date="2023-02-16T11:09:00Z">
                  <w:rPr>
                    <w:rFonts w:ascii="Book Antiqua" w:hAnsi="Book Antiqua"/>
                    <w:color w:val="57585A"/>
                  </w:rPr>
                </w:rPrChange>
              </w:rPr>
            </w:pPr>
            <w:r w:rsidRPr="00551460">
              <w:rPr>
                <w:rFonts w:ascii="Book Antiqua" w:hAnsi="Book Antiqua"/>
                <w:color w:val="000000" w:themeColor="text1"/>
                <w:rPrChange w:id="138" w:author="Li Ma" w:date="2023-02-16T11:09:00Z">
                  <w:rPr>
                    <w:rFonts w:ascii="Book Antiqua" w:hAnsi="Book Antiqua"/>
                    <w:color w:val="57585A"/>
                  </w:rPr>
                </w:rPrChange>
              </w:rPr>
              <w:t>105.6 ± 54.8</w:t>
            </w:r>
          </w:p>
        </w:tc>
        <w:tc>
          <w:tcPr>
            <w:tcW w:w="2127" w:type="dxa"/>
          </w:tcPr>
          <w:p w14:paraId="3EE867EB" w14:textId="77777777" w:rsidR="00246311" w:rsidRPr="00551460" w:rsidRDefault="00246311" w:rsidP="00640277">
            <w:pPr>
              <w:spacing w:line="360" w:lineRule="auto"/>
              <w:jc w:val="both"/>
              <w:rPr>
                <w:rFonts w:ascii="Book Antiqua" w:hAnsi="Book Antiqua"/>
                <w:color w:val="000000" w:themeColor="text1"/>
                <w:rPrChange w:id="139" w:author="Li Ma" w:date="2023-02-16T11:09:00Z">
                  <w:rPr>
                    <w:rFonts w:ascii="Book Antiqua" w:hAnsi="Book Antiqua"/>
                    <w:color w:val="57585A"/>
                  </w:rPr>
                </w:rPrChange>
              </w:rPr>
            </w:pPr>
            <w:r w:rsidRPr="00551460">
              <w:rPr>
                <w:rFonts w:ascii="Book Antiqua" w:hAnsi="Book Antiqua"/>
                <w:color w:val="000000" w:themeColor="text1"/>
                <w:rPrChange w:id="140" w:author="Li Ma" w:date="2023-02-16T11:09:00Z">
                  <w:rPr>
                    <w:rFonts w:ascii="Book Antiqua" w:hAnsi="Book Antiqua"/>
                    <w:color w:val="57585A"/>
                  </w:rPr>
                </w:rPrChange>
              </w:rPr>
              <w:t>103.5 ± 31.9</w:t>
            </w:r>
          </w:p>
        </w:tc>
        <w:tc>
          <w:tcPr>
            <w:tcW w:w="2126" w:type="dxa"/>
          </w:tcPr>
          <w:p w14:paraId="74E77D42" w14:textId="77777777" w:rsidR="00246311" w:rsidRPr="00551460" w:rsidRDefault="00246311" w:rsidP="00640277">
            <w:pPr>
              <w:spacing w:line="360" w:lineRule="auto"/>
              <w:jc w:val="both"/>
              <w:rPr>
                <w:rFonts w:ascii="Book Antiqua" w:hAnsi="Book Antiqua"/>
                <w:color w:val="000000" w:themeColor="text1"/>
                <w:rPrChange w:id="141" w:author="Li Ma" w:date="2023-02-16T11:09:00Z">
                  <w:rPr>
                    <w:rFonts w:ascii="Book Antiqua" w:hAnsi="Book Antiqua"/>
                    <w:color w:val="57585A"/>
                  </w:rPr>
                </w:rPrChange>
              </w:rPr>
            </w:pPr>
            <w:r w:rsidRPr="00551460">
              <w:rPr>
                <w:rFonts w:ascii="Book Antiqua" w:hAnsi="Book Antiqua"/>
                <w:color w:val="000000" w:themeColor="text1"/>
                <w:rPrChange w:id="142" w:author="Li Ma" w:date="2023-02-16T11:09:00Z">
                  <w:rPr>
                    <w:rFonts w:ascii="Book Antiqua" w:hAnsi="Book Antiqua"/>
                    <w:color w:val="57585A"/>
                  </w:rPr>
                </w:rPrChange>
              </w:rPr>
              <w:t>112.6 ± 98.3</w:t>
            </w:r>
          </w:p>
        </w:tc>
        <w:tc>
          <w:tcPr>
            <w:tcW w:w="1134" w:type="dxa"/>
          </w:tcPr>
          <w:p w14:paraId="6FBD337A" w14:textId="77777777" w:rsidR="00246311" w:rsidRPr="00551460" w:rsidRDefault="00246311" w:rsidP="00640277">
            <w:pPr>
              <w:spacing w:line="360" w:lineRule="auto"/>
              <w:jc w:val="both"/>
              <w:rPr>
                <w:rFonts w:ascii="Book Antiqua" w:hAnsi="Book Antiqua"/>
                <w:color w:val="000000" w:themeColor="text1"/>
                <w:rPrChange w:id="143" w:author="Li Ma" w:date="2023-02-16T11:09:00Z">
                  <w:rPr>
                    <w:rFonts w:ascii="Book Antiqua" w:hAnsi="Book Antiqua"/>
                    <w:color w:val="57585A"/>
                  </w:rPr>
                </w:rPrChange>
              </w:rPr>
            </w:pPr>
            <w:r w:rsidRPr="00551460">
              <w:rPr>
                <w:rFonts w:ascii="Book Antiqua" w:hAnsi="Book Antiqua"/>
                <w:color w:val="000000" w:themeColor="text1"/>
                <w:rPrChange w:id="144" w:author="Li Ma" w:date="2023-02-16T11:09:00Z">
                  <w:rPr>
                    <w:rFonts w:ascii="Book Antiqua" w:hAnsi="Book Antiqua"/>
                    <w:color w:val="57585A"/>
                  </w:rPr>
                </w:rPrChange>
              </w:rPr>
              <w:t>0.052</w:t>
            </w:r>
          </w:p>
        </w:tc>
      </w:tr>
      <w:tr w:rsidR="00551460" w:rsidRPr="00551460" w14:paraId="1AAE468A" w14:textId="77777777" w:rsidTr="00246311">
        <w:tc>
          <w:tcPr>
            <w:tcW w:w="3970" w:type="dxa"/>
          </w:tcPr>
          <w:p w14:paraId="0E6B3B92" w14:textId="77777777" w:rsidR="00246311" w:rsidRPr="00551460" w:rsidRDefault="00246311" w:rsidP="00640277">
            <w:pPr>
              <w:spacing w:line="360" w:lineRule="auto"/>
              <w:jc w:val="both"/>
              <w:rPr>
                <w:rFonts w:ascii="Book Antiqua" w:hAnsi="Book Antiqua"/>
                <w:color w:val="000000" w:themeColor="text1"/>
                <w:rPrChange w:id="145" w:author="Li Ma" w:date="2023-02-16T11:09:00Z">
                  <w:rPr>
                    <w:rFonts w:ascii="Book Antiqua" w:hAnsi="Book Antiqua"/>
                    <w:color w:val="57585A"/>
                  </w:rPr>
                </w:rPrChange>
              </w:rPr>
            </w:pPr>
            <w:r w:rsidRPr="00551460">
              <w:rPr>
                <w:rFonts w:ascii="Book Antiqua" w:hAnsi="Book Antiqua"/>
                <w:color w:val="000000" w:themeColor="text1"/>
                <w:rPrChange w:id="146" w:author="Li Ma" w:date="2023-02-16T11:09:00Z">
                  <w:rPr>
                    <w:rFonts w:ascii="Book Antiqua" w:hAnsi="Book Antiqua"/>
                    <w:color w:val="57585A"/>
                  </w:rPr>
                </w:rPrChange>
              </w:rPr>
              <w:t>HbA1c, %</w:t>
            </w:r>
          </w:p>
        </w:tc>
        <w:tc>
          <w:tcPr>
            <w:tcW w:w="1984" w:type="dxa"/>
          </w:tcPr>
          <w:p w14:paraId="42D917D2" w14:textId="77777777" w:rsidR="00246311" w:rsidRPr="00551460" w:rsidRDefault="00246311" w:rsidP="00640277">
            <w:pPr>
              <w:spacing w:line="360" w:lineRule="auto"/>
              <w:jc w:val="both"/>
              <w:rPr>
                <w:rFonts w:ascii="Book Antiqua" w:hAnsi="Book Antiqua"/>
                <w:color w:val="000000" w:themeColor="text1"/>
                <w:rPrChange w:id="147" w:author="Li Ma" w:date="2023-02-16T11:09:00Z">
                  <w:rPr>
                    <w:rFonts w:ascii="Book Antiqua" w:hAnsi="Book Antiqua"/>
                    <w:color w:val="57585A"/>
                  </w:rPr>
                </w:rPrChange>
              </w:rPr>
            </w:pPr>
            <w:r w:rsidRPr="00551460">
              <w:rPr>
                <w:rFonts w:ascii="Book Antiqua" w:hAnsi="Book Antiqua"/>
                <w:color w:val="000000" w:themeColor="text1"/>
                <w:rPrChange w:id="148" w:author="Li Ma" w:date="2023-02-16T11:09:00Z">
                  <w:rPr>
                    <w:rFonts w:ascii="Book Antiqua" w:hAnsi="Book Antiqua"/>
                    <w:color w:val="57585A"/>
                  </w:rPr>
                </w:rPrChange>
              </w:rPr>
              <w:t>7.5 ± 1.1</w:t>
            </w:r>
          </w:p>
        </w:tc>
        <w:tc>
          <w:tcPr>
            <w:tcW w:w="2127" w:type="dxa"/>
          </w:tcPr>
          <w:p w14:paraId="1D73AD95" w14:textId="77777777" w:rsidR="00246311" w:rsidRPr="00551460" w:rsidRDefault="00246311" w:rsidP="00640277">
            <w:pPr>
              <w:spacing w:line="360" w:lineRule="auto"/>
              <w:jc w:val="both"/>
              <w:rPr>
                <w:rFonts w:ascii="Book Antiqua" w:hAnsi="Book Antiqua"/>
                <w:color w:val="000000" w:themeColor="text1"/>
                <w:rPrChange w:id="149" w:author="Li Ma" w:date="2023-02-16T11:09:00Z">
                  <w:rPr>
                    <w:rFonts w:ascii="Book Antiqua" w:hAnsi="Book Antiqua"/>
                    <w:color w:val="57585A"/>
                  </w:rPr>
                </w:rPrChange>
              </w:rPr>
            </w:pPr>
            <w:r w:rsidRPr="00551460">
              <w:rPr>
                <w:rFonts w:ascii="Book Antiqua" w:hAnsi="Book Antiqua"/>
                <w:color w:val="000000" w:themeColor="text1"/>
                <w:rPrChange w:id="150" w:author="Li Ma" w:date="2023-02-16T11:09:00Z">
                  <w:rPr>
                    <w:rFonts w:ascii="Book Antiqua" w:hAnsi="Book Antiqua"/>
                    <w:color w:val="57585A"/>
                  </w:rPr>
                </w:rPrChange>
              </w:rPr>
              <w:t>7.5 ± 1.2</w:t>
            </w:r>
          </w:p>
        </w:tc>
        <w:tc>
          <w:tcPr>
            <w:tcW w:w="2126" w:type="dxa"/>
          </w:tcPr>
          <w:p w14:paraId="79D6DBE2" w14:textId="77777777" w:rsidR="00246311" w:rsidRPr="00551460" w:rsidRDefault="00246311" w:rsidP="00640277">
            <w:pPr>
              <w:spacing w:line="360" w:lineRule="auto"/>
              <w:jc w:val="both"/>
              <w:rPr>
                <w:rFonts w:ascii="Book Antiqua" w:hAnsi="Book Antiqua"/>
                <w:color w:val="000000" w:themeColor="text1"/>
                <w:rPrChange w:id="151" w:author="Li Ma" w:date="2023-02-16T11:09:00Z">
                  <w:rPr>
                    <w:rFonts w:ascii="Book Antiqua" w:hAnsi="Book Antiqua"/>
                    <w:color w:val="57585A"/>
                  </w:rPr>
                </w:rPrChange>
              </w:rPr>
            </w:pPr>
            <w:r w:rsidRPr="00551460">
              <w:rPr>
                <w:rFonts w:ascii="Book Antiqua" w:hAnsi="Book Antiqua"/>
                <w:color w:val="000000" w:themeColor="text1"/>
                <w:rPrChange w:id="152" w:author="Li Ma" w:date="2023-02-16T11:09:00Z">
                  <w:rPr>
                    <w:rFonts w:ascii="Book Antiqua" w:hAnsi="Book Antiqua"/>
                    <w:color w:val="57585A"/>
                  </w:rPr>
                </w:rPrChange>
              </w:rPr>
              <w:t>7.6 ± 1.3</w:t>
            </w:r>
          </w:p>
        </w:tc>
        <w:tc>
          <w:tcPr>
            <w:tcW w:w="1134" w:type="dxa"/>
          </w:tcPr>
          <w:p w14:paraId="42BE5421" w14:textId="77777777" w:rsidR="00246311" w:rsidRPr="00551460" w:rsidRDefault="00246311" w:rsidP="00640277">
            <w:pPr>
              <w:spacing w:line="360" w:lineRule="auto"/>
              <w:jc w:val="both"/>
              <w:rPr>
                <w:rFonts w:ascii="Book Antiqua" w:hAnsi="Book Antiqua"/>
                <w:color w:val="000000" w:themeColor="text1"/>
                <w:rPrChange w:id="153" w:author="Li Ma" w:date="2023-02-16T11:09:00Z">
                  <w:rPr>
                    <w:rFonts w:ascii="Book Antiqua" w:hAnsi="Book Antiqua"/>
                    <w:color w:val="57585A"/>
                  </w:rPr>
                </w:rPrChange>
              </w:rPr>
            </w:pPr>
            <w:r w:rsidRPr="00551460">
              <w:rPr>
                <w:rFonts w:ascii="Book Antiqua" w:hAnsi="Book Antiqua"/>
                <w:color w:val="000000" w:themeColor="text1"/>
                <w:rPrChange w:id="154" w:author="Li Ma" w:date="2023-02-16T11:09:00Z">
                  <w:rPr>
                    <w:rFonts w:ascii="Book Antiqua" w:hAnsi="Book Antiqua"/>
                    <w:color w:val="57585A"/>
                  </w:rPr>
                </w:rPrChange>
              </w:rPr>
              <w:t>0.804</w:t>
            </w:r>
          </w:p>
        </w:tc>
      </w:tr>
      <w:tr w:rsidR="00551460" w:rsidRPr="00551460" w14:paraId="32CC00CC" w14:textId="77777777" w:rsidTr="00246311">
        <w:tc>
          <w:tcPr>
            <w:tcW w:w="3970" w:type="dxa"/>
          </w:tcPr>
          <w:p w14:paraId="2AD4D9BA" w14:textId="77777777" w:rsidR="00246311" w:rsidRPr="00551460" w:rsidRDefault="00246311" w:rsidP="00640277">
            <w:pPr>
              <w:spacing w:line="360" w:lineRule="auto"/>
              <w:jc w:val="both"/>
              <w:rPr>
                <w:rFonts w:ascii="Book Antiqua" w:hAnsi="Book Antiqua"/>
                <w:color w:val="000000" w:themeColor="text1"/>
                <w:rPrChange w:id="155" w:author="Li Ma" w:date="2023-02-16T11:09:00Z">
                  <w:rPr>
                    <w:rFonts w:ascii="Book Antiqua" w:hAnsi="Book Antiqua"/>
                    <w:color w:val="57585A"/>
                  </w:rPr>
                </w:rPrChange>
              </w:rPr>
            </w:pPr>
            <w:r w:rsidRPr="00551460">
              <w:rPr>
                <w:rFonts w:ascii="Book Antiqua" w:hAnsi="Book Antiqua"/>
                <w:color w:val="000000" w:themeColor="text1"/>
                <w:rPrChange w:id="156" w:author="Li Ma" w:date="2023-02-16T11:09:00Z">
                  <w:rPr>
                    <w:rFonts w:ascii="Book Antiqua" w:hAnsi="Book Antiqua"/>
                    <w:color w:val="57585A"/>
                  </w:rPr>
                </w:rPrChange>
              </w:rPr>
              <w:t>TG, mmol/L</w:t>
            </w:r>
          </w:p>
        </w:tc>
        <w:tc>
          <w:tcPr>
            <w:tcW w:w="1984" w:type="dxa"/>
          </w:tcPr>
          <w:p w14:paraId="42B173E3" w14:textId="77777777" w:rsidR="00246311" w:rsidRPr="00551460" w:rsidRDefault="00246311" w:rsidP="00640277">
            <w:pPr>
              <w:spacing w:line="360" w:lineRule="auto"/>
              <w:jc w:val="both"/>
              <w:rPr>
                <w:rFonts w:ascii="Book Antiqua" w:hAnsi="Book Antiqua"/>
                <w:color w:val="000000" w:themeColor="text1"/>
                <w:rPrChange w:id="157" w:author="Li Ma" w:date="2023-02-16T11:09:00Z">
                  <w:rPr>
                    <w:rFonts w:ascii="Book Antiqua" w:hAnsi="Book Antiqua"/>
                    <w:color w:val="57585A"/>
                  </w:rPr>
                </w:rPrChange>
              </w:rPr>
            </w:pPr>
            <w:r w:rsidRPr="00551460">
              <w:rPr>
                <w:rFonts w:ascii="Book Antiqua" w:hAnsi="Book Antiqua"/>
                <w:color w:val="000000" w:themeColor="text1"/>
                <w:rPrChange w:id="158" w:author="Li Ma" w:date="2023-02-16T11:09:00Z">
                  <w:rPr>
                    <w:rFonts w:ascii="Book Antiqua" w:hAnsi="Book Antiqua"/>
                    <w:color w:val="57585A"/>
                  </w:rPr>
                </w:rPrChange>
              </w:rPr>
              <w:t>2.4 ± 2.4</w:t>
            </w:r>
          </w:p>
        </w:tc>
        <w:tc>
          <w:tcPr>
            <w:tcW w:w="2127" w:type="dxa"/>
          </w:tcPr>
          <w:p w14:paraId="2CB79199" w14:textId="77777777" w:rsidR="00246311" w:rsidRPr="00551460" w:rsidRDefault="00246311" w:rsidP="00640277">
            <w:pPr>
              <w:spacing w:line="360" w:lineRule="auto"/>
              <w:jc w:val="both"/>
              <w:rPr>
                <w:rFonts w:ascii="Book Antiqua" w:hAnsi="Book Antiqua"/>
                <w:color w:val="000000" w:themeColor="text1"/>
                <w:rPrChange w:id="159" w:author="Li Ma" w:date="2023-02-16T11:09:00Z">
                  <w:rPr>
                    <w:rFonts w:ascii="Book Antiqua" w:hAnsi="Book Antiqua"/>
                    <w:color w:val="57585A"/>
                  </w:rPr>
                </w:rPrChange>
              </w:rPr>
            </w:pPr>
            <w:r w:rsidRPr="00551460">
              <w:rPr>
                <w:rFonts w:ascii="Book Antiqua" w:hAnsi="Book Antiqua"/>
                <w:color w:val="000000" w:themeColor="text1"/>
                <w:rPrChange w:id="160" w:author="Li Ma" w:date="2023-02-16T11:09:00Z">
                  <w:rPr>
                    <w:rFonts w:ascii="Book Antiqua" w:hAnsi="Book Antiqua"/>
                    <w:color w:val="57585A"/>
                  </w:rPr>
                </w:rPrChange>
              </w:rPr>
              <w:t>2.3 ± 2.2</w:t>
            </w:r>
          </w:p>
        </w:tc>
        <w:tc>
          <w:tcPr>
            <w:tcW w:w="2126" w:type="dxa"/>
          </w:tcPr>
          <w:p w14:paraId="19597506" w14:textId="77777777" w:rsidR="00246311" w:rsidRPr="00551460" w:rsidRDefault="00246311" w:rsidP="00640277">
            <w:pPr>
              <w:spacing w:line="360" w:lineRule="auto"/>
              <w:jc w:val="both"/>
              <w:rPr>
                <w:rFonts w:ascii="Book Antiqua" w:hAnsi="Book Antiqua"/>
                <w:color w:val="000000" w:themeColor="text1"/>
                <w:rPrChange w:id="161" w:author="Li Ma" w:date="2023-02-16T11:09:00Z">
                  <w:rPr>
                    <w:rFonts w:ascii="Book Antiqua" w:hAnsi="Book Antiqua"/>
                    <w:color w:val="57585A"/>
                  </w:rPr>
                </w:rPrChange>
              </w:rPr>
            </w:pPr>
            <w:r w:rsidRPr="00551460">
              <w:rPr>
                <w:rFonts w:ascii="Book Antiqua" w:hAnsi="Book Antiqua"/>
                <w:color w:val="000000" w:themeColor="text1"/>
                <w:rPrChange w:id="162" w:author="Li Ma" w:date="2023-02-16T11:09:00Z">
                  <w:rPr>
                    <w:rFonts w:ascii="Book Antiqua" w:hAnsi="Book Antiqua"/>
                    <w:color w:val="57585A"/>
                  </w:rPr>
                </w:rPrChange>
              </w:rPr>
              <w:t>2.7 ± 2.9</w:t>
            </w:r>
          </w:p>
        </w:tc>
        <w:tc>
          <w:tcPr>
            <w:tcW w:w="1134" w:type="dxa"/>
          </w:tcPr>
          <w:p w14:paraId="17EB23E0" w14:textId="77777777" w:rsidR="00246311" w:rsidRPr="00551460" w:rsidRDefault="00246311" w:rsidP="00640277">
            <w:pPr>
              <w:spacing w:line="360" w:lineRule="auto"/>
              <w:jc w:val="both"/>
              <w:rPr>
                <w:rFonts w:ascii="Book Antiqua" w:hAnsi="Book Antiqua"/>
                <w:color w:val="000000" w:themeColor="text1"/>
                <w:rPrChange w:id="163" w:author="Li Ma" w:date="2023-02-16T11:09:00Z">
                  <w:rPr>
                    <w:rFonts w:ascii="Book Antiqua" w:hAnsi="Book Antiqua"/>
                    <w:color w:val="57585A"/>
                  </w:rPr>
                </w:rPrChange>
              </w:rPr>
            </w:pPr>
            <w:r w:rsidRPr="00551460">
              <w:rPr>
                <w:rFonts w:ascii="Book Antiqua" w:hAnsi="Book Antiqua"/>
                <w:color w:val="000000" w:themeColor="text1"/>
                <w:rPrChange w:id="164" w:author="Li Ma" w:date="2023-02-16T11:09:00Z">
                  <w:rPr>
                    <w:rFonts w:ascii="Book Antiqua" w:hAnsi="Book Antiqua"/>
                    <w:color w:val="57585A"/>
                  </w:rPr>
                </w:rPrChange>
              </w:rPr>
              <w:t>0.058</w:t>
            </w:r>
          </w:p>
        </w:tc>
      </w:tr>
      <w:tr w:rsidR="00551460" w:rsidRPr="00551460" w14:paraId="29FB4ABB" w14:textId="77777777" w:rsidTr="00246311">
        <w:tc>
          <w:tcPr>
            <w:tcW w:w="3970" w:type="dxa"/>
          </w:tcPr>
          <w:p w14:paraId="57476355" w14:textId="77777777" w:rsidR="00246311" w:rsidRPr="00551460" w:rsidRDefault="00246311" w:rsidP="00640277">
            <w:pPr>
              <w:spacing w:line="360" w:lineRule="auto"/>
              <w:jc w:val="both"/>
              <w:rPr>
                <w:rFonts w:ascii="Book Antiqua" w:hAnsi="Book Antiqua"/>
                <w:color w:val="000000" w:themeColor="text1"/>
                <w:rPrChange w:id="165" w:author="Li Ma" w:date="2023-02-16T11:09:00Z">
                  <w:rPr>
                    <w:rFonts w:ascii="Book Antiqua" w:hAnsi="Book Antiqua"/>
                    <w:color w:val="57585A"/>
                  </w:rPr>
                </w:rPrChange>
              </w:rPr>
            </w:pPr>
            <w:r w:rsidRPr="00551460">
              <w:rPr>
                <w:rFonts w:ascii="Book Antiqua" w:hAnsi="Book Antiqua"/>
                <w:color w:val="000000" w:themeColor="text1"/>
                <w:rPrChange w:id="166" w:author="Li Ma" w:date="2023-02-16T11:09:00Z">
                  <w:rPr>
                    <w:rFonts w:ascii="Book Antiqua" w:hAnsi="Book Antiqua"/>
                    <w:color w:val="57585A"/>
                  </w:rPr>
                </w:rPrChange>
              </w:rPr>
              <w:t>HDL-C, mmol/L</w:t>
            </w:r>
          </w:p>
        </w:tc>
        <w:tc>
          <w:tcPr>
            <w:tcW w:w="1984" w:type="dxa"/>
          </w:tcPr>
          <w:p w14:paraId="68BA89D2" w14:textId="77777777" w:rsidR="00246311" w:rsidRPr="00551460" w:rsidRDefault="00246311" w:rsidP="00640277">
            <w:pPr>
              <w:spacing w:line="360" w:lineRule="auto"/>
              <w:jc w:val="both"/>
              <w:rPr>
                <w:rFonts w:ascii="Book Antiqua" w:hAnsi="Book Antiqua"/>
                <w:color w:val="000000" w:themeColor="text1"/>
                <w:rPrChange w:id="167" w:author="Li Ma" w:date="2023-02-16T11:09:00Z">
                  <w:rPr>
                    <w:rFonts w:ascii="Book Antiqua" w:hAnsi="Book Antiqua"/>
                    <w:color w:val="57585A"/>
                  </w:rPr>
                </w:rPrChange>
              </w:rPr>
            </w:pPr>
            <w:r w:rsidRPr="00551460">
              <w:rPr>
                <w:rFonts w:ascii="Book Antiqua" w:hAnsi="Book Antiqua"/>
                <w:color w:val="000000" w:themeColor="text1"/>
                <w:rPrChange w:id="168" w:author="Li Ma" w:date="2023-02-16T11:09:00Z">
                  <w:rPr>
                    <w:rFonts w:ascii="Book Antiqua" w:hAnsi="Book Antiqua"/>
                    <w:color w:val="57585A"/>
                  </w:rPr>
                </w:rPrChange>
              </w:rPr>
              <w:t>1.2 ± 0.3</w:t>
            </w:r>
          </w:p>
        </w:tc>
        <w:tc>
          <w:tcPr>
            <w:tcW w:w="2127" w:type="dxa"/>
          </w:tcPr>
          <w:p w14:paraId="5746243D" w14:textId="77777777" w:rsidR="00246311" w:rsidRPr="00551460" w:rsidRDefault="00246311" w:rsidP="00640277">
            <w:pPr>
              <w:spacing w:line="360" w:lineRule="auto"/>
              <w:jc w:val="both"/>
              <w:rPr>
                <w:rFonts w:ascii="Book Antiqua" w:hAnsi="Book Antiqua"/>
                <w:color w:val="000000" w:themeColor="text1"/>
                <w:rPrChange w:id="169" w:author="Li Ma" w:date="2023-02-16T11:09:00Z">
                  <w:rPr>
                    <w:rFonts w:ascii="Book Antiqua" w:hAnsi="Book Antiqua"/>
                    <w:color w:val="57585A"/>
                  </w:rPr>
                </w:rPrChange>
              </w:rPr>
            </w:pPr>
            <w:r w:rsidRPr="00551460">
              <w:rPr>
                <w:rFonts w:ascii="Book Antiqua" w:hAnsi="Book Antiqua"/>
                <w:color w:val="000000" w:themeColor="text1"/>
                <w:rPrChange w:id="170" w:author="Li Ma" w:date="2023-02-16T11:09:00Z">
                  <w:rPr>
                    <w:rFonts w:ascii="Book Antiqua" w:hAnsi="Book Antiqua"/>
                    <w:color w:val="57585A"/>
                  </w:rPr>
                </w:rPrChange>
              </w:rPr>
              <w:t>1.2 ± 0.3</w:t>
            </w:r>
          </w:p>
        </w:tc>
        <w:tc>
          <w:tcPr>
            <w:tcW w:w="2126" w:type="dxa"/>
          </w:tcPr>
          <w:p w14:paraId="38E92807" w14:textId="77777777" w:rsidR="00246311" w:rsidRPr="00551460" w:rsidRDefault="00246311" w:rsidP="00640277">
            <w:pPr>
              <w:spacing w:line="360" w:lineRule="auto"/>
              <w:jc w:val="both"/>
              <w:rPr>
                <w:rFonts w:ascii="Book Antiqua" w:hAnsi="Book Antiqua"/>
                <w:color w:val="000000" w:themeColor="text1"/>
                <w:rPrChange w:id="171" w:author="Li Ma" w:date="2023-02-16T11:09:00Z">
                  <w:rPr>
                    <w:rFonts w:ascii="Book Antiqua" w:hAnsi="Book Antiqua"/>
                    <w:color w:val="57585A"/>
                  </w:rPr>
                </w:rPrChange>
              </w:rPr>
            </w:pPr>
            <w:r w:rsidRPr="00551460">
              <w:rPr>
                <w:rFonts w:ascii="Book Antiqua" w:hAnsi="Book Antiqua"/>
                <w:color w:val="000000" w:themeColor="text1"/>
                <w:rPrChange w:id="172" w:author="Li Ma" w:date="2023-02-16T11:09:00Z">
                  <w:rPr>
                    <w:rFonts w:ascii="Book Antiqua" w:hAnsi="Book Antiqua"/>
                    <w:color w:val="57585A"/>
                  </w:rPr>
                </w:rPrChange>
              </w:rPr>
              <w:t>1.2 ± 0.3</w:t>
            </w:r>
          </w:p>
        </w:tc>
        <w:tc>
          <w:tcPr>
            <w:tcW w:w="1134" w:type="dxa"/>
          </w:tcPr>
          <w:p w14:paraId="63B175A6" w14:textId="77777777" w:rsidR="00246311" w:rsidRPr="00551460" w:rsidRDefault="00246311" w:rsidP="00640277">
            <w:pPr>
              <w:spacing w:line="360" w:lineRule="auto"/>
              <w:jc w:val="both"/>
              <w:rPr>
                <w:rFonts w:ascii="Book Antiqua" w:hAnsi="Book Antiqua"/>
                <w:color w:val="000000" w:themeColor="text1"/>
                <w:rPrChange w:id="173" w:author="Li Ma" w:date="2023-02-16T11:09:00Z">
                  <w:rPr>
                    <w:rFonts w:ascii="Book Antiqua" w:hAnsi="Book Antiqua"/>
                    <w:color w:val="57585A"/>
                  </w:rPr>
                </w:rPrChange>
              </w:rPr>
            </w:pPr>
            <w:r w:rsidRPr="00551460">
              <w:rPr>
                <w:rFonts w:ascii="Book Antiqua" w:hAnsi="Book Antiqua"/>
                <w:color w:val="000000" w:themeColor="text1"/>
                <w:rPrChange w:id="174" w:author="Li Ma" w:date="2023-02-16T11:09:00Z">
                  <w:rPr>
                    <w:rFonts w:ascii="Book Antiqua" w:hAnsi="Book Antiqua"/>
                    <w:color w:val="57585A"/>
                  </w:rPr>
                </w:rPrChange>
              </w:rPr>
              <w:t>0.812</w:t>
            </w:r>
          </w:p>
        </w:tc>
      </w:tr>
      <w:tr w:rsidR="00551460" w:rsidRPr="00551460" w14:paraId="1C7EFEFD" w14:textId="77777777" w:rsidTr="00246311">
        <w:tc>
          <w:tcPr>
            <w:tcW w:w="3970" w:type="dxa"/>
          </w:tcPr>
          <w:p w14:paraId="286EB137" w14:textId="77777777" w:rsidR="00246311" w:rsidRPr="00551460" w:rsidRDefault="00246311" w:rsidP="00640277">
            <w:pPr>
              <w:spacing w:line="360" w:lineRule="auto"/>
              <w:jc w:val="both"/>
              <w:rPr>
                <w:rFonts w:ascii="Book Antiqua" w:hAnsi="Book Antiqua"/>
                <w:color w:val="000000" w:themeColor="text1"/>
                <w:rPrChange w:id="175" w:author="Li Ma" w:date="2023-02-16T11:09:00Z">
                  <w:rPr>
                    <w:rFonts w:ascii="Book Antiqua" w:hAnsi="Book Antiqua"/>
                    <w:color w:val="57585A"/>
                  </w:rPr>
                </w:rPrChange>
              </w:rPr>
            </w:pPr>
            <w:r w:rsidRPr="00551460">
              <w:rPr>
                <w:rFonts w:ascii="Book Antiqua" w:hAnsi="Book Antiqua"/>
                <w:color w:val="000000" w:themeColor="text1"/>
                <w:rPrChange w:id="176" w:author="Li Ma" w:date="2023-02-16T11:09:00Z">
                  <w:rPr>
                    <w:rFonts w:ascii="Book Antiqua" w:hAnsi="Book Antiqua"/>
                    <w:color w:val="57585A"/>
                  </w:rPr>
                </w:rPrChange>
              </w:rPr>
              <w:t>LDL-C, mmol/L</w:t>
            </w:r>
          </w:p>
        </w:tc>
        <w:tc>
          <w:tcPr>
            <w:tcW w:w="1984" w:type="dxa"/>
          </w:tcPr>
          <w:p w14:paraId="3991572F" w14:textId="77777777" w:rsidR="00246311" w:rsidRPr="00551460" w:rsidRDefault="00246311" w:rsidP="00640277">
            <w:pPr>
              <w:spacing w:line="360" w:lineRule="auto"/>
              <w:jc w:val="both"/>
              <w:rPr>
                <w:rFonts w:ascii="Book Antiqua" w:hAnsi="Book Antiqua"/>
                <w:color w:val="000000" w:themeColor="text1"/>
                <w:rPrChange w:id="177" w:author="Li Ma" w:date="2023-02-16T11:09:00Z">
                  <w:rPr>
                    <w:rFonts w:ascii="Book Antiqua" w:hAnsi="Book Antiqua"/>
                    <w:color w:val="57585A"/>
                  </w:rPr>
                </w:rPrChange>
              </w:rPr>
            </w:pPr>
            <w:r w:rsidRPr="00551460">
              <w:rPr>
                <w:rFonts w:ascii="Book Antiqua" w:hAnsi="Book Antiqua"/>
                <w:color w:val="000000" w:themeColor="text1"/>
                <w:rPrChange w:id="178" w:author="Li Ma" w:date="2023-02-16T11:09:00Z">
                  <w:rPr>
                    <w:rFonts w:ascii="Book Antiqua" w:hAnsi="Book Antiqua"/>
                    <w:color w:val="57585A"/>
                  </w:rPr>
                </w:rPrChange>
              </w:rPr>
              <w:t>3.1 ± 0.9</w:t>
            </w:r>
          </w:p>
        </w:tc>
        <w:tc>
          <w:tcPr>
            <w:tcW w:w="2127" w:type="dxa"/>
          </w:tcPr>
          <w:p w14:paraId="17CA7580" w14:textId="77777777" w:rsidR="00246311" w:rsidRPr="00551460" w:rsidRDefault="00246311" w:rsidP="00640277">
            <w:pPr>
              <w:spacing w:line="360" w:lineRule="auto"/>
              <w:jc w:val="both"/>
              <w:rPr>
                <w:rFonts w:ascii="Book Antiqua" w:hAnsi="Book Antiqua"/>
                <w:color w:val="000000" w:themeColor="text1"/>
                <w:rPrChange w:id="179" w:author="Li Ma" w:date="2023-02-16T11:09:00Z">
                  <w:rPr>
                    <w:rFonts w:ascii="Book Antiqua" w:hAnsi="Book Antiqua"/>
                    <w:color w:val="57585A"/>
                  </w:rPr>
                </w:rPrChange>
              </w:rPr>
            </w:pPr>
            <w:r w:rsidRPr="00551460">
              <w:rPr>
                <w:rFonts w:ascii="Book Antiqua" w:hAnsi="Book Antiqua"/>
                <w:color w:val="000000" w:themeColor="text1"/>
                <w:rPrChange w:id="180" w:author="Li Ma" w:date="2023-02-16T11:09:00Z">
                  <w:rPr>
                    <w:rFonts w:ascii="Book Antiqua" w:hAnsi="Book Antiqua"/>
                    <w:color w:val="57585A"/>
                  </w:rPr>
                </w:rPrChange>
              </w:rPr>
              <w:t>3.0 ± 0.9</w:t>
            </w:r>
          </w:p>
        </w:tc>
        <w:tc>
          <w:tcPr>
            <w:tcW w:w="2126" w:type="dxa"/>
          </w:tcPr>
          <w:p w14:paraId="4D0A77A8" w14:textId="77777777" w:rsidR="00246311" w:rsidRPr="00551460" w:rsidRDefault="00246311" w:rsidP="00640277">
            <w:pPr>
              <w:spacing w:line="360" w:lineRule="auto"/>
              <w:jc w:val="both"/>
              <w:rPr>
                <w:rFonts w:ascii="Book Antiqua" w:hAnsi="Book Antiqua"/>
                <w:color w:val="000000" w:themeColor="text1"/>
                <w:rPrChange w:id="181" w:author="Li Ma" w:date="2023-02-16T11:09:00Z">
                  <w:rPr>
                    <w:rFonts w:ascii="Book Antiqua" w:hAnsi="Book Antiqua"/>
                    <w:color w:val="57585A"/>
                  </w:rPr>
                </w:rPrChange>
              </w:rPr>
            </w:pPr>
            <w:r w:rsidRPr="00551460">
              <w:rPr>
                <w:rFonts w:ascii="Book Antiqua" w:hAnsi="Book Antiqua"/>
                <w:color w:val="000000" w:themeColor="text1"/>
                <w:rPrChange w:id="182" w:author="Li Ma" w:date="2023-02-16T11:09:00Z">
                  <w:rPr>
                    <w:rFonts w:ascii="Book Antiqua" w:hAnsi="Book Antiqua"/>
                    <w:color w:val="57585A"/>
                  </w:rPr>
                </w:rPrChange>
              </w:rPr>
              <w:t>3.1 ± 1.0</w:t>
            </w:r>
          </w:p>
        </w:tc>
        <w:tc>
          <w:tcPr>
            <w:tcW w:w="1134" w:type="dxa"/>
          </w:tcPr>
          <w:p w14:paraId="259D3ECD" w14:textId="77777777" w:rsidR="00246311" w:rsidRPr="00551460" w:rsidRDefault="00246311" w:rsidP="00640277">
            <w:pPr>
              <w:spacing w:line="360" w:lineRule="auto"/>
              <w:jc w:val="both"/>
              <w:rPr>
                <w:rFonts w:ascii="Book Antiqua" w:hAnsi="Book Antiqua"/>
                <w:color w:val="000000" w:themeColor="text1"/>
                <w:rPrChange w:id="183" w:author="Li Ma" w:date="2023-02-16T11:09:00Z">
                  <w:rPr>
                    <w:rFonts w:ascii="Book Antiqua" w:hAnsi="Book Antiqua"/>
                    <w:color w:val="57585A"/>
                  </w:rPr>
                </w:rPrChange>
              </w:rPr>
            </w:pPr>
            <w:r w:rsidRPr="00551460">
              <w:rPr>
                <w:rFonts w:ascii="Book Antiqua" w:hAnsi="Book Antiqua"/>
                <w:color w:val="000000" w:themeColor="text1"/>
                <w:rPrChange w:id="184" w:author="Li Ma" w:date="2023-02-16T11:09:00Z">
                  <w:rPr>
                    <w:rFonts w:ascii="Book Antiqua" w:hAnsi="Book Antiqua"/>
                    <w:color w:val="57585A"/>
                  </w:rPr>
                </w:rPrChange>
              </w:rPr>
              <w:t>0.508</w:t>
            </w:r>
          </w:p>
        </w:tc>
      </w:tr>
      <w:tr w:rsidR="00551460" w:rsidRPr="00551460" w14:paraId="1827B3DB" w14:textId="77777777" w:rsidTr="00246311">
        <w:tc>
          <w:tcPr>
            <w:tcW w:w="3970" w:type="dxa"/>
          </w:tcPr>
          <w:p w14:paraId="4F08F272" w14:textId="77777777" w:rsidR="00246311" w:rsidRPr="00551460" w:rsidRDefault="00246311" w:rsidP="00640277">
            <w:pPr>
              <w:spacing w:line="360" w:lineRule="auto"/>
              <w:jc w:val="both"/>
              <w:rPr>
                <w:rFonts w:ascii="Book Antiqua" w:hAnsi="Book Antiqua"/>
                <w:color w:val="000000" w:themeColor="text1"/>
                <w:rPrChange w:id="185" w:author="Li Ma" w:date="2023-02-16T11:09:00Z">
                  <w:rPr>
                    <w:rFonts w:ascii="Book Antiqua" w:hAnsi="Book Antiqua"/>
                    <w:color w:val="57585A"/>
                  </w:rPr>
                </w:rPrChange>
              </w:rPr>
            </w:pPr>
            <w:bookmarkStart w:id="186" w:name="_Hlk78145406"/>
            <w:r w:rsidRPr="00551460">
              <w:rPr>
                <w:rFonts w:ascii="Book Antiqua" w:hAnsi="Book Antiqua"/>
                <w:color w:val="000000" w:themeColor="text1"/>
                <w:rPrChange w:id="187" w:author="Li Ma" w:date="2023-02-16T11:09:00Z">
                  <w:rPr>
                    <w:rFonts w:ascii="Book Antiqua" w:hAnsi="Book Antiqua"/>
                    <w:color w:val="57585A"/>
                  </w:rPr>
                </w:rPrChange>
              </w:rPr>
              <w:t>HOMA-IR</w:t>
            </w:r>
          </w:p>
        </w:tc>
        <w:tc>
          <w:tcPr>
            <w:tcW w:w="1984" w:type="dxa"/>
          </w:tcPr>
          <w:p w14:paraId="2549E4A5" w14:textId="77777777" w:rsidR="00246311" w:rsidRPr="00551460" w:rsidRDefault="00246311" w:rsidP="00640277">
            <w:pPr>
              <w:spacing w:line="360" w:lineRule="auto"/>
              <w:jc w:val="both"/>
              <w:rPr>
                <w:rFonts w:ascii="Book Antiqua" w:hAnsi="Book Antiqua"/>
                <w:color w:val="000000" w:themeColor="text1"/>
                <w:rPrChange w:id="188" w:author="Li Ma" w:date="2023-02-16T11:09:00Z">
                  <w:rPr>
                    <w:rFonts w:ascii="Book Antiqua" w:hAnsi="Book Antiqua"/>
                    <w:color w:val="57585A"/>
                  </w:rPr>
                </w:rPrChange>
              </w:rPr>
            </w:pPr>
            <w:r w:rsidRPr="00551460">
              <w:rPr>
                <w:rFonts w:ascii="Book Antiqua" w:hAnsi="Book Antiqua"/>
                <w:color w:val="000000" w:themeColor="text1"/>
                <w:rPrChange w:id="189" w:author="Li Ma" w:date="2023-02-16T11:09:00Z">
                  <w:rPr>
                    <w:rFonts w:ascii="Book Antiqua" w:hAnsi="Book Antiqua"/>
                    <w:color w:val="57585A"/>
                  </w:rPr>
                </w:rPrChange>
              </w:rPr>
              <w:t>4.0 (2.5-6.3)</w:t>
            </w:r>
          </w:p>
        </w:tc>
        <w:tc>
          <w:tcPr>
            <w:tcW w:w="2127" w:type="dxa"/>
          </w:tcPr>
          <w:p w14:paraId="1ED550A1" w14:textId="77777777" w:rsidR="00246311" w:rsidRPr="00551460" w:rsidRDefault="00246311" w:rsidP="00640277">
            <w:pPr>
              <w:spacing w:line="360" w:lineRule="auto"/>
              <w:jc w:val="both"/>
              <w:rPr>
                <w:rFonts w:ascii="Book Antiqua" w:hAnsi="Book Antiqua"/>
                <w:color w:val="000000" w:themeColor="text1"/>
                <w:rPrChange w:id="190" w:author="Li Ma" w:date="2023-02-16T11:09:00Z">
                  <w:rPr>
                    <w:rFonts w:ascii="Book Antiqua" w:hAnsi="Book Antiqua"/>
                    <w:color w:val="57585A"/>
                  </w:rPr>
                </w:rPrChange>
              </w:rPr>
            </w:pPr>
            <w:r w:rsidRPr="00551460">
              <w:rPr>
                <w:rFonts w:ascii="Book Antiqua" w:hAnsi="Book Antiqua"/>
                <w:color w:val="000000" w:themeColor="text1"/>
                <w:rPrChange w:id="191" w:author="Li Ma" w:date="2023-02-16T11:09:00Z">
                  <w:rPr>
                    <w:rFonts w:ascii="Book Antiqua" w:hAnsi="Book Antiqua"/>
                    <w:color w:val="57585A"/>
                  </w:rPr>
                </w:rPrChange>
              </w:rPr>
              <w:t>3.8 (2.5-6.1)</w:t>
            </w:r>
          </w:p>
        </w:tc>
        <w:tc>
          <w:tcPr>
            <w:tcW w:w="2126" w:type="dxa"/>
          </w:tcPr>
          <w:p w14:paraId="7882FD49" w14:textId="10FB088E" w:rsidR="00246311" w:rsidRPr="00551460" w:rsidRDefault="00246311" w:rsidP="00640277">
            <w:pPr>
              <w:spacing w:line="360" w:lineRule="auto"/>
              <w:jc w:val="both"/>
              <w:rPr>
                <w:rFonts w:ascii="Book Antiqua" w:hAnsi="Book Antiqua"/>
                <w:color w:val="000000" w:themeColor="text1"/>
                <w:rPrChange w:id="192" w:author="Li Ma" w:date="2023-02-16T11:09:00Z">
                  <w:rPr>
                    <w:rFonts w:ascii="Book Antiqua" w:hAnsi="Book Antiqua"/>
                    <w:color w:val="57585A"/>
                  </w:rPr>
                </w:rPrChange>
              </w:rPr>
            </w:pPr>
            <w:r w:rsidRPr="00551460">
              <w:rPr>
                <w:rFonts w:ascii="Book Antiqua" w:hAnsi="Book Antiqua"/>
                <w:color w:val="000000" w:themeColor="text1"/>
                <w:rPrChange w:id="193" w:author="Li Ma" w:date="2023-02-16T11:09:00Z">
                  <w:rPr>
                    <w:rFonts w:ascii="Book Antiqua" w:hAnsi="Book Antiqua"/>
                    <w:color w:val="57585A"/>
                  </w:rPr>
                </w:rPrChange>
              </w:rPr>
              <w:t>4.9</w:t>
            </w:r>
            <w:r w:rsidR="008123CF" w:rsidRPr="00551460">
              <w:rPr>
                <w:rFonts w:ascii="Book Antiqua" w:hAnsi="Book Antiqua"/>
                <w:color w:val="000000" w:themeColor="text1"/>
                <w:rPrChange w:id="194" w:author="Li Ma" w:date="2023-02-16T11:09:00Z">
                  <w:rPr>
                    <w:rFonts w:ascii="Book Antiqua" w:hAnsi="Book Antiqua"/>
                    <w:color w:val="57585A"/>
                  </w:rPr>
                </w:rPrChange>
              </w:rPr>
              <w:t xml:space="preserve"> </w:t>
            </w:r>
            <w:r w:rsidRPr="00551460">
              <w:rPr>
                <w:rFonts w:ascii="Book Antiqua" w:hAnsi="Book Antiqua"/>
                <w:color w:val="000000" w:themeColor="text1"/>
                <w:rPrChange w:id="195" w:author="Li Ma" w:date="2023-02-16T11:09:00Z">
                  <w:rPr>
                    <w:rFonts w:ascii="Book Antiqua" w:hAnsi="Book Antiqua"/>
                    <w:color w:val="57585A"/>
                  </w:rPr>
                </w:rPrChange>
              </w:rPr>
              <w:t>(3.1-7.4)</w:t>
            </w:r>
          </w:p>
        </w:tc>
        <w:tc>
          <w:tcPr>
            <w:tcW w:w="1134" w:type="dxa"/>
          </w:tcPr>
          <w:p w14:paraId="543BE0B0" w14:textId="77777777" w:rsidR="00246311" w:rsidRPr="00551460" w:rsidRDefault="00246311" w:rsidP="00640277">
            <w:pPr>
              <w:spacing w:line="360" w:lineRule="auto"/>
              <w:jc w:val="both"/>
              <w:rPr>
                <w:rFonts w:ascii="Book Antiqua" w:hAnsi="Book Antiqua"/>
                <w:color w:val="000000" w:themeColor="text1"/>
                <w:rPrChange w:id="196" w:author="Li Ma" w:date="2023-02-16T11:09:00Z">
                  <w:rPr>
                    <w:rFonts w:ascii="Book Antiqua" w:hAnsi="Book Antiqua"/>
                    <w:color w:val="57585A"/>
                  </w:rPr>
                </w:rPrChange>
              </w:rPr>
            </w:pPr>
            <w:r w:rsidRPr="00551460">
              <w:rPr>
                <w:rFonts w:ascii="Book Antiqua" w:hAnsi="Book Antiqua"/>
                <w:color w:val="000000" w:themeColor="text1"/>
                <w:rPrChange w:id="197" w:author="Li Ma" w:date="2023-02-16T11:09:00Z">
                  <w:rPr>
                    <w:rFonts w:ascii="Book Antiqua" w:hAnsi="Book Antiqua"/>
                    <w:color w:val="57585A"/>
                  </w:rPr>
                </w:rPrChange>
              </w:rPr>
              <w:t>&lt; 0.001</w:t>
            </w:r>
          </w:p>
        </w:tc>
      </w:tr>
      <w:tr w:rsidR="00551460" w:rsidRPr="00551460" w14:paraId="7D3AF26D" w14:textId="77777777" w:rsidTr="00246311">
        <w:tc>
          <w:tcPr>
            <w:tcW w:w="3970" w:type="dxa"/>
          </w:tcPr>
          <w:p w14:paraId="462B8BF6" w14:textId="77777777" w:rsidR="00246311" w:rsidRPr="00551460" w:rsidRDefault="00246311" w:rsidP="00640277">
            <w:pPr>
              <w:spacing w:line="360" w:lineRule="auto"/>
              <w:jc w:val="both"/>
              <w:rPr>
                <w:rFonts w:ascii="Book Antiqua" w:hAnsi="Book Antiqua"/>
                <w:color w:val="000000" w:themeColor="text1"/>
                <w:rPrChange w:id="198" w:author="Li Ma" w:date="2023-02-16T11:09:00Z">
                  <w:rPr>
                    <w:rFonts w:ascii="Book Antiqua" w:hAnsi="Book Antiqua"/>
                    <w:color w:val="57585A"/>
                  </w:rPr>
                </w:rPrChange>
              </w:rPr>
            </w:pPr>
            <w:r w:rsidRPr="00551460">
              <w:rPr>
                <w:rFonts w:ascii="Book Antiqua" w:hAnsi="Book Antiqua"/>
                <w:color w:val="000000" w:themeColor="text1"/>
                <w:rPrChange w:id="199" w:author="Li Ma" w:date="2023-02-16T11:09:00Z">
                  <w:rPr>
                    <w:rFonts w:ascii="Book Antiqua" w:hAnsi="Book Antiqua"/>
                    <w:color w:val="57585A"/>
                  </w:rPr>
                </w:rPrChange>
              </w:rPr>
              <w:t>HOMA-β</w:t>
            </w:r>
          </w:p>
        </w:tc>
        <w:tc>
          <w:tcPr>
            <w:tcW w:w="1984" w:type="dxa"/>
          </w:tcPr>
          <w:p w14:paraId="0FA52713" w14:textId="77777777" w:rsidR="00246311" w:rsidRPr="00551460" w:rsidRDefault="00246311" w:rsidP="00640277">
            <w:pPr>
              <w:spacing w:line="360" w:lineRule="auto"/>
              <w:jc w:val="both"/>
              <w:rPr>
                <w:rFonts w:ascii="Book Antiqua" w:hAnsi="Book Antiqua"/>
                <w:color w:val="000000" w:themeColor="text1"/>
                <w:rPrChange w:id="200" w:author="Li Ma" w:date="2023-02-16T11:09:00Z">
                  <w:rPr>
                    <w:rFonts w:ascii="Book Antiqua" w:hAnsi="Book Antiqua"/>
                    <w:color w:val="57585A"/>
                  </w:rPr>
                </w:rPrChange>
              </w:rPr>
            </w:pPr>
            <w:r w:rsidRPr="00551460">
              <w:rPr>
                <w:rFonts w:ascii="Book Antiqua" w:hAnsi="Book Antiqua"/>
                <w:color w:val="000000" w:themeColor="text1"/>
                <w:rPrChange w:id="201" w:author="Li Ma" w:date="2023-02-16T11:09:00Z">
                  <w:rPr>
                    <w:rFonts w:ascii="Book Antiqua" w:hAnsi="Book Antiqua"/>
                    <w:color w:val="57585A"/>
                  </w:rPr>
                </w:rPrChange>
              </w:rPr>
              <w:t>49.2 (29.0-76.2)</w:t>
            </w:r>
          </w:p>
        </w:tc>
        <w:tc>
          <w:tcPr>
            <w:tcW w:w="2127" w:type="dxa"/>
          </w:tcPr>
          <w:p w14:paraId="4DD8BB0D" w14:textId="77777777" w:rsidR="00246311" w:rsidRPr="00551460" w:rsidRDefault="00246311" w:rsidP="00640277">
            <w:pPr>
              <w:spacing w:line="360" w:lineRule="auto"/>
              <w:jc w:val="both"/>
              <w:rPr>
                <w:rFonts w:ascii="Book Antiqua" w:hAnsi="Book Antiqua"/>
                <w:color w:val="000000" w:themeColor="text1"/>
                <w:rPrChange w:id="202" w:author="Li Ma" w:date="2023-02-16T11:09:00Z">
                  <w:rPr>
                    <w:rFonts w:ascii="Book Antiqua" w:hAnsi="Book Antiqua"/>
                    <w:color w:val="57585A"/>
                  </w:rPr>
                </w:rPrChange>
              </w:rPr>
            </w:pPr>
            <w:r w:rsidRPr="00551460">
              <w:rPr>
                <w:rFonts w:ascii="Book Antiqua" w:hAnsi="Book Antiqua"/>
                <w:color w:val="000000" w:themeColor="text1"/>
                <w:rPrChange w:id="203" w:author="Li Ma" w:date="2023-02-16T11:09:00Z">
                  <w:rPr>
                    <w:rFonts w:ascii="Book Antiqua" w:hAnsi="Book Antiqua"/>
                    <w:color w:val="57585A"/>
                  </w:rPr>
                </w:rPrChange>
              </w:rPr>
              <w:t>48.1 (28.1-74.4)</w:t>
            </w:r>
          </w:p>
        </w:tc>
        <w:tc>
          <w:tcPr>
            <w:tcW w:w="2126" w:type="dxa"/>
          </w:tcPr>
          <w:p w14:paraId="0E8CAF94" w14:textId="77777777" w:rsidR="00246311" w:rsidRPr="00551460" w:rsidRDefault="00246311" w:rsidP="00640277">
            <w:pPr>
              <w:spacing w:line="360" w:lineRule="auto"/>
              <w:jc w:val="both"/>
              <w:rPr>
                <w:rFonts w:ascii="Book Antiqua" w:hAnsi="Book Antiqua"/>
                <w:color w:val="000000" w:themeColor="text1"/>
                <w:rPrChange w:id="204" w:author="Li Ma" w:date="2023-02-16T11:09:00Z">
                  <w:rPr>
                    <w:rFonts w:ascii="Book Antiqua" w:hAnsi="Book Antiqua"/>
                    <w:color w:val="57585A"/>
                  </w:rPr>
                </w:rPrChange>
              </w:rPr>
            </w:pPr>
            <w:r w:rsidRPr="00551460">
              <w:rPr>
                <w:rFonts w:ascii="Book Antiqua" w:hAnsi="Book Antiqua"/>
                <w:color w:val="000000" w:themeColor="text1"/>
                <w:rPrChange w:id="205" w:author="Li Ma" w:date="2023-02-16T11:09:00Z">
                  <w:rPr>
                    <w:rFonts w:ascii="Book Antiqua" w:hAnsi="Book Antiqua"/>
                    <w:color w:val="57585A"/>
                  </w:rPr>
                </w:rPrChange>
              </w:rPr>
              <w:t>53.0 (32.9-81.4)</w:t>
            </w:r>
          </w:p>
        </w:tc>
        <w:tc>
          <w:tcPr>
            <w:tcW w:w="1134" w:type="dxa"/>
          </w:tcPr>
          <w:p w14:paraId="463869AD" w14:textId="77777777" w:rsidR="00246311" w:rsidRPr="00551460" w:rsidRDefault="00246311" w:rsidP="00640277">
            <w:pPr>
              <w:spacing w:line="360" w:lineRule="auto"/>
              <w:jc w:val="both"/>
              <w:rPr>
                <w:rFonts w:ascii="Book Antiqua" w:hAnsi="Book Antiqua"/>
                <w:color w:val="000000" w:themeColor="text1"/>
                <w:rPrChange w:id="206" w:author="Li Ma" w:date="2023-02-16T11:09:00Z">
                  <w:rPr>
                    <w:rFonts w:ascii="Book Antiqua" w:hAnsi="Book Antiqua"/>
                    <w:color w:val="57585A"/>
                  </w:rPr>
                </w:rPrChange>
              </w:rPr>
            </w:pPr>
            <w:r w:rsidRPr="00551460">
              <w:rPr>
                <w:rFonts w:ascii="Book Antiqua" w:hAnsi="Book Antiqua"/>
                <w:color w:val="000000" w:themeColor="text1"/>
                <w:rPrChange w:id="207" w:author="Li Ma" w:date="2023-02-16T11:09:00Z">
                  <w:rPr>
                    <w:rFonts w:ascii="Book Antiqua" w:hAnsi="Book Antiqua"/>
                    <w:color w:val="57585A"/>
                  </w:rPr>
                </w:rPrChange>
              </w:rPr>
              <w:t>0.086</w:t>
            </w:r>
          </w:p>
        </w:tc>
      </w:tr>
      <w:tr w:rsidR="00551460" w:rsidRPr="00551460" w14:paraId="3DD17A35" w14:textId="77777777" w:rsidTr="00246311">
        <w:tc>
          <w:tcPr>
            <w:tcW w:w="3970" w:type="dxa"/>
          </w:tcPr>
          <w:p w14:paraId="597344F8" w14:textId="77777777" w:rsidR="00246311" w:rsidRPr="00551460" w:rsidRDefault="00246311" w:rsidP="00640277">
            <w:pPr>
              <w:spacing w:line="360" w:lineRule="auto"/>
              <w:jc w:val="both"/>
              <w:rPr>
                <w:rFonts w:ascii="Book Antiqua" w:hAnsi="Book Antiqua"/>
                <w:color w:val="000000" w:themeColor="text1"/>
                <w:rPrChange w:id="208" w:author="Li Ma" w:date="2023-02-16T11:09:00Z">
                  <w:rPr>
                    <w:rFonts w:ascii="Book Antiqua" w:hAnsi="Book Antiqua"/>
                    <w:color w:val="57585A"/>
                  </w:rPr>
                </w:rPrChange>
              </w:rPr>
            </w:pPr>
            <w:proofErr w:type="spellStart"/>
            <w:r w:rsidRPr="00551460">
              <w:rPr>
                <w:rFonts w:ascii="Book Antiqua" w:hAnsi="Book Antiqua"/>
                <w:color w:val="000000" w:themeColor="text1"/>
                <w:rPrChange w:id="209" w:author="Li Ma" w:date="2023-02-16T11:09:00Z">
                  <w:rPr>
                    <w:rFonts w:ascii="Book Antiqua" w:hAnsi="Book Antiqua"/>
                    <w:color w:val="57585A"/>
                  </w:rPr>
                </w:rPrChange>
              </w:rPr>
              <w:t>LnUACR</w:t>
            </w:r>
            <w:proofErr w:type="spellEnd"/>
          </w:p>
        </w:tc>
        <w:tc>
          <w:tcPr>
            <w:tcW w:w="1984" w:type="dxa"/>
          </w:tcPr>
          <w:p w14:paraId="3629C439" w14:textId="77777777" w:rsidR="00246311" w:rsidRPr="00551460" w:rsidRDefault="00246311" w:rsidP="00640277">
            <w:pPr>
              <w:spacing w:line="360" w:lineRule="auto"/>
              <w:jc w:val="both"/>
              <w:rPr>
                <w:rFonts w:ascii="Book Antiqua" w:hAnsi="Book Antiqua"/>
                <w:color w:val="000000" w:themeColor="text1"/>
                <w:rPrChange w:id="210" w:author="Li Ma" w:date="2023-02-16T11:09:00Z">
                  <w:rPr>
                    <w:rFonts w:ascii="Book Antiqua" w:hAnsi="Book Antiqua"/>
                    <w:color w:val="57585A"/>
                  </w:rPr>
                </w:rPrChange>
              </w:rPr>
            </w:pPr>
            <w:r w:rsidRPr="00551460">
              <w:rPr>
                <w:rFonts w:ascii="Book Antiqua" w:hAnsi="Book Antiqua"/>
                <w:color w:val="000000" w:themeColor="text1"/>
                <w:rPrChange w:id="211" w:author="Li Ma" w:date="2023-02-16T11:09:00Z">
                  <w:rPr>
                    <w:rFonts w:ascii="Book Antiqua" w:hAnsi="Book Antiqua"/>
                    <w:color w:val="57585A"/>
                  </w:rPr>
                </w:rPrChange>
              </w:rPr>
              <w:t>2.34 ± 1.51</w:t>
            </w:r>
          </w:p>
        </w:tc>
        <w:tc>
          <w:tcPr>
            <w:tcW w:w="2127" w:type="dxa"/>
          </w:tcPr>
          <w:p w14:paraId="7B598849" w14:textId="77777777" w:rsidR="00246311" w:rsidRPr="00551460" w:rsidRDefault="00246311" w:rsidP="00640277">
            <w:pPr>
              <w:spacing w:line="360" w:lineRule="auto"/>
              <w:jc w:val="both"/>
              <w:rPr>
                <w:rFonts w:ascii="Book Antiqua" w:hAnsi="Book Antiqua"/>
                <w:color w:val="000000" w:themeColor="text1"/>
                <w:rPrChange w:id="212" w:author="Li Ma" w:date="2023-02-16T11:09:00Z">
                  <w:rPr>
                    <w:rFonts w:ascii="Book Antiqua" w:hAnsi="Book Antiqua"/>
                    <w:color w:val="57585A"/>
                  </w:rPr>
                </w:rPrChange>
              </w:rPr>
            </w:pPr>
            <w:r w:rsidRPr="00551460">
              <w:rPr>
                <w:rFonts w:ascii="Book Antiqua" w:hAnsi="Book Antiqua"/>
                <w:color w:val="000000" w:themeColor="text1"/>
                <w:rPrChange w:id="213" w:author="Li Ma" w:date="2023-02-16T11:09:00Z">
                  <w:rPr>
                    <w:rFonts w:ascii="Book Antiqua" w:hAnsi="Book Antiqua"/>
                    <w:color w:val="57585A"/>
                  </w:rPr>
                </w:rPrChange>
              </w:rPr>
              <w:t>1.82 ± 1.26</w:t>
            </w:r>
          </w:p>
        </w:tc>
        <w:tc>
          <w:tcPr>
            <w:tcW w:w="2126" w:type="dxa"/>
          </w:tcPr>
          <w:p w14:paraId="34CE4099" w14:textId="77777777" w:rsidR="00246311" w:rsidRPr="00551460" w:rsidRDefault="00246311" w:rsidP="00640277">
            <w:pPr>
              <w:spacing w:line="360" w:lineRule="auto"/>
              <w:jc w:val="both"/>
              <w:rPr>
                <w:rFonts w:ascii="Book Antiqua" w:hAnsi="Book Antiqua"/>
                <w:color w:val="000000" w:themeColor="text1"/>
                <w:rPrChange w:id="214" w:author="Li Ma" w:date="2023-02-16T11:09:00Z">
                  <w:rPr>
                    <w:rFonts w:ascii="Book Antiqua" w:hAnsi="Book Antiqua"/>
                    <w:color w:val="57585A"/>
                  </w:rPr>
                </w:rPrChange>
              </w:rPr>
            </w:pPr>
            <w:r w:rsidRPr="00551460">
              <w:rPr>
                <w:rFonts w:ascii="Book Antiqua" w:hAnsi="Book Antiqua"/>
                <w:color w:val="000000" w:themeColor="text1"/>
                <w:rPrChange w:id="215" w:author="Li Ma" w:date="2023-02-16T11:09:00Z">
                  <w:rPr>
                    <w:rFonts w:ascii="Book Antiqua" w:hAnsi="Book Antiqua"/>
                    <w:color w:val="57585A"/>
                  </w:rPr>
                </w:rPrChange>
              </w:rPr>
              <w:t>4.16 ± 0.65</w:t>
            </w:r>
          </w:p>
        </w:tc>
        <w:tc>
          <w:tcPr>
            <w:tcW w:w="1134" w:type="dxa"/>
          </w:tcPr>
          <w:p w14:paraId="6790EC98" w14:textId="77777777" w:rsidR="00246311" w:rsidRPr="00551460" w:rsidRDefault="00246311" w:rsidP="00640277">
            <w:pPr>
              <w:spacing w:line="360" w:lineRule="auto"/>
              <w:jc w:val="both"/>
              <w:rPr>
                <w:rFonts w:ascii="Book Antiqua" w:hAnsi="Book Antiqua"/>
                <w:color w:val="000000" w:themeColor="text1"/>
                <w:rPrChange w:id="216" w:author="Li Ma" w:date="2023-02-16T11:09:00Z">
                  <w:rPr>
                    <w:rFonts w:ascii="Book Antiqua" w:hAnsi="Book Antiqua"/>
                    <w:color w:val="57585A"/>
                  </w:rPr>
                </w:rPrChange>
              </w:rPr>
            </w:pPr>
            <w:r w:rsidRPr="00551460">
              <w:rPr>
                <w:rFonts w:ascii="Book Antiqua" w:hAnsi="Book Antiqua"/>
                <w:color w:val="000000" w:themeColor="text1"/>
                <w:rPrChange w:id="217" w:author="Li Ma" w:date="2023-02-16T11:09:00Z">
                  <w:rPr>
                    <w:rFonts w:ascii="Book Antiqua" w:hAnsi="Book Antiqua"/>
                    <w:color w:val="57585A"/>
                  </w:rPr>
                </w:rPrChange>
              </w:rPr>
              <w:t>&lt; 0.001</w:t>
            </w:r>
          </w:p>
        </w:tc>
      </w:tr>
      <w:tr w:rsidR="00551460" w:rsidRPr="00551460" w14:paraId="24344ADF" w14:textId="77777777" w:rsidTr="00246311">
        <w:tc>
          <w:tcPr>
            <w:tcW w:w="3970" w:type="dxa"/>
            <w:tcBorders>
              <w:bottom w:val="single" w:sz="4" w:space="0" w:color="auto"/>
            </w:tcBorders>
          </w:tcPr>
          <w:p w14:paraId="284A07D1" w14:textId="77777777" w:rsidR="00246311" w:rsidRPr="00551460" w:rsidRDefault="00246311" w:rsidP="00640277">
            <w:pPr>
              <w:spacing w:line="360" w:lineRule="auto"/>
              <w:jc w:val="both"/>
              <w:rPr>
                <w:rFonts w:ascii="Book Antiqua" w:hAnsi="Book Antiqua"/>
                <w:color w:val="000000" w:themeColor="text1"/>
                <w:rPrChange w:id="218" w:author="Li Ma" w:date="2023-02-16T11:09:00Z">
                  <w:rPr>
                    <w:rFonts w:ascii="Book Antiqua" w:hAnsi="Book Antiqua"/>
                    <w:color w:val="57585A"/>
                  </w:rPr>
                </w:rPrChange>
              </w:rPr>
            </w:pPr>
            <w:r w:rsidRPr="00551460">
              <w:rPr>
                <w:rFonts w:ascii="Book Antiqua" w:hAnsi="Book Antiqua"/>
                <w:color w:val="000000" w:themeColor="text1"/>
                <w:rPrChange w:id="219" w:author="Li Ma" w:date="2023-02-16T11:09:00Z">
                  <w:rPr>
                    <w:rFonts w:ascii="Book Antiqua" w:hAnsi="Book Antiqua"/>
                    <w:color w:val="57585A"/>
                  </w:rPr>
                </w:rPrChange>
              </w:rPr>
              <w:t>RAS inhibitor/RASR blocker use</w:t>
            </w:r>
          </w:p>
        </w:tc>
        <w:tc>
          <w:tcPr>
            <w:tcW w:w="1984" w:type="dxa"/>
            <w:tcBorders>
              <w:bottom w:val="single" w:sz="4" w:space="0" w:color="auto"/>
            </w:tcBorders>
          </w:tcPr>
          <w:p w14:paraId="3B1A981F" w14:textId="77777777" w:rsidR="00246311" w:rsidRPr="00551460" w:rsidRDefault="00246311" w:rsidP="00640277">
            <w:pPr>
              <w:spacing w:line="360" w:lineRule="auto"/>
              <w:jc w:val="both"/>
              <w:rPr>
                <w:rFonts w:ascii="Book Antiqua" w:hAnsi="Book Antiqua"/>
                <w:color w:val="000000" w:themeColor="text1"/>
                <w:rPrChange w:id="220" w:author="Li Ma" w:date="2023-02-16T11:09:00Z">
                  <w:rPr>
                    <w:rFonts w:ascii="Book Antiqua" w:hAnsi="Book Antiqua"/>
                    <w:color w:val="57585A"/>
                  </w:rPr>
                </w:rPrChange>
              </w:rPr>
            </w:pPr>
            <w:r w:rsidRPr="00551460">
              <w:rPr>
                <w:rFonts w:ascii="Book Antiqua" w:hAnsi="Book Antiqua"/>
                <w:color w:val="000000" w:themeColor="text1"/>
                <w:rPrChange w:id="221" w:author="Li Ma" w:date="2023-02-16T11:09:00Z">
                  <w:rPr>
                    <w:rFonts w:ascii="Book Antiqua" w:hAnsi="Book Antiqua"/>
                    <w:color w:val="57585A"/>
                  </w:rPr>
                </w:rPrChange>
              </w:rPr>
              <w:t>34 (4.4)</w:t>
            </w:r>
          </w:p>
        </w:tc>
        <w:tc>
          <w:tcPr>
            <w:tcW w:w="2127" w:type="dxa"/>
            <w:tcBorders>
              <w:bottom w:val="single" w:sz="4" w:space="0" w:color="auto"/>
            </w:tcBorders>
          </w:tcPr>
          <w:p w14:paraId="064AA3C6" w14:textId="77777777" w:rsidR="00246311" w:rsidRPr="00551460" w:rsidRDefault="00246311" w:rsidP="00640277">
            <w:pPr>
              <w:spacing w:line="360" w:lineRule="auto"/>
              <w:jc w:val="both"/>
              <w:rPr>
                <w:rFonts w:ascii="Book Antiqua" w:hAnsi="Book Antiqua"/>
                <w:color w:val="000000" w:themeColor="text1"/>
                <w:rPrChange w:id="222" w:author="Li Ma" w:date="2023-02-16T11:09:00Z">
                  <w:rPr>
                    <w:rFonts w:ascii="Book Antiqua" w:hAnsi="Book Antiqua"/>
                    <w:color w:val="57585A"/>
                  </w:rPr>
                </w:rPrChange>
              </w:rPr>
            </w:pPr>
            <w:r w:rsidRPr="00551460">
              <w:rPr>
                <w:rFonts w:ascii="Book Antiqua" w:hAnsi="Book Antiqua"/>
                <w:color w:val="000000" w:themeColor="text1"/>
                <w:rPrChange w:id="223" w:author="Li Ma" w:date="2023-02-16T11:09:00Z">
                  <w:rPr>
                    <w:rFonts w:ascii="Book Antiqua" w:hAnsi="Book Antiqua"/>
                    <w:color w:val="57585A"/>
                  </w:rPr>
                </w:rPrChange>
              </w:rPr>
              <w:t>25 (4.2)</w:t>
            </w:r>
          </w:p>
        </w:tc>
        <w:tc>
          <w:tcPr>
            <w:tcW w:w="2126" w:type="dxa"/>
            <w:tcBorders>
              <w:bottom w:val="single" w:sz="4" w:space="0" w:color="auto"/>
            </w:tcBorders>
          </w:tcPr>
          <w:p w14:paraId="7879937B" w14:textId="77777777" w:rsidR="00246311" w:rsidRPr="00551460" w:rsidRDefault="00246311" w:rsidP="00640277">
            <w:pPr>
              <w:spacing w:line="360" w:lineRule="auto"/>
              <w:jc w:val="both"/>
              <w:rPr>
                <w:rFonts w:ascii="Book Antiqua" w:hAnsi="Book Antiqua"/>
                <w:color w:val="000000" w:themeColor="text1"/>
                <w:rPrChange w:id="224" w:author="Li Ma" w:date="2023-02-16T11:09:00Z">
                  <w:rPr>
                    <w:rFonts w:ascii="Book Antiqua" w:hAnsi="Book Antiqua"/>
                    <w:color w:val="57585A"/>
                  </w:rPr>
                </w:rPrChange>
              </w:rPr>
            </w:pPr>
            <w:r w:rsidRPr="00551460">
              <w:rPr>
                <w:rFonts w:ascii="Book Antiqua" w:hAnsi="Book Antiqua"/>
                <w:color w:val="000000" w:themeColor="text1"/>
                <w:rPrChange w:id="225" w:author="Li Ma" w:date="2023-02-16T11:09:00Z">
                  <w:rPr>
                    <w:rFonts w:ascii="Book Antiqua" w:hAnsi="Book Antiqua"/>
                    <w:color w:val="57585A"/>
                  </w:rPr>
                </w:rPrChange>
              </w:rPr>
              <w:t>9 (5.4)</w:t>
            </w:r>
          </w:p>
        </w:tc>
        <w:tc>
          <w:tcPr>
            <w:tcW w:w="1134" w:type="dxa"/>
            <w:tcBorders>
              <w:bottom w:val="single" w:sz="4" w:space="0" w:color="auto"/>
            </w:tcBorders>
          </w:tcPr>
          <w:p w14:paraId="6B1BCA7F" w14:textId="77777777" w:rsidR="00246311" w:rsidRPr="00551460" w:rsidRDefault="00246311" w:rsidP="00640277">
            <w:pPr>
              <w:spacing w:line="360" w:lineRule="auto"/>
              <w:jc w:val="both"/>
              <w:rPr>
                <w:rFonts w:ascii="Book Antiqua" w:hAnsi="Book Antiqua"/>
                <w:color w:val="000000" w:themeColor="text1"/>
                <w:rPrChange w:id="226" w:author="Li Ma" w:date="2023-02-16T11:09:00Z">
                  <w:rPr>
                    <w:rFonts w:ascii="Book Antiqua" w:hAnsi="Book Antiqua"/>
                    <w:color w:val="57585A"/>
                  </w:rPr>
                </w:rPrChange>
              </w:rPr>
            </w:pPr>
            <w:r w:rsidRPr="00551460">
              <w:rPr>
                <w:rFonts w:ascii="Book Antiqua" w:hAnsi="Book Antiqua"/>
                <w:color w:val="000000" w:themeColor="text1"/>
                <w:rPrChange w:id="227" w:author="Li Ma" w:date="2023-02-16T11:09:00Z">
                  <w:rPr>
                    <w:rFonts w:ascii="Book Antiqua" w:hAnsi="Book Antiqua"/>
                    <w:color w:val="57585A"/>
                  </w:rPr>
                </w:rPrChange>
              </w:rPr>
              <w:t>0.431</w:t>
            </w:r>
          </w:p>
        </w:tc>
      </w:tr>
    </w:tbl>
    <w:bookmarkEnd w:id="56"/>
    <w:bookmarkEnd w:id="186"/>
    <w:p w14:paraId="1C3337EA" w14:textId="77777777" w:rsidR="00246311" w:rsidRPr="00551460" w:rsidRDefault="00246311" w:rsidP="00640277">
      <w:pPr>
        <w:spacing w:line="360" w:lineRule="auto"/>
        <w:ind w:leftChars="-135" w:left="-324"/>
        <w:jc w:val="both"/>
        <w:rPr>
          <w:rFonts w:ascii="Book Antiqua" w:hAnsi="Book Antiqua"/>
          <w:color w:val="000000" w:themeColor="text1"/>
          <w:rPrChange w:id="228" w:author="Li Ma" w:date="2023-02-16T11:09:00Z">
            <w:rPr>
              <w:rFonts w:ascii="Book Antiqua" w:hAnsi="Book Antiqua"/>
              <w:color w:val="57585A"/>
            </w:rPr>
          </w:rPrChange>
        </w:rPr>
        <w:sectPr w:rsidR="00246311" w:rsidRPr="00551460">
          <w:pgSz w:w="12240" w:h="15840"/>
          <w:pgMar w:top="1440" w:right="1440" w:bottom="1440" w:left="1440" w:header="720" w:footer="720" w:gutter="0"/>
          <w:cols w:space="720"/>
          <w:docGrid w:linePitch="360"/>
        </w:sectPr>
      </w:pPr>
      <w:r w:rsidRPr="00551460">
        <w:rPr>
          <w:rFonts w:ascii="Book Antiqua" w:hAnsi="Book Antiqua"/>
          <w:color w:val="000000" w:themeColor="text1"/>
          <w:rPrChange w:id="229" w:author="Li Ma" w:date="2023-02-16T11:09:00Z">
            <w:rPr>
              <w:rFonts w:ascii="Book Antiqua" w:hAnsi="Book Antiqua"/>
              <w:color w:val="57585A"/>
            </w:rPr>
          </w:rPrChange>
        </w:rPr>
        <w:t xml:space="preserve">Values are expressed as means ± SD, median (interquartile range) or </w:t>
      </w:r>
      <w:r w:rsidRPr="00551460">
        <w:rPr>
          <w:rFonts w:ascii="Book Antiqua" w:hAnsi="Book Antiqua"/>
          <w:i/>
          <w:iCs/>
          <w:color w:val="000000" w:themeColor="text1"/>
          <w:rPrChange w:id="230" w:author="Li Ma" w:date="2023-02-16T11:09:00Z">
            <w:rPr>
              <w:rFonts w:ascii="Book Antiqua" w:hAnsi="Book Antiqua"/>
              <w:i/>
              <w:iCs/>
              <w:color w:val="57585A"/>
            </w:rPr>
          </w:rPrChange>
        </w:rPr>
        <w:t>n</w:t>
      </w:r>
      <w:r w:rsidRPr="00551460">
        <w:rPr>
          <w:rFonts w:ascii="Book Antiqua" w:hAnsi="Book Antiqua"/>
          <w:color w:val="000000" w:themeColor="text1"/>
          <w:rPrChange w:id="231" w:author="Li Ma" w:date="2023-02-16T11:09:00Z">
            <w:rPr>
              <w:rFonts w:ascii="Book Antiqua" w:hAnsi="Book Antiqua"/>
              <w:color w:val="57585A"/>
            </w:rPr>
          </w:rPrChange>
        </w:rPr>
        <w:t xml:space="preserve"> (%). BMI: Body mass index; DBP: Diastolic blood pressure; eGFR: Evaluated glomerular filtration rate; HbA1c: Hemoglobin A1c; HOMA-IR: Homeostasis model assessment-insulin resistance; HOMA-β: Homeostasis model assessment-β; HDL-c: High density lipoprotein cholesterol; LDL-c: Low density lipoprotein; </w:t>
      </w:r>
      <w:proofErr w:type="spellStart"/>
      <w:r w:rsidRPr="00551460">
        <w:rPr>
          <w:rFonts w:ascii="Book Antiqua" w:hAnsi="Book Antiqua"/>
          <w:color w:val="000000" w:themeColor="text1"/>
          <w:rPrChange w:id="232" w:author="Li Ma" w:date="2023-02-16T11:09:00Z">
            <w:rPr>
              <w:rFonts w:ascii="Book Antiqua" w:hAnsi="Book Antiqua"/>
              <w:color w:val="57585A"/>
            </w:rPr>
          </w:rPrChange>
        </w:rPr>
        <w:t>LnUACR</w:t>
      </w:r>
      <w:proofErr w:type="spellEnd"/>
      <w:r w:rsidRPr="00551460">
        <w:rPr>
          <w:rFonts w:ascii="Book Antiqua" w:hAnsi="Book Antiqua"/>
          <w:color w:val="000000" w:themeColor="text1"/>
          <w:rPrChange w:id="233" w:author="Li Ma" w:date="2023-02-16T11:09:00Z">
            <w:rPr>
              <w:rFonts w:ascii="Book Antiqua" w:hAnsi="Book Antiqua"/>
              <w:color w:val="57585A"/>
            </w:rPr>
          </w:rPrChange>
        </w:rPr>
        <w:t xml:space="preserve">: </w:t>
      </w:r>
      <w:bookmarkStart w:id="234" w:name="_Hlk125111729"/>
      <w:r w:rsidRPr="00551460">
        <w:rPr>
          <w:rFonts w:ascii="Book Antiqua" w:hAnsi="Book Antiqua"/>
          <w:color w:val="000000" w:themeColor="text1"/>
          <w:rPrChange w:id="235" w:author="Li Ma" w:date="2023-02-16T11:09:00Z">
            <w:rPr>
              <w:rFonts w:ascii="Book Antiqua" w:hAnsi="Book Antiqua"/>
              <w:color w:val="57585A"/>
            </w:rPr>
          </w:rPrChange>
        </w:rPr>
        <w:t>Natural logarithm of urinary albumin-to-creatinine ratio</w:t>
      </w:r>
      <w:bookmarkEnd w:id="234"/>
      <w:r w:rsidRPr="00551460">
        <w:rPr>
          <w:rFonts w:ascii="Book Antiqua" w:hAnsi="Book Antiqua"/>
          <w:color w:val="000000" w:themeColor="text1"/>
          <w:rPrChange w:id="236" w:author="Li Ma" w:date="2023-02-16T11:09:00Z">
            <w:rPr>
              <w:rFonts w:ascii="Book Antiqua" w:hAnsi="Book Antiqua"/>
              <w:color w:val="57585A"/>
            </w:rPr>
          </w:rPrChange>
        </w:rPr>
        <w:t>; SBP: Systolic blood pressure; TG: Triglyceride; RAS: Renin angiotensin system; RASR: Renin angiotensin system receptor; UACR: Urinary albumin-to-creatinine ratio.</w:t>
      </w:r>
    </w:p>
    <w:p w14:paraId="4DDA43A5" w14:textId="77777777" w:rsidR="00246311" w:rsidRPr="00551460" w:rsidRDefault="00246311" w:rsidP="00640277">
      <w:pPr>
        <w:spacing w:line="360" w:lineRule="auto"/>
        <w:jc w:val="both"/>
        <w:rPr>
          <w:rFonts w:ascii="Book Antiqua" w:hAnsi="Book Antiqua"/>
          <w:b/>
          <w:bCs/>
          <w:color w:val="000000" w:themeColor="text1"/>
          <w:rPrChange w:id="237" w:author="Li Ma" w:date="2023-02-16T11:09:00Z">
            <w:rPr>
              <w:rFonts w:ascii="Book Antiqua" w:hAnsi="Book Antiqua"/>
              <w:b/>
              <w:bCs/>
              <w:color w:val="57585A"/>
            </w:rPr>
          </w:rPrChange>
        </w:rPr>
      </w:pPr>
      <w:r w:rsidRPr="00551460">
        <w:rPr>
          <w:rFonts w:ascii="Book Antiqua" w:hAnsi="Book Antiqua"/>
          <w:b/>
          <w:bCs/>
          <w:color w:val="000000" w:themeColor="text1"/>
          <w:rPrChange w:id="238" w:author="Li Ma" w:date="2023-02-16T11:09:00Z">
            <w:rPr>
              <w:rFonts w:ascii="Book Antiqua" w:hAnsi="Book Antiqua"/>
              <w:b/>
              <w:bCs/>
            </w:rPr>
          </w:rPrChange>
        </w:rPr>
        <w:lastRenderedPageBreak/>
        <w:t xml:space="preserve">Table 2 </w:t>
      </w:r>
      <w:r w:rsidRPr="00551460">
        <w:rPr>
          <w:rFonts w:ascii="Book Antiqua" w:hAnsi="Book Antiqua"/>
          <w:b/>
          <w:bCs/>
          <w:color w:val="000000" w:themeColor="text1"/>
          <w:rPrChange w:id="239" w:author="Li Ma" w:date="2023-02-16T11:09:00Z">
            <w:rPr>
              <w:rFonts w:ascii="Book Antiqua" w:hAnsi="Book Antiqua"/>
              <w:b/>
              <w:bCs/>
              <w:color w:val="57585A"/>
            </w:rPr>
          </w:rPrChange>
        </w:rPr>
        <w:t>Mean differences [B (95% confidence interval)] in urinary albumin-to-creatinine ratio among the quartiles of plasma glucagon-like peptide 1 levels in all type 2 diabetes mellitus patients</w:t>
      </w:r>
    </w:p>
    <w:tbl>
      <w:tblPr>
        <w:tblW w:w="11530" w:type="dxa"/>
        <w:tblInd w:w="-1026" w:type="dxa"/>
        <w:tblLook w:val="04A0" w:firstRow="1" w:lastRow="0" w:firstColumn="1" w:lastColumn="0" w:noHBand="0" w:noVBand="1"/>
      </w:tblPr>
      <w:tblGrid>
        <w:gridCol w:w="1843"/>
        <w:gridCol w:w="1559"/>
        <w:gridCol w:w="2594"/>
        <w:gridCol w:w="2118"/>
        <w:gridCol w:w="2237"/>
        <w:gridCol w:w="1179"/>
      </w:tblGrid>
      <w:tr w:rsidR="00551460" w:rsidRPr="00551460" w14:paraId="49A77173" w14:textId="77777777" w:rsidTr="00513FFE">
        <w:trPr>
          <w:trHeight w:val="394"/>
        </w:trPr>
        <w:tc>
          <w:tcPr>
            <w:tcW w:w="1843" w:type="dxa"/>
            <w:tcBorders>
              <w:top w:val="single" w:sz="4" w:space="0" w:color="auto"/>
              <w:bottom w:val="single" w:sz="4" w:space="0" w:color="auto"/>
            </w:tcBorders>
          </w:tcPr>
          <w:p w14:paraId="4961F844" w14:textId="77777777" w:rsidR="00246311" w:rsidRPr="00551460" w:rsidRDefault="00246311" w:rsidP="00640277">
            <w:pPr>
              <w:spacing w:line="360" w:lineRule="auto"/>
              <w:jc w:val="both"/>
              <w:rPr>
                <w:rFonts w:ascii="Book Antiqua" w:hAnsi="Book Antiqua"/>
                <w:b/>
                <w:bCs/>
                <w:color w:val="000000" w:themeColor="text1"/>
                <w:rPrChange w:id="240" w:author="Li Ma" w:date="2023-02-16T11:09:00Z">
                  <w:rPr>
                    <w:rFonts w:ascii="Book Antiqua" w:hAnsi="Book Antiqua"/>
                    <w:b/>
                    <w:bCs/>
                    <w:color w:val="57585A"/>
                  </w:rPr>
                </w:rPrChange>
              </w:rPr>
            </w:pPr>
            <w:r w:rsidRPr="00551460">
              <w:rPr>
                <w:rFonts w:ascii="Book Antiqua" w:hAnsi="Book Antiqua"/>
                <w:b/>
                <w:bCs/>
                <w:color w:val="000000" w:themeColor="text1"/>
                <w:rPrChange w:id="241" w:author="Li Ma" w:date="2023-02-16T11:09:00Z">
                  <w:rPr>
                    <w:rFonts w:ascii="Book Antiqua" w:hAnsi="Book Antiqua"/>
                    <w:b/>
                    <w:bCs/>
                    <w:color w:val="57585A"/>
                  </w:rPr>
                </w:rPrChange>
              </w:rPr>
              <w:t>Variable</w:t>
            </w:r>
          </w:p>
        </w:tc>
        <w:tc>
          <w:tcPr>
            <w:tcW w:w="1559" w:type="dxa"/>
            <w:tcBorders>
              <w:top w:val="single" w:sz="4" w:space="0" w:color="auto"/>
              <w:bottom w:val="single" w:sz="4" w:space="0" w:color="auto"/>
            </w:tcBorders>
          </w:tcPr>
          <w:p w14:paraId="4E7E350D" w14:textId="77777777" w:rsidR="00246311" w:rsidRPr="00551460" w:rsidRDefault="00246311" w:rsidP="00640277">
            <w:pPr>
              <w:spacing w:line="360" w:lineRule="auto"/>
              <w:jc w:val="both"/>
              <w:rPr>
                <w:rFonts w:ascii="Book Antiqua" w:hAnsi="Book Antiqua"/>
                <w:b/>
                <w:bCs/>
                <w:color w:val="000000" w:themeColor="text1"/>
                <w:rPrChange w:id="242" w:author="Li Ma" w:date="2023-02-16T11:09:00Z">
                  <w:rPr>
                    <w:rFonts w:ascii="Book Antiqua" w:hAnsi="Book Antiqua"/>
                    <w:b/>
                    <w:bCs/>
                    <w:color w:val="57585A"/>
                  </w:rPr>
                </w:rPrChange>
              </w:rPr>
            </w:pPr>
            <w:r w:rsidRPr="00551460">
              <w:rPr>
                <w:rFonts w:ascii="Book Antiqua" w:hAnsi="Book Antiqua"/>
                <w:b/>
                <w:bCs/>
                <w:color w:val="000000" w:themeColor="text1"/>
                <w:rPrChange w:id="243" w:author="Li Ma" w:date="2023-02-16T11:09:00Z">
                  <w:rPr>
                    <w:rFonts w:ascii="Book Antiqua" w:hAnsi="Book Antiqua"/>
                    <w:b/>
                    <w:bCs/>
                    <w:color w:val="57585A"/>
                  </w:rPr>
                </w:rPrChange>
              </w:rPr>
              <w:t>Q1</w:t>
            </w:r>
          </w:p>
        </w:tc>
        <w:tc>
          <w:tcPr>
            <w:tcW w:w="2594" w:type="dxa"/>
            <w:tcBorders>
              <w:top w:val="single" w:sz="4" w:space="0" w:color="auto"/>
              <w:bottom w:val="single" w:sz="4" w:space="0" w:color="auto"/>
            </w:tcBorders>
          </w:tcPr>
          <w:p w14:paraId="5AC60039" w14:textId="77777777" w:rsidR="00246311" w:rsidRPr="00551460" w:rsidRDefault="00246311" w:rsidP="00640277">
            <w:pPr>
              <w:spacing w:line="360" w:lineRule="auto"/>
              <w:jc w:val="both"/>
              <w:rPr>
                <w:rFonts w:ascii="Book Antiqua" w:hAnsi="Book Antiqua"/>
                <w:b/>
                <w:bCs/>
                <w:color w:val="000000" w:themeColor="text1"/>
                <w:rPrChange w:id="244" w:author="Li Ma" w:date="2023-02-16T11:09:00Z">
                  <w:rPr>
                    <w:rFonts w:ascii="Book Antiqua" w:hAnsi="Book Antiqua"/>
                    <w:b/>
                    <w:bCs/>
                    <w:color w:val="57585A"/>
                  </w:rPr>
                </w:rPrChange>
              </w:rPr>
            </w:pPr>
            <w:r w:rsidRPr="00551460">
              <w:rPr>
                <w:rFonts w:ascii="Book Antiqua" w:hAnsi="Book Antiqua"/>
                <w:b/>
                <w:bCs/>
                <w:color w:val="000000" w:themeColor="text1"/>
                <w:rPrChange w:id="245" w:author="Li Ma" w:date="2023-02-16T11:09:00Z">
                  <w:rPr>
                    <w:rFonts w:ascii="Book Antiqua" w:hAnsi="Book Antiqua"/>
                    <w:b/>
                    <w:bCs/>
                    <w:color w:val="57585A"/>
                  </w:rPr>
                </w:rPrChange>
              </w:rPr>
              <w:t>Q2</w:t>
            </w:r>
          </w:p>
        </w:tc>
        <w:tc>
          <w:tcPr>
            <w:tcW w:w="2118" w:type="dxa"/>
            <w:tcBorders>
              <w:top w:val="single" w:sz="4" w:space="0" w:color="auto"/>
              <w:bottom w:val="single" w:sz="4" w:space="0" w:color="auto"/>
            </w:tcBorders>
          </w:tcPr>
          <w:p w14:paraId="79037600" w14:textId="77777777" w:rsidR="00246311" w:rsidRPr="00551460" w:rsidRDefault="00246311" w:rsidP="00640277">
            <w:pPr>
              <w:spacing w:line="360" w:lineRule="auto"/>
              <w:jc w:val="both"/>
              <w:rPr>
                <w:rFonts w:ascii="Book Antiqua" w:hAnsi="Book Antiqua"/>
                <w:b/>
                <w:bCs/>
                <w:color w:val="000000" w:themeColor="text1"/>
                <w:rPrChange w:id="246" w:author="Li Ma" w:date="2023-02-16T11:09:00Z">
                  <w:rPr>
                    <w:rFonts w:ascii="Book Antiqua" w:hAnsi="Book Antiqua"/>
                    <w:b/>
                    <w:bCs/>
                    <w:color w:val="57585A"/>
                  </w:rPr>
                </w:rPrChange>
              </w:rPr>
            </w:pPr>
            <w:r w:rsidRPr="00551460">
              <w:rPr>
                <w:rFonts w:ascii="Book Antiqua" w:hAnsi="Book Antiqua"/>
                <w:b/>
                <w:bCs/>
                <w:color w:val="000000" w:themeColor="text1"/>
                <w:rPrChange w:id="247" w:author="Li Ma" w:date="2023-02-16T11:09:00Z">
                  <w:rPr>
                    <w:rFonts w:ascii="Book Antiqua" w:hAnsi="Book Antiqua"/>
                    <w:b/>
                    <w:bCs/>
                    <w:color w:val="57585A"/>
                  </w:rPr>
                </w:rPrChange>
              </w:rPr>
              <w:t>Q3</w:t>
            </w:r>
          </w:p>
        </w:tc>
        <w:tc>
          <w:tcPr>
            <w:tcW w:w="2237" w:type="dxa"/>
            <w:tcBorders>
              <w:top w:val="single" w:sz="4" w:space="0" w:color="auto"/>
              <w:bottom w:val="single" w:sz="4" w:space="0" w:color="auto"/>
            </w:tcBorders>
          </w:tcPr>
          <w:p w14:paraId="14D2E267" w14:textId="77777777" w:rsidR="00246311" w:rsidRPr="00551460" w:rsidRDefault="00246311" w:rsidP="00640277">
            <w:pPr>
              <w:spacing w:line="360" w:lineRule="auto"/>
              <w:jc w:val="both"/>
              <w:rPr>
                <w:rFonts w:ascii="Book Antiqua" w:hAnsi="Book Antiqua"/>
                <w:b/>
                <w:bCs/>
                <w:color w:val="000000" w:themeColor="text1"/>
                <w:rPrChange w:id="248" w:author="Li Ma" w:date="2023-02-16T11:09:00Z">
                  <w:rPr>
                    <w:rFonts w:ascii="Book Antiqua" w:hAnsi="Book Antiqua"/>
                    <w:b/>
                    <w:bCs/>
                    <w:color w:val="57585A"/>
                  </w:rPr>
                </w:rPrChange>
              </w:rPr>
            </w:pPr>
            <w:r w:rsidRPr="00551460">
              <w:rPr>
                <w:rFonts w:ascii="Book Antiqua" w:hAnsi="Book Antiqua"/>
                <w:b/>
                <w:bCs/>
                <w:color w:val="000000" w:themeColor="text1"/>
                <w:rPrChange w:id="249" w:author="Li Ma" w:date="2023-02-16T11:09:00Z">
                  <w:rPr>
                    <w:rFonts w:ascii="Book Antiqua" w:hAnsi="Book Antiqua"/>
                    <w:b/>
                    <w:bCs/>
                    <w:color w:val="57585A"/>
                  </w:rPr>
                </w:rPrChange>
              </w:rPr>
              <w:t>Q4</w:t>
            </w:r>
          </w:p>
        </w:tc>
        <w:tc>
          <w:tcPr>
            <w:tcW w:w="1179" w:type="dxa"/>
            <w:tcBorders>
              <w:top w:val="single" w:sz="4" w:space="0" w:color="auto"/>
              <w:bottom w:val="single" w:sz="4" w:space="0" w:color="auto"/>
            </w:tcBorders>
          </w:tcPr>
          <w:p w14:paraId="79443B64" w14:textId="77777777" w:rsidR="00246311" w:rsidRPr="00551460" w:rsidRDefault="00246311" w:rsidP="00640277">
            <w:pPr>
              <w:spacing w:line="360" w:lineRule="auto"/>
              <w:jc w:val="both"/>
              <w:rPr>
                <w:rFonts w:ascii="Book Antiqua" w:hAnsi="Book Antiqua"/>
                <w:b/>
                <w:bCs/>
                <w:color w:val="000000" w:themeColor="text1"/>
                <w:rPrChange w:id="250" w:author="Li Ma" w:date="2023-02-16T11:09:00Z">
                  <w:rPr>
                    <w:rFonts w:ascii="Book Antiqua" w:hAnsi="Book Antiqua"/>
                    <w:b/>
                    <w:bCs/>
                    <w:color w:val="57585A"/>
                  </w:rPr>
                </w:rPrChange>
              </w:rPr>
            </w:pPr>
            <w:r w:rsidRPr="00551460">
              <w:rPr>
                <w:rFonts w:ascii="Book Antiqua" w:hAnsi="Book Antiqua"/>
                <w:b/>
                <w:bCs/>
                <w:i/>
                <w:iCs/>
                <w:color w:val="000000" w:themeColor="text1"/>
                <w:rPrChange w:id="251" w:author="Li Ma" w:date="2023-02-16T11:09:00Z">
                  <w:rPr>
                    <w:rFonts w:ascii="Book Antiqua" w:hAnsi="Book Antiqua"/>
                    <w:b/>
                    <w:bCs/>
                    <w:i/>
                    <w:iCs/>
                    <w:color w:val="57585A"/>
                  </w:rPr>
                </w:rPrChange>
              </w:rPr>
              <w:t>P</w:t>
            </w:r>
            <w:r w:rsidRPr="00551460">
              <w:rPr>
                <w:rFonts w:ascii="Book Antiqua" w:hAnsi="Book Antiqua"/>
                <w:b/>
                <w:bCs/>
                <w:color w:val="000000" w:themeColor="text1"/>
                <w:rPrChange w:id="252" w:author="Li Ma" w:date="2023-02-16T11:09:00Z">
                  <w:rPr>
                    <w:rFonts w:ascii="Book Antiqua" w:hAnsi="Book Antiqua"/>
                    <w:b/>
                    <w:bCs/>
                    <w:color w:val="57585A"/>
                  </w:rPr>
                </w:rPrChange>
              </w:rPr>
              <w:t xml:space="preserve"> value</w:t>
            </w:r>
          </w:p>
        </w:tc>
      </w:tr>
      <w:tr w:rsidR="00551460" w:rsidRPr="00551460" w14:paraId="3ADAD4CC" w14:textId="77777777" w:rsidTr="00513FFE">
        <w:trPr>
          <w:trHeight w:val="789"/>
        </w:trPr>
        <w:tc>
          <w:tcPr>
            <w:tcW w:w="1843" w:type="dxa"/>
            <w:tcBorders>
              <w:top w:val="single" w:sz="4" w:space="0" w:color="auto"/>
            </w:tcBorders>
          </w:tcPr>
          <w:p w14:paraId="37B82803" w14:textId="77777777" w:rsidR="00246311" w:rsidRPr="00551460" w:rsidRDefault="00246311" w:rsidP="00640277">
            <w:pPr>
              <w:spacing w:line="360" w:lineRule="auto"/>
              <w:jc w:val="both"/>
              <w:rPr>
                <w:rFonts w:ascii="Book Antiqua" w:hAnsi="Book Antiqua"/>
                <w:color w:val="000000" w:themeColor="text1"/>
                <w:rPrChange w:id="253" w:author="Li Ma" w:date="2023-02-16T11:09:00Z">
                  <w:rPr>
                    <w:rFonts w:ascii="Book Antiqua" w:hAnsi="Book Antiqua"/>
                    <w:color w:val="57585A"/>
                  </w:rPr>
                </w:rPrChange>
              </w:rPr>
            </w:pPr>
            <w:r w:rsidRPr="00551460">
              <w:rPr>
                <w:rFonts w:ascii="Book Antiqua" w:hAnsi="Book Antiqua"/>
                <w:color w:val="000000" w:themeColor="text1"/>
                <w:rPrChange w:id="254" w:author="Li Ma" w:date="2023-02-16T11:09:00Z">
                  <w:rPr>
                    <w:rFonts w:ascii="Book Antiqua" w:hAnsi="Book Antiqua"/>
                    <w:color w:val="57585A"/>
                  </w:rPr>
                </w:rPrChange>
              </w:rPr>
              <w:t>30 min GLP-1</w:t>
            </w:r>
          </w:p>
        </w:tc>
        <w:tc>
          <w:tcPr>
            <w:tcW w:w="1559" w:type="dxa"/>
            <w:tcBorders>
              <w:top w:val="single" w:sz="4" w:space="0" w:color="auto"/>
            </w:tcBorders>
          </w:tcPr>
          <w:p w14:paraId="2EE3CFC3" w14:textId="77777777" w:rsidR="00246311" w:rsidRPr="00551460" w:rsidRDefault="00246311" w:rsidP="00640277">
            <w:pPr>
              <w:spacing w:line="360" w:lineRule="auto"/>
              <w:jc w:val="both"/>
              <w:rPr>
                <w:rFonts w:ascii="Book Antiqua" w:hAnsi="Book Antiqua"/>
                <w:color w:val="000000" w:themeColor="text1"/>
                <w:rPrChange w:id="255" w:author="Li Ma" w:date="2023-02-16T11:09:00Z">
                  <w:rPr>
                    <w:rFonts w:ascii="Book Antiqua" w:hAnsi="Book Antiqua"/>
                    <w:color w:val="57585A"/>
                  </w:rPr>
                </w:rPrChange>
              </w:rPr>
            </w:pPr>
            <w:r w:rsidRPr="00551460">
              <w:rPr>
                <w:rFonts w:ascii="Book Antiqua" w:hAnsi="Book Antiqua"/>
                <w:color w:val="000000" w:themeColor="text1"/>
                <w:rPrChange w:id="256" w:author="Li Ma" w:date="2023-02-16T11:09:00Z">
                  <w:rPr>
                    <w:rFonts w:ascii="Book Antiqua" w:hAnsi="Book Antiqua"/>
                    <w:color w:val="57585A"/>
                  </w:rPr>
                </w:rPrChange>
              </w:rPr>
              <w:t>0.24-7.8</w:t>
            </w:r>
          </w:p>
        </w:tc>
        <w:tc>
          <w:tcPr>
            <w:tcW w:w="2594" w:type="dxa"/>
            <w:tcBorders>
              <w:top w:val="single" w:sz="4" w:space="0" w:color="auto"/>
            </w:tcBorders>
          </w:tcPr>
          <w:p w14:paraId="74A6290E" w14:textId="77777777" w:rsidR="00246311" w:rsidRPr="00551460" w:rsidRDefault="00246311" w:rsidP="00640277">
            <w:pPr>
              <w:spacing w:line="360" w:lineRule="auto"/>
              <w:jc w:val="both"/>
              <w:rPr>
                <w:rFonts w:ascii="Book Antiqua" w:hAnsi="Book Antiqua"/>
                <w:color w:val="000000" w:themeColor="text1"/>
                <w:rPrChange w:id="257" w:author="Li Ma" w:date="2023-02-16T11:09:00Z">
                  <w:rPr>
                    <w:rFonts w:ascii="Book Antiqua" w:hAnsi="Book Antiqua"/>
                    <w:color w:val="57585A"/>
                  </w:rPr>
                </w:rPrChange>
              </w:rPr>
            </w:pPr>
            <w:r w:rsidRPr="00551460">
              <w:rPr>
                <w:rFonts w:ascii="Book Antiqua" w:hAnsi="Book Antiqua"/>
                <w:color w:val="000000" w:themeColor="text1"/>
                <w:rPrChange w:id="258" w:author="Li Ma" w:date="2023-02-16T11:09:00Z">
                  <w:rPr>
                    <w:rFonts w:ascii="Book Antiqua" w:hAnsi="Book Antiqua"/>
                    <w:color w:val="57585A"/>
                  </w:rPr>
                </w:rPrChange>
              </w:rPr>
              <w:t>7.81-14.3</w:t>
            </w:r>
          </w:p>
        </w:tc>
        <w:tc>
          <w:tcPr>
            <w:tcW w:w="2118" w:type="dxa"/>
            <w:tcBorders>
              <w:top w:val="single" w:sz="4" w:space="0" w:color="auto"/>
            </w:tcBorders>
          </w:tcPr>
          <w:p w14:paraId="2581E74A" w14:textId="77777777" w:rsidR="00246311" w:rsidRPr="00551460" w:rsidRDefault="00246311" w:rsidP="00640277">
            <w:pPr>
              <w:spacing w:line="360" w:lineRule="auto"/>
              <w:jc w:val="both"/>
              <w:rPr>
                <w:rFonts w:ascii="Book Antiqua" w:hAnsi="Book Antiqua"/>
                <w:color w:val="000000" w:themeColor="text1"/>
                <w:rPrChange w:id="259" w:author="Li Ma" w:date="2023-02-16T11:09:00Z">
                  <w:rPr>
                    <w:rFonts w:ascii="Book Antiqua" w:hAnsi="Book Antiqua"/>
                    <w:color w:val="57585A"/>
                  </w:rPr>
                </w:rPrChange>
              </w:rPr>
            </w:pPr>
            <w:r w:rsidRPr="00551460">
              <w:rPr>
                <w:rFonts w:ascii="Book Antiqua" w:hAnsi="Book Antiqua"/>
                <w:color w:val="000000" w:themeColor="text1"/>
                <w:rPrChange w:id="260" w:author="Li Ma" w:date="2023-02-16T11:09:00Z">
                  <w:rPr>
                    <w:rFonts w:ascii="Book Antiqua" w:hAnsi="Book Antiqua"/>
                    <w:color w:val="57585A"/>
                  </w:rPr>
                </w:rPrChange>
              </w:rPr>
              <w:t>14.33-27.24</w:t>
            </w:r>
          </w:p>
        </w:tc>
        <w:tc>
          <w:tcPr>
            <w:tcW w:w="2237" w:type="dxa"/>
            <w:tcBorders>
              <w:top w:val="single" w:sz="4" w:space="0" w:color="auto"/>
            </w:tcBorders>
          </w:tcPr>
          <w:p w14:paraId="0392B643" w14:textId="77777777" w:rsidR="00246311" w:rsidRPr="00551460" w:rsidRDefault="00246311" w:rsidP="00640277">
            <w:pPr>
              <w:spacing w:line="360" w:lineRule="auto"/>
              <w:jc w:val="both"/>
              <w:rPr>
                <w:rFonts w:ascii="Book Antiqua" w:hAnsi="Book Antiqua"/>
                <w:color w:val="000000" w:themeColor="text1"/>
                <w:rPrChange w:id="261" w:author="Li Ma" w:date="2023-02-16T11:09:00Z">
                  <w:rPr>
                    <w:rFonts w:ascii="Book Antiqua" w:hAnsi="Book Antiqua"/>
                    <w:color w:val="57585A"/>
                  </w:rPr>
                </w:rPrChange>
              </w:rPr>
            </w:pPr>
            <w:r w:rsidRPr="00551460">
              <w:rPr>
                <w:rFonts w:ascii="Book Antiqua" w:hAnsi="Book Antiqua"/>
                <w:color w:val="000000" w:themeColor="text1"/>
                <w:rPrChange w:id="262" w:author="Li Ma" w:date="2023-02-16T11:09:00Z">
                  <w:rPr>
                    <w:rFonts w:ascii="Book Antiqua" w:hAnsi="Book Antiqua"/>
                    <w:color w:val="57585A"/>
                  </w:rPr>
                </w:rPrChange>
              </w:rPr>
              <w:t>27.31-89.48</w:t>
            </w:r>
          </w:p>
        </w:tc>
        <w:tc>
          <w:tcPr>
            <w:tcW w:w="1179" w:type="dxa"/>
            <w:tcBorders>
              <w:top w:val="single" w:sz="4" w:space="0" w:color="auto"/>
            </w:tcBorders>
          </w:tcPr>
          <w:p w14:paraId="2E66DA8B" w14:textId="77777777" w:rsidR="00246311" w:rsidRPr="00551460" w:rsidRDefault="00246311" w:rsidP="00640277">
            <w:pPr>
              <w:spacing w:line="360" w:lineRule="auto"/>
              <w:jc w:val="both"/>
              <w:rPr>
                <w:rFonts w:ascii="Book Antiqua" w:hAnsi="Book Antiqua"/>
                <w:color w:val="000000" w:themeColor="text1"/>
                <w:rPrChange w:id="263" w:author="Li Ma" w:date="2023-02-16T11:09:00Z">
                  <w:rPr>
                    <w:rFonts w:ascii="Book Antiqua" w:hAnsi="Book Antiqua"/>
                    <w:color w:val="57585A"/>
                  </w:rPr>
                </w:rPrChange>
              </w:rPr>
            </w:pPr>
          </w:p>
        </w:tc>
      </w:tr>
      <w:tr w:rsidR="00551460" w:rsidRPr="00551460" w14:paraId="65DEC373" w14:textId="77777777" w:rsidTr="00513FFE">
        <w:trPr>
          <w:trHeight w:val="404"/>
        </w:trPr>
        <w:tc>
          <w:tcPr>
            <w:tcW w:w="1843" w:type="dxa"/>
          </w:tcPr>
          <w:p w14:paraId="782268D4" w14:textId="77777777" w:rsidR="00246311" w:rsidRPr="00551460" w:rsidRDefault="00246311" w:rsidP="00640277">
            <w:pPr>
              <w:spacing w:line="360" w:lineRule="auto"/>
              <w:jc w:val="both"/>
              <w:rPr>
                <w:rFonts w:ascii="Book Antiqua" w:hAnsi="Book Antiqua"/>
                <w:color w:val="000000" w:themeColor="text1"/>
                <w:rPrChange w:id="264" w:author="Li Ma" w:date="2023-02-16T11:09:00Z">
                  <w:rPr>
                    <w:rFonts w:ascii="Book Antiqua" w:hAnsi="Book Antiqua"/>
                    <w:color w:val="57585A"/>
                  </w:rPr>
                </w:rPrChange>
              </w:rPr>
            </w:pPr>
            <w:r w:rsidRPr="00551460">
              <w:rPr>
                <w:rFonts w:ascii="Book Antiqua" w:hAnsi="Book Antiqua"/>
                <w:color w:val="000000" w:themeColor="text1"/>
                <w:rPrChange w:id="265" w:author="Li Ma" w:date="2023-02-16T11:09:00Z">
                  <w:rPr>
                    <w:rFonts w:ascii="Book Antiqua" w:hAnsi="Book Antiqua"/>
                    <w:color w:val="57585A"/>
                  </w:rPr>
                </w:rPrChange>
              </w:rPr>
              <w:t>Number</w:t>
            </w:r>
          </w:p>
        </w:tc>
        <w:tc>
          <w:tcPr>
            <w:tcW w:w="1559" w:type="dxa"/>
          </w:tcPr>
          <w:p w14:paraId="5B1C7B3C" w14:textId="77777777" w:rsidR="00246311" w:rsidRPr="00551460" w:rsidRDefault="00246311" w:rsidP="00640277">
            <w:pPr>
              <w:spacing w:line="360" w:lineRule="auto"/>
              <w:jc w:val="both"/>
              <w:rPr>
                <w:rFonts w:ascii="Book Antiqua" w:hAnsi="Book Antiqua"/>
                <w:color w:val="000000" w:themeColor="text1"/>
                <w:rPrChange w:id="266" w:author="Li Ma" w:date="2023-02-16T11:09:00Z">
                  <w:rPr>
                    <w:rFonts w:ascii="Book Antiqua" w:hAnsi="Book Antiqua"/>
                    <w:color w:val="57585A"/>
                  </w:rPr>
                </w:rPrChange>
              </w:rPr>
            </w:pPr>
            <w:r w:rsidRPr="00551460">
              <w:rPr>
                <w:rFonts w:ascii="Book Antiqua" w:hAnsi="Book Antiqua"/>
                <w:color w:val="000000" w:themeColor="text1"/>
                <w:rPrChange w:id="267" w:author="Li Ma" w:date="2023-02-16T11:09:00Z">
                  <w:rPr>
                    <w:rFonts w:ascii="Book Antiqua" w:hAnsi="Book Antiqua"/>
                    <w:color w:val="57585A"/>
                  </w:rPr>
                </w:rPrChange>
              </w:rPr>
              <w:t>191</w:t>
            </w:r>
          </w:p>
        </w:tc>
        <w:tc>
          <w:tcPr>
            <w:tcW w:w="2594" w:type="dxa"/>
          </w:tcPr>
          <w:p w14:paraId="6EB08E20" w14:textId="77777777" w:rsidR="00246311" w:rsidRPr="00551460" w:rsidRDefault="00246311" w:rsidP="00640277">
            <w:pPr>
              <w:spacing w:line="360" w:lineRule="auto"/>
              <w:jc w:val="both"/>
              <w:rPr>
                <w:rFonts w:ascii="Book Antiqua" w:hAnsi="Book Antiqua"/>
                <w:color w:val="000000" w:themeColor="text1"/>
                <w:rPrChange w:id="268" w:author="Li Ma" w:date="2023-02-16T11:09:00Z">
                  <w:rPr>
                    <w:rFonts w:ascii="Book Antiqua" w:hAnsi="Book Antiqua"/>
                    <w:color w:val="57585A"/>
                  </w:rPr>
                </w:rPrChange>
              </w:rPr>
            </w:pPr>
            <w:r w:rsidRPr="00551460">
              <w:rPr>
                <w:rFonts w:ascii="Book Antiqua" w:hAnsi="Book Antiqua"/>
                <w:color w:val="000000" w:themeColor="text1"/>
                <w:rPrChange w:id="269" w:author="Li Ma" w:date="2023-02-16T11:09:00Z">
                  <w:rPr>
                    <w:rFonts w:ascii="Book Antiqua" w:hAnsi="Book Antiqua"/>
                    <w:color w:val="57585A"/>
                  </w:rPr>
                </w:rPrChange>
              </w:rPr>
              <w:t>196</w:t>
            </w:r>
          </w:p>
        </w:tc>
        <w:tc>
          <w:tcPr>
            <w:tcW w:w="2118" w:type="dxa"/>
          </w:tcPr>
          <w:p w14:paraId="06495FF5" w14:textId="77777777" w:rsidR="00246311" w:rsidRPr="00551460" w:rsidRDefault="00246311" w:rsidP="00640277">
            <w:pPr>
              <w:spacing w:line="360" w:lineRule="auto"/>
              <w:jc w:val="both"/>
              <w:rPr>
                <w:rFonts w:ascii="Book Antiqua" w:hAnsi="Book Antiqua"/>
                <w:color w:val="000000" w:themeColor="text1"/>
                <w:rPrChange w:id="270" w:author="Li Ma" w:date="2023-02-16T11:09:00Z">
                  <w:rPr>
                    <w:rFonts w:ascii="Book Antiqua" w:hAnsi="Book Antiqua"/>
                    <w:color w:val="57585A"/>
                  </w:rPr>
                </w:rPrChange>
              </w:rPr>
            </w:pPr>
            <w:r w:rsidRPr="00551460">
              <w:rPr>
                <w:rFonts w:ascii="Book Antiqua" w:hAnsi="Book Antiqua"/>
                <w:color w:val="000000" w:themeColor="text1"/>
                <w:rPrChange w:id="271" w:author="Li Ma" w:date="2023-02-16T11:09:00Z">
                  <w:rPr>
                    <w:rFonts w:ascii="Book Antiqua" w:hAnsi="Book Antiqua"/>
                    <w:color w:val="57585A"/>
                  </w:rPr>
                </w:rPrChange>
              </w:rPr>
              <w:t>187</w:t>
            </w:r>
          </w:p>
        </w:tc>
        <w:tc>
          <w:tcPr>
            <w:tcW w:w="2237" w:type="dxa"/>
          </w:tcPr>
          <w:p w14:paraId="47F2F712" w14:textId="77777777" w:rsidR="00246311" w:rsidRPr="00551460" w:rsidRDefault="00246311" w:rsidP="00640277">
            <w:pPr>
              <w:spacing w:line="360" w:lineRule="auto"/>
              <w:jc w:val="both"/>
              <w:rPr>
                <w:rFonts w:ascii="Book Antiqua" w:hAnsi="Book Antiqua"/>
                <w:color w:val="000000" w:themeColor="text1"/>
                <w:rPrChange w:id="272" w:author="Li Ma" w:date="2023-02-16T11:09:00Z">
                  <w:rPr>
                    <w:rFonts w:ascii="Book Antiqua" w:hAnsi="Book Antiqua"/>
                    <w:color w:val="57585A"/>
                  </w:rPr>
                </w:rPrChange>
              </w:rPr>
            </w:pPr>
            <w:r w:rsidRPr="00551460">
              <w:rPr>
                <w:rFonts w:ascii="Book Antiqua" w:hAnsi="Book Antiqua"/>
                <w:color w:val="000000" w:themeColor="text1"/>
                <w:rPrChange w:id="273" w:author="Li Ma" w:date="2023-02-16T11:09:00Z">
                  <w:rPr>
                    <w:rFonts w:ascii="Book Antiqua" w:hAnsi="Book Antiqua"/>
                    <w:color w:val="57585A"/>
                  </w:rPr>
                </w:rPrChange>
              </w:rPr>
              <w:t>186</w:t>
            </w:r>
          </w:p>
        </w:tc>
        <w:tc>
          <w:tcPr>
            <w:tcW w:w="1179" w:type="dxa"/>
          </w:tcPr>
          <w:p w14:paraId="4EFD48CD" w14:textId="77777777" w:rsidR="00246311" w:rsidRPr="00551460" w:rsidRDefault="00246311" w:rsidP="00640277">
            <w:pPr>
              <w:spacing w:line="360" w:lineRule="auto"/>
              <w:jc w:val="both"/>
              <w:rPr>
                <w:rFonts w:ascii="Book Antiqua" w:hAnsi="Book Antiqua"/>
                <w:color w:val="000000" w:themeColor="text1"/>
                <w:rPrChange w:id="274" w:author="Li Ma" w:date="2023-02-16T11:09:00Z">
                  <w:rPr>
                    <w:rFonts w:ascii="Book Antiqua" w:hAnsi="Book Antiqua"/>
                    <w:color w:val="57585A"/>
                  </w:rPr>
                </w:rPrChange>
              </w:rPr>
            </w:pPr>
            <w:r w:rsidRPr="00551460">
              <w:rPr>
                <w:rFonts w:ascii="Book Antiqua" w:hAnsi="Book Antiqua"/>
                <w:color w:val="000000" w:themeColor="text1"/>
                <w:rPrChange w:id="275" w:author="Li Ma" w:date="2023-02-16T11:09:00Z">
                  <w:rPr>
                    <w:rFonts w:ascii="Book Antiqua" w:hAnsi="Book Antiqua"/>
                    <w:color w:val="57585A"/>
                  </w:rPr>
                </w:rPrChange>
              </w:rPr>
              <w:t>-</w:t>
            </w:r>
          </w:p>
        </w:tc>
      </w:tr>
      <w:tr w:rsidR="00551460" w:rsidRPr="00551460" w14:paraId="2E2CA597" w14:textId="77777777" w:rsidTr="00513FFE">
        <w:trPr>
          <w:trHeight w:val="404"/>
        </w:trPr>
        <w:tc>
          <w:tcPr>
            <w:tcW w:w="1843" w:type="dxa"/>
          </w:tcPr>
          <w:p w14:paraId="2DFD10F5" w14:textId="5CBB1EDF" w:rsidR="00246311" w:rsidRPr="00551460" w:rsidRDefault="0087072C" w:rsidP="00640277">
            <w:pPr>
              <w:spacing w:line="360" w:lineRule="auto"/>
              <w:jc w:val="both"/>
              <w:rPr>
                <w:rFonts w:ascii="Book Antiqua" w:hAnsi="Book Antiqua"/>
                <w:color w:val="000000" w:themeColor="text1"/>
                <w:rPrChange w:id="276" w:author="Li Ma" w:date="2023-02-16T11:09:00Z">
                  <w:rPr>
                    <w:rFonts w:ascii="Book Antiqua" w:hAnsi="Book Antiqua"/>
                    <w:color w:val="57585A"/>
                  </w:rPr>
                </w:rPrChange>
              </w:rPr>
            </w:pPr>
            <w:proofErr w:type="spellStart"/>
            <w:r w:rsidRPr="00551460">
              <w:rPr>
                <w:rFonts w:ascii="Book Antiqua" w:hAnsi="Book Antiqua"/>
                <w:color w:val="000000" w:themeColor="text1"/>
                <w:rPrChange w:id="277" w:author="Li Ma" w:date="2023-02-16T11:09:00Z">
                  <w:rPr>
                    <w:rFonts w:ascii="Book Antiqua" w:hAnsi="Book Antiqua"/>
                    <w:color w:val="57585A"/>
                  </w:rPr>
                </w:rPrChange>
              </w:rPr>
              <w:t>LnUACR</w:t>
            </w:r>
            <w:proofErr w:type="spellEnd"/>
          </w:p>
        </w:tc>
        <w:tc>
          <w:tcPr>
            <w:tcW w:w="1559" w:type="dxa"/>
          </w:tcPr>
          <w:p w14:paraId="60805C58" w14:textId="4DE9FE19" w:rsidR="00246311" w:rsidRPr="00551460" w:rsidRDefault="00246311" w:rsidP="00640277">
            <w:pPr>
              <w:spacing w:line="360" w:lineRule="auto"/>
              <w:jc w:val="both"/>
              <w:rPr>
                <w:rFonts w:ascii="Book Antiqua" w:hAnsi="Book Antiqua"/>
                <w:color w:val="000000" w:themeColor="text1"/>
                <w:rPrChange w:id="278" w:author="Li Ma" w:date="2023-02-16T11:09:00Z">
                  <w:rPr>
                    <w:rFonts w:ascii="Book Antiqua" w:hAnsi="Book Antiqua"/>
                    <w:color w:val="57585A"/>
                  </w:rPr>
                </w:rPrChange>
              </w:rPr>
            </w:pPr>
            <w:r w:rsidRPr="00551460">
              <w:rPr>
                <w:rFonts w:ascii="Book Antiqua" w:hAnsi="Book Antiqua"/>
                <w:color w:val="000000" w:themeColor="text1"/>
                <w:rPrChange w:id="279" w:author="Li Ma" w:date="2023-02-16T11:09:00Z">
                  <w:rPr>
                    <w:rFonts w:ascii="Book Antiqua" w:hAnsi="Book Antiqua"/>
                    <w:color w:val="57585A"/>
                  </w:rPr>
                </w:rPrChange>
              </w:rPr>
              <w:t>2.58 ± 1.37</w:t>
            </w:r>
          </w:p>
        </w:tc>
        <w:tc>
          <w:tcPr>
            <w:tcW w:w="2594" w:type="dxa"/>
          </w:tcPr>
          <w:p w14:paraId="376397E7" w14:textId="55CC57FE" w:rsidR="00246311" w:rsidRPr="00551460" w:rsidRDefault="00246311" w:rsidP="00640277">
            <w:pPr>
              <w:spacing w:line="360" w:lineRule="auto"/>
              <w:jc w:val="both"/>
              <w:rPr>
                <w:rFonts w:ascii="Book Antiqua" w:hAnsi="Book Antiqua"/>
                <w:color w:val="000000" w:themeColor="text1"/>
                <w:rPrChange w:id="280" w:author="Li Ma" w:date="2023-02-16T11:09:00Z">
                  <w:rPr>
                    <w:rFonts w:ascii="Book Antiqua" w:hAnsi="Book Antiqua"/>
                    <w:color w:val="57585A"/>
                  </w:rPr>
                </w:rPrChange>
              </w:rPr>
            </w:pPr>
            <w:r w:rsidRPr="00551460">
              <w:rPr>
                <w:rFonts w:ascii="Book Antiqua" w:hAnsi="Book Antiqua"/>
                <w:color w:val="000000" w:themeColor="text1"/>
                <w:rPrChange w:id="281" w:author="Li Ma" w:date="2023-02-16T11:09:00Z">
                  <w:rPr>
                    <w:rFonts w:ascii="Book Antiqua" w:hAnsi="Book Antiqua"/>
                    <w:color w:val="57585A"/>
                  </w:rPr>
                </w:rPrChange>
              </w:rPr>
              <w:t>2.62 ± 1.30</w:t>
            </w:r>
          </w:p>
        </w:tc>
        <w:tc>
          <w:tcPr>
            <w:tcW w:w="2118" w:type="dxa"/>
          </w:tcPr>
          <w:p w14:paraId="02C73D08" w14:textId="2EC0B228" w:rsidR="00246311" w:rsidRPr="00551460" w:rsidRDefault="00246311" w:rsidP="00640277">
            <w:pPr>
              <w:spacing w:line="360" w:lineRule="auto"/>
              <w:jc w:val="both"/>
              <w:rPr>
                <w:rFonts w:ascii="Book Antiqua" w:hAnsi="Book Antiqua"/>
                <w:color w:val="000000" w:themeColor="text1"/>
                <w:rPrChange w:id="282" w:author="Li Ma" w:date="2023-02-16T11:09:00Z">
                  <w:rPr>
                    <w:rFonts w:ascii="Book Antiqua" w:hAnsi="Book Antiqua"/>
                    <w:color w:val="57585A"/>
                  </w:rPr>
                </w:rPrChange>
              </w:rPr>
            </w:pPr>
            <w:r w:rsidRPr="00551460">
              <w:rPr>
                <w:rFonts w:ascii="Book Antiqua" w:hAnsi="Book Antiqua"/>
                <w:color w:val="000000" w:themeColor="text1"/>
                <w:rPrChange w:id="283" w:author="Li Ma" w:date="2023-02-16T11:09:00Z">
                  <w:rPr>
                    <w:rFonts w:ascii="Book Antiqua" w:hAnsi="Book Antiqua"/>
                    <w:color w:val="57585A"/>
                  </w:rPr>
                </w:rPrChange>
              </w:rPr>
              <w:t>2.34 ± 1.47</w:t>
            </w:r>
          </w:p>
        </w:tc>
        <w:tc>
          <w:tcPr>
            <w:tcW w:w="2237" w:type="dxa"/>
          </w:tcPr>
          <w:p w14:paraId="307D13A7" w14:textId="00AB6B5D" w:rsidR="00246311" w:rsidRPr="00551460" w:rsidRDefault="00246311" w:rsidP="00640277">
            <w:pPr>
              <w:spacing w:line="360" w:lineRule="auto"/>
              <w:jc w:val="both"/>
              <w:rPr>
                <w:rFonts w:ascii="Book Antiqua" w:hAnsi="Book Antiqua"/>
                <w:color w:val="000000" w:themeColor="text1"/>
                <w:rPrChange w:id="284" w:author="Li Ma" w:date="2023-02-16T11:09:00Z">
                  <w:rPr>
                    <w:rFonts w:ascii="Book Antiqua" w:hAnsi="Book Antiqua"/>
                    <w:color w:val="57585A"/>
                  </w:rPr>
                </w:rPrChange>
              </w:rPr>
            </w:pPr>
            <w:r w:rsidRPr="00551460">
              <w:rPr>
                <w:rFonts w:ascii="Book Antiqua" w:hAnsi="Book Antiqua"/>
                <w:color w:val="000000" w:themeColor="text1"/>
                <w:rPrChange w:id="285" w:author="Li Ma" w:date="2023-02-16T11:09:00Z">
                  <w:rPr>
                    <w:rFonts w:ascii="Book Antiqua" w:hAnsi="Book Antiqua"/>
                    <w:color w:val="57585A"/>
                  </w:rPr>
                </w:rPrChange>
              </w:rPr>
              <w:t>1.85 ± 1.75</w:t>
            </w:r>
          </w:p>
        </w:tc>
        <w:tc>
          <w:tcPr>
            <w:tcW w:w="1179" w:type="dxa"/>
          </w:tcPr>
          <w:p w14:paraId="4967CCE7" w14:textId="77777777" w:rsidR="00246311" w:rsidRPr="00551460" w:rsidRDefault="00246311" w:rsidP="00640277">
            <w:pPr>
              <w:spacing w:line="360" w:lineRule="auto"/>
              <w:jc w:val="both"/>
              <w:rPr>
                <w:rFonts w:ascii="Book Antiqua" w:hAnsi="Book Antiqua"/>
                <w:color w:val="000000" w:themeColor="text1"/>
                <w:rPrChange w:id="286" w:author="Li Ma" w:date="2023-02-16T11:09:00Z">
                  <w:rPr>
                    <w:rFonts w:ascii="Book Antiqua" w:hAnsi="Book Antiqua"/>
                    <w:color w:val="57585A"/>
                  </w:rPr>
                </w:rPrChange>
              </w:rPr>
            </w:pPr>
            <w:r w:rsidRPr="00551460">
              <w:rPr>
                <w:rFonts w:ascii="Book Antiqua" w:hAnsi="Book Antiqua"/>
                <w:color w:val="000000" w:themeColor="text1"/>
                <w:rPrChange w:id="287" w:author="Li Ma" w:date="2023-02-16T11:09:00Z">
                  <w:rPr>
                    <w:rFonts w:ascii="Book Antiqua" w:hAnsi="Book Antiqua"/>
                    <w:color w:val="57585A"/>
                  </w:rPr>
                </w:rPrChange>
              </w:rPr>
              <w:t>-</w:t>
            </w:r>
          </w:p>
        </w:tc>
      </w:tr>
      <w:tr w:rsidR="00551460" w:rsidRPr="00551460" w14:paraId="48544665" w14:textId="77777777" w:rsidTr="00513FFE">
        <w:trPr>
          <w:trHeight w:val="799"/>
        </w:trPr>
        <w:tc>
          <w:tcPr>
            <w:tcW w:w="1843" w:type="dxa"/>
          </w:tcPr>
          <w:p w14:paraId="01D96C5F" w14:textId="77777777" w:rsidR="00246311" w:rsidRPr="00551460" w:rsidRDefault="00246311" w:rsidP="00640277">
            <w:pPr>
              <w:spacing w:line="360" w:lineRule="auto"/>
              <w:jc w:val="both"/>
              <w:rPr>
                <w:rFonts w:ascii="Book Antiqua" w:hAnsi="Book Antiqua"/>
                <w:color w:val="000000" w:themeColor="text1"/>
                <w:rPrChange w:id="288" w:author="Li Ma" w:date="2023-02-16T11:09:00Z">
                  <w:rPr>
                    <w:rFonts w:ascii="Book Antiqua" w:hAnsi="Book Antiqua"/>
                    <w:color w:val="57585A"/>
                  </w:rPr>
                </w:rPrChange>
              </w:rPr>
            </w:pPr>
            <w:r w:rsidRPr="00551460">
              <w:rPr>
                <w:rFonts w:ascii="Book Antiqua" w:hAnsi="Book Antiqua"/>
                <w:color w:val="000000" w:themeColor="text1"/>
                <w:rPrChange w:id="289" w:author="Li Ma" w:date="2023-02-16T11:09:00Z">
                  <w:rPr>
                    <w:rFonts w:ascii="Book Antiqua" w:hAnsi="Book Antiqua"/>
                    <w:color w:val="57585A"/>
                  </w:rPr>
                </w:rPrChange>
              </w:rPr>
              <w:t>Model 0</w:t>
            </w:r>
          </w:p>
        </w:tc>
        <w:tc>
          <w:tcPr>
            <w:tcW w:w="1559" w:type="dxa"/>
          </w:tcPr>
          <w:p w14:paraId="0D1F3C2D" w14:textId="5C0DC552" w:rsidR="00246311" w:rsidRPr="00551460" w:rsidRDefault="00246311" w:rsidP="00640277">
            <w:pPr>
              <w:spacing w:line="360" w:lineRule="auto"/>
              <w:jc w:val="both"/>
              <w:rPr>
                <w:rFonts w:ascii="Book Antiqua" w:hAnsi="Book Antiqua"/>
                <w:color w:val="000000" w:themeColor="text1"/>
                <w:rPrChange w:id="290" w:author="Li Ma" w:date="2023-02-16T11:09:00Z">
                  <w:rPr>
                    <w:rFonts w:ascii="Book Antiqua" w:hAnsi="Book Antiqua"/>
                    <w:color w:val="57585A"/>
                  </w:rPr>
                </w:rPrChange>
              </w:rPr>
            </w:pPr>
            <w:r w:rsidRPr="00551460">
              <w:rPr>
                <w:rFonts w:ascii="Book Antiqua" w:hAnsi="Book Antiqua"/>
                <w:color w:val="000000" w:themeColor="text1"/>
                <w:rPrChange w:id="291" w:author="Li Ma" w:date="2023-02-16T11:09:00Z">
                  <w:rPr>
                    <w:rFonts w:ascii="Book Antiqua" w:hAnsi="Book Antiqua"/>
                    <w:color w:val="57585A"/>
                  </w:rPr>
                </w:rPrChange>
              </w:rPr>
              <w:t>0-reference</w:t>
            </w:r>
          </w:p>
        </w:tc>
        <w:tc>
          <w:tcPr>
            <w:tcW w:w="2594" w:type="dxa"/>
          </w:tcPr>
          <w:p w14:paraId="02543EA7" w14:textId="3968498C" w:rsidR="00246311" w:rsidRPr="00551460" w:rsidRDefault="00246311" w:rsidP="00640277">
            <w:pPr>
              <w:spacing w:line="360" w:lineRule="auto"/>
              <w:jc w:val="both"/>
              <w:rPr>
                <w:rFonts w:ascii="Book Antiqua" w:hAnsi="Book Antiqua"/>
                <w:color w:val="000000" w:themeColor="text1"/>
                <w:rPrChange w:id="292" w:author="Li Ma" w:date="2023-02-16T11:09:00Z">
                  <w:rPr>
                    <w:rFonts w:ascii="Book Antiqua" w:hAnsi="Book Antiqua"/>
                    <w:color w:val="57585A"/>
                  </w:rPr>
                </w:rPrChange>
              </w:rPr>
            </w:pPr>
            <w:r w:rsidRPr="00551460">
              <w:rPr>
                <w:rFonts w:ascii="Book Antiqua" w:hAnsi="Book Antiqua"/>
                <w:color w:val="000000" w:themeColor="text1"/>
                <w:rPrChange w:id="293" w:author="Li Ma" w:date="2023-02-16T11:09:00Z">
                  <w:rPr>
                    <w:rFonts w:ascii="Book Antiqua" w:hAnsi="Book Antiqua"/>
                    <w:color w:val="57585A"/>
                  </w:rPr>
                </w:rPrChange>
              </w:rPr>
              <w:t>-0.036</w:t>
            </w:r>
            <w:r w:rsidR="00513FFE" w:rsidRPr="00551460">
              <w:rPr>
                <w:rFonts w:ascii="Book Antiqua" w:hAnsi="Book Antiqua"/>
                <w:color w:val="000000" w:themeColor="text1"/>
                <w:rPrChange w:id="294" w:author="Li Ma" w:date="2023-02-16T11:09:00Z">
                  <w:rPr>
                    <w:rFonts w:ascii="Book Antiqua" w:hAnsi="Book Antiqua"/>
                    <w:color w:val="57585A"/>
                  </w:rPr>
                </w:rPrChange>
              </w:rPr>
              <w:t xml:space="preserve"> </w:t>
            </w:r>
            <w:r w:rsidRPr="00551460">
              <w:rPr>
                <w:rFonts w:ascii="Book Antiqua" w:hAnsi="Book Antiqua"/>
                <w:color w:val="000000" w:themeColor="text1"/>
                <w:rPrChange w:id="295" w:author="Li Ma" w:date="2023-02-16T11:09:00Z">
                  <w:rPr>
                    <w:rFonts w:ascii="Book Antiqua" w:hAnsi="Book Antiqua"/>
                    <w:color w:val="57585A"/>
                  </w:rPr>
                </w:rPrChange>
              </w:rPr>
              <w:t>(-0.333 to 0.261)</w:t>
            </w:r>
          </w:p>
        </w:tc>
        <w:tc>
          <w:tcPr>
            <w:tcW w:w="2118" w:type="dxa"/>
          </w:tcPr>
          <w:p w14:paraId="74F44EE4" w14:textId="422BE17A" w:rsidR="00246311" w:rsidRPr="00551460" w:rsidRDefault="00246311" w:rsidP="00640277">
            <w:pPr>
              <w:spacing w:line="360" w:lineRule="auto"/>
              <w:jc w:val="both"/>
              <w:rPr>
                <w:rFonts w:ascii="Book Antiqua" w:hAnsi="Book Antiqua"/>
                <w:color w:val="000000" w:themeColor="text1"/>
                <w:rPrChange w:id="296" w:author="Li Ma" w:date="2023-02-16T11:09:00Z">
                  <w:rPr>
                    <w:rFonts w:ascii="Book Antiqua" w:hAnsi="Book Antiqua"/>
                    <w:color w:val="57585A"/>
                  </w:rPr>
                </w:rPrChange>
              </w:rPr>
            </w:pPr>
            <w:r w:rsidRPr="00551460">
              <w:rPr>
                <w:rFonts w:ascii="Book Antiqua" w:hAnsi="Book Antiqua"/>
                <w:color w:val="000000" w:themeColor="text1"/>
                <w:rPrChange w:id="297" w:author="Li Ma" w:date="2023-02-16T11:09:00Z">
                  <w:rPr>
                    <w:rFonts w:ascii="Book Antiqua" w:hAnsi="Book Antiqua"/>
                    <w:color w:val="57585A"/>
                  </w:rPr>
                </w:rPrChange>
              </w:rPr>
              <w:t>-0.214</w:t>
            </w:r>
            <w:r w:rsidR="00513FFE" w:rsidRPr="00551460">
              <w:rPr>
                <w:rFonts w:ascii="Book Antiqua" w:hAnsi="Book Antiqua"/>
                <w:color w:val="000000" w:themeColor="text1"/>
                <w:rPrChange w:id="298" w:author="Li Ma" w:date="2023-02-16T11:09:00Z">
                  <w:rPr>
                    <w:rFonts w:ascii="Book Antiqua" w:hAnsi="Book Antiqua"/>
                    <w:color w:val="57585A"/>
                  </w:rPr>
                </w:rPrChange>
              </w:rPr>
              <w:t xml:space="preserve"> </w:t>
            </w:r>
            <w:r w:rsidRPr="00551460">
              <w:rPr>
                <w:rFonts w:ascii="Book Antiqua" w:hAnsi="Book Antiqua"/>
                <w:color w:val="000000" w:themeColor="text1"/>
                <w:rPrChange w:id="299" w:author="Li Ma" w:date="2023-02-16T11:09:00Z">
                  <w:rPr>
                    <w:rFonts w:ascii="Book Antiqua" w:hAnsi="Book Antiqua"/>
                    <w:color w:val="57585A"/>
                  </w:rPr>
                </w:rPrChange>
              </w:rPr>
              <w:t>(-0.516 to 0.088)</w:t>
            </w:r>
          </w:p>
        </w:tc>
        <w:tc>
          <w:tcPr>
            <w:tcW w:w="2237" w:type="dxa"/>
          </w:tcPr>
          <w:p w14:paraId="5B8387A7" w14:textId="2D4F23C7" w:rsidR="00246311" w:rsidRPr="00551460" w:rsidRDefault="00246311" w:rsidP="00640277">
            <w:pPr>
              <w:spacing w:line="360" w:lineRule="auto"/>
              <w:jc w:val="both"/>
              <w:rPr>
                <w:rFonts w:ascii="Book Antiqua" w:hAnsi="Book Antiqua"/>
                <w:color w:val="000000" w:themeColor="text1"/>
                <w:rPrChange w:id="300" w:author="Li Ma" w:date="2023-02-16T11:09:00Z">
                  <w:rPr>
                    <w:rFonts w:ascii="Book Antiqua" w:hAnsi="Book Antiqua"/>
                    <w:color w:val="57585A"/>
                  </w:rPr>
                </w:rPrChange>
              </w:rPr>
            </w:pPr>
            <w:r w:rsidRPr="00551460">
              <w:rPr>
                <w:rFonts w:ascii="Book Antiqua" w:hAnsi="Book Antiqua"/>
                <w:color w:val="000000" w:themeColor="text1"/>
                <w:rPrChange w:id="301" w:author="Li Ma" w:date="2023-02-16T11:09:00Z">
                  <w:rPr>
                    <w:rFonts w:ascii="Book Antiqua" w:hAnsi="Book Antiqua"/>
                    <w:color w:val="57585A"/>
                  </w:rPr>
                </w:rPrChange>
              </w:rPr>
              <w:t>-0.746</w:t>
            </w:r>
            <w:r w:rsidR="00513FFE" w:rsidRPr="00551460">
              <w:rPr>
                <w:rFonts w:ascii="Book Antiqua" w:hAnsi="Book Antiqua"/>
                <w:color w:val="000000" w:themeColor="text1"/>
                <w:rPrChange w:id="302" w:author="Li Ma" w:date="2023-02-16T11:09:00Z">
                  <w:rPr>
                    <w:rFonts w:ascii="Book Antiqua" w:hAnsi="Book Antiqua"/>
                    <w:color w:val="57585A"/>
                  </w:rPr>
                </w:rPrChange>
              </w:rPr>
              <w:t xml:space="preserve"> </w:t>
            </w:r>
            <w:r w:rsidRPr="00551460">
              <w:rPr>
                <w:rFonts w:ascii="Book Antiqua" w:hAnsi="Book Antiqua"/>
                <w:color w:val="000000" w:themeColor="text1"/>
                <w:rPrChange w:id="303" w:author="Li Ma" w:date="2023-02-16T11:09:00Z">
                  <w:rPr>
                    <w:rFonts w:ascii="Book Antiqua" w:hAnsi="Book Antiqua"/>
                    <w:color w:val="57585A"/>
                  </w:rPr>
                </w:rPrChange>
              </w:rPr>
              <w:t>(-1.046 to -0.</w:t>
            </w:r>
            <w:proofErr w:type="gramStart"/>
            <w:r w:rsidRPr="00551460">
              <w:rPr>
                <w:rFonts w:ascii="Book Antiqua" w:hAnsi="Book Antiqua"/>
                <w:color w:val="000000" w:themeColor="text1"/>
                <w:rPrChange w:id="304" w:author="Li Ma" w:date="2023-02-16T11:09:00Z">
                  <w:rPr>
                    <w:rFonts w:ascii="Book Antiqua" w:hAnsi="Book Antiqua"/>
                    <w:color w:val="57585A"/>
                  </w:rPr>
                </w:rPrChange>
              </w:rPr>
              <w:t>445)</w:t>
            </w:r>
            <w:r w:rsidRPr="00551460">
              <w:rPr>
                <w:rFonts w:ascii="Book Antiqua" w:hAnsi="Book Antiqua"/>
                <w:color w:val="000000" w:themeColor="text1"/>
                <w:vertAlign w:val="superscript"/>
                <w:rPrChange w:id="305" w:author="Li Ma" w:date="2023-02-16T11:09:00Z">
                  <w:rPr>
                    <w:rFonts w:ascii="Book Antiqua" w:hAnsi="Book Antiqua"/>
                    <w:color w:val="57585A"/>
                    <w:vertAlign w:val="superscript"/>
                  </w:rPr>
                </w:rPrChange>
              </w:rPr>
              <w:t>a</w:t>
            </w:r>
            <w:proofErr w:type="gramEnd"/>
          </w:p>
        </w:tc>
        <w:tc>
          <w:tcPr>
            <w:tcW w:w="1179" w:type="dxa"/>
          </w:tcPr>
          <w:p w14:paraId="5FF8013C" w14:textId="5BFE1945" w:rsidR="00246311" w:rsidRPr="00551460" w:rsidRDefault="00246311" w:rsidP="00640277">
            <w:pPr>
              <w:spacing w:line="360" w:lineRule="auto"/>
              <w:jc w:val="both"/>
              <w:rPr>
                <w:rFonts w:ascii="Book Antiqua" w:hAnsi="Book Antiqua"/>
                <w:color w:val="000000" w:themeColor="text1"/>
                <w:rPrChange w:id="306" w:author="Li Ma" w:date="2023-02-16T11:09:00Z">
                  <w:rPr>
                    <w:rFonts w:ascii="Book Antiqua" w:hAnsi="Book Antiqua"/>
                    <w:color w:val="57585A"/>
                  </w:rPr>
                </w:rPrChange>
              </w:rPr>
            </w:pPr>
            <w:r w:rsidRPr="00551460">
              <w:rPr>
                <w:rFonts w:ascii="Book Antiqua" w:hAnsi="Book Antiqua"/>
                <w:color w:val="000000" w:themeColor="text1"/>
                <w:rPrChange w:id="307" w:author="Li Ma" w:date="2023-02-16T11:09:00Z">
                  <w:rPr>
                    <w:rFonts w:ascii="Book Antiqua" w:hAnsi="Book Antiqua"/>
                    <w:color w:val="57585A"/>
                  </w:rPr>
                </w:rPrChange>
              </w:rPr>
              <w:t>&lt; 0.001</w:t>
            </w:r>
          </w:p>
        </w:tc>
      </w:tr>
      <w:tr w:rsidR="00551460" w:rsidRPr="00551460" w14:paraId="2F19E28E" w14:textId="77777777" w:rsidTr="00513FFE">
        <w:trPr>
          <w:trHeight w:val="799"/>
        </w:trPr>
        <w:tc>
          <w:tcPr>
            <w:tcW w:w="1843" w:type="dxa"/>
          </w:tcPr>
          <w:p w14:paraId="641D643C" w14:textId="77777777" w:rsidR="00246311" w:rsidRPr="00551460" w:rsidRDefault="00246311" w:rsidP="00640277">
            <w:pPr>
              <w:spacing w:line="360" w:lineRule="auto"/>
              <w:jc w:val="both"/>
              <w:rPr>
                <w:rFonts w:ascii="Book Antiqua" w:hAnsi="Book Antiqua"/>
                <w:color w:val="000000" w:themeColor="text1"/>
                <w:rPrChange w:id="308" w:author="Li Ma" w:date="2023-02-16T11:09:00Z">
                  <w:rPr>
                    <w:rFonts w:ascii="Book Antiqua" w:hAnsi="Book Antiqua"/>
                    <w:color w:val="57585A"/>
                  </w:rPr>
                </w:rPrChange>
              </w:rPr>
            </w:pPr>
            <w:r w:rsidRPr="00551460">
              <w:rPr>
                <w:rFonts w:ascii="Book Antiqua" w:hAnsi="Book Antiqua"/>
                <w:color w:val="000000" w:themeColor="text1"/>
                <w:rPrChange w:id="309" w:author="Li Ma" w:date="2023-02-16T11:09:00Z">
                  <w:rPr>
                    <w:rFonts w:ascii="Book Antiqua" w:hAnsi="Book Antiqua"/>
                    <w:color w:val="57585A"/>
                  </w:rPr>
                </w:rPrChange>
              </w:rPr>
              <w:t>Model 1</w:t>
            </w:r>
          </w:p>
        </w:tc>
        <w:tc>
          <w:tcPr>
            <w:tcW w:w="1559" w:type="dxa"/>
          </w:tcPr>
          <w:p w14:paraId="569B3FF1" w14:textId="41E182AC" w:rsidR="00246311" w:rsidRPr="00551460" w:rsidRDefault="00246311" w:rsidP="00640277">
            <w:pPr>
              <w:spacing w:line="360" w:lineRule="auto"/>
              <w:jc w:val="both"/>
              <w:rPr>
                <w:rFonts w:ascii="Book Antiqua" w:hAnsi="Book Antiqua"/>
                <w:color w:val="000000" w:themeColor="text1"/>
                <w:rPrChange w:id="310" w:author="Li Ma" w:date="2023-02-16T11:09:00Z">
                  <w:rPr>
                    <w:rFonts w:ascii="Book Antiqua" w:hAnsi="Book Antiqua"/>
                    <w:color w:val="57585A"/>
                  </w:rPr>
                </w:rPrChange>
              </w:rPr>
            </w:pPr>
            <w:r w:rsidRPr="00551460">
              <w:rPr>
                <w:rFonts w:ascii="Book Antiqua" w:hAnsi="Book Antiqua"/>
                <w:color w:val="000000" w:themeColor="text1"/>
                <w:rPrChange w:id="311" w:author="Li Ma" w:date="2023-02-16T11:09:00Z">
                  <w:rPr>
                    <w:rFonts w:ascii="Book Antiqua" w:hAnsi="Book Antiqua"/>
                    <w:color w:val="57585A"/>
                  </w:rPr>
                </w:rPrChange>
              </w:rPr>
              <w:t>0-reference</w:t>
            </w:r>
          </w:p>
        </w:tc>
        <w:tc>
          <w:tcPr>
            <w:tcW w:w="2594" w:type="dxa"/>
          </w:tcPr>
          <w:p w14:paraId="1CF0DAD8" w14:textId="70DA5DD1" w:rsidR="00246311" w:rsidRPr="00551460" w:rsidRDefault="00246311" w:rsidP="00640277">
            <w:pPr>
              <w:spacing w:line="360" w:lineRule="auto"/>
              <w:jc w:val="both"/>
              <w:rPr>
                <w:rFonts w:ascii="Book Antiqua" w:hAnsi="Book Antiqua"/>
                <w:color w:val="000000" w:themeColor="text1"/>
                <w:rPrChange w:id="312" w:author="Li Ma" w:date="2023-02-16T11:09:00Z">
                  <w:rPr>
                    <w:rFonts w:ascii="Book Antiqua" w:hAnsi="Book Antiqua"/>
                    <w:color w:val="57585A"/>
                  </w:rPr>
                </w:rPrChange>
              </w:rPr>
            </w:pPr>
            <w:r w:rsidRPr="00551460">
              <w:rPr>
                <w:rFonts w:ascii="Book Antiqua" w:hAnsi="Book Antiqua"/>
                <w:color w:val="000000" w:themeColor="text1"/>
                <w:rPrChange w:id="313" w:author="Li Ma" w:date="2023-02-16T11:09:00Z">
                  <w:rPr>
                    <w:rFonts w:ascii="Book Antiqua" w:hAnsi="Book Antiqua"/>
                    <w:color w:val="57585A"/>
                  </w:rPr>
                </w:rPrChange>
              </w:rPr>
              <w:t>-0.022</w:t>
            </w:r>
            <w:r w:rsidR="00513FFE" w:rsidRPr="00551460">
              <w:rPr>
                <w:rFonts w:ascii="Book Antiqua" w:hAnsi="Book Antiqua"/>
                <w:color w:val="000000" w:themeColor="text1"/>
                <w:rPrChange w:id="314" w:author="Li Ma" w:date="2023-02-16T11:09:00Z">
                  <w:rPr>
                    <w:rFonts w:ascii="Book Antiqua" w:hAnsi="Book Antiqua"/>
                    <w:color w:val="57585A"/>
                  </w:rPr>
                </w:rPrChange>
              </w:rPr>
              <w:t xml:space="preserve"> </w:t>
            </w:r>
            <w:r w:rsidRPr="00551460">
              <w:rPr>
                <w:rFonts w:ascii="Book Antiqua" w:hAnsi="Book Antiqua"/>
                <w:color w:val="000000" w:themeColor="text1"/>
                <w:rPrChange w:id="315" w:author="Li Ma" w:date="2023-02-16T11:09:00Z">
                  <w:rPr>
                    <w:rFonts w:ascii="Book Antiqua" w:hAnsi="Book Antiqua"/>
                    <w:color w:val="57585A"/>
                  </w:rPr>
                </w:rPrChange>
              </w:rPr>
              <w:t>(-0.314 to 0.271)</w:t>
            </w:r>
          </w:p>
        </w:tc>
        <w:tc>
          <w:tcPr>
            <w:tcW w:w="2118" w:type="dxa"/>
          </w:tcPr>
          <w:p w14:paraId="5F083F39" w14:textId="2875EF1F" w:rsidR="00246311" w:rsidRPr="00551460" w:rsidRDefault="00246311" w:rsidP="00640277">
            <w:pPr>
              <w:spacing w:line="360" w:lineRule="auto"/>
              <w:jc w:val="both"/>
              <w:rPr>
                <w:rFonts w:ascii="Book Antiqua" w:hAnsi="Book Antiqua"/>
                <w:color w:val="000000" w:themeColor="text1"/>
                <w:rPrChange w:id="316" w:author="Li Ma" w:date="2023-02-16T11:09:00Z">
                  <w:rPr>
                    <w:rFonts w:ascii="Book Antiqua" w:hAnsi="Book Antiqua"/>
                    <w:color w:val="57585A"/>
                  </w:rPr>
                </w:rPrChange>
              </w:rPr>
            </w:pPr>
            <w:r w:rsidRPr="00551460">
              <w:rPr>
                <w:rFonts w:ascii="Book Antiqua" w:hAnsi="Book Antiqua"/>
                <w:color w:val="000000" w:themeColor="text1"/>
                <w:rPrChange w:id="317" w:author="Li Ma" w:date="2023-02-16T11:09:00Z">
                  <w:rPr>
                    <w:rFonts w:ascii="Book Antiqua" w:hAnsi="Book Antiqua"/>
                    <w:color w:val="57585A"/>
                  </w:rPr>
                </w:rPrChange>
              </w:rPr>
              <w:t>-0.213</w:t>
            </w:r>
            <w:r w:rsidR="00513FFE" w:rsidRPr="00551460">
              <w:rPr>
                <w:rFonts w:ascii="Book Antiqua" w:hAnsi="Book Antiqua"/>
                <w:color w:val="000000" w:themeColor="text1"/>
                <w:rPrChange w:id="318" w:author="Li Ma" w:date="2023-02-16T11:09:00Z">
                  <w:rPr>
                    <w:rFonts w:ascii="Book Antiqua" w:hAnsi="Book Antiqua"/>
                    <w:color w:val="57585A"/>
                  </w:rPr>
                </w:rPrChange>
              </w:rPr>
              <w:t xml:space="preserve"> </w:t>
            </w:r>
            <w:r w:rsidRPr="00551460">
              <w:rPr>
                <w:rFonts w:ascii="Book Antiqua" w:hAnsi="Book Antiqua"/>
                <w:color w:val="000000" w:themeColor="text1"/>
                <w:rPrChange w:id="319" w:author="Li Ma" w:date="2023-02-16T11:09:00Z">
                  <w:rPr>
                    <w:rFonts w:ascii="Book Antiqua" w:hAnsi="Book Antiqua"/>
                    <w:color w:val="57585A"/>
                  </w:rPr>
                </w:rPrChange>
              </w:rPr>
              <w:t>(-0.510 to 0.084)</w:t>
            </w:r>
          </w:p>
        </w:tc>
        <w:tc>
          <w:tcPr>
            <w:tcW w:w="2237" w:type="dxa"/>
          </w:tcPr>
          <w:p w14:paraId="5A6E54BB" w14:textId="501C5A97" w:rsidR="00246311" w:rsidRPr="00551460" w:rsidRDefault="00246311" w:rsidP="00640277">
            <w:pPr>
              <w:spacing w:line="360" w:lineRule="auto"/>
              <w:jc w:val="both"/>
              <w:rPr>
                <w:rFonts w:ascii="Book Antiqua" w:hAnsi="Book Antiqua"/>
                <w:color w:val="000000" w:themeColor="text1"/>
                <w:rPrChange w:id="320" w:author="Li Ma" w:date="2023-02-16T11:09:00Z">
                  <w:rPr>
                    <w:rFonts w:ascii="Book Antiqua" w:hAnsi="Book Antiqua"/>
                    <w:color w:val="57585A"/>
                  </w:rPr>
                </w:rPrChange>
              </w:rPr>
            </w:pPr>
            <w:r w:rsidRPr="00551460">
              <w:rPr>
                <w:rFonts w:ascii="Book Antiqua" w:hAnsi="Book Antiqua"/>
                <w:color w:val="000000" w:themeColor="text1"/>
                <w:rPrChange w:id="321" w:author="Li Ma" w:date="2023-02-16T11:09:00Z">
                  <w:rPr>
                    <w:rFonts w:ascii="Book Antiqua" w:hAnsi="Book Antiqua"/>
                    <w:color w:val="57585A"/>
                  </w:rPr>
                </w:rPrChange>
              </w:rPr>
              <w:t>-0.772</w:t>
            </w:r>
            <w:r w:rsidR="00513FFE" w:rsidRPr="00551460">
              <w:rPr>
                <w:rFonts w:ascii="Book Antiqua" w:hAnsi="Book Antiqua"/>
                <w:color w:val="000000" w:themeColor="text1"/>
                <w:rPrChange w:id="322" w:author="Li Ma" w:date="2023-02-16T11:09:00Z">
                  <w:rPr>
                    <w:rFonts w:ascii="Book Antiqua" w:hAnsi="Book Antiqua"/>
                    <w:color w:val="57585A"/>
                  </w:rPr>
                </w:rPrChange>
              </w:rPr>
              <w:t xml:space="preserve"> </w:t>
            </w:r>
            <w:r w:rsidRPr="00551460">
              <w:rPr>
                <w:rFonts w:ascii="Book Antiqua" w:hAnsi="Book Antiqua"/>
                <w:color w:val="000000" w:themeColor="text1"/>
                <w:rPrChange w:id="323" w:author="Li Ma" w:date="2023-02-16T11:09:00Z">
                  <w:rPr>
                    <w:rFonts w:ascii="Book Antiqua" w:hAnsi="Book Antiqua"/>
                    <w:color w:val="57585A"/>
                  </w:rPr>
                </w:rPrChange>
              </w:rPr>
              <w:t>(-1.069 to -0.</w:t>
            </w:r>
            <w:proofErr w:type="gramStart"/>
            <w:r w:rsidRPr="00551460">
              <w:rPr>
                <w:rFonts w:ascii="Book Antiqua" w:hAnsi="Book Antiqua"/>
                <w:color w:val="000000" w:themeColor="text1"/>
                <w:rPrChange w:id="324" w:author="Li Ma" w:date="2023-02-16T11:09:00Z">
                  <w:rPr>
                    <w:rFonts w:ascii="Book Antiqua" w:hAnsi="Book Antiqua"/>
                    <w:color w:val="57585A"/>
                  </w:rPr>
                </w:rPrChange>
              </w:rPr>
              <w:t>476)</w:t>
            </w:r>
            <w:r w:rsidRPr="00551460">
              <w:rPr>
                <w:rFonts w:ascii="Book Antiqua" w:hAnsi="Book Antiqua"/>
                <w:color w:val="000000" w:themeColor="text1"/>
                <w:vertAlign w:val="superscript"/>
                <w:rPrChange w:id="325" w:author="Li Ma" w:date="2023-02-16T11:09:00Z">
                  <w:rPr>
                    <w:rFonts w:ascii="Book Antiqua" w:hAnsi="Book Antiqua"/>
                    <w:color w:val="57585A"/>
                    <w:vertAlign w:val="superscript"/>
                  </w:rPr>
                </w:rPrChange>
              </w:rPr>
              <w:t>a</w:t>
            </w:r>
            <w:proofErr w:type="gramEnd"/>
          </w:p>
        </w:tc>
        <w:tc>
          <w:tcPr>
            <w:tcW w:w="1179" w:type="dxa"/>
          </w:tcPr>
          <w:p w14:paraId="55B580C5" w14:textId="3E1C63E1" w:rsidR="00246311" w:rsidRPr="00551460" w:rsidRDefault="00246311" w:rsidP="00640277">
            <w:pPr>
              <w:spacing w:line="360" w:lineRule="auto"/>
              <w:jc w:val="both"/>
              <w:rPr>
                <w:rFonts w:ascii="Book Antiqua" w:hAnsi="Book Antiqua"/>
                <w:color w:val="000000" w:themeColor="text1"/>
                <w:rPrChange w:id="326" w:author="Li Ma" w:date="2023-02-16T11:09:00Z">
                  <w:rPr>
                    <w:rFonts w:ascii="Book Antiqua" w:hAnsi="Book Antiqua"/>
                    <w:color w:val="57585A"/>
                  </w:rPr>
                </w:rPrChange>
              </w:rPr>
            </w:pPr>
            <w:r w:rsidRPr="00551460">
              <w:rPr>
                <w:rFonts w:ascii="Book Antiqua" w:hAnsi="Book Antiqua"/>
                <w:color w:val="000000" w:themeColor="text1"/>
                <w:rPrChange w:id="327" w:author="Li Ma" w:date="2023-02-16T11:09:00Z">
                  <w:rPr>
                    <w:rFonts w:ascii="Book Antiqua" w:hAnsi="Book Antiqua"/>
                    <w:color w:val="57585A"/>
                  </w:rPr>
                </w:rPrChange>
              </w:rPr>
              <w:t>&lt; 0.001</w:t>
            </w:r>
          </w:p>
        </w:tc>
      </w:tr>
      <w:tr w:rsidR="00551460" w:rsidRPr="00551460" w14:paraId="5F92F7B5" w14:textId="77777777" w:rsidTr="00513FFE">
        <w:trPr>
          <w:trHeight w:val="799"/>
        </w:trPr>
        <w:tc>
          <w:tcPr>
            <w:tcW w:w="1843" w:type="dxa"/>
          </w:tcPr>
          <w:p w14:paraId="0F152506" w14:textId="77777777" w:rsidR="00246311" w:rsidRPr="00551460" w:rsidRDefault="00246311" w:rsidP="00640277">
            <w:pPr>
              <w:spacing w:line="360" w:lineRule="auto"/>
              <w:jc w:val="both"/>
              <w:rPr>
                <w:rFonts w:ascii="Book Antiqua" w:hAnsi="Book Antiqua"/>
                <w:color w:val="000000" w:themeColor="text1"/>
                <w:rPrChange w:id="328" w:author="Li Ma" w:date="2023-02-16T11:09:00Z">
                  <w:rPr>
                    <w:rFonts w:ascii="Book Antiqua" w:hAnsi="Book Antiqua"/>
                    <w:color w:val="57585A"/>
                  </w:rPr>
                </w:rPrChange>
              </w:rPr>
            </w:pPr>
            <w:r w:rsidRPr="00551460">
              <w:rPr>
                <w:rFonts w:ascii="Book Antiqua" w:hAnsi="Book Antiqua"/>
                <w:color w:val="000000" w:themeColor="text1"/>
                <w:rPrChange w:id="329" w:author="Li Ma" w:date="2023-02-16T11:09:00Z">
                  <w:rPr>
                    <w:rFonts w:ascii="Book Antiqua" w:hAnsi="Book Antiqua"/>
                    <w:color w:val="57585A"/>
                  </w:rPr>
                </w:rPrChange>
              </w:rPr>
              <w:t>Model 2</w:t>
            </w:r>
          </w:p>
        </w:tc>
        <w:tc>
          <w:tcPr>
            <w:tcW w:w="1559" w:type="dxa"/>
          </w:tcPr>
          <w:p w14:paraId="393A1CF0" w14:textId="67C54103" w:rsidR="00246311" w:rsidRPr="00551460" w:rsidRDefault="00246311" w:rsidP="00640277">
            <w:pPr>
              <w:spacing w:line="360" w:lineRule="auto"/>
              <w:jc w:val="both"/>
              <w:rPr>
                <w:rFonts w:ascii="Book Antiqua" w:hAnsi="Book Antiqua"/>
                <w:color w:val="000000" w:themeColor="text1"/>
                <w:rPrChange w:id="330" w:author="Li Ma" w:date="2023-02-16T11:09:00Z">
                  <w:rPr>
                    <w:rFonts w:ascii="Book Antiqua" w:hAnsi="Book Antiqua"/>
                    <w:color w:val="57585A"/>
                  </w:rPr>
                </w:rPrChange>
              </w:rPr>
            </w:pPr>
            <w:r w:rsidRPr="00551460">
              <w:rPr>
                <w:rFonts w:ascii="Book Antiqua" w:hAnsi="Book Antiqua"/>
                <w:color w:val="000000" w:themeColor="text1"/>
                <w:rPrChange w:id="331" w:author="Li Ma" w:date="2023-02-16T11:09:00Z">
                  <w:rPr>
                    <w:rFonts w:ascii="Book Antiqua" w:hAnsi="Book Antiqua"/>
                    <w:color w:val="57585A"/>
                  </w:rPr>
                </w:rPrChange>
              </w:rPr>
              <w:t>0-reference</w:t>
            </w:r>
          </w:p>
        </w:tc>
        <w:tc>
          <w:tcPr>
            <w:tcW w:w="2594" w:type="dxa"/>
          </w:tcPr>
          <w:p w14:paraId="05750127" w14:textId="044E1297" w:rsidR="00246311" w:rsidRPr="00551460" w:rsidRDefault="00246311" w:rsidP="00640277">
            <w:pPr>
              <w:spacing w:line="360" w:lineRule="auto"/>
              <w:jc w:val="both"/>
              <w:rPr>
                <w:rFonts w:ascii="Book Antiqua" w:hAnsi="Book Antiqua"/>
                <w:color w:val="000000" w:themeColor="text1"/>
                <w:rPrChange w:id="332" w:author="Li Ma" w:date="2023-02-16T11:09:00Z">
                  <w:rPr>
                    <w:rFonts w:ascii="Book Antiqua" w:hAnsi="Book Antiqua"/>
                    <w:color w:val="57585A"/>
                  </w:rPr>
                </w:rPrChange>
              </w:rPr>
            </w:pPr>
            <w:r w:rsidRPr="00551460">
              <w:rPr>
                <w:rFonts w:ascii="Book Antiqua" w:hAnsi="Book Antiqua"/>
                <w:color w:val="000000" w:themeColor="text1"/>
                <w:rPrChange w:id="333" w:author="Li Ma" w:date="2023-02-16T11:09:00Z">
                  <w:rPr>
                    <w:rFonts w:ascii="Book Antiqua" w:hAnsi="Book Antiqua"/>
                    <w:color w:val="57585A"/>
                  </w:rPr>
                </w:rPrChange>
              </w:rPr>
              <w:t>0.086</w:t>
            </w:r>
            <w:r w:rsidR="00513FFE" w:rsidRPr="00551460">
              <w:rPr>
                <w:rFonts w:ascii="Book Antiqua" w:hAnsi="Book Antiqua"/>
                <w:color w:val="000000" w:themeColor="text1"/>
                <w:rPrChange w:id="334" w:author="Li Ma" w:date="2023-02-16T11:09:00Z">
                  <w:rPr>
                    <w:rFonts w:ascii="Book Antiqua" w:hAnsi="Book Antiqua"/>
                    <w:color w:val="57585A"/>
                  </w:rPr>
                </w:rPrChange>
              </w:rPr>
              <w:t xml:space="preserve"> </w:t>
            </w:r>
            <w:r w:rsidRPr="00551460">
              <w:rPr>
                <w:rFonts w:ascii="Book Antiqua" w:hAnsi="Book Antiqua"/>
                <w:color w:val="000000" w:themeColor="text1"/>
                <w:rPrChange w:id="335" w:author="Li Ma" w:date="2023-02-16T11:09:00Z">
                  <w:rPr>
                    <w:rFonts w:ascii="Book Antiqua" w:hAnsi="Book Antiqua"/>
                    <w:color w:val="57585A"/>
                  </w:rPr>
                </w:rPrChange>
              </w:rPr>
              <w:t>(-0.223 to 0.395)</w:t>
            </w:r>
          </w:p>
        </w:tc>
        <w:tc>
          <w:tcPr>
            <w:tcW w:w="2118" w:type="dxa"/>
          </w:tcPr>
          <w:p w14:paraId="74B9E019" w14:textId="4F633E05" w:rsidR="00246311" w:rsidRPr="00551460" w:rsidRDefault="00246311" w:rsidP="00640277">
            <w:pPr>
              <w:spacing w:line="360" w:lineRule="auto"/>
              <w:jc w:val="both"/>
              <w:rPr>
                <w:rFonts w:ascii="Book Antiqua" w:hAnsi="Book Antiqua"/>
                <w:color w:val="000000" w:themeColor="text1"/>
                <w:rPrChange w:id="336" w:author="Li Ma" w:date="2023-02-16T11:09:00Z">
                  <w:rPr>
                    <w:rFonts w:ascii="Book Antiqua" w:hAnsi="Book Antiqua"/>
                    <w:color w:val="57585A"/>
                  </w:rPr>
                </w:rPrChange>
              </w:rPr>
            </w:pPr>
            <w:r w:rsidRPr="00551460">
              <w:rPr>
                <w:rFonts w:ascii="Book Antiqua" w:hAnsi="Book Antiqua"/>
                <w:color w:val="000000" w:themeColor="text1"/>
                <w:rPrChange w:id="337" w:author="Li Ma" w:date="2023-02-16T11:09:00Z">
                  <w:rPr>
                    <w:rFonts w:ascii="Book Antiqua" w:hAnsi="Book Antiqua"/>
                    <w:color w:val="57585A"/>
                  </w:rPr>
                </w:rPrChange>
              </w:rPr>
              <w:t>-0.152</w:t>
            </w:r>
            <w:r w:rsidR="00513FFE" w:rsidRPr="00551460">
              <w:rPr>
                <w:rFonts w:ascii="Book Antiqua" w:hAnsi="Book Antiqua"/>
                <w:color w:val="000000" w:themeColor="text1"/>
                <w:rPrChange w:id="338" w:author="Li Ma" w:date="2023-02-16T11:09:00Z">
                  <w:rPr>
                    <w:rFonts w:ascii="Book Antiqua" w:hAnsi="Book Antiqua"/>
                    <w:color w:val="57585A"/>
                  </w:rPr>
                </w:rPrChange>
              </w:rPr>
              <w:t xml:space="preserve"> </w:t>
            </w:r>
            <w:r w:rsidRPr="00551460">
              <w:rPr>
                <w:rFonts w:ascii="Book Antiqua" w:hAnsi="Book Antiqua"/>
                <w:color w:val="000000" w:themeColor="text1"/>
                <w:rPrChange w:id="339" w:author="Li Ma" w:date="2023-02-16T11:09:00Z">
                  <w:rPr>
                    <w:rFonts w:ascii="Book Antiqua" w:hAnsi="Book Antiqua"/>
                    <w:color w:val="57585A"/>
                  </w:rPr>
                </w:rPrChange>
              </w:rPr>
              <w:t>(-0.460 to 0.155)</w:t>
            </w:r>
          </w:p>
        </w:tc>
        <w:tc>
          <w:tcPr>
            <w:tcW w:w="2237" w:type="dxa"/>
          </w:tcPr>
          <w:p w14:paraId="19D7225C" w14:textId="6ACC2FC4" w:rsidR="00246311" w:rsidRPr="00551460" w:rsidRDefault="00246311" w:rsidP="00640277">
            <w:pPr>
              <w:spacing w:line="360" w:lineRule="auto"/>
              <w:jc w:val="both"/>
              <w:rPr>
                <w:rFonts w:ascii="Book Antiqua" w:hAnsi="Book Antiqua"/>
                <w:color w:val="000000" w:themeColor="text1"/>
                <w:rPrChange w:id="340" w:author="Li Ma" w:date="2023-02-16T11:09:00Z">
                  <w:rPr>
                    <w:rFonts w:ascii="Book Antiqua" w:hAnsi="Book Antiqua"/>
                    <w:color w:val="57585A"/>
                  </w:rPr>
                </w:rPrChange>
              </w:rPr>
            </w:pPr>
            <w:r w:rsidRPr="00551460">
              <w:rPr>
                <w:rFonts w:ascii="Book Antiqua" w:hAnsi="Book Antiqua"/>
                <w:color w:val="000000" w:themeColor="text1"/>
                <w:rPrChange w:id="341" w:author="Li Ma" w:date="2023-02-16T11:09:00Z">
                  <w:rPr>
                    <w:rFonts w:ascii="Book Antiqua" w:hAnsi="Book Antiqua"/>
                    <w:color w:val="57585A"/>
                  </w:rPr>
                </w:rPrChange>
              </w:rPr>
              <w:t>-0.708</w:t>
            </w:r>
            <w:r w:rsidR="00513FFE" w:rsidRPr="00551460">
              <w:rPr>
                <w:rFonts w:ascii="Book Antiqua" w:hAnsi="Book Antiqua"/>
                <w:color w:val="000000" w:themeColor="text1"/>
                <w:rPrChange w:id="342" w:author="Li Ma" w:date="2023-02-16T11:09:00Z">
                  <w:rPr>
                    <w:rFonts w:ascii="Book Antiqua" w:hAnsi="Book Antiqua"/>
                    <w:color w:val="57585A"/>
                  </w:rPr>
                </w:rPrChange>
              </w:rPr>
              <w:t xml:space="preserve"> </w:t>
            </w:r>
            <w:r w:rsidRPr="00551460">
              <w:rPr>
                <w:rFonts w:ascii="Book Antiqua" w:hAnsi="Book Antiqua"/>
                <w:color w:val="000000" w:themeColor="text1"/>
                <w:rPrChange w:id="343" w:author="Li Ma" w:date="2023-02-16T11:09:00Z">
                  <w:rPr>
                    <w:rFonts w:ascii="Book Antiqua" w:hAnsi="Book Antiqua"/>
                    <w:color w:val="57585A"/>
                  </w:rPr>
                </w:rPrChange>
              </w:rPr>
              <w:t>(-1.017 to -0.</w:t>
            </w:r>
            <w:proofErr w:type="gramStart"/>
            <w:r w:rsidRPr="00551460">
              <w:rPr>
                <w:rFonts w:ascii="Book Antiqua" w:hAnsi="Book Antiqua"/>
                <w:color w:val="000000" w:themeColor="text1"/>
                <w:rPrChange w:id="344" w:author="Li Ma" w:date="2023-02-16T11:09:00Z">
                  <w:rPr>
                    <w:rFonts w:ascii="Book Antiqua" w:hAnsi="Book Antiqua"/>
                    <w:color w:val="57585A"/>
                  </w:rPr>
                </w:rPrChange>
              </w:rPr>
              <w:t>399)</w:t>
            </w:r>
            <w:r w:rsidRPr="00551460">
              <w:rPr>
                <w:rFonts w:ascii="Book Antiqua" w:hAnsi="Book Antiqua"/>
                <w:color w:val="000000" w:themeColor="text1"/>
                <w:vertAlign w:val="superscript"/>
                <w:rPrChange w:id="345" w:author="Li Ma" w:date="2023-02-16T11:09:00Z">
                  <w:rPr>
                    <w:rFonts w:ascii="Book Antiqua" w:hAnsi="Book Antiqua"/>
                    <w:color w:val="57585A"/>
                    <w:vertAlign w:val="superscript"/>
                  </w:rPr>
                </w:rPrChange>
              </w:rPr>
              <w:t>a</w:t>
            </w:r>
            <w:proofErr w:type="gramEnd"/>
          </w:p>
        </w:tc>
        <w:tc>
          <w:tcPr>
            <w:tcW w:w="1179" w:type="dxa"/>
          </w:tcPr>
          <w:p w14:paraId="6D4DDFE3" w14:textId="62307339" w:rsidR="00246311" w:rsidRPr="00551460" w:rsidRDefault="00246311" w:rsidP="00640277">
            <w:pPr>
              <w:spacing w:line="360" w:lineRule="auto"/>
              <w:jc w:val="both"/>
              <w:rPr>
                <w:rFonts w:ascii="Book Antiqua" w:hAnsi="Book Antiqua"/>
                <w:color w:val="000000" w:themeColor="text1"/>
                <w:rPrChange w:id="346" w:author="Li Ma" w:date="2023-02-16T11:09:00Z">
                  <w:rPr>
                    <w:rFonts w:ascii="Book Antiqua" w:hAnsi="Book Antiqua"/>
                    <w:color w:val="57585A"/>
                  </w:rPr>
                </w:rPrChange>
              </w:rPr>
            </w:pPr>
            <w:r w:rsidRPr="00551460">
              <w:rPr>
                <w:rFonts w:ascii="Book Antiqua" w:hAnsi="Book Antiqua"/>
                <w:color w:val="000000" w:themeColor="text1"/>
                <w:rPrChange w:id="347" w:author="Li Ma" w:date="2023-02-16T11:09:00Z">
                  <w:rPr>
                    <w:rFonts w:ascii="Book Antiqua" w:hAnsi="Book Antiqua"/>
                    <w:color w:val="57585A"/>
                  </w:rPr>
                </w:rPrChange>
              </w:rPr>
              <w:t>&lt; 0.001</w:t>
            </w:r>
          </w:p>
        </w:tc>
      </w:tr>
      <w:tr w:rsidR="00551460" w:rsidRPr="00551460" w14:paraId="4AFC331F" w14:textId="77777777" w:rsidTr="00513FFE">
        <w:trPr>
          <w:trHeight w:val="799"/>
        </w:trPr>
        <w:tc>
          <w:tcPr>
            <w:tcW w:w="1843" w:type="dxa"/>
          </w:tcPr>
          <w:p w14:paraId="2435B87E" w14:textId="59C05D92" w:rsidR="00246311" w:rsidRPr="00551460" w:rsidRDefault="00246311" w:rsidP="00640277">
            <w:pPr>
              <w:spacing w:line="360" w:lineRule="auto"/>
              <w:jc w:val="both"/>
              <w:rPr>
                <w:rFonts w:ascii="Book Antiqua" w:hAnsi="Book Antiqua"/>
                <w:color w:val="000000" w:themeColor="text1"/>
                <w:rPrChange w:id="348" w:author="Li Ma" w:date="2023-02-16T11:09:00Z">
                  <w:rPr>
                    <w:rFonts w:ascii="Book Antiqua" w:hAnsi="Book Antiqua"/>
                    <w:color w:val="57585A"/>
                  </w:rPr>
                </w:rPrChange>
              </w:rPr>
            </w:pPr>
            <w:r w:rsidRPr="00551460">
              <w:rPr>
                <w:rFonts w:ascii="Book Antiqua" w:hAnsi="Book Antiqua"/>
                <w:color w:val="000000" w:themeColor="text1"/>
                <w:rPrChange w:id="349" w:author="Li Ma" w:date="2023-02-16T11:09:00Z">
                  <w:rPr>
                    <w:rFonts w:ascii="Book Antiqua" w:hAnsi="Book Antiqua"/>
                    <w:color w:val="57585A"/>
                  </w:rPr>
                </w:rPrChange>
              </w:rPr>
              <w:t>120 min GLP-1</w:t>
            </w:r>
          </w:p>
        </w:tc>
        <w:tc>
          <w:tcPr>
            <w:tcW w:w="1559" w:type="dxa"/>
          </w:tcPr>
          <w:p w14:paraId="3BF3762B" w14:textId="7F47F2D4" w:rsidR="00246311" w:rsidRPr="00551460" w:rsidRDefault="00246311" w:rsidP="00640277">
            <w:pPr>
              <w:spacing w:line="360" w:lineRule="auto"/>
              <w:jc w:val="both"/>
              <w:rPr>
                <w:rFonts w:ascii="Book Antiqua" w:hAnsi="Book Antiqua"/>
                <w:color w:val="000000" w:themeColor="text1"/>
                <w:rPrChange w:id="350" w:author="Li Ma" w:date="2023-02-16T11:09:00Z">
                  <w:rPr>
                    <w:rFonts w:ascii="Book Antiqua" w:hAnsi="Book Antiqua"/>
                    <w:color w:val="57585A"/>
                  </w:rPr>
                </w:rPrChange>
              </w:rPr>
            </w:pPr>
            <w:r w:rsidRPr="00551460">
              <w:rPr>
                <w:rFonts w:ascii="Book Antiqua" w:hAnsi="Book Antiqua"/>
                <w:color w:val="000000" w:themeColor="text1"/>
                <w:rPrChange w:id="351" w:author="Li Ma" w:date="2023-02-16T11:09:00Z">
                  <w:rPr>
                    <w:rFonts w:ascii="Book Antiqua" w:hAnsi="Book Antiqua"/>
                    <w:color w:val="57585A"/>
                  </w:rPr>
                </w:rPrChange>
              </w:rPr>
              <w:t>0.03-7.13</w:t>
            </w:r>
          </w:p>
        </w:tc>
        <w:tc>
          <w:tcPr>
            <w:tcW w:w="2594" w:type="dxa"/>
          </w:tcPr>
          <w:p w14:paraId="06091289" w14:textId="39117C70" w:rsidR="00246311" w:rsidRPr="00551460" w:rsidRDefault="00246311" w:rsidP="00640277">
            <w:pPr>
              <w:spacing w:line="360" w:lineRule="auto"/>
              <w:jc w:val="both"/>
              <w:rPr>
                <w:rFonts w:ascii="Book Antiqua" w:hAnsi="Book Antiqua"/>
                <w:color w:val="000000" w:themeColor="text1"/>
                <w:rPrChange w:id="352" w:author="Li Ma" w:date="2023-02-16T11:09:00Z">
                  <w:rPr>
                    <w:rFonts w:ascii="Book Antiqua" w:hAnsi="Book Antiqua"/>
                    <w:color w:val="57585A"/>
                  </w:rPr>
                </w:rPrChange>
              </w:rPr>
            </w:pPr>
            <w:r w:rsidRPr="00551460">
              <w:rPr>
                <w:rFonts w:ascii="Book Antiqua" w:hAnsi="Book Antiqua"/>
                <w:color w:val="000000" w:themeColor="text1"/>
                <w:rPrChange w:id="353" w:author="Li Ma" w:date="2023-02-16T11:09:00Z">
                  <w:rPr>
                    <w:rFonts w:ascii="Book Antiqua" w:hAnsi="Book Antiqua"/>
                    <w:color w:val="57585A"/>
                  </w:rPr>
                </w:rPrChange>
              </w:rPr>
              <w:t>7.18-13.6</w:t>
            </w:r>
          </w:p>
        </w:tc>
        <w:tc>
          <w:tcPr>
            <w:tcW w:w="2118" w:type="dxa"/>
          </w:tcPr>
          <w:p w14:paraId="2518CD1D" w14:textId="12858D44" w:rsidR="00246311" w:rsidRPr="00551460" w:rsidRDefault="00246311" w:rsidP="00640277">
            <w:pPr>
              <w:spacing w:line="360" w:lineRule="auto"/>
              <w:jc w:val="both"/>
              <w:rPr>
                <w:rFonts w:ascii="Book Antiqua" w:hAnsi="Book Antiqua"/>
                <w:color w:val="000000" w:themeColor="text1"/>
                <w:rPrChange w:id="354" w:author="Li Ma" w:date="2023-02-16T11:09:00Z">
                  <w:rPr>
                    <w:rFonts w:ascii="Book Antiqua" w:hAnsi="Book Antiqua"/>
                    <w:color w:val="57585A"/>
                  </w:rPr>
                </w:rPrChange>
              </w:rPr>
            </w:pPr>
            <w:r w:rsidRPr="00551460">
              <w:rPr>
                <w:rFonts w:ascii="Book Antiqua" w:hAnsi="Book Antiqua"/>
                <w:color w:val="000000" w:themeColor="text1"/>
                <w:rPrChange w:id="355" w:author="Li Ma" w:date="2023-02-16T11:09:00Z">
                  <w:rPr>
                    <w:rFonts w:ascii="Book Antiqua" w:hAnsi="Book Antiqua"/>
                    <w:color w:val="57585A"/>
                  </w:rPr>
                </w:rPrChange>
              </w:rPr>
              <w:t>13.61-25.97</w:t>
            </w:r>
          </w:p>
        </w:tc>
        <w:tc>
          <w:tcPr>
            <w:tcW w:w="2237" w:type="dxa"/>
          </w:tcPr>
          <w:p w14:paraId="4381A5FB" w14:textId="3119E966" w:rsidR="00246311" w:rsidRPr="00551460" w:rsidRDefault="00246311" w:rsidP="00640277">
            <w:pPr>
              <w:spacing w:line="360" w:lineRule="auto"/>
              <w:jc w:val="both"/>
              <w:rPr>
                <w:rFonts w:ascii="Book Antiqua" w:hAnsi="Book Antiqua"/>
                <w:color w:val="000000" w:themeColor="text1"/>
                <w:rPrChange w:id="356" w:author="Li Ma" w:date="2023-02-16T11:09:00Z">
                  <w:rPr>
                    <w:rFonts w:ascii="Book Antiqua" w:hAnsi="Book Antiqua"/>
                    <w:color w:val="57585A"/>
                  </w:rPr>
                </w:rPrChange>
              </w:rPr>
            </w:pPr>
            <w:r w:rsidRPr="00551460">
              <w:rPr>
                <w:rFonts w:ascii="Book Antiqua" w:hAnsi="Book Antiqua"/>
                <w:color w:val="000000" w:themeColor="text1"/>
                <w:rPrChange w:id="357" w:author="Li Ma" w:date="2023-02-16T11:09:00Z">
                  <w:rPr>
                    <w:rFonts w:ascii="Book Antiqua" w:hAnsi="Book Antiqua"/>
                    <w:color w:val="57585A"/>
                  </w:rPr>
                </w:rPrChange>
              </w:rPr>
              <w:t>26.0-98.36</w:t>
            </w:r>
          </w:p>
        </w:tc>
        <w:tc>
          <w:tcPr>
            <w:tcW w:w="1179" w:type="dxa"/>
          </w:tcPr>
          <w:p w14:paraId="5FC95CDB" w14:textId="77777777" w:rsidR="00246311" w:rsidRPr="00551460" w:rsidRDefault="00246311" w:rsidP="00640277">
            <w:pPr>
              <w:spacing w:line="360" w:lineRule="auto"/>
              <w:jc w:val="both"/>
              <w:rPr>
                <w:rFonts w:ascii="Book Antiqua" w:hAnsi="Book Antiqua"/>
                <w:color w:val="000000" w:themeColor="text1"/>
                <w:rPrChange w:id="358" w:author="Li Ma" w:date="2023-02-16T11:09:00Z">
                  <w:rPr>
                    <w:rFonts w:ascii="Book Antiqua" w:hAnsi="Book Antiqua"/>
                    <w:color w:val="57585A"/>
                  </w:rPr>
                </w:rPrChange>
              </w:rPr>
            </w:pPr>
          </w:p>
        </w:tc>
      </w:tr>
      <w:tr w:rsidR="00551460" w:rsidRPr="00551460" w14:paraId="517E8052" w14:textId="77777777" w:rsidTr="00513FFE">
        <w:trPr>
          <w:trHeight w:val="394"/>
        </w:trPr>
        <w:tc>
          <w:tcPr>
            <w:tcW w:w="1843" w:type="dxa"/>
          </w:tcPr>
          <w:p w14:paraId="484205E0" w14:textId="77777777" w:rsidR="00246311" w:rsidRPr="00551460" w:rsidRDefault="00246311" w:rsidP="00640277">
            <w:pPr>
              <w:spacing w:line="360" w:lineRule="auto"/>
              <w:jc w:val="both"/>
              <w:rPr>
                <w:rFonts w:ascii="Book Antiqua" w:hAnsi="Book Antiqua"/>
                <w:color w:val="000000" w:themeColor="text1"/>
                <w:rPrChange w:id="359" w:author="Li Ma" w:date="2023-02-16T11:09:00Z">
                  <w:rPr>
                    <w:rFonts w:ascii="Book Antiqua" w:hAnsi="Book Antiqua"/>
                    <w:color w:val="57585A"/>
                  </w:rPr>
                </w:rPrChange>
              </w:rPr>
            </w:pPr>
            <w:r w:rsidRPr="00551460">
              <w:rPr>
                <w:rFonts w:ascii="Book Antiqua" w:hAnsi="Book Antiqua"/>
                <w:color w:val="000000" w:themeColor="text1"/>
                <w:rPrChange w:id="360" w:author="Li Ma" w:date="2023-02-16T11:09:00Z">
                  <w:rPr>
                    <w:rFonts w:ascii="Book Antiqua" w:hAnsi="Book Antiqua"/>
                    <w:color w:val="57585A"/>
                  </w:rPr>
                </w:rPrChange>
              </w:rPr>
              <w:t>Number</w:t>
            </w:r>
          </w:p>
        </w:tc>
        <w:tc>
          <w:tcPr>
            <w:tcW w:w="1559" w:type="dxa"/>
          </w:tcPr>
          <w:p w14:paraId="27E84582" w14:textId="77777777" w:rsidR="00246311" w:rsidRPr="00551460" w:rsidRDefault="00246311" w:rsidP="00640277">
            <w:pPr>
              <w:spacing w:line="360" w:lineRule="auto"/>
              <w:jc w:val="both"/>
              <w:rPr>
                <w:rFonts w:ascii="Book Antiqua" w:hAnsi="Book Antiqua"/>
                <w:color w:val="000000" w:themeColor="text1"/>
                <w:rPrChange w:id="361" w:author="Li Ma" w:date="2023-02-16T11:09:00Z">
                  <w:rPr>
                    <w:rFonts w:ascii="Book Antiqua" w:hAnsi="Book Antiqua"/>
                    <w:color w:val="57585A"/>
                  </w:rPr>
                </w:rPrChange>
              </w:rPr>
            </w:pPr>
            <w:r w:rsidRPr="00551460">
              <w:rPr>
                <w:rFonts w:ascii="Book Antiqua" w:hAnsi="Book Antiqua"/>
                <w:color w:val="000000" w:themeColor="text1"/>
                <w:rPrChange w:id="362" w:author="Li Ma" w:date="2023-02-16T11:09:00Z">
                  <w:rPr>
                    <w:rFonts w:ascii="Book Antiqua" w:hAnsi="Book Antiqua"/>
                    <w:color w:val="57585A"/>
                  </w:rPr>
                </w:rPrChange>
              </w:rPr>
              <w:t>194</w:t>
            </w:r>
          </w:p>
        </w:tc>
        <w:tc>
          <w:tcPr>
            <w:tcW w:w="2594" w:type="dxa"/>
          </w:tcPr>
          <w:p w14:paraId="14BF4B9E" w14:textId="77777777" w:rsidR="00246311" w:rsidRPr="00551460" w:rsidRDefault="00246311" w:rsidP="00640277">
            <w:pPr>
              <w:spacing w:line="360" w:lineRule="auto"/>
              <w:jc w:val="both"/>
              <w:rPr>
                <w:rFonts w:ascii="Book Antiqua" w:hAnsi="Book Antiqua"/>
                <w:color w:val="000000" w:themeColor="text1"/>
                <w:rPrChange w:id="363" w:author="Li Ma" w:date="2023-02-16T11:09:00Z">
                  <w:rPr>
                    <w:rFonts w:ascii="Book Antiqua" w:hAnsi="Book Antiqua"/>
                    <w:color w:val="57585A"/>
                  </w:rPr>
                </w:rPrChange>
              </w:rPr>
            </w:pPr>
            <w:r w:rsidRPr="00551460">
              <w:rPr>
                <w:rFonts w:ascii="Book Antiqua" w:hAnsi="Book Antiqua"/>
                <w:color w:val="000000" w:themeColor="text1"/>
                <w:rPrChange w:id="364" w:author="Li Ma" w:date="2023-02-16T11:09:00Z">
                  <w:rPr>
                    <w:rFonts w:ascii="Book Antiqua" w:hAnsi="Book Antiqua"/>
                    <w:color w:val="57585A"/>
                  </w:rPr>
                </w:rPrChange>
              </w:rPr>
              <w:t>190</w:t>
            </w:r>
          </w:p>
        </w:tc>
        <w:tc>
          <w:tcPr>
            <w:tcW w:w="2118" w:type="dxa"/>
          </w:tcPr>
          <w:p w14:paraId="09C4B981" w14:textId="77777777" w:rsidR="00246311" w:rsidRPr="00551460" w:rsidRDefault="00246311" w:rsidP="00640277">
            <w:pPr>
              <w:spacing w:line="360" w:lineRule="auto"/>
              <w:jc w:val="both"/>
              <w:rPr>
                <w:rFonts w:ascii="Book Antiqua" w:hAnsi="Book Antiqua"/>
                <w:color w:val="000000" w:themeColor="text1"/>
                <w:rPrChange w:id="365" w:author="Li Ma" w:date="2023-02-16T11:09:00Z">
                  <w:rPr>
                    <w:rFonts w:ascii="Book Antiqua" w:hAnsi="Book Antiqua"/>
                    <w:color w:val="57585A"/>
                  </w:rPr>
                </w:rPrChange>
              </w:rPr>
            </w:pPr>
            <w:r w:rsidRPr="00551460">
              <w:rPr>
                <w:rFonts w:ascii="Book Antiqua" w:hAnsi="Book Antiqua"/>
                <w:color w:val="000000" w:themeColor="text1"/>
                <w:rPrChange w:id="366" w:author="Li Ma" w:date="2023-02-16T11:09:00Z">
                  <w:rPr>
                    <w:rFonts w:ascii="Book Antiqua" w:hAnsi="Book Antiqua"/>
                    <w:color w:val="57585A"/>
                  </w:rPr>
                </w:rPrChange>
              </w:rPr>
              <w:t>193</w:t>
            </w:r>
          </w:p>
        </w:tc>
        <w:tc>
          <w:tcPr>
            <w:tcW w:w="2237" w:type="dxa"/>
          </w:tcPr>
          <w:p w14:paraId="5B0D39D1" w14:textId="77777777" w:rsidR="00246311" w:rsidRPr="00551460" w:rsidRDefault="00246311" w:rsidP="00640277">
            <w:pPr>
              <w:spacing w:line="360" w:lineRule="auto"/>
              <w:jc w:val="both"/>
              <w:rPr>
                <w:rFonts w:ascii="Book Antiqua" w:hAnsi="Book Antiqua"/>
                <w:color w:val="000000" w:themeColor="text1"/>
                <w:rPrChange w:id="367" w:author="Li Ma" w:date="2023-02-16T11:09:00Z">
                  <w:rPr>
                    <w:rFonts w:ascii="Book Antiqua" w:hAnsi="Book Antiqua"/>
                    <w:color w:val="57585A"/>
                  </w:rPr>
                </w:rPrChange>
              </w:rPr>
            </w:pPr>
            <w:r w:rsidRPr="00551460">
              <w:rPr>
                <w:rFonts w:ascii="Book Antiqua" w:hAnsi="Book Antiqua"/>
                <w:color w:val="000000" w:themeColor="text1"/>
                <w:rPrChange w:id="368" w:author="Li Ma" w:date="2023-02-16T11:09:00Z">
                  <w:rPr>
                    <w:rFonts w:ascii="Book Antiqua" w:hAnsi="Book Antiqua"/>
                    <w:color w:val="57585A"/>
                  </w:rPr>
                </w:rPrChange>
              </w:rPr>
              <w:t>183</w:t>
            </w:r>
          </w:p>
        </w:tc>
        <w:tc>
          <w:tcPr>
            <w:tcW w:w="1179" w:type="dxa"/>
          </w:tcPr>
          <w:p w14:paraId="256FEA5C" w14:textId="253DFFF9" w:rsidR="00246311" w:rsidRPr="00551460" w:rsidRDefault="00246311" w:rsidP="00640277">
            <w:pPr>
              <w:spacing w:line="360" w:lineRule="auto"/>
              <w:jc w:val="both"/>
              <w:rPr>
                <w:rFonts w:ascii="Book Antiqua" w:hAnsi="Book Antiqua"/>
                <w:color w:val="000000" w:themeColor="text1"/>
                <w:rPrChange w:id="369" w:author="Li Ma" w:date="2023-02-16T11:09:00Z">
                  <w:rPr>
                    <w:rFonts w:ascii="Book Antiqua" w:hAnsi="Book Antiqua"/>
                    <w:color w:val="57585A"/>
                  </w:rPr>
                </w:rPrChange>
              </w:rPr>
            </w:pPr>
            <w:r w:rsidRPr="00551460">
              <w:rPr>
                <w:rFonts w:ascii="Book Antiqua" w:hAnsi="Book Antiqua"/>
                <w:color w:val="000000" w:themeColor="text1"/>
                <w:rPrChange w:id="370" w:author="Li Ma" w:date="2023-02-16T11:09:00Z">
                  <w:rPr>
                    <w:rFonts w:ascii="Book Antiqua" w:hAnsi="Book Antiqua"/>
                    <w:color w:val="57585A"/>
                  </w:rPr>
                </w:rPrChange>
              </w:rPr>
              <w:t>-</w:t>
            </w:r>
          </w:p>
        </w:tc>
      </w:tr>
      <w:tr w:rsidR="00551460" w:rsidRPr="00551460" w14:paraId="6DA645AE" w14:textId="77777777" w:rsidTr="00513FFE">
        <w:trPr>
          <w:trHeight w:val="404"/>
        </w:trPr>
        <w:tc>
          <w:tcPr>
            <w:tcW w:w="1843" w:type="dxa"/>
          </w:tcPr>
          <w:p w14:paraId="7D0DACC4" w14:textId="77777777" w:rsidR="00246311" w:rsidRPr="00551460" w:rsidRDefault="00246311" w:rsidP="00640277">
            <w:pPr>
              <w:spacing w:line="360" w:lineRule="auto"/>
              <w:jc w:val="both"/>
              <w:rPr>
                <w:rFonts w:ascii="Book Antiqua" w:hAnsi="Book Antiqua"/>
                <w:color w:val="000000" w:themeColor="text1"/>
                <w:rPrChange w:id="371" w:author="Li Ma" w:date="2023-02-16T11:09:00Z">
                  <w:rPr>
                    <w:rFonts w:ascii="Book Antiqua" w:hAnsi="Book Antiqua"/>
                    <w:color w:val="57585A"/>
                  </w:rPr>
                </w:rPrChange>
              </w:rPr>
            </w:pPr>
            <w:proofErr w:type="spellStart"/>
            <w:r w:rsidRPr="00551460">
              <w:rPr>
                <w:rFonts w:ascii="Book Antiqua" w:hAnsi="Book Antiqua"/>
                <w:color w:val="000000" w:themeColor="text1"/>
                <w:rPrChange w:id="372" w:author="Li Ma" w:date="2023-02-16T11:09:00Z">
                  <w:rPr>
                    <w:rFonts w:ascii="Book Antiqua" w:hAnsi="Book Antiqua"/>
                    <w:color w:val="57585A"/>
                  </w:rPr>
                </w:rPrChange>
              </w:rPr>
              <w:t>LnUACR</w:t>
            </w:r>
            <w:proofErr w:type="spellEnd"/>
          </w:p>
        </w:tc>
        <w:tc>
          <w:tcPr>
            <w:tcW w:w="1559" w:type="dxa"/>
          </w:tcPr>
          <w:p w14:paraId="10A9D963" w14:textId="02CD3C16" w:rsidR="00246311" w:rsidRPr="00551460" w:rsidRDefault="00246311" w:rsidP="00640277">
            <w:pPr>
              <w:spacing w:line="360" w:lineRule="auto"/>
              <w:jc w:val="both"/>
              <w:rPr>
                <w:rFonts w:ascii="Book Antiqua" w:hAnsi="Book Antiqua"/>
                <w:color w:val="000000" w:themeColor="text1"/>
                <w:rPrChange w:id="373" w:author="Li Ma" w:date="2023-02-16T11:09:00Z">
                  <w:rPr>
                    <w:rFonts w:ascii="Book Antiqua" w:hAnsi="Book Antiqua"/>
                    <w:color w:val="57585A"/>
                  </w:rPr>
                </w:rPrChange>
              </w:rPr>
            </w:pPr>
            <w:r w:rsidRPr="00551460">
              <w:rPr>
                <w:rFonts w:ascii="Book Antiqua" w:hAnsi="Book Antiqua"/>
                <w:color w:val="000000" w:themeColor="text1"/>
                <w:rPrChange w:id="374" w:author="Li Ma" w:date="2023-02-16T11:09:00Z">
                  <w:rPr>
                    <w:rFonts w:ascii="Book Antiqua" w:hAnsi="Book Antiqua"/>
                    <w:color w:val="57585A"/>
                  </w:rPr>
                </w:rPrChange>
              </w:rPr>
              <w:t>2.57</w:t>
            </w:r>
            <w:r w:rsidR="00513FFE" w:rsidRPr="00551460">
              <w:rPr>
                <w:rFonts w:ascii="Book Antiqua" w:hAnsi="Book Antiqua"/>
                <w:color w:val="000000" w:themeColor="text1"/>
                <w:rPrChange w:id="375" w:author="Li Ma" w:date="2023-02-16T11:09:00Z">
                  <w:rPr>
                    <w:rFonts w:ascii="Book Antiqua" w:hAnsi="Book Antiqua"/>
                    <w:color w:val="57585A"/>
                  </w:rPr>
                </w:rPrChange>
              </w:rPr>
              <w:t xml:space="preserve"> </w:t>
            </w:r>
            <w:r w:rsidRPr="00551460">
              <w:rPr>
                <w:rFonts w:ascii="Book Antiqua" w:hAnsi="Book Antiqua"/>
                <w:color w:val="000000" w:themeColor="text1"/>
                <w:rPrChange w:id="376" w:author="Li Ma" w:date="2023-02-16T11:09:00Z">
                  <w:rPr>
                    <w:rFonts w:ascii="Book Antiqua" w:hAnsi="Book Antiqua"/>
                    <w:color w:val="57585A"/>
                  </w:rPr>
                </w:rPrChange>
              </w:rPr>
              <w:t>±</w:t>
            </w:r>
            <w:r w:rsidR="00513FFE" w:rsidRPr="00551460">
              <w:rPr>
                <w:rFonts w:ascii="Book Antiqua" w:hAnsi="Book Antiqua"/>
                <w:color w:val="000000" w:themeColor="text1"/>
                <w:rPrChange w:id="377" w:author="Li Ma" w:date="2023-02-16T11:09:00Z">
                  <w:rPr>
                    <w:rFonts w:ascii="Book Antiqua" w:hAnsi="Book Antiqua"/>
                    <w:color w:val="57585A"/>
                  </w:rPr>
                </w:rPrChange>
              </w:rPr>
              <w:t xml:space="preserve"> </w:t>
            </w:r>
            <w:r w:rsidRPr="00551460">
              <w:rPr>
                <w:rFonts w:ascii="Book Antiqua" w:hAnsi="Book Antiqua"/>
                <w:color w:val="000000" w:themeColor="text1"/>
                <w:rPrChange w:id="378" w:author="Li Ma" w:date="2023-02-16T11:09:00Z">
                  <w:rPr>
                    <w:rFonts w:ascii="Book Antiqua" w:hAnsi="Book Antiqua"/>
                    <w:color w:val="57585A"/>
                  </w:rPr>
                </w:rPrChange>
              </w:rPr>
              <w:t>1.54</w:t>
            </w:r>
          </w:p>
        </w:tc>
        <w:tc>
          <w:tcPr>
            <w:tcW w:w="2594" w:type="dxa"/>
          </w:tcPr>
          <w:p w14:paraId="5F0559F1" w14:textId="4CBFA630" w:rsidR="00246311" w:rsidRPr="00551460" w:rsidRDefault="00246311" w:rsidP="00640277">
            <w:pPr>
              <w:spacing w:line="360" w:lineRule="auto"/>
              <w:jc w:val="both"/>
              <w:rPr>
                <w:rFonts w:ascii="Book Antiqua" w:hAnsi="Book Antiqua"/>
                <w:color w:val="000000" w:themeColor="text1"/>
                <w:rPrChange w:id="379" w:author="Li Ma" w:date="2023-02-16T11:09:00Z">
                  <w:rPr>
                    <w:rFonts w:ascii="Book Antiqua" w:hAnsi="Book Antiqua"/>
                    <w:color w:val="57585A"/>
                  </w:rPr>
                </w:rPrChange>
              </w:rPr>
            </w:pPr>
            <w:r w:rsidRPr="00551460">
              <w:rPr>
                <w:rFonts w:ascii="Book Antiqua" w:hAnsi="Book Antiqua"/>
                <w:color w:val="000000" w:themeColor="text1"/>
                <w:rPrChange w:id="380" w:author="Li Ma" w:date="2023-02-16T11:09:00Z">
                  <w:rPr>
                    <w:rFonts w:ascii="Book Antiqua" w:hAnsi="Book Antiqua"/>
                    <w:color w:val="57585A"/>
                  </w:rPr>
                </w:rPrChange>
              </w:rPr>
              <w:t>2.59</w:t>
            </w:r>
            <w:r w:rsidR="00513FFE" w:rsidRPr="00551460">
              <w:rPr>
                <w:rFonts w:ascii="Book Antiqua" w:hAnsi="Book Antiqua"/>
                <w:color w:val="000000" w:themeColor="text1"/>
                <w:rPrChange w:id="381" w:author="Li Ma" w:date="2023-02-16T11:09:00Z">
                  <w:rPr>
                    <w:rFonts w:ascii="Book Antiqua" w:hAnsi="Book Antiqua"/>
                    <w:color w:val="57585A"/>
                  </w:rPr>
                </w:rPrChange>
              </w:rPr>
              <w:t xml:space="preserve"> </w:t>
            </w:r>
            <w:r w:rsidRPr="00551460">
              <w:rPr>
                <w:rFonts w:ascii="Book Antiqua" w:hAnsi="Book Antiqua"/>
                <w:color w:val="000000" w:themeColor="text1"/>
                <w:rPrChange w:id="382" w:author="Li Ma" w:date="2023-02-16T11:09:00Z">
                  <w:rPr>
                    <w:rFonts w:ascii="Book Antiqua" w:hAnsi="Book Antiqua"/>
                    <w:color w:val="57585A"/>
                  </w:rPr>
                </w:rPrChange>
              </w:rPr>
              <w:t>±</w:t>
            </w:r>
            <w:r w:rsidR="00513FFE" w:rsidRPr="00551460">
              <w:rPr>
                <w:rFonts w:ascii="Book Antiqua" w:hAnsi="Book Antiqua"/>
                <w:color w:val="000000" w:themeColor="text1"/>
                <w:rPrChange w:id="383" w:author="Li Ma" w:date="2023-02-16T11:09:00Z">
                  <w:rPr>
                    <w:rFonts w:ascii="Book Antiqua" w:hAnsi="Book Antiqua"/>
                    <w:color w:val="57585A"/>
                  </w:rPr>
                </w:rPrChange>
              </w:rPr>
              <w:t xml:space="preserve"> </w:t>
            </w:r>
            <w:r w:rsidRPr="00551460">
              <w:rPr>
                <w:rFonts w:ascii="Book Antiqua" w:hAnsi="Book Antiqua"/>
                <w:color w:val="000000" w:themeColor="text1"/>
                <w:rPrChange w:id="384" w:author="Li Ma" w:date="2023-02-16T11:09:00Z">
                  <w:rPr>
                    <w:rFonts w:ascii="Book Antiqua" w:hAnsi="Book Antiqua"/>
                    <w:color w:val="57585A"/>
                  </w:rPr>
                </w:rPrChange>
              </w:rPr>
              <w:t>1.22</w:t>
            </w:r>
          </w:p>
        </w:tc>
        <w:tc>
          <w:tcPr>
            <w:tcW w:w="2118" w:type="dxa"/>
          </w:tcPr>
          <w:p w14:paraId="6B586E7B" w14:textId="082226C6" w:rsidR="00246311" w:rsidRPr="00551460" w:rsidRDefault="00246311" w:rsidP="00640277">
            <w:pPr>
              <w:spacing w:line="360" w:lineRule="auto"/>
              <w:jc w:val="both"/>
              <w:rPr>
                <w:rFonts w:ascii="Book Antiqua" w:hAnsi="Book Antiqua"/>
                <w:color w:val="000000" w:themeColor="text1"/>
                <w:rPrChange w:id="385" w:author="Li Ma" w:date="2023-02-16T11:09:00Z">
                  <w:rPr>
                    <w:rFonts w:ascii="Book Antiqua" w:hAnsi="Book Antiqua"/>
                    <w:color w:val="57585A"/>
                  </w:rPr>
                </w:rPrChange>
              </w:rPr>
            </w:pPr>
            <w:r w:rsidRPr="00551460">
              <w:rPr>
                <w:rFonts w:ascii="Book Antiqua" w:hAnsi="Book Antiqua"/>
                <w:color w:val="000000" w:themeColor="text1"/>
                <w:rPrChange w:id="386" w:author="Li Ma" w:date="2023-02-16T11:09:00Z">
                  <w:rPr>
                    <w:rFonts w:ascii="Book Antiqua" w:hAnsi="Book Antiqua"/>
                    <w:color w:val="57585A"/>
                  </w:rPr>
                </w:rPrChange>
              </w:rPr>
              <w:t>2.23</w:t>
            </w:r>
            <w:r w:rsidR="00513FFE" w:rsidRPr="00551460">
              <w:rPr>
                <w:rFonts w:ascii="Book Antiqua" w:hAnsi="Book Antiqua"/>
                <w:color w:val="000000" w:themeColor="text1"/>
                <w:rPrChange w:id="387" w:author="Li Ma" w:date="2023-02-16T11:09:00Z">
                  <w:rPr>
                    <w:rFonts w:ascii="Book Antiqua" w:hAnsi="Book Antiqua"/>
                    <w:color w:val="57585A"/>
                  </w:rPr>
                </w:rPrChange>
              </w:rPr>
              <w:t xml:space="preserve"> </w:t>
            </w:r>
            <w:r w:rsidRPr="00551460">
              <w:rPr>
                <w:rFonts w:ascii="Book Antiqua" w:hAnsi="Book Antiqua"/>
                <w:color w:val="000000" w:themeColor="text1"/>
                <w:rPrChange w:id="388" w:author="Li Ma" w:date="2023-02-16T11:09:00Z">
                  <w:rPr>
                    <w:rFonts w:ascii="Book Antiqua" w:hAnsi="Book Antiqua"/>
                    <w:color w:val="57585A"/>
                  </w:rPr>
                </w:rPrChange>
              </w:rPr>
              <w:t>±</w:t>
            </w:r>
            <w:r w:rsidR="00513FFE" w:rsidRPr="00551460">
              <w:rPr>
                <w:rFonts w:ascii="Book Antiqua" w:hAnsi="Book Antiqua"/>
                <w:color w:val="000000" w:themeColor="text1"/>
                <w:rPrChange w:id="389" w:author="Li Ma" w:date="2023-02-16T11:09:00Z">
                  <w:rPr>
                    <w:rFonts w:ascii="Book Antiqua" w:hAnsi="Book Antiqua"/>
                    <w:color w:val="57585A"/>
                  </w:rPr>
                </w:rPrChange>
              </w:rPr>
              <w:t xml:space="preserve"> </w:t>
            </w:r>
            <w:r w:rsidRPr="00551460">
              <w:rPr>
                <w:rFonts w:ascii="Book Antiqua" w:hAnsi="Book Antiqua"/>
                <w:color w:val="000000" w:themeColor="text1"/>
                <w:rPrChange w:id="390" w:author="Li Ma" w:date="2023-02-16T11:09:00Z">
                  <w:rPr>
                    <w:rFonts w:ascii="Book Antiqua" w:hAnsi="Book Antiqua"/>
                    <w:color w:val="57585A"/>
                  </w:rPr>
                </w:rPrChange>
              </w:rPr>
              <w:t>1.52</w:t>
            </w:r>
          </w:p>
        </w:tc>
        <w:tc>
          <w:tcPr>
            <w:tcW w:w="2237" w:type="dxa"/>
          </w:tcPr>
          <w:p w14:paraId="3A934F28" w14:textId="3872A9B1" w:rsidR="00246311" w:rsidRPr="00551460" w:rsidRDefault="00246311" w:rsidP="00640277">
            <w:pPr>
              <w:spacing w:line="360" w:lineRule="auto"/>
              <w:jc w:val="both"/>
              <w:rPr>
                <w:rFonts w:ascii="Book Antiqua" w:hAnsi="Book Antiqua"/>
                <w:color w:val="000000" w:themeColor="text1"/>
                <w:rPrChange w:id="391" w:author="Li Ma" w:date="2023-02-16T11:09:00Z">
                  <w:rPr>
                    <w:rFonts w:ascii="Book Antiqua" w:hAnsi="Book Antiqua"/>
                    <w:color w:val="57585A"/>
                  </w:rPr>
                </w:rPrChange>
              </w:rPr>
            </w:pPr>
            <w:r w:rsidRPr="00551460">
              <w:rPr>
                <w:rFonts w:ascii="Book Antiqua" w:hAnsi="Book Antiqua"/>
                <w:color w:val="000000" w:themeColor="text1"/>
                <w:rPrChange w:id="392" w:author="Li Ma" w:date="2023-02-16T11:09:00Z">
                  <w:rPr>
                    <w:rFonts w:ascii="Book Antiqua" w:hAnsi="Book Antiqua"/>
                    <w:color w:val="57585A"/>
                  </w:rPr>
                </w:rPrChange>
              </w:rPr>
              <w:t>2.01</w:t>
            </w:r>
            <w:r w:rsidR="00513FFE" w:rsidRPr="00551460">
              <w:rPr>
                <w:rFonts w:ascii="Book Antiqua" w:hAnsi="Book Antiqua"/>
                <w:color w:val="000000" w:themeColor="text1"/>
                <w:rPrChange w:id="393" w:author="Li Ma" w:date="2023-02-16T11:09:00Z">
                  <w:rPr>
                    <w:rFonts w:ascii="Book Antiqua" w:hAnsi="Book Antiqua"/>
                    <w:color w:val="57585A"/>
                  </w:rPr>
                </w:rPrChange>
              </w:rPr>
              <w:t xml:space="preserve"> </w:t>
            </w:r>
            <w:r w:rsidRPr="00551460">
              <w:rPr>
                <w:rFonts w:ascii="Book Antiqua" w:hAnsi="Book Antiqua"/>
                <w:color w:val="000000" w:themeColor="text1"/>
                <w:rPrChange w:id="394" w:author="Li Ma" w:date="2023-02-16T11:09:00Z">
                  <w:rPr>
                    <w:rFonts w:ascii="Book Antiqua" w:hAnsi="Book Antiqua"/>
                    <w:color w:val="57585A"/>
                  </w:rPr>
                </w:rPrChange>
              </w:rPr>
              <w:t>±</w:t>
            </w:r>
            <w:r w:rsidR="00513FFE" w:rsidRPr="00551460">
              <w:rPr>
                <w:rFonts w:ascii="Book Antiqua" w:hAnsi="Book Antiqua"/>
                <w:color w:val="000000" w:themeColor="text1"/>
                <w:rPrChange w:id="395" w:author="Li Ma" w:date="2023-02-16T11:09:00Z">
                  <w:rPr>
                    <w:rFonts w:ascii="Book Antiqua" w:hAnsi="Book Antiqua"/>
                    <w:color w:val="57585A"/>
                  </w:rPr>
                </w:rPrChange>
              </w:rPr>
              <w:t xml:space="preserve"> </w:t>
            </w:r>
            <w:r w:rsidRPr="00551460">
              <w:rPr>
                <w:rFonts w:ascii="Book Antiqua" w:hAnsi="Book Antiqua"/>
                <w:color w:val="000000" w:themeColor="text1"/>
                <w:rPrChange w:id="396" w:author="Li Ma" w:date="2023-02-16T11:09:00Z">
                  <w:rPr>
                    <w:rFonts w:ascii="Book Antiqua" w:hAnsi="Book Antiqua"/>
                    <w:color w:val="57585A"/>
                  </w:rPr>
                </w:rPrChange>
              </w:rPr>
              <w:t>1.65</w:t>
            </w:r>
          </w:p>
        </w:tc>
        <w:tc>
          <w:tcPr>
            <w:tcW w:w="1179" w:type="dxa"/>
          </w:tcPr>
          <w:p w14:paraId="40508FB7" w14:textId="2CE62EB0" w:rsidR="00246311" w:rsidRPr="00551460" w:rsidRDefault="00246311" w:rsidP="00640277">
            <w:pPr>
              <w:spacing w:line="360" w:lineRule="auto"/>
              <w:jc w:val="both"/>
              <w:rPr>
                <w:rFonts w:ascii="Book Antiqua" w:hAnsi="Book Antiqua"/>
                <w:color w:val="000000" w:themeColor="text1"/>
                <w:rPrChange w:id="397" w:author="Li Ma" w:date="2023-02-16T11:09:00Z">
                  <w:rPr>
                    <w:rFonts w:ascii="Book Antiqua" w:hAnsi="Book Antiqua"/>
                    <w:color w:val="57585A"/>
                  </w:rPr>
                </w:rPrChange>
              </w:rPr>
            </w:pPr>
            <w:r w:rsidRPr="00551460">
              <w:rPr>
                <w:rFonts w:ascii="Book Antiqua" w:hAnsi="Book Antiqua"/>
                <w:color w:val="000000" w:themeColor="text1"/>
                <w:rPrChange w:id="398" w:author="Li Ma" w:date="2023-02-16T11:09:00Z">
                  <w:rPr>
                    <w:rFonts w:ascii="Book Antiqua" w:hAnsi="Book Antiqua"/>
                    <w:color w:val="57585A"/>
                  </w:rPr>
                </w:rPrChange>
              </w:rPr>
              <w:t>-</w:t>
            </w:r>
          </w:p>
        </w:tc>
      </w:tr>
      <w:tr w:rsidR="00551460" w:rsidRPr="00551460" w14:paraId="18C3E65B" w14:textId="77777777" w:rsidTr="00513FFE">
        <w:trPr>
          <w:trHeight w:val="799"/>
        </w:trPr>
        <w:tc>
          <w:tcPr>
            <w:tcW w:w="1843" w:type="dxa"/>
          </w:tcPr>
          <w:p w14:paraId="1ECC1B20" w14:textId="77777777" w:rsidR="00246311" w:rsidRPr="00551460" w:rsidRDefault="00246311" w:rsidP="00640277">
            <w:pPr>
              <w:spacing w:line="360" w:lineRule="auto"/>
              <w:jc w:val="both"/>
              <w:rPr>
                <w:rFonts w:ascii="Book Antiqua" w:hAnsi="Book Antiqua"/>
                <w:color w:val="000000" w:themeColor="text1"/>
                <w:rPrChange w:id="399" w:author="Li Ma" w:date="2023-02-16T11:09:00Z">
                  <w:rPr>
                    <w:rFonts w:ascii="Book Antiqua" w:hAnsi="Book Antiqua"/>
                    <w:color w:val="57585A"/>
                  </w:rPr>
                </w:rPrChange>
              </w:rPr>
            </w:pPr>
            <w:r w:rsidRPr="00551460">
              <w:rPr>
                <w:rFonts w:ascii="Book Antiqua" w:hAnsi="Book Antiqua"/>
                <w:color w:val="000000" w:themeColor="text1"/>
                <w:rPrChange w:id="400" w:author="Li Ma" w:date="2023-02-16T11:09:00Z">
                  <w:rPr>
                    <w:rFonts w:ascii="Book Antiqua" w:hAnsi="Book Antiqua"/>
                    <w:color w:val="57585A"/>
                  </w:rPr>
                </w:rPrChange>
              </w:rPr>
              <w:t>Model 0</w:t>
            </w:r>
          </w:p>
        </w:tc>
        <w:tc>
          <w:tcPr>
            <w:tcW w:w="1559" w:type="dxa"/>
          </w:tcPr>
          <w:p w14:paraId="1739584B" w14:textId="60E48251" w:rsidR="00246311" w:rsidRPr="00551460" w:rsidRDefault="00246311" w:rsidP="00640277">
            <w:pPr>
              <w:spacing w:line="360" w:lineRule="auto"/>
              <w:jc w:val="both"/>
              <w:rPr>
                <w:rFonts w:ascii="Book Antiqua" w:hAnsi="Book Antiqua"/>
                <w:color w:val="000000" w:themeColor="text1"/>
                <w:rPrChange w:id="401" w:author="Li Ma" w:date="2023-02-16T11:09:00Z">
                  <w:rPr>
                    <w:rFonts w:ascii="Book Antiqua" w:hAnsi="Book Antiqua"/>
                    <w:color w:val="57585A"/>
                  </w:rPr>
                </w:rPrChange>
              </w:rPr>
            </w:pPr>
            <w:r w:rsidRPr="00551460">
              <w:rPr>
                <w:rFonts w:ascii="Book Antiqua" w:hAnsi="Book Antiqua"/>
                <w:color w:val="000000" w:themeColor="text1"/>
                <w:rPrChange w:id="402" w:author="Li Ma" w:date="2023-02-16T11:09:00Z">
                  <w:rPr>
                    <w:rFonts w:ascii="Book Antiqua" w:hAnsi="Book Antiqua"/>
                    <w:color w:val="57585A"/>
                  </w:rPr>
                </w:rPrChange>
              </w:rPr>
              <w:t>0</w:t>
            </w:r>
            <w:r w:rsidR="00513FFE" w:rsidRPr="00551460">
              <w:rPr>
                <w:rFonts w:ascii="Book Antiqua" w:hAnsi="Book Antiqua"/>
                <w:color w:val="000000" w:themeColor="text1"/>
                <w:rPrChange w:id="403" w:author="Li Ma" w:date="2023-02-16T11:09:00Z">
                  <w:rPr>
                    <w:rFonts w:ascii="Book Antiqua" w:hAnsi="Book Antiqua"/>
                    <w:color w:val="57585A"/>
                  </w:rPr>
                </w:rPrChange>
              </w:rPr>
              <w:t>-</w:t>
            </w:r>
            <w:r w:rsidRPr="00551460">
              <w:rPr>
                <w:rFonts w:ascii="Book Antiqua" w:hAnsi="Book Antiqua"/>
                <w:color w:val="000000" w:themeColor="text1"/>
                <w:rPrChange w:id="404" w:author="Li Ma" w:date="2023-02-16T11:09:00Z">
                  <w:rPr>
                    <w:rFonts w:ascii="Book Antiqua" w:hAnsi="Book Antiqua"/>
                    <w:color w:val="57585A"/>
                  </w:rPr>
                </w:rPrChange>
              </w:rPr>
              <w:t>reference</w:t>
            </w:r>
          </w:p>
        </w:tc>
        <w:tc>
          <w:tcPr>
            <w:tcW w:w="2594" w:type="dxa"/>
          </w:tcPr>
          <w:p w14:paraId="0DFCFB88" w14:textId="69380439" w:rsidR="00246311" w:rsidRPr="00551460" w:rsidRDefault="00246311" w:rsidP="00640277">
            <w:pPr>
              <w:spacing w:line="360" w:lineRule="auto"/>
              <w:jc w:val="both"/>
              <w:rPr>
                <w:rFonts w:ascii="Book Antiqua" w:hAnsi="Book Antiqua"/>
                <w:color w:val="000000" w:themeColor="text1"/>
                <w:rPrChange w:id="405" w:author="Li Ma" w:date="2023-02-16T11:09:00Z">
                  <w:rPr>
                    <w:rFonts w:ascii="Book Antiqua" w:hAnsi="Book Antiqua"/>
                    <w:color w:val="57585A"/>
                  </w:rPr>
                </w:rPrChange>
              </w:rPr>
            </w:pPr>
            <w:r w:rsidRPr="00551460">
              <w:rPr>
                <w:rFonts w:ascii="Book Antiqua" w:hAnsi="Book Antiqua"/>
                <w:color w:val="000000" w:themeColor="text1"/>
                <w:rPrChange w:id="406" w:author="Li Ma" w:date="2023-02-16T11:09:00Z">
                  <w:rPr>
                    <w:rFonts w:ascii="Book Antiqua" w:hAnsi="Book Antiqua"/>
                    <w:color w:val="57585A"/>
                  </w:rPr>
                </w:rPrChange>
              </w:rPr>
              <w:t>-0.030</w:t>
            </w:r>
            <w:r w:rsidR="00513FFE" w:rsidRPr="00551460">
              <w:rPr>
                <w:rFonts w:ascii="Book Antiqua" w:hAnsi="Book Antiqua"/>
                <w:color w:val="000000" w:themeColor="text1"/>
                <w:rPrChange w:id="407" w:author="Li Ma" w:date="2023-02-16T11:09:00Z">
                  <w:rPr>
                    <w:rFonts w:ascii="Book Antiqua" w:hAnsi="Book Antiqua"/>
                    <w:color w:val="57585A"/>
                  </w:rPr>
                </w:rPrChange>
              </w:rPr>
              <w:t xml:space="preserve"> </w:t>
            </w:r>
            <w:r w:rsidRPr="00551460">
              <w:rPr>
                <w:rFonts w:ascii="Book Antiqua" w:hAnsi="Book Antiqua"/>
                <w:color w:val="000000" w:themeColor="text1"/>
                <w:rPrChange w:id="408" w:author="Li Ma" w:date="2023-02-16T11:09:00Z">
                  <w:rPr>
                    <w:rFonts w:ascii="Book Antiqua" w:hAnsi="Book Antiqua"/>
                    <w:color w:val="57585A"/>
                  </w:rPr>
                </w:rPrChange>
              </w:rPr>
              <w:t>(-0.272 to 0.331)</w:t>
            </w:r>
          </w:p>
        </w:tc>
        <w:tc>
          <w:tcPr>
            <w:tcW w:w="2118" w:type="dxa"/>
          </w:tcPr>
          <w:p w14:paraId="3D4A526B" w14:textId="2506E343" w:rsidR="00246311" w:rsidRPr="00551460" w:rsidRDefault="00246311" w:rsidP="00640277">
            <w:pPr>
              <w:spacing w:line="360" w:lineRule="auto"/>
              <w:jc w:val="both"/>
              <w:rPr>
                <w:rFonts w:ascii="Book Antiqua" w:hAnsi="Book Antiqua"/>
                <w:color w:val="000000" w:themeColor="text1"/>
                <w:rPrChange w:id="409" w:author="Li Ma" w:date="2023-02-16T11:09:00Z">
                  <w:rPr>
                    <w:rFonts w:ascii="Book Antiqua" w:hAnsi="Book Antiqua"/>
                    <w:color w:val="57585A"/>
                  </w:rPr>
                </w:rPrChange>
              </w:rPr>
            </w:pPr>
            <w:r w:rsidRPr="00551460">
              <w:rPr>
                <w:rFonts w:ascii="Book Antiqua" w:hAnsi="Book Antiqua"/>
                <w:color w:val="000000" w:themeColor="text1"/>
                <w:rPrChange w:id="410" w:author="Li Ma" w:date="2023-02-16T11:09:00Z">
                  <w:rPr>
                    <w:rFonts w:ascii="Book Antiqua" w:hAnsi="Book Antiqua"/>
                    <w:color w:val="57585A"/>
                  </w:rPr>
                </w:rPrChange>
              </w:rPr>
              <w:t>-0.330</w:t>
            </w:r>
            <w:r w:rsidR="00513FFE" w:rsidRPr="00551460">
              <w:rPr>
                <w:rFonts w:ascii="Book Antiqua" w:hAnsi="Book Antiqua"/>
                <w:color w:val="000000" w:themeColor="text1"/>
                <w:rPrChange w:id="411" w:author="Li Ma" w:date="2023-02-16T11:09:00Z">
                  <w:rPr>
                    <w:rFonts w:ascii="Book Antiqua" w:hAnsi="Book Antiqua"/>
                    <w:color w:val="57585A"/>
                  </w:rPr>
                </w:rPrChange>
              </w:rPr>
              <w:t xml:space="preserve"> </w:t>
            </w:r>
            <w:r w:rsidRPr="00551460">
              <w:rPr>
                <w:rFonts w:ascii="Book Antiqua" w:hAnsi="Book Antiqua"/>
                <w:color w:val="000000" w:themeColor="text1"/>
                <w:rPrChange w:id="412" w:author="Li Ma" w:date="2023-02-16T11:09:00Z">
                  <w:rPr>
                    <w:rFonts w:ascii="Book Antiqua" w:hAnsi="Book Antiqua"/>
                    <w:color w:val="57585A"/>
                  </w:rPr>
                </w:rPrChange>
              </w:rPr>
              <w:t>(-0.632 to -0.</w:t>
            </w:r>
            <w:proofErr w:type="gramStart"/>
            <w:r w:rsidRPr="00551460">
              <w:rPr>
                <w:rFonts w:ascii="Book Antiqua" w:hAnsi="Book Antiqua"/>
                <w:color w:val="000000" w:themeColor="text1"/>
                <w:rPrChange w:id="413" w:author="Li Ma" w:date="2023-02-16T11:09:00Z">
                  <w:rPr>
                    <w:rFonts w:ascii="Book Antiqua" w:hAnsi="Book Antiqua"/>
                    <w:color w:val="57585A"/>
                  </w:rPr>
                </w:rPrChange>
              </w:rPr>
              <w:t>028)</w:t>
            </w:r>
            <w:r w:rsidRPr="00551460">
              <w:rPr>
                <w:rFonts w:ascii="Book Antiqua" w:hAnsi="Book Antiqua"/>
                <w:color w:val="000000" w:themeColor="text1"/>
                <w:vertAlign w:val="superscript"/>
                <w:rPrChange w:id="414" w:author="Li Ma" w:date="2023-02-16T11:09:00Z">
                  <w:rPr>
                    <w:rFonts w:ascii="Book Antiqua" w:hAnsi="Book Antiqua"/>
                    <w:color w:val="57585A"/>
                    <w:vertAlign w:val="superscript"/>
                  </w:rPr>
                </w:rPrChange>
              </w:rPr>
              <w:t>a</w:t>
            </w:r>
            <w:proofErr w:type="gramEnd"/>
          </w:p>
        </w:tc>
        <w:tc>
          <w:tcPr>
            <w:tcW w:w="2237" w:type="dxa"/>
          </w:tcPr>
          <w:p w14:paraId="6748ADAF" w14:textId="5BDD1529" w:rsidR="00246311" w:rsidRPr="00551460" w:rsidRDefault="00246311" w:rsidP="00640277">
            <w:pPr>
              <w:spacing w:line="360" w:lineRule="auto"/>
              <w:jc w:val="both"/>
              <w:rPr>
                <w:rFonts w:ascii="Book Antiqua" w:hAnsi="Book Antiqua"/>
                <w:color w:val="000000" w:themeColor="text1"/>
                <w:rPrChange w:id="415" w:author="Li Ma" w:date="2023-02-16T11:09:00Z">
                  <w:rPr>
                    <w:rFonts w:ascii="Book Antiqua" w:hAnsi="Book Antiqua"/>
                    <w:color w:val="57585A"/>
                  </w:rPr>
                </w:rPrChange>
              </w:rPr>
            </w:pPr>
            <w:r w:rsidRPr="00551460">
              <w:rPr>
                <w:rFonts w:ascii="Book Antiqua" w:hAnsi="Book Antiqua"/>
                <w:color w:val="000000" w:themeColor="text1"/>
                <w:rPrChange w:id="416" w:author="Li Ma" w:date="2023-02-16T11:09:00Z">
                  <w:rPr>
                    <w:rFonts w:ascii="Book Antiqua" w:hAnsi="Book Antiqua"/>
                    <w:color w:val="57585A"/>
                  </w:rPr>
                </w:rPrChange>
              </w:rPr>
              <w:t>-0.517</w:t>
            </w:r>
            <w:r w:rsidR="00513FFE" w:rsidRPr="00551460">
              <w:rPr>
                <w:rFonts w:ascii="Book Antiqua" w:hAnsi="Book Antiqua"/>
                <w:color w:val="000000" w:themeColor="text1"/>
                <w:rPrChange w:id="417" w:author="Li Ma" w:date="2023-02-16T11:09:00Z">
                  <w:rPr>
                    <w:rFonts w:ascii="Book Antiqua" w:hAnsi="Book Antiqua"/>
                    <w:color w:val="57585A"/>
                  </w:rPr>
                </w:rPrChange>
              </w:rPr>
              <w:t xml:space="preserve"> </w:t>
            </w:r>
            <w:r w:rsidRPr="00551460">
              <w:rPr>
                <w:rFonts w:ascii="Book Antiqua" w:hAnsi="Book Antiqua"/>
                <w:color w:val="000000" w:themeColor="text1"/>
                <w:rPrChange w:id="418" w:author="Li Ma" w:date="2023-02-16T11:09:00Z">
                  <w:rPr>
                    <w:rFonts w:ascii="Book Antiqua" w:hAnsi="Book Antiqua"/>
                    <w:color w:val="57585A"/>
                  </w:rPr>
                </w:rPrChange>
              </w:rPr>
              <w:t>(-0.822 to -0.</w:t>
            </w:r>
            <w:proofErr w:type="gramStart"/>
            <w:r w:rsidRPr="00551460">
              <w:rPr>
                <w:rFonts w:ascii="Book Antiqua" w:hAnsi="Book Antiqua"/>
                <w:color w:val="000000" w:themeColor="text1"/>
                <w:rPrChange w:id="419" w:author="Li Ma" w:date="2023-02-16T11:09:00Z">
                  <w:rPr>
                    <w:rFonts w:ascii="Book Antiqua" w:hAnsi="Book Antiqua"/>
                    <w:color w:val="57585A"/>
                  </w:rPr>
                </w:rPrChange>
              </w:rPr>
              <w:t>213)</w:t>
            </w:r>
            <w:r w:rsidRPr="00551460">
              <w:rPr>
                <w:rFonts w:ascii="Book Antiqua" w:hAnsi="Book Antiqua"/>
                <w:color w:val="000000" w:themeColor="text1"/>
                <w:vertAlign w:val="superscript"/>
                <w:rPrChange w:id="420" w:author="Li Ma" w:date="2023-02-16T11:09:00Z">
                  <w:rPr>
                    <w:rFonts w:ascii="Book Antiqua" w:hAnsi="Book Antiqua"/>
                    <w:color w:val="57585A"/>
                    <w:vertAlign w:val="superscript"/>
                  </w:rPr>
                </w:rPrChange>
              </w:rPr>
              <w:t>a</w:t>
            </w:r>
            <w:proofErr w:type="gramEnd"/>
          </w:p>
        </w:tc>
        <w:tc>
          <w:tcPr>
            <w:tcW w:w="1179" w:type="dxa"/>
          </w:tcPr>
          <w:p w14:paraId="6A3BF21B" w14:textId="77777777" w:rsidR="00246311" w:rsidRPr="00551460" w:rsidRDefault="00246311" w:rsidP="00640277">
            <w:pPr>
              <w:spacing w:line="360" w:lineRule="auto"/>
              <w:jc w:val="both"/>
              <w:rPr>
                <w:rFonts w:ascii="Book Antiqua" w:hAnsi="Book Antiqua"/>
                <w:color w:val="000000" w:themeColor="text1"/>
                <w:rPrChange w:id="421" w:author="Li Ma" w:date="2023-02-16T11:09:00Z">
                  <w:rPr>
                    <w:rFonts w:ascii="Book Antiqua" w:hAnsi="Book Antiqua"/>
                    <w:color w:val="57585A"/>
                  </w:rPr>
                </w:rPrChange>
              </w:rPr>
            </w:pPr>
            <w:r w:rsidRPr="00551460">
              <w:rPr>
                <w:rFonts w:ascii="Book Antiqua" w:hAnsi="Book Antiqua"/>
                <w:color w:val="000000" w:themeColor="text1"/>
                <w:rPrChange w:id="422" w:author="Li Ma" w:date="2023-02-16T11:09:00Z">
                  <w:rPr>
                    <w:rFonts w:ascii="Book Antiqua" w:hAnsi="Book Antiqua"/>
                    <w:color w:val="57585A"/>
                  </w:rPr>
                </w:rPrChange>
              </w:rPr>
              <w:t>0.001</w:t>
            </w:r>
          </w:p>
        </w:tc>
      </w:tr>
      <w:tr w:rsidR="00551460" w:rsidRPr="00551460" w14:paraId="0FA21BBA" w14:textId="77777777" w:rsidTr="00513FFE">
        <w:trPr>
          <w:trHeight w:val="799"/>
        </w:trPr>
        <w:tc>
          <w:tcPr>
            <w:tcW w:w="1843" w:type="dxa"/>
          </w:tcPr>
          <w:p w14:paraId="2E68DDCB" w14:textId="77777777" w:rsidR="00246311" w:rsidRPr="00551460" w:rsidRDefault="00246311" w:rsidP="00640277">
            <w:pPr>
              <w:spacing w:line="360" w:lineRule="auto"/>
              <w:jc w:val="both"/>
              <w:rPr>
                <w:rFonts w:ascii="Book Antiqua" w:hAnsi="Book Antiqua"/>
                <w:color w:val="000000" w:themeColor="text1"/>
                <w:rPrChange w:id="423" w:author="Li Ma" w:date="2023-02-16T11:09:00Z">
                  <w:rPr>
                    <w:rFonts w:ascii="Book Antiqua" w:hAnsi="Book Antiqua"/>
                    <w:color w:val="57585A"/>
                  </w:rPr>
                </w:rPrChange>
              </w:rPr>
            </w:pPr>
            <w:r w:rsidRPr="00551460">
              <w:rPr>
                <w:rFonts w:ascii="Book Antiqua" w:hAnsi="Book Antiqua"/>
                <w:color w:val="000000" w:themeColor="text1"/>
                <w:rPrChange w:id="424" w:author="Li Ma" w:date="2023-02-16T11:09:00Z">
                  <w:rPr>
                    <w:rFonts w:ascii="Book Antiqua" w:hAnsi="Book Antiqua"/>
                    <w:color w:val="57585A"/>
                  </w:rPr>
                </w:rPrChange>
              </w:rPr>
              <w:t>Model 1</w:t>
            </w:r>
          </w:p>
        </w:tc>
        <w:tc>
          <w:tcPr>
            <w:tcW w:w="1559" w:type="dxa"/>
          </w:tcPr>
          <w:p w14:paraId="08117916" w14:textId="119C350B" w:rsidR="00246311" w:rsidRPr="00551460" w:rsidRDefault="00246311" w:rsidP="00640277">
            <w:pPr>
              <w:spacing w:line="360" w:lineRule="auto"/>
              <w:jc w:val="both"/>
              <w:rPr>
                <w:rFonts w:ascii="Book Antiqua" w:hAnsi="Book Antiqua"/>
                <w:color w:val="000000" w:themeColor="text1"/>
                <w:rPrChange w:id="425" w:author="Li Ma" w:date="2023-02-16T11:09:00Z">
                  <w:rPr>
                    <w:rFonts w:ascii="Book Antiqua" w:hAnsi="Book Antiqua"/>
                    <w:color w:val="57585A"/>
                  </w:rPr>
                </w:rPrChange>
              </w:rPr>
            </w:pPr>
            <w:r w:rsidRPr="00551460">
              <w:rPr>
                <w:rFonts w:ascii="Book Antiqua" w:hAnsi="Book Antiqua"/>
                <w:color w:val="000000" w:themeColor="text1"/>
                <w:rPrChange w:id="426" w:author="Li Ma" w:date="2023-02-16T11:09:00Z">
                  <w:rPr>
                    <w:rFonts w:ascii="Book Antiqua" w:hAnsi="Book Antiqua"/>
                    <w:color w:val="57585A"/>
                  </w:rPr>
                </w:rPrChange>
              </w:rPr>
              <w:t>0</w:t>
            </w:r>
            <w:r w:rsidR="0087072C" w:rsidRPr="00551460">
              <w:rPr>
                <w:rFonts w:ascii="Book Antiqua" w:hAnsi="Book Antiqua"/>
                <w:color w:val="000000" w:themeColor="text1"/>
                <w:rPrChange w:id="427" w:author="Li Ma" w:date="2023-02-16T11:09:00Z">
                  <w:rPr>
                    <w:rFonts w:ascii="Book Antiqua" w:hAnsi="Book Antiqua"/>
                    <w:color w:val="57585A"/>
                  </w:rPr>
                </w:rPrChange>
              </w:rPr>
              <w:t>-</w:t>
            </w:r>
            <w:r w:rsidRPr="00551460">
              <w:rPr>
                <w:rFonts w:ascii="Book Antiqua" w:hAnsi="Book Antiqua"/>
                <w:color w:val="000000" w:themeColor="text1"/>
                <w:rPrChange w:id="428" w:author="Li Ma" w:date="2023-02-16T11:09:00Z">
                  <w:rPr>
                    <w:rFonts w:ascii="Book Antiqua" w:hAnsi="Book Antiqua"/>
                    <w:color w:val="57585A"/>
                  </w:rPr>
                </w:rPrChange>
              </w:rPr>
              <w:t>reference</w:t>
            </w:r>
          </w:p>
        </w:tc>
        <w:tc>
          <w:tcPr>
            <w:tcW w:w="2594" w:type="dxa"/>
          </w:tcPr>
          <w:p w14:paraId="215EE748" w14:textId="4B81A354" w:rsidR="00246311" w:rsidRPr="00551460" w:rsidRDefault="00246311" w:rsidP="00640277">
            <w:pPr>
              <w:spacing w:line="360" w:lineRule="auto"/>
              <w:jc w:val="both"/>
              <w:rPr>
                <w:rFonts w:ascii="Book Antiqua" w:hAnsi="Book Antiqua"/>
                <w:color w:val="000000" w:themeColor="text1"/>
                <w:rPrChange w:id="429" w:author="Li Ma" w:date="2023-02-16T11:09:00Z">
                  <w:rPr>
                    <w:rFonts w:ascii="Book Antiqua" w:hAnsi="Book Antiqua"/>
                    <w:color w:val="57585A"/>
                  </w:rPr>
                </w:rPrChange>
              </w:rPr>
            </w:pPr>
            <w:r w:rsidRPr="00551460">
              <w:rPr>
                <w:rFonts w:ascii="Book Antiqua" w:hAnsi="Book Antiqua"/>
                <w:color w:val="000000" w:themeColor="text1"/>
                <w:rPrChange w:id="430" w:author="Li Ma" w:date="2023-02-16T11:09:00Z">
                  <w:rPr>
                    <w:rFonts w:ascii="Book Antiqua" w:hAnsi="Book Antiqua"/>
                    <w:color w:val="57585A"/>
                  </w:rPr>
                </w:rPrChange>
              </w:rPr>
              <w:t>-0.051</w:t>
            </w:r>
            <w:r w:rsidR="00513FFE" w:rsidRPr="00551460">
              <w:rPr>
                <w:rFonts w:ascii="Book Antiqua" w:hAnsi="Book Antiqua"/>
                <w:color w:val="000000" w:themeColor="text1"/>
                <w:rPrChange w:id="431" w:author="Li Ma" w:date="2023-02-16T11:09:00Z">
                  <w:rPr>
                    <w:rFonts w:ascii="Book Antiqua" w:hAnsi="Book Antiqua"/>
                    <w:color w:val="57585A"/>
                  </w:rPr>
                </w:rPrChange>
              </w:rPr>
              <w:t xml:space="preserve"> </w:t>
            </w:r>
            <w:r w:rsidRPr="00551460">
              <w:rPr>
                <w:rFonts w:ascii="Book Antiqua" w:hAnsi="Book Antiqua"/>
                <w:color w:val="000000" w:themeColor="text1"/>
                <w:rPrChange w:id="432" w:author="Li Ma" w:date="2023-02-16T11:09:00Z">
                  <w:rPr>
                    <w:rFonts w:ascii="Book Antiqua" w:hAnsi="Book Antiqua"/>
                    <w:color w:val="57585A"/>
                  </w:rPr>
                </w:rPrChange>
              </w:rPr>
              <w:t>(-0.247 to 0.350)</w:t>
            </w:r>
          </w:p>
        </w:tc>
        <w:tc>
          <w:tcPr>
            <w:tcW w:w="2118" w:type="dxa"/>
          </w:tcPr>
          <w:p w14:paraId="50DB8807" w14:textId="58009E3C" w:rsidR="00246311" w:rsidRPr="00551460" w:rsidRDefault="00246311" w:rsidP="00640277">
            <w:pPr>
              <w:spacing w:line="360" w:lineRule="auto"/>
              <w:jc w:val="both"/>
              <w:rPr>
                <w:rFonts w:ascii="Book Antiqua" w:hAnsi="Book Antiqua"/>
                <w:color w:val="000000" w:themeColor="text1"/>
                <w:rPrChange w:id="433" w:author="Li Ma" w:date="2023-02-16T11:09:00Z">
                  <w:rPr>
                    <w:rFonts w:ascii="Book Antiqua" w:hAnsi="Book Antiqua"/>
                    <w:color w:val="57585A"/>
                  </w:rPr>
                </w:rPrChange>
              </w:rPr>
            </w:pPr>
            <w:r w:rsidRPr="00551460">
              <w:rPr>
                <w:rFonts w:ascii="Book Antiqua" w:hAnsi="Book Antiqua"/>
                <w:color w:val="000000" w:themeColor="text1"/>
                <w:rPrChange w:id="434" w:author="Li Ma" w:date="2023-02-16T11:09:00Z">
                  <w:rPr>
                    <w:rFonts w:ascii="Book Antiqua" w:hAnsi="Book Antiqua"/>
                    <w:color w:val="57585A"/>
                  </w:rPr>
                </w:rPrChange>
              </w:rPr>
              <w:t>-0.270</w:t>
            </w:r>
            <w:r w:rsidR="00513FFE" w:rsidRPr="00551460">
              <w:rPr>
                <w:rFonts w:ascii="Book Antiqua" w:hAnsi="Book Antiqua"/>
                <w:color w:val="000000" w:themeColor="text1"/>
                <w:rPrChange w:id="435" w:author="Li Ma" w:date="2023-02-16T11:09:00Z">
                  <w:rPr>
                    <w:rFonts w:ascii="Book Antiqua" w:hAnsi="Book Antiqua"/>
                    <w:color w:val="57585A"/>
                  </w:rPr>
                </w:rPrChange>
              </w:rPr>
              <w:t xml:space="preserve"> </w:t>
            </w:r>
            <w:r w:rsidRPr="00551460">
              <w:rPr>
                <w:rFonts w:ascii="Book Antiqua" w:hAnsi="Book Antiqua"/>
                <w:color w:val="000000" w:themeColor="text1"/>
                <w:rPrChange w:id="436" w:author="Li Ma" w:date="2023-02-16T11:09:00Z">
                  <w:rPr>
                    <w:rFonts w:ascii="Book Antiqua" w:hAnsi="Book Antiqua"/>
                    <w:color w:val="57585A"/>
                  </w:rPr>
                </w:rPrChange>
              </w:rPr>
              <w:t>(-0.567 to 0.028)</w:t>
            </w:r>
          </w:p>
        </w:tc>
        <w:tc>
          <w:tcPr>
            <w:tcW w:w="2237" w:type="dxa"/>
          </w:tcPr>
          <w:p w14:paraId="10FE4A57" w14:textId="3DD46905" w:rsidR="00246311" w:rsidRPr="00551460" w:rsidRDefault="00246311" w:rsidP="00640277">
            <w:pPr>
              <w:spacing w:line="360" w:lineRule="auto"/>
              <w:jc w:val="both"/>
              <w:rPr>
                <w:rFonts w:ascii="Book Antiqua" w:hAnsi="Book Antiqua"/>
                <w:color w:val="000000" w:themeColor="text1"/>
                <w:rPrChange w:id="437" w:author="Li Ma" w:date="2023-02-16T11:09:00Z">
                  <w:rPr>
                    <w:rFonts w:ascii="Book Antiqua" w:hAnsi="Book Antiqua"/>
                    <w:color w:val="57585A"/>
                  </w:rPr>
                </w:rPrChange>
              </w:rPr>
            </w:pPr>
            <w:r w:rsidRPr="00551460">
              <w:rPr>
                <w:rFonts w:ascii="Book Antiqua" w:hAnsi="Book Antiqua"/>
                <w:color w:val="000000" w:themeColor="text1"/>
                <w:rPrChange w:id="438" w:author="Li Ma" w:date="2023-02-16T11:09:00Z">
                  <w:rPr>
                    <w:rFonts w:ascii="Book Antiqua" w:hAnsi="Book Antiqua"/>
                    <w:color w:val="57585A"/>
                  </w:rPr>
                </w:rPrChange>
              </w:rPr>
              <w:t>-0.456</w:t>
            </w:r>
            <w:r w:rsidR="00513FFE" w:rsidRPr="00551460">
              <w:rPr>
                <w:rFonts w:ascii="Book Antiqua" w:hAnsi="Book Antiqua"/>
                <w:color w:val="000000" w:themeColor="text1"/>
                <w:rPrChange w:id="439" w:author="Li Ma" w:date="2023-02-16T11:09:00Z">
                  <w:rPr>
                    <w:rFonts w:ascii="Book Antiqua" w:hAnsi="Book Antiqua"/>
                    <w:color w:val="57585A"/>
                  </w:rPr>
                </w:rPrChange>
              </w:rPr>
              <w:t xml:space="preserve"> </w:t>
            </w:r>
            <w:r w:rsidRPr="00551460">
              <w:rPr>
                <w:rFonts w:ascii="Book Antiqua" w:hAnsi="Book Antiqua"/>
                <w:color w:val="000000" w:themeColor="text1"/>
                <w:rPrChange w:id="440" w:author="Li Ma" w:date="2023-02-16T11:09:00Z">
                  <w:rPr>
                    <w:rFonts w:ascii="Book Antiqua" w:hAnsi="Book Antiqua"/>
                    <w:color w:val="57585A"/>
                  </w:rPr>
                </w:rPrChange>
              </w:rPr>
              <w:t>(-0/758 to -0.</w:t>
            </w:r>
            <w:proofErr w:type="gramStart"/>
            <w:r w:rsidRPr="00551460">
              <w:rPr>
                <w:rFonts w:ascii="Book Antiqua" w:hAnsi="Book Antiqua"/>
                <w:color w:val="000000" w:themeColor="text1"/>
                <w:rPrChange w:id="441" w:author="Li Ma" w:date="2023-02-16T11:09:00Z">
                  <w:rPr>
                    <w:rFonts w:ascii="Book Antiqua" w:hAnsi="Book Antiqua"/>
                    <w:color w:val="57585A"/>
                  </w:rPr>
                </w:rPrChange>
              </w:rPr>
              <w:t>155)</w:t>
            </w:r>
            <w:r w:rsidRPr="00551460">
              <w:rPr>
                <w:rFonts w:ascii="Book Antiqua" w:hAnsi="Book Antiqua"/>
                <w:color w:val="000000" w:themeColor="text1"/>
                <w:vertAlign w:val="superscript"/>
                <w:rPrChange w:id="442" w:author="Li Ma" w:date="2023-02-16T11:09:00Z">
                  <w:rPr>
                    <w:rFonts w:ascii="Book Antiqua" w:hAnsi="Book Antiqua"/>
                    <w:color w:val="57585A"/>
                    <w:vertAlign w:val="superscript"/>
                  </w:rPr>
                </w:rPrChange>
              </w:rPr>
              <w:t>a</w:t>
            </w:r>
            <w:proofErr w:type="gramEnd"/>
          </w:p>
        </w:tc>
        <w:tc>
          <w:tcPr>
            <w:tcW w:w="1179" w:type="dxa"/>
          </w:tcPr>
          <w:p w14:paraId="06769E43" w14:textId="77C12C4B" w:rsidR="00246311" w:rsidRPr="00551460" w:rsidRDefault="00246311" w:rsidP="00640277">
            <w:pPr>
              <w:spacing w:line="360" w:lineRule="auto"/>
              <w:jc w:val="both"/>
              <w:rPr>
                <w:rFonts w:ascii="Book Antiqua" w:hAnsi="Book Antiqua"/>
                <w:color w:val="000000" w:themeColor="text1"/>
                <w:rPrChange w:id="443" w:author="Li Ma" w:date="2023-02-16T11:09:00Z">
                  <w:rPr>
                    <w:rFonts w:ascii="Book Antiqua" w:hAnsi="Book Antiqua"/>
                    <w:color w:val="57585A"/>
                  </w:rPr>
                </w:rPrChange>
              </w:rPr>
            </w:pPr>
            <w:r w:rsidRPr="00551460">
              <w:rPr>
                <w:rFonts w:ascii="Book Antiqua" w:hAnsi="Book Antiqua"/>
                <w:color w:val="000000" w:themeColor="text1"/>
                <w:rPrChange w:id="444" w:author="Li Ma" w:date="2023-02-16T11:09:00Z">
                  <w:rPr>
                    <w:rFonts w:ascii="Book Antiqua" w:hAnsi="Book Antiqua"/>
                    <w:color w:val="57585A"/>
                  </w:rPr>
                </w:rPrChange>
              </w:rPr>
              <w:t>&lt; 0.001</w:t>
            </w:r>
          </w:p>
        </w:tc>
      </w:tr>
      <w:tr w:rsidR="00551460" w:rsidRPr="00551460" w14:paraId="622DA8DA" w14:textId="77777777" w:rsidTr="00513FFE">
        <w:trPr>
          <w:trHeight w:val="799"/>
        </w:trPr>
        <w:tc>
          <w:tcPr>
            <w:tcW w:w="1843" w:type="dxa"/>
          </w:tcPr>
          <w:p w14:paraId="590E6890" w14:textId="77777777" w:rsidR="00246311" w:rsidRPr="00551460" w:rsidRDefault="00246311" w:rsidP="00640277">
            <w:pPr>
              <w:spacing w:line="360" w:lineRule="auto"/>
              <w:jc w:val="both"/>
              <w:rPr>
                <w:rFonts w:ascii="Book Antiqua" w:hAnsi="Book Antiqua"/>
                <w:color w:val="000000" w:themeColor="text1"/>
                <w:rPrChange w:id="445" w:author="Li Ma" w:date="2023-02-16T11:09:00Z">
                  <w:rPr>
                    <w:rFonts w:ascii="Book Antiqua" w:hAnsi="Book Antiqua"/>
                    <w:color w:val="57585A"/>
                  </w:rPr>
                </w:rPrChange>
              </w:rPr>
            </w:pPr>
            <w:r w:rsidRPr="00551460">
              <w:rPr>
                <w:rFonts w:ascii="Book Antiqua" w:hAnsi="Book Antiqua"/>
                <w:color w:val="000000" w:themeColor="text1"/>
                <w:rPrChange w:id="446" w:author="Li Ma" w:date="2023-02-16T11:09:00Z">
                  <w:rPr>
                    <w:rFonts w:ascii="Book Antiqua" w:hAnsi="Book Antiqua"/>
                    <w:color w:val="57585A"/>
                  </w:rPr>
                </w:rPrChange>
              </w:rPr>
              <w:t>Model 2</w:t>
            </w:r>
          </w:p>
        </w:tc>
        <w:tc>
          <w:tcPr>
            <w:tcW w:w="1559" w:type="dxa"/>
          </w:tcPr>
          <w:p w14:paraId="18CE4CC8" w14:textId="30ABAD48" w:rsidR="00246311" w:rsidRPr="00551460" w:rsidRDefault="00246311" w:rsidP="00640277">
            <w:pPr>
              <w:spacing w:line="360" w:lineRule="auto"/>
              <w:jc w:val="both"/>
              <w:rPr>
                <w:rFonts w:ascii="Book Antiqua" w:hAnsi="Book Antiqua"/>
                <w:color w:val="000000" w:themeColor="text1"/>
                <w:rPrChange w:id="447" w:author="Li Ma" w:date="2023-02-16T11:09:00Z">
                  <w:rPr>
                    <w:rFonts w:ascii="Book Antiqua" w:hAnsi="Book Antiqua"/>
                    <w:color w:val="57585A"/>
                  </w:rPr>
                </w:rPrChange>
              </w:rPr>
            </w:pPr>
            <w:r w:rsidRPr="00551460">
              <w:rPr>
                <w:rFonts w:ascii="Book Antiqua" w:hAnsi="Book Antiqua"/>
                <w:color w:val="000000" w:themeColor="text1"/>
                <w:rPrChange w:id="448" w:author="Li Ma" w:date="2023-02-16T11:09:00Z">
                  <w:rPr>
                    <w:rFonts w:ascii="Book Antiqua" w:hAnsi="Book Antiqua"/>
                    <w:color w:val="57585A"/>
                  </w:rPr>
                </w:rPrChange>
              </w:rPr>
              <w:t>0</w:t>
            </w:r>
            <w:r w:rsidR="0087072C" w:rsidRPr="00551460">
              <w:rPr>
                <w:rFonts w:ascii="Book Antiqua" w:hAnsi="Book Antiqua"/>
                <w:color w:val="000000" w:themeColor="text1"/>
                <w:rPrChange w:id="449" w:author="Li Ma" w:date="2023-02-16T11:09:00Z">
                  <w:rPr>
                    <w:rFonts w:ascii="Book Antiqua" w:hAnsi="Book Antiqua"/>
                    <w:color w:val="57585A"/>
                  </w:rPr>
                </w:rPrChange>
              </w:rPr>
              <w:t>-</w:t>
            </w:r>
            <w:r w:rsidRPr="00551460">
              <w:rPr>
                <w:rFonts w:ascii="Book Antiqua" w:hAnsi="Book Antiqua"/>
                <w:color w:val="000000" w:themeColor="text1"/>
                <w:rPrChange w:id="450" w:author="Li Ma" w:date="2023-02-16T11:09:00Z">
                  <w:rPr>
                    <w:rFonts w:ascii="Book Antiqua" w:hAnsi="Book Antiqua"/>
                    <w:color w:val="57585A"/>
                  </w:rPr>
                </w:rPrChange>
              </w:rPr>
              <w:t>reference</w:t>
            </w:r>
          </w:p>
        </w:tc>
        <w:tc>
          <w:tcPr>
            <w:tcW w:w="2594" w:type="dxa"/>
          </w:tcPr>
          <w:p w14:paraId="3D6460C9" w14:textId="4763BAC3" w:rsidR="00246311" w:rsidRPr="00551460" w:rsidRDefault="00246311" w:rsidP="00640277">
            <w:pPr>
              <w:spacing w:line="360" w:lineRule="auto"/>
              <w:jc w:val="both"/>
              <w:rPr>
                <w:rFonts w:ascii="Book Antiqua" w:hAnsi="Book Antiqua"/>
                <w:color w:val="000000" w:themeColor="text1"/>
                <w:rPrChange w:id="451" w:author="Li Ma" w:date="2023-02-16T11:09:00Z">
                  <w:rPr>
                    <w:rFonts w:ascii="Book Antiqua" w:hAnsi="Book Antiqua"/>
                    <w:color w:val="57585A"/>
                  </w:rPr>
                </w:rPrChange>
              </w:rPr>
            </w:pPr>
            <w:r w:rsidRPr="00551460">
              <w:rPr>
                <w:rFonts w:ascii="Book Antiqua" w:hAnsi="Book Antiqua"/>
                <w:color w:val="000000" w:themeColor="text1"/>
                <w:rPrChange w:id="452" w:author="Li Ma" w:date="2023-02-16T11:09:00Z">
                  <w:rPr>
                    <w:rFonts w:ascii="Book Antiqua" w:hAnsi="Book Antiqua"/>
                    <w:color w:val="57585A"/>
                  </w:rPr>
                </w:rPrChange>
              </w:rPr>
              <w:t>0.169</w:t>
            </w:r>
            <w:r w:rsidR="00513FFE" w:rsidRPr="00551460">
              <w:rPr>
                <w:rFonts w:ascii="Book Antiqua" w:hAnsi="Book Antiqua"/>
                <w:color w:val="000000" w:themeColor="text1"/>
                <w:rPrChange w:id="453" w:author="Li Ma" w:date="2023-02-16T11:09:00Z">
                  <w:rPr>
                    <w:rFonts w:ascii="Book Antiqua" w:hAnsi="Book Antiqua"/>
                    <w:color w:val="57585A"/>
                  </w:rPr>
                </w:rPrChange>
              </w:rPr>
              <w:t xml:space="preserve"> </w:t>
            </w:r>
            <w:r w:rsidRPr="00551460">
              <w:rPr>
                <w:rFonts w:ascii="Book Antiqua" w:hAnsi="Book Antiqua"/>
                <w:color w:val="000000" w:themeColor="text1"/>
                <w:rPrChange w:id="454" w:author="Li Ma" w:date="2023-02-16T11:09:00Z">
                  <w:rPr>
                    <w:rFonts w:ascii="Book Antiqua" w:hAnsi="Book Antiqua"/>
                    <w:color w:val="57585A"/>
                  </w:rPr>
                </w:rPrChange>
              </w:rPr>
              <w:t>(-0.142 to 0.480)</w:t>
            </w:r>
          </w:p>
        </w:tc>
        <w:tc>
          <w:tcPr>
            <w:tcW w:w="2118" w:type="dxa"/>
          </w:tcPr>
          <w:p w14:paraId="4EE1C779" w14:textId="2014BCE5" w:rsidR="00246311" w:rsidRPr="00551460" w:rsidRDefault="00246311" w:rsidP="00640277">
            <w:pPr>
              <w:spacing w:line="360" w:lineRule="auto"/>
              <w:jc w:val="both"/>
              <w:rPr>
                <w:rFonts w:ascii="Book Antiqua" w:hAnsi="Book Antiqua"/>
                <w:color w:val="000000" w:themeColor="text1"/>
                <w:rPrChange w:id="455" w:author="Li Ma" w:date="2023-02-16T11:09:00Z">
                  <w:rPr>
                    <w:rFonts w:ascii="Book Antiqua" w:hAnsi="Book Antiqua"/>
                    <w:color w:val="57585A"/>
                  </w:rPr>
                </w:rPrChange>
              </w:rPr>
            </w:pPr>
            <w:r w:rsidRPr="00551460">
              <w:rPr>
                <w:rFonts w:ascii="Book Antiqua" w:hAnsi="Book Antiqua"/>
                <w:color w:val="000000" w:themeColor="text1"/>
                <w:rPrChange w:id="456" w:author="Li Ma" w:date="2023-02-16T11:09:00Z">
                  <w:rPr>
                    <w:rFonts w:ascii="Book Antiqua" w:hAnsi="Book Antiqua"/>
                    <w:color w:val="57585A"/>
                  </w:rPr>
                </w:rPrChange>
              </w:rPr>
              <w:t>-0.332</w:t>
            </w:r>
            <w:r w:rsidR="00513FFE" w:rsidRPr="00551460">
              <w:rPr>
                <w:rFonts w:ascii="Book Antiqua" w:hAnsi="Book Antiqua"/>
                <w:color w:val="000000" w:themeColor="text1"/>
                <w:rPrChange w:id="457" w:author="Li Ma" w:date="2023-02-16T11:09:00Z">
                  <w:rPr>
                    <w:rFonts w:ascii="Book Antiqua" w:hAnsi="Book Antiqua"/>
                    <w:color w:val="57585A"/>
                  </w:rPr>
                </w:rPrChange>
              </w:rPr>
              <w:t xml:space="preserve"> </w:t>
            </w:r>
            <w:r w:rsidRPr="00551460">
              <w:rPr>
                <w:rFonts w:ascii="Book Antiqua" w:hAnsi="Book Antiqua"/>
                <w:color w:val="000000" w:themeColor="text1"/>
                <w:rPrChange w:id="458" w:author="Li Ma" w:date="2023-02-16T11:09:00Z">
                  <w:rPr>
                    <w:rFonts w:ascii="Book Antiqua" w:hAnsi="Book Antiqua"/>
                    <w:color w:val="57585A"/>
                  </w:rPr>
                </w:rPrChange>
              </w:rPr>
              <w:t>(-0.639 to -0.</w:t>
            </w:r>
            <w:proofErr w:type="gramStart"/>
            <w:r w:rsidRPr="00551460">
              <w:rPr>
                <w:rFonts w:ascii="Book Antiqua" w:hAnsi="Book Antiqua"/>
                <w:color w:val="000000" w:themeColor="text1"/>
                <w:rPrChange w:id="459" w:author="Li Ma" w:date="2023-02-16T11:09:00Z">
                  <w:rPr>
                    <w:rFonts w:ascii="Book Antiqua" w:hAnsi="Book Antiqua"/>
                    <w:color w:val="57585A"/>
                  </w:rPr>
                </w:rPrChange>
              </w:rPr>
              <w:t>025)</w:t>
            </w:r>
            <w:r w:rsidRPr="00551460">
              <w:rPr>
                <w:rFonts w:ascii="Book Antiqua" w:hAnsi="Book Antiqua"/>
                <w:color w:val="000000" w:themeColor="text1"/>
                <w:vertAlign w:val="superscript"/>
                <w:rPrChange w:id="460" w:author="Li Ma" w:date="2023-02-16T11:09:00Z">
                  <w:rPr>
                    <w:rFonts w:ascii="Book Antiqua" w:hAnsi="Book Antiqua"/>
                    <w:color w:val="57585A"/>
                    <w:vertAlign w:val="superscript"/>
                  </w:rPr>
                </w:rPrChange>
              </w:rPr>
              <w:t>a</w:t>
            </w:r>
            <w:proofErr w:type="gramEnd"/>
          </w:p>
        </w:tc>
        <w:tc>
          <w:tcPr>
            <w:tcW w:w="2237" w:type="dxa"/>
          </w:tcPr>
          <w:p w14:paraId="46AE5F99" w14:textId="271DEFF5" w:rsidR="00246311" w:rsidRPr="00551460" w:rsidRDefault="00246311" w:rsidP="00640277">
            <w:pPr>
              <w:spacing w:line="360" w:lineRule="auto"/>
              <w:jc w:val="both"/>
              <w:rPr>
                <w:rFonts w:ascii="Book Antiqua" w:hAnsi="Book Antiqua"/>
                <w:color w:val="000000" w:themeColor="text1"/>
                <w:rPrChange w:id="461" w:author="Li Ma" w:date="2023-02-16T11:09:00Z">
                  <w:rPr>
                    <w:rFonts w:ascii="Book Antiqua" w:hAnsi="Book Antiqua"/>
                    <w:color w:val="57585A"/>
                  </w:rPr>
                </w:rPrChange>
              </w:rPr>
            </w:pPr>
            <w:r w:rsidRPr="00551460">
              <w:rPr>
                <w:rFonts w:ascii="Book Antiqua" w:hAnsi="Book Antiqua"/>
                <w:color w:val="000000" w:themeColor="text1"/>
                <w:rPrChange w:id="462" w:author="Li Ma" w:date="2023-02-16T11:09:00Z">
                  <w:rPr>
                    <w:rFonts w:ascii="Book Antiqua" w:hAnsi="Book Antiqua"/>
                    <w:color w:val="57585A"/>
                  </w:rPr>
                </w:rPrChange>
              </w:rPr>
              <w:t>-0.431</w:t>
            </w:r>
            <w:r w:rsidR="00513FFE" w:rsidRPr="00551460">
              <w:rPr>
                <w:rFonts w:ascii="Book Antiqua" w:hAnsi="Book Antiqua"/>
                <w:color w:val="000000" w:themeColor="text1"/>
                <w:rPrChange w:id="463" w:author="Li Ma" w:date="2023-02-16T11:09:00Z">
                  <w:rPr>
                    <w:rFonts w:ascii="Book Antiqua" w:hAnsi="Book Antiqua"/>
                    <w:color w:val="57585A"/>
                  </w:rPr>
                </w:rPrChange>
              </w:rPr>
              <w:t xml:space="preserve"> </w:t>
            </w:r>
            <w:r w:rsidRPr="00551460">
              <w:rPr>
                <w:rFonts w:ascii="Book Antiqua" w:hAnsi="Book Antiqua"/>
                <w:color w:val="000000" w:themeColor="text1"/>
                <w:rPrChange w:id="464" w:author="Li Ma" w:date="2023-02-16T11:09:00Z">
                  <w:rPr>
                    <w:rFonts w:ascii="Book Antiqua" w:hAnsi="Book Antiqua"/>
                    <w:color w:val="57585A"/>
                  </w:rPr>
                </w:rPrChange>
              </w:rPr>
              <w:t>(-0.744 to -0.</w:t>
            </w:r>
            <w:proofErr w:type="gramStart"/>
            <w:r w:rsidRPr="00551460">
              <w:rPr>
                <w:rFonts w:ascii="Book Antiqua" w:hAnsi="Book Antiqua"/>
                <w:color w:val="000000" w:themeColor="text1"/>
                <w:rPrChange w:id="465" w:author="Li Ma" w:date="2023-02-16T11:09:00Z">
                  <w:rPr>
                    <w:rFonts w:ascii="Book Antiqua" w:hAnsi="Book Antiqua"/>
                    <w:color w:val="57585A"/>
                  </w:rPr>
                </w:rPrChange>
              </w:rPr>
              <w:t>119)</w:t>
            </w:r>
            <w:r w:rsidRPr="00551460">
              <w:rPr>
                <w:rFonts w:ascii="Book Antiqua" w:hAnsi="Book Antiqua"/>
                <w:color w:val="000000" w:themeColor="text1"/>
                <w:vertAlign w:val="superscript"/>
                <w:rPrChange w:id="466" w:author="Li Ma" w:date="2023-02-16T11:09:00Z">
                  <w:rPr>
                    <w:rFonts w:ascii="Book Antiqua" w:hAnsi="Book Antiqua"/>
                    <w:color w:val="57585A"/>
                    <w:vertAlign w:val="superscript"/>
                  </w:rPr>
                </w:rPrChange>
              </w:rPr>
              <w:t>a</w:t>
            </w:r>
            <w:proofErr w:type="gramEnd"/>
          </w:p>
        </w:tc>
        <w:tc>
          <w:tcPr>
            <w:tcW w:w="1179" w:type="dxa"/>
          </w:tcPr>
          <w:p w14:paraId="2A9646FA" w14:textId="48CD2A3D" w:rsidR="00246311" w:rsidRPr="00551460" w:rsidRDefault="00246311" w:rsidP="00640277">
            <w:pPr>
              <w:spacing w:line="360" w:lineRule="auto"/>
              <w:jc w:val="both"/>
              <w:rPr>
                <w:rFonts w:ascii="Book Antiqua" w:hAnsi="Book Antiqua"/>
                <w:color w:val="000000" w:themeColor="text1"/>
                <w:rPrChange w:id="467" w:author="Li Ma" w:date="2023-02-16T11:09:00Z">
                  <w:rPr>
                    <w:rFonts w:ascii="Book Antiqua" w:hAnsi="Book Antiqua"/>
                    <w:color w:val="57585A"/>
                  </w:rPr>
                </w:rPrChange>
              </w:rPr>
            </w:pPr>
            <w:r w:rsidRPr="00551460">
              <w:rPr>
                <w:rFonts w:ascii="Book Antiqua" w:hAnsi="Book Antiqua"/>
                <w:color w:val="000000" w:themeColor="text1"/>
                <w:rPrChange w:id="468" w:author="Li Ma" w:date="2023-02-16T11:09:00Z">
                  <w:rPr>
                    <w:rFonts w:ascii="Book Antiqua" w:hAnsi="Book Antiqua"/>
                    <w:color w:val="57585A"/>
                  </w:rPr>
                </w:rPrChange>
              </w:rPr>
              <w:t>&lt; 0.001</w:t>
            </w:r>
          </w:p>
        </w:tc>
      </w:tr>
      <w:tr w:rsidR="00551460" w:rsidRPr="00551460" w14:paraId="183567A6" w14:textId="77777777" w:rsidTr="00513FFE">
        <w:trPr>
          <w:trHeight w:val="799"/>
        </w:trPr>
        <w:tc>
          <w:tcPr>
            <w:tcW w:w="1843" w:type="dxa"/>
          </w:tcPr>
          <w:p w14:paraId="0CB3B0B4" w14:textId="526E7A76" w:rsidR="00246311" w:rsidRPr="00551460" w:rsidRDefault="00246311" w:rsidP="00640277">
            <w:pPr>
              <w:spacing w:line="360" w:lineRule="auto"/>
              <w:jc w:val="both"/>
              <w:rPr>
                <w:rFonts w:ascii="Book Antiqua" w:hAnsi="Book Antiqua"/>
                <w:color w:val="000000" w:themeColor="text1"/>
                <w:rPrChange w:id="469" w:author="Li Ma" w:date="2023-02-16T11:09:00Z">
                  <w:rPr>
                    <w:rFonts w:ascii="Book Antiqua" w:hAnsi="Book Antiqua"/>
                    <w:color w:val="57585A"/>
                  </w:rPr>
                </w:rPrChange>
              </w:rPr>
            </w:pPr>
            <w:r w:rsidRPr="00551460">
              <w:rPr>
                <w:rFonts w:ascii="Book Antiqua" w:hAnsi="Book Antiqua"/>
                <w:color w:val="000000" w:themeColor="text1"/>
                <w:rPrChange w:id="470" w:author="Li Ma" w:date="2023-02-16T11:09:00Z">
                  <w:rPr>
                    <w:rFonts w:ascii="Book Antiqua" w:hAnsi="Book Antiqua"/>
                    <w:color w:val="57585A"/>
                  </w:rPr>
                </w:rPrChange>
              </w:rPr>
              <w:t>AUCGLP-1</w:t>
            </w:r>
          </w:p>
        </w:tc>
        <w:tc>
          <w:tcPr>
            <w:tcW w:w="1559" w:type="dxa"/>
          </w:tcPr>
          <w:p w14:paraId="648EA661" w14:textId="4BD1E857" w:rsidR="00246311" w:rsidRPr="00551460" w:rsidRDefault="00246311" w:rsidP="00640277">
            <w:pPr>
              <w:spacing w:line="360" w:lineRule="auto"/>
              <w:jc w:val="both"/>
              <w:rPr>
                <w:rFonts w:ascii="Book Antiqua" w:hAnsi="Book Antiqua"/>
                <w:color w:val="000000" w:themeColor="text1"/>
                <w:rPrChange w:id="471" w:author="Li Ma" w:date="2023-02-16T11:09:00Z">
                  <w:rPr>
                    <w:rFonts w:ascii="Book Antiqua" w:hAnsi="Book Antiqua"/>
                    <w:color w:val="57585A"/>
                  </w:rPr>
                </w:rPrChange>
              </w:rPr>
            </w:pPr>
            <w:r w:rsidRPr="00551460">
              <w:rPr>
                <w:rFonts w:ascii="Book Antiqua" w:hAnsi="Book Antiqua"/>
                <w:color w:val="000000" w:themeColor="text1"/>
                <w:rPrChange w:id="472" w:author="Li Ma" w:date="2023-02-16T11:09:00Z">
                  <w:rPr>
                    <w:rFonts w:ascii="Book Antiqua" w:hAnsi="Book Antiqua"/>
                    <w:color w:val="57585A"/>
                  </w:rPr>
                </w:rPrChange>
              </w:rPr>
              <w:t>175.1-734.2</w:t>
            </w:r>
          </w:p>
        </w:tc>
        <w:tc>
          <w:tcPr>
            <w:tcW w:w="2594" w:type="dxa"/>
          </w:tcPr>
          <w:p w14:paraId="4F91D1E5" w14:textId="63B6016E" w:rsidR="00246311" w:rsidRPr="00551460" w:rsidRDefault="00246311" w:rsidP="00640277">
            <w:pPr>
              <w:spacing w:line="360" w:lineRule="auto"/>
              <w:jc w:val="both"/>
              <w:rPr>
                <w:rFonts w:ascii="Book Antiqua" w:hAnsi="Book Antiqua"/>
                <w:color w:val="000000" w:themeColor="text1"/>
                <w:rPrChange w:id="473" w:author="Li Ma" w:date="2023-02-16T11:09:00Z">
                  <w:rPr>
                    <w:rFonts w:ascii="Book Antiqua" w:hAnsi="Book Antiqua"/>
                    <w:color w:val="57585A"/>
                  </w:rPr>
                </w:rPrChange>
              </w:rPr>
            </w:pPr>
            <w:r w:rsidRPr="00551460">
              <w:rPr>
                <w:rFonts w:ascii="Book Antiqua" w:hAnsi="Book Antiqua"/>
                <w:color w:val="000000" w:themeColor="text1"/>
                <w:rPrChange w:id="474" w:author="Li Ma" w:date="2023-02-16T11:09:00Z">
                  <w:rPr>
                    <w:rFonts w:ascii="Book Antiqua" w:hAnsi="Book Antiqua"/>
                    <w:color w:val="57585A"/>
                  </w:rPr>
                </w:rPrChange>
              </w:rPr>
              <w:t>313.7-1736.3</w:t>
            </w:r>
          </w:p>
        </w:tc>
        <w:tc>
          <w:tcPr>
            <w:tcW w:w="2118" w:type="dxa"/>
          </w:tcPr>
          <w:p w14:paraId="282E254B" w14:textId="37C76C21" w:rsidR="00246311" w:rsidRPr="00551460" w:rsidRDefault="00246311" w:rsidP="00640277">
            <w:pPr>
              <w:spacing w:line="360" w:lineRule="auto"/>
              <w:jc w:val="both"/>
              <w:rPr>
                <w:rFonts w:ascii="Book Antiqua" w:hAnsi="Book Antiqua"/>
                <w:color w:val="000000" w:themeColor="text1"/>
                <w:rPrChange w:id="475" w:author="Li Ma" w:date="2023-02-16T11:09:00Z">
                  <w:rPr>
                    <w:rFonts w:ascii="Book Antiqua" w:hAnsi="Book Antiqua"/>
                    <w:color w:val="57585A"/>
                  </w:rPr>
                </w:rPrChange>
              </w:rPr>
            </w:pPr>
            <w:r w:rsidRPr="00551460">
              <w:rPr>
                <w:rFonts w:ascii="Book Antiqua" w:hAnsi="Book Antiqua"/>
                <w:color w:val="000000" w:themeColor="text1"/>
                <w:rPrChange w:id="476" w:author="Li Ma" w:date="2023-02-16T11:09:00Z">
                  <w:rPr>
                    <w:rFonts w:ascii="Book Antiqua" w:hAnsi="Book Antiqua"/>
                    <w:color w:val="57585A"/>
                  </w:rPr>
                </w:rPrChange>
              </w:rPr>
              <w:t>2817.0-4454.6</w:t>
            </w:r>
          </w:p>
        </w:tc>
        <w:tc>
          <w:tcPr>
            <w:tcW w:w="2237" w:type="dxa"/>
          </w:tcPr>
          <w:p w14:paraId="0D5985B1" w14:textId="2B384E2D" w:rsidR="00246311" w:rsidRPr="00551460" w:rsidRDefault="00246311" w:rsidP="00640277">
            <w:pPr>
              <w:spacing w:line="360" w:lineRule="auto"/>
              <w:jc w:val="both"/>
              <w:rPr>
                <w:rFonts w:ascii="Book Antiqua" w:hAnsi="Book Antiqua"/>
                <w:color w:val="000000" w:themeColor="text1"/>
                <w:rPrChange w:id="477" w:author="Li Ma" w:date="2023-02-16T11:09:00Z">
                  <w:rPr>
                    <w:rFonts w:ascii="Book Antiqua" w:hAnsi="Book Antiqua"/>
                    <w:color w:val="57585A"/>
                  </w:rPr>
                </w:rPrChange>
              </w:rPr>
            </w:pPr>
            <w:r w:rsidRPr="00551460">
              <w:rPr>
                <w:rFonts w:ascii="Book Antiqua" w:hAnsi="Book Antiqua"/>
                <w:color w:val="000000" w:themeColor="text1"/>
                <w:rPrChange w:id="478" w:author="Li Ma" w:date="2023-02-16T11:09:00Z">
                  <w:rPr>
                    <w:rFonts w:ascii="Book Antiqua" w:hAnsi="Book Antiqua"/>
                    <w:color w:val="57585A"/>
                  </w:rPr>
                </w:rPrChange>
              </w:rPr>
              <w:t>4510.2-11877.2</w:t>
            </w:r>
          </w:p>
        </w:tc>
        <w:tc>
          <w:tcPr>
            <w:tcW w:w="1179" w:type="dxa"/>
          </w:tcPr>
          <w:p w14:paraId="3E6A89CE" w14:textId="77777777" w:rsidR="00246311" w:rsidRPr="00551460" w:rsidRDefault="00246311" w:rsidP="00640277">
            <w:pPr>
              <w:spacing w:line="360" w:lineRule="auto"/>
              <w:jc w:val="both"/>
              <w:rPr>
                <w:rFonts w:ascii="Book Antiqua" w:hAnsi="Book Antiqua"/>
                <w:color w:val="000000" w:themeColor="text1"/>
                <w:rPrChange w:id="479" w:author="Li Ma" w:date="2023-02-16T11:09:00Z">
                  <w:rPr>
                    <w:rFonts w:ascii="Book Antiqua" w:hAnsi="Book Antiqua"/>
                    <w:color w:val="57585A"/>
                  </w:rPr>
                </w:rPrChange>
              </w:rPr>
            </w:pPr>
          </w:p>
        </w:tc>
      </w:tr>
      <w:tr w:rsidR="00551460" w:rsidRPr="00551460" w14:paraId="31548464" w14:textId="77777777" w:rsidTr="00513FFE">
        <w:trPr>
          <w:trHeight w:val="394"/>
        </w:trPr>
        <w:tc>
          <w:tcPr>
            <w:tcW w:w="1843" w:type="dxa"/>
          </w:tcPr>
          <w:p w14:paraId="53D60D8A" w14:textId="77777777" w:rsidR="00246311" w:rsidRPr="00551460" w:rsidRDefault="00246311" w:rsidP="00640277">
            <w:pPr>
              <w:spacing w:line="360" w:lineRule="auto"/>
              <w:jc w:val="both"/>
              <w:rPr>
                <w:rFonts w:ascii="Book Antiqua" w:hAnsi="Book Antiqua"/>
                <w:color w:val="000000" w:themeColor="text1"/>
                <w:rPrChange w:id="480" w:author="Li Ma" w:date="2023-02-16T11:09:00Z">
                  <w:rPr>
                    <w:rFonts w:ascii="Book Antiqua" w:hAnsi="Book Antiqua"/>
                    <w:color w:val="57585A"/>
                  </w:rPr>
                </w:rPrChange>
              </w:rPr>
            </w:pPr>
            <w:r w:rsidRPr="00551460">
              <w:rPr>
                <w:rFonts w:ascii="Book Antiqua" w:hAnsi="Book Antiqua"/>
                <w:color w:val="000000" w:themeColor="text1"/>
                <w:rPrChange w:id="481" w:author="Li Ma" w:date="2023-02-16T11:09:00Z">
                  <w:rPr>
                    <w:rFonts w:ascii="Book Antiqua" w:hAnsi="Book Antiqua"/>
                    <w:color w:val="57585A"/>
                  </w:rPr>
                </w:rPrChange>
              </w:rPr>
              <w:t>Number</w:t>
            </w:r>
          </w:p>
        </w:tc>
        <w:tc>
          <w:tcPr>
            <w:tcW w:w="1559" w:type="dxa"/>
          </w:tcPr>
          <w:p w14:paraId="55D256DA" w14:textId="77777777" w:rsidR="00246311" w:rsidRPr="00551460" w:rsidRDefault="00246311" w:rsidP="00640277">
            <w:pPr>
              <w:spacing w:line="360" w:lineRule="auto"/>
              <w:jc w:val="both"/>
              <w:rPr>
                <w:rFonts w:ascii="Book Antiqua" w:hAnsi="Book Antiqua"/>
                <w:color w:val="000000" w:themeColor="text1"/>
                <w:rPrChange w:id="482" w:author="Li Ma" w:date="2023-02-16T11:09:00Z">
                  <w:rPr>
                    <w:rFonts w:ascii="Book Antiqua" w:hAnsi="Book Antiqua"/>
                    <w:color w:val="57585A"/>
                  </w:rPr>
                </w:rPrChange>
              </w:rPr>
            </w:pPr>
            <w:r w:rsidRPr="00551460">
              <w:rPr>
                <w:rFonts w:ascii="Book Antiqua" w:hAnsi="Book Antiqua"/>
                <w:color w:val="000000" w:themeColor="text1"/>
                <w:rPrChange w:id="483" w:author="Li Ma" w:date="2023-02-16T11:09:00Z">
                  <w:rPr>
                    <w:rFonts w:ascii="Book Antiqua" w:hAnsi="Book Antiqua"/>
                    <w:color w:val="57585A"/>
                  </w:rPr>
                </w:rPrChange>
              </w:rPr>
              <w:t>193</w:t>
            </w:r>
          </w:p>
        </w:tc>
        <w:tc>
          <w:tcPr>
            <w:tcW w:w="2594" w:type="dxa"/>
          </w:tcPr>
          <w:p w14:paraId="015ABC5F" w14:textId="77777777" w:rsidR="00246311" w:rsidRPr="00551460" w:rsidRDefault="00246311" w:rsidP="00640277">
            <w:pPr>
              <w:spacing w:line="360" w:lineRule="auto"/>
              <w:jc w:val="both"/>
              <w:rPr>
                <w:rFonts w:ascii="Book Antiqua" w:hAnsi="Book Antiqua"/>
                <w:color w:val="000000" w:themeColor="text1"/>
                <w:rPrChange w:id="484" w:author="Li Ma" w:date="2023-02-16T11:09:00Z">
                  <w:rPr>
                    <w:rFonts w:ascii="Book Antiqua" w:hAnsi="Book Antiqua"/>
                    <w:color w:val="57585A"/>
                  </w:rPr>
                </w:rPrChange>
              </w:rPr>
            </w:pPr>
            <w:r w:rsidRPr="00551460">
              <w:rPr>
                <w:rFonts w:ascii="Book Antiqua" w:hAnsi="Book Antiqua"/>
                <w:color w:val="000000" w:themeColor="text1"/>
                <w:rPrChange w:id="485" w:author="Li Ma" w:date="2023-02-16T11:09:00Z">
                  <w:rPr>
                    <w:rFonts w:ascii="Book Antiqua" w:hAnsi="Book Antiqua"/>
                    <w:color w:val="57585A"/>
                  </w:rPr>
                </w:rPrChange>
              </w:rPr>
              <w:t>192</w:t>
            </w:r>
          </w:p>
        </w:tc>
        <w:tc>
          <w:tcPr>
            <w:tcW w:w="2118" w:type="dxa"/>
          </w:tcPr>
          <w:p w14:paraId="10F92D74" w14:textId="77777777" w:rsidR="00246311" w:rsidRPr="00551460" w:rsidRDefault="00246311" w:rsidP="00640277">
            <w:pPr>
              <w:spacing w:line="360" w:lineRule="auto"/>
              <w:jc w:val="both"/>
              <w:rPr>
                <w:rFonts w:ascii="Book Antiqua" w:hAnsi="Book Antiqua"/>
                <w:color w:val="000000" w:themeColor="text1"/>
                <w:rPrChange w:id="486" w:author="Li Ma" w:date="2023-02-16T11:09:00Z">
                  <w:rPr>
                    <w:rFonts w:ascii="Book Antiqua" w:hAnsi="Book Antiqua"/>
                    <w:color w:val="57585A"/>
                  </w:rPr>
                </w:rPrChange>
              </w:rPr>
            </w:pPr>
            <w:r w:rsidRPr="00551460">
              <w:rPr>
                <w:rFonts w:ascii="Book Antiqua" w:hAnsi="Book Antiqua"/>
                <w:color w:val="000000" w:themeColor="text1"/>
                <w:rPrChange w:id="487" w:author="Li Ma" w:date="2023-02-16T11:09:00Z">
                  <w:rPr>
                    <w:rFonts w:ascii="Book Antiqua" w:hAnsi="Book Antiqua"/>
                    <w:color w:val="57585A"/>
                  </w:rPr>
                </w:rPrChange>
              </w:rPr>
              <w:t>189</w:t>
            </w:r>
          </w:p>
        </w:tc>
        <w:tc>
          <w:tcPr>
            <w:tcW w:w="2237" w:type="dxa"/>
          </w:tcPr>
          <w:p w14:paraId="425183AC" w14:textId="77777777" w:rsidR="00246311" w:rsidRPr="00551460" w:rsidRDefault="00246311" w:rsidP="00640277">
            <w:pPr>
              <w:spacing w:line="360" w:lineRule="auto"/>
              <w:jc w:val="both"/>
              <w:rPr>
                <w:rFonts w:ascii="Book Antiqua" w:hAnsi="Book Antiqua"/>
                <w:color w:val="000000" w:themeColor="text1"/>
                <w:rPrChange w:id="488" w:author="Li Ma" w:date="2023-02-16T11:09:00Z">
                  <w:rPr>
                    <w:rFonts w:ascii="Book Antiqua" w:hAnsi="Book Antiqua"/>
                    <w:color w:val="57585A"/>
                  </w:rPr>
                </w:rPrChange>
              </w:rPr>
            </w:pPr>
            <w:r w:rsidRPr="00551460">
              <w:rPr>
                <w:rFonts w:ascii="Book Antiqua" w:hAnsi="Book Antiqua"/>
                <w:color w:val="000000" w:themeColor="text1"/>
                <w:rPrChange w:id="489" w:author="Li Ma" w:date="2023-02-16T11:09:00Z">
                  <w:rPr>
                    <w:rFonts w:ascii="Book Antiqua" w:hAnsi="Book Antiqua"/>
                    <w:color w:val="57585A"/>
                  </w:rPr>
                </w:rPrChange>
              </w:rPr>
              <w:t>186</w:t>
            </w:r>
          </w:p>
        </w:tc>
        <w:tc>
          <w:tcPr>
            <w:tcW w:w="1179" w:type="dxa"/>
          </w:tcPr>
          <w:p w14:paraId="4C353C3B" w14:textId="0C3CFCBC" w:rsidR="00246311" w:rsidRPr="00551460" w:rsidRDefault="00246311" w:rsidP="00640277">
            <w:pPr>
              <w:spacing w:line="360" w:lineRule="auto"/>
              <w:jc w:val="both"/>
              <w:rPr>
                <w:rFonts w:ascii="Book Antiqua" w:hAnsi="Book Antiqua"/>
                <w:color w:val="000000" w:themeColor="text1"/>
                <w:rPrChange w:id="490" w:author="Li Ma" w:date="2023-02-16T11:09:00Z">
                  <w:rPr>
                    <w:rFonts w:ascii="Book Antiqua" w:hAnsi="Book Antiqua"/>
                    <w:color w:val="57585A"/>
                  </w:rPr>
                </w:rPrChange>
              </w:rPr>
            </w:pPr>
            <w:r w:rsidRPr="00551460">
              <w:rPr>
                <w:rFonts w:ascii="Book Antiqua" w:hAnsi="Book Antiqua"/>
                <w:color w:val="000000" w:themeColor="text1"/>
                <w:rPrChange w:id="491" w:author="Li Ma" w:date="2023-02-16T11:09:00Z">
                  <w:rPr>
                    <w:rFonts w:ascii="Book Antiqua" w:hAnsi="Book Antiqua"/>
                    <w:color w:val="57585A"/>
                  </w:rPr>
                </w:rPrChange>
              </w:rPr>
              <w:t>-</w:t>
            </w:r>
          </w:p>
        </w:tc>
      </w:tr>
      <w:tr w:rsidR="00551460" w:rsidRPr="00551460" w14:paraId="2C5839D8" w14:textId="77777777" w:rsidTr="00513FFE">
        <w:trPr>
          <w:trHeight w:val="404"/>
        </w:trPr>
        <w:tc>
          <w:tcPr>
            <w:tcW w:w="1843" w:type="dxa"/>
          </w:tcPr>
          <w:p w14:paraId="1267CBD2" w14:textId="77777777" w:rsidR="00246311" w:rsidRPr="00551460" w:rsidRDefault="00246311" w:rsidP="00640277">
            <w:pPr>
              <w:spacing w:line="360" w:lineRule="auto"/>
              <w:jc w:val="both"/>
              <w:rPr>
                <w:rFonts w:ascii="Book Antiqua" w:hAnsi="Book Antiqua"/>
                <w:color w:val="000000" w:themeColor="text1"/>
                <w:rPrChange w:id="492" w:author="Li Ma" w:date="2023-02-16T11:09:00Z">
                  <w:rPr>
                    <w:rFonts w:ascii="Book Antiqua" w:hAnsi="Book Antiqua"/>
                    <w:color w:val="57585A"/>
                  </w:rPr>
                </w:rPrChange>
              </w:rPr>
            </w:pPr>
            <w:proofErr w:type="spellStart"/>
            <w:r w:rsidRPr="00551460">
              <w:rPr>
                <w:rFonts w:ascii="Book Antiqua" w:hAnsi="Book Antiqua"/>
                <w:color w:val="000000" w:themeColor="text1"/>
                <w:rPrChange w:id="493" w:author="Li Ma" w:date="2023-02-16T11:09:00Z">
                  <w:rPr>
                    <w:rFonts w:ascii="Book Antiqua" w:hAnsi="Book Antiqua"/>
                    <w:color w:val="57585A"/>
                  </w:rPr>
                </w:rPrChange>
              </w:rPr>
              <w:t>LnUACR</w:t>
            </w:r>
            <w:proofErr w:type="spellEnd"/>
          </w:p>
        </w:tc>
        <w:tc>
          <w:tcPr>
            <w:tcW w:w="1559" w:type="dxa"/>
          </w:tcPr>
          <w:p w14:paraId="3302E273" w14:textId="74ADF33D" w:rsidR="00246311" w:rsidRPr="00551460" w:rsidRDefault="00246311" w:rsidP="00640277">
            <w:pPr>
              <w:spacing w:line="360" w:lineRule="auto"/>
              <w:jc w:val="both"/>
              <w:rPr>
                <w:rFonts w:ascii="Book Antiqua" w:hAnsi="Book Antiqua"/>
                <w:color w:val="000000" w:themeColor="text1"/>
                <w:rPrChange w:id="494" w:author="Li Ma" w:date="2023-02-16T11:09:00Z">
                  <w:rPr>
                    <w:rFonts w:ascii="Book Antiqua" w:hAnsi="Book Antiqua"/>
                    <w:color w:val="57585A"/>
                  </w:rPr>
                </w:rPrChange>
              </w:rPr>
            </w:pPr>
            <w:r w:rsidRPr="00551460">
              <w:rPr>
                <w:rFonts w:ascii="Book Antiqua" w:hAnsi="Book Antiqua"/>
                <w:color w:val="000000" w:themeColor="text1"/>
                <w:rPrChange w:id="495" w:author="Li Ma" w:date="2023-02-16T11:09:00Z">
                  <w:rPr>
                    <w:rFonts w:ascii="Book Antiqua" w:hAnsi="Book Antiqua"/>
                    <w:color w:val="57585A"/>
                  </w:rPr>
                </w:rPrChange>
              </w:rPr>
              <w:t>2.80</w:t>
            </w:r>
            <w:r w:rsidR="00513FFE" w:rsidRPr="00551460">
              <w:rPr>
                <w:rFonts w:ascii="Book Antiqua" w:hAnsi="Book Antiqua"/>
                <w:color w:val="000000" w:themeColor="text1"/>
                <w:rPrChange w:id="496" w:author="Li Ma" w:date="2023-02-16T11:09:00Z">
                  <w:rPr>
                    <w:rFonts w:ascii="Book Antiqua" w:hAnsi="Book Antiqua"/>
                    <w:color w:val="57585A"/>
                  </w:rPr>
                </w:rPrChange>
              </w:rPr>
              <w:t xml:space="preserve"> </w:t>
            </w:r>
            <w:r w:rsidRPr="00551460">
              <w:rPr>
                <w:rFonts w:ascii="Book Antiqua" w:hAnsi="Book Antiqua"/>
                <w:color w:val="000000" w:themeColor="text1"/>
                <w:rPrChange w:id="497" w:author="Li Ma" w:date="2023-02-16T11:09:00Z">
                  <w:rPr>
                    <w:rFonts w:ascii="Book Antiqua" w:hAnsi="Book Antiqua"/>
                    <w:color w:val="57585A"/>
                  </w:rPr>
                </w:rPrChange>
              </w:rPr>
              <w:t>±</w:t>
            </w:r>
            <w:r w:rsidR="00513FFE" w:rsidRPr="00551460">
              <w:rPr>
                <w:rFonts w:ascii="Book Antiqua" w:hAnsi="Book Antiqua"/>
                <w:color w:val="000000" w:themeColor="text1"/>
                <w:rPrChange w:id="498" w:author="Li Ma" w:date="2023-02-16T11:09:00Z">
                  <w:rPr>
                    <w:rFonts w:ascii="Book Antiqua" w:hAnsi="Book Antiqua"/>
                    <w:color w:val="57585A"/>
                  </w:rPr>
                </w:rPrChange>
              </w:rPr>
              <w:t xml:space="preserve"> </w:t>
            </w:r>
            <w:r w:rsidRPr="00551460">
              <w:rPr>
                <w:rFonts w:ascii="Book Antiqua" w:hAnsi="Book Antiqua"/>
                <w:color w:val="000000" w:themeColor="text1"/>
                <w:rPrChange w:id="499" w:author="Li Ma" w:date="2023-02-16T11:09:00Z">
                  <w:rPr>
                    <w:rFonts w:ascii="Book Antiqua" w:hAnsi="Book Antiqua"/>
                    <w:color w:val="57585A"/>
                  </w:rPr>
                </w:rPrChange>
              </w:rPr>
              <w:t>1.24</w:t>
            </w:r>
          </w:p>
        </w:tc>
        <w:tc>
          <w:tcPr>
            <w:tcW w:w="2594" w:type="dxa"/>
          </w:tcPr>
          <w:p w14:paraId="10B6213C" w14:textId="0F4819AE" w:rsidR="00246311" w:rsidRPr="00551460" w:rsidRDefault="00246311" w:rsidP="00640277">
            <w:pPr>
              <w:spacing w:line="360" w:lineRule="auto"/>
              <w:jc w:val="both"/>
              <w:rPr>
                <w:rFonts w:ascii="Book Antiqua" w:hAnsi="Book Antiqua"/>
                <w:color w:val="000000" w:themeColor="text1"/>
                <w:rPrChange w:id="500" w:author="Li Ma" w:date="2023-02-16T11:09:00Z">
                  <w:rPr>
                    <w:rFonts w:ascii="Book Antiqua" w:hAnsi="Book Antiqua"/>
                    <w:color w:val="57585A"/>
                  </w:rPr>
                </w:rPrChange>
              </w:rPr>
            </w:pPr>
            <w:r w:rsidRPr="00551460">
              <w:rPr>
                <w:rFonts w:ascii="Book Antiqua" w:hAnsi="Book Antiqua"/>
                <w:color w:val="000000" w:themeColor="text1"/>
                <w:rPrChange w:id="501" w:author="Li Ma" w:date="2023-02-16T11:09:00Z">
                  <w:rPr>
                    <w:rFonts w:ascii="Book Antiqua" w:hAnsi="Book Antiqua"/>
                    <w:color w:val="57585A"/>
                  </w:rPr>
                </w:rPrChange>
              </w:rPr>
              <w:t>2.49</w:t>
            </w:r>
            <w:r w:rsidR="00513FFE" w:rsidRPr="00551460">
              <w:rPr>
                <w:rFonts w:ascii="Book Antiqua" w:hAnsi="Book Antiqua"/>
                <w:color w:val="000000" w:themeColor="text1"/>
                <w:rPrChange w:id="502" w:author="Li Ma" w:date="2023-02-16T11:09:00Z">
                  <w:rPr>
                    <w:rFonts w:ascii="Book Antiqua" w:hAnsi="Book Antiqua"/>
                    <w:color w:val="57585A"/>
                  </w:rPr>
                </w:rPrChange>
              </w:rPr>
              <w:t xml:space="preserve"> </w:t>
            </w:r>
            <w:r w:rsidRPr="00551460">
              <w:rPr>
                <w:rFonts w:ascii="Book Antiqua" w:hAnsi="Book Antiqua"/>
                <w:color w:val="000000" w:themeColor="text1"/>
                <w:rPrChange w:id="503" w:author="Li Ma" w:date="2023-02-16T11:09:00Z">
                  <w:rPr>
                    <w:rFonts w:ascii="Book Antiqua" w:hAnsi="Book Antiqua"/>
                    <w:color w:val="57585A"/>
                  </w:rPr>
                </w:rPrChange>
              </w:rPr>
              <w:t>±</w:t>
            </w:r>
            <w:r w:rsidR="00513FFE" w:rsidRPr="00551460">
              <w:rPr>
                <w:rFonts w:ascii="Book Antiqua" w:hAnsi="Book Antiqua"/>
                <w:color w:val="000000" w:themeColor="text1"/>
                <w:rPrChange w:id="504" w:author="Li Ma" w:date="2023-02-16T11:09:00Z">
                  <w:rPr>
                    <w:rFonts w:ascii="Book Antiqua" w:hAnsi="Book Antiqua"/>
                    <w:color w:val="57585A"/>
                  </w:rPr>
                </w:rPrChange>
              </w:rPr>
              <w:t xml:space="preserve"> </w:t>
            </w:r>
            <w:r w:rsidRPr="00551460">
              <w:rPr>
                <w:rFonts w:ascii="Book Antiqua" w:hAnsi="Book Antiqua"/>
                <w:color w:val="000000" w:themeColor="text1"/>
                <w:rPrChange w:id="505" w:author="Li Ma" w:date="2023-02-16T11:09:00Z">
                  <w:rPr>
                    <w:rFonts w:ascii="Book Antiqua" w:hAnsi="Book Antiqua"/>
                    <w:color w:val="57585A"/>
                  </w:rPr>
                </w:rPrChange>
              </w:rPr>
              <w:t>138</w:t>
            </w:r>
          </w:p>
        </w:tc>
        <w:tc>
          <w:tcPr>
            <w:tcW w:w="2118" w:type="dxa"/>
          </w:tcPr>
          <w:p w14:paraId="3625AAE7" w14:textId="1A52E4E1" w:rsidR="00246311" w:rsidRPr="00551460" w:rsidRDefault="00246311" w:rsidP="00640277">
            <w:pPr>
              <w:spacing w:line="360" w:lineRule="auto"/>
              <w:jc w:val="both"/>
              <w:rPr>
                <w:rFonts w:ascii="Book Antiqua" w:hAnsi="Book Antiqua"/>
                <w:color w:val="000000" w:themeColor="text1"/>
                <w:rPrChange w:id="506" w:author="Li Ma" w:date="2023-02-16T11:09:00Z">
                  <w:rPr>
                    <w:rFonts w:ascii="Book Antiqua" w:hAnsi="Book Antiqua"/>
                    <w:color w:val="57585A"/>
                  </w:rPr>
                </w:rPrChange>
              </w:rPr>
            </w:pPr>
            <w:r w:rsidRPr="00551460">
              <w:rPr>
                <w:rFonts w:ascii="Book Antiqua" w:hAnsi="Book Antiqua"/>
                <w:color w:val="000000" w:themeColor="text1"/>
                <w:rPrChange w:id="507" w:author="Li Ma" w:date="2023-02-16T11:09:00Z">
                  <w:rPr>
                    <w:rFonts w:ascii="Book Antiqua" w:hAnsi="Book Antiqua"/>
                    <w:color w:val="57585A"/>
                  </w:rPr>
                </w:rPrChange>
              </w:rPr>
              <w:t>2.25</w:t>
            </w:r>
            <w:r w:rsidR="00513FFE" w:rsidRPr="00551460">
              <w:rPr>
                <w:rFonts w:ascii="Book Antiqua" w:hAnsi="Book Antiqua"/>
                <w:color w:val="000000" w:themeColor="text1"/>
                <w:rPrChange w:id="508" w:author="Li Ma" w:date="2023-02-16T11:09:00Z">
                  <w:rPr>
                    <w:rFonts w:ascii="Book Antiqua" w:hAnsi="Book Antiqua"/>
                    <w:color w:val="57585A"/>
                  </w:rPr>
                </w:rPrChange>
              </w:rPr>
              <w:t xml:space="preserve"> </w:t>
            </w:r>
            <w:r w:rsidRPr="00551460">
              <w:rPr>
                <w:rFonts w:ascii="Book Antiqua" w:hAnsi="Book Antiqua"/>
                <w:color w:val="000000" w:themeColor="text1"/>
                <w:rPrChange w:id="509" w:author="Li Ma" w:date="2023-02-16T11:09:00Z">
                  <w:rPr>
                    <w:rFonts w:ascii="Book Antiqua" w:hAnsi="Book Antiqua"/>
                    <w:color w:val="57585A"/>
                  </w:rPr>
                </w:rPrChange>
              </w:rPr>
              <w:t>±</w:t>
            </w:r>
            <w:r w:rsidR="00513FFE" w:rsidRPr="00551460">
              <w:rPr>
                <w:rFonts w:ascii="Book Antiqua" w:hAnsi="Book Antiqua"/>
                <w:color w:val="000000" w:themeColor="text1"/>
                <w:rPrChange w:id="510" w:author="Li Ma" w:date="2023-02-16T11:09:00Z">
                  <w:rPr>
                    <w:rFonts w:ascii="Book Antiqua" w:hAnsi="Book Antiqua"/>
                    <w:color w:val="57585A"/>
                  </w:rPr>
                </w:rPrChange>
              </w:rPr>
              <w:t xml:space="preserve"> </w:t>
            </w:r>
            <w:r w:rsidRPr="00551460">
              <w:rPr>
                <w:rFonts w:ascii="Book Antiqua" w:hAnsi="Book Antiqua"/>
                <w:color w:val="000000" w:themeColor="text1"/>
                <w:rPrChange w:id="511" w:author="Li Ma" w:date="2023-02-16T11:09:00Z">
                  <w:rPr>
                    <w:rFonts w:ascii="Book Antiqua" w:hAnsi="Book Antiqua"/>
                    <w:color w:val="57585A"/>
                  </w:rPr>
                </w:rPrChange>
              </w:rPr>
              <w:t>1.51</w:t>
            </w:r>
          </w:p>
        </w:tc>
        <w:tc>
          <w:tcPr>
            <w:tcW w:w="2237" w:type="dxa"/>
          </w:tcPr>
          <w:p w14:paraId="5E1A2AEB" w14:textId="5B4DAF58" w:rsidR="00246311" w:rsidRPr="00551460" w:rsidRDefault="00246311" w:rsidP="00640277">
            <w:pPr>
              <w:spacing w:line="360" w:lineRule="auto"/>
              <w:jc w:val="both"/>
              <w:rPr>
                <w:rFonts w:ascii="Book Antiqua" w:hAnsi="Book Antiqua"/>
                <w:color w:val="000000" w:themeColor="text1"/>
                <w:rPrChange w:id="512" w:author="Li Ma" w:date="2023-02-16T11:09:00Z">
                  <w:rPr>
                    <w:rFonts w:ascii="Book Antiqua" w:hAnsi="Book Antiqua"/>
                    <w:color w:val="57585A"/>
                  </w:rPr>
                </w:rPrChange>
              </w:rPr>
            </w:pPr>
            <w:r w:rsidRPr="00551460">
              <w:rPr>
                <w:rFonts w:ascii="Book Antiqua" w:hAnsi="Book Antiqua"/>
                <w:color w:val="000000" w:themeColor="text1"/>
                <w:rPrChange w:id="513" w:author="Li Ma" w:date="2023-02-16T11:09:00Z">
                  <w:rPr>
                    <w:rFonts w:ascii="Book Antiqua" w:hAnsi="Book Antiqua"/>
                    <w:color w:val="57585A"/>
                  </w:rPr>
                </w:rPrChange>
              </w:rPr>
              <w:t>1.86</w:t>
            </w:r>
            <w:r w:rsidR="00513FFE" w:rsidRPr="00551460">
              <w:rPr>
                <w:rFonts w:ascii="Book Antiqua" w:hAnsi="Book Antiqua"/>
                <w:color w:val="000000" w:themeColor="text1"/>
                <w:rPrChange w:id="514" w:author="Li Ma" w:date="2023-02-16T11:09:00Z">
                  <w:rPr>
                    <w:rFonts w:ascii="Book Antiqua" w:hAnsi="Book Antiqua"/>
                    <w:color w:val="57585A"/>
                  </w:rPr>
                </w:rPrChange>
              </w:rPr>
              <w:t xml:space="preserve"> </w:t>
            </w:r>
            <w:r w:rsidRPr="00551460">
              <w:rPr>
                <w:rFonts w:ascii="Book Antiqua" w:hAnsi="Book Antiqua"/>
                <w:color w:val="000000" w:themeColor="text1"/>
                <w:rPrChange w:id="515" w:author="Li Ma" w:date="2023-02-16T11:09:00Z">
                  <w:rPr>
                    <w:rFonts w:ascii="Book Antiqua" w:hAnsi="Book Antiqua"/>
                    <w:color w:val="57585A"/>
                  </w:rPr>
                </w:rPrChange>
              </w:rPr>
              <w:t>±</w:t>
            </w:r>
            <w:r w:rsidR="00513FFE" w:rsidRPr="00551460">
              <w:rPr>
                <w:rFonts w:ascii="Book Antiqua" w:hAnsi="Book Antiqua"/>
                <w:color w:val="000000" w:themeColor="text1"/>
                <w:rPrChange w:id="516" w:author="Li Ma" w:date="2023-02-16T11:09:00Z">
                  <w:rPr>
                    <w:rFonts w:ascii="Book Antiqua" w:hAnsi="Book Antiqua"/>
                    <w:color w:val="57585A"/>
                  </w:rPr>
                </w:rPrChange>
              </w:rPr>
              <w:t xml:space="preserve"> </w:t>
            </w:r>
            <w:r w:rsidRPr="00551460">
              <w:rPr>
                <w:rFonts w:ascii="Book Antiqua" w:hAnsi="Book Antiqua"/>
                <w:color w:val="000000" w:themeColor="text1"/>
                <w:rPrChange w:id="517" w:author="Li Ma" w:date="2023-02-16T11:09:00Z">
                  <w:rPr>
                    <w:rFonts w:ascii="Book Antiqua" w:hAnsi="Book Antiqua"/>
                    <w:color w:val="57585A"/>
                  </w:rPr>
                </w:rPrChange>
              </w:rPr>
              <w:t>1.72</w:t>
            </w:r>
          </w:p>
        </w:tc>
        <w:tc>
          <w:tcPr>
            <w:tcW w:w="1179" w:type="dxa"/>
          </w:tcPr>
          <w:p w14:paraId="2CED72C2" w14:textId="30059CDD" w:rsidR="00246311" w:rsidRPr="00551460" w:rsidRDefault="00246311" w:rsidP="00640277">
            <w:pPr>
              <w:spacing w:line="360" w:lineRule="auto"/>
              <w:jc w:val="both"/>
              <w:rPr>
                <w:rFonts w:ascii="Book Antiqua" w:hAnsi="Book Antiqua"/>
                <w:color w:val="000000" w:themeColor="text1"/>
                <w:rPrChange w:id="518" w:author="Li Ma" w:date="2023-02-16T11:09:00Z">
                  <w:rPr>
                    <w:rFonts w:ascii="Book Antiqua" w:hAnsi="Book Antiqua"/>
                    <w:color w:val="57585A"/>
                  </w:rPr>
                </w:rPrChange>
              </w:rPr>
            </w:pPr>
            <w:r w:rsidRPr="00551460">
              <w:rPr>
                <w:rFonts w:ascii="Book Antiqua" w:hAnsi="Book Antiqua"/>
                <w:color w:val="000000" w:themeColor="text1"/>
                <w:rPrChange w:id="519" w:author="Li Ma" w:date="2023-02-16T11:09:00Z">
                  <w:rPr>
                    <w:rFonts w:ascii="Book Antiqua" w:hAnsi="Book Antiqua"/>
                    <w:color w:val="57585A"/>
                  </w:rPr>
                </w:rPrChange>
              </w:rPr>
              <w:t>-</w:t>
            </w:r>
          </w:p>
        </w:tc>
      </w:tr>
      <w:tr w:rsidR="00551460" w:rsidRPr="00551460" w14:paraId="760D9245" w14:textId="77777777" w:rsidTr="00513FFE">
        <w:trPr>
          <w:trHeight w:val="394"/>
        </w:trPr>
        <w:tc>
          <w:tcPr>
            <w:tcW w:w="1843" w:type="dxa"/>
          </w:tcPr>
          <w:p w14:paraId="4FAFE43E" w14:textId="77777777" w:rsidR="00246311" w:rsidRPr="00551460" w:rsidRDefault="00246311" w:rsidP="00640277">
            <w:pPr>
              <w:spacing w:line="360" w:lineRule="auto"/>
              <w:jc w:val="both"/>
              <w:rPr>
                <w:rFonts w:ascii="Book Antiqua" w:hAnsi="Book Antiqua"/>
                <w:color w:val="000000" w:themeColor="text1"/>
                <w:rPrChange w:id="520" w:author="Li Ma" w:date="2023-02-16T11:09:00Z">
                  <w:rPr>
                    <w:rFonts w:ascii="Book Antiqua" w:hAnsi="Book Antiqua"/>
                    <w:color w:val="57585A"/>
                  </w:rPr>
                </w:rPrChange>
              </w:rPr>
            </w:pPr>
            <w:r w:rsidRPr="00551460">
              <w:rPr>
                <w:rFonts w:ascii="Book Antiqua" w:hAnsi="Book Antiqua"/>
                <w:color w:val="000000" w:themeColor="text1"/>
                <w:rPrChange w:id="521" w:author="Li Ma" w:date="2023-02-16T11:09:00Z">
                  <w:rPr>
                    <w:rFonts w:ascii="Book Antiqua" w:hAnsi="Book Antiqua"/>
                    <w:color w:val="57585A"/>
                  </w:rPr>
                </w:rPrChange>
              </w:rPr>
              <w:t>Model 0</w:t>
            </w:r>
          </w:p>
        </w:tc>
        <w:tc>
          <w:tcPr>
            <w:tcW w:w="1559" w:type="dxa"/>
          </w:tcPr>
          <w:p w14:paraId="29D3F105" w14:textId="6FF9D6E6" w:rsidR="00246311" w:rsidRPr="00551460" w:rsidRDefault="00246311" w:rsidP="00640277">
            <w:pPr>
              <w:spacing w:line="360" w:lineRule="auto"/>
              <w:jc w:val="both"/>
              <w:rPr>
                <w:rFonts w:ascii="Book Antiqua" w:hAnsi="Book Antiqua"/>
                <w:color w:val="000000" w:themeColor="text1"/>
                <w:rPrChange w:id="522" w:author="Li Ma" w:date="2023-02-16T11:09:00Z">
                  <w:rPr>
                    <w:rFonts w:ascii="Book Antiqua" w:hAnsi="Book Antiqua"/>
                    <w:color w:val="57585A"/>
                  </w:rPr>
                </w:rPrChange>
              </w:rPr>
            </w:pPr>
            <w:r w:rsidRPr="00551460">
              <w:rPr>
                <w:rFonts w:ascii="Book Antiqua" w:hAnsi="Book Antiqua"/>
                <w:color w:val="000000" w:themeColor="text1"/>
                <w:rPrChange w:id="523" w:author="Li Ma" w:date="2023-02-16T11:09:00Z">
                  <w:rPr>
                    <w:rFonts w:ascii="Book Antiqua" w:hAnsi="Book Antiqua"/>
                    <w:color w:val="57585A"/>
                  </w:rPr>
                </w:rPrChange>
              </w:rPr>
              <w:t>0</w:t>
            </w:r>
            <w:r w:rsidR="00513FFE" w:rsidRPr="00551460">
              <w:rPr>
                <w:rFonts w:ascii="Book Antiqua" w:hAnsi="Book Antiqua"/>
                <w:color w:val="000000" w:themeColor="text1"/>
                <w:rPrChange w:id="524" w:author="Li Ma" w:date="2023-02-16T11:09:00Z">
                  <w:rPr>
                    <w:rFonts w:ascii="Book Antiqua" w:hAnsi="Book Antiqua"/>
                    <w:color w:val="57585A"/>
                  </w:rPr>
                </w:rPrChange>
              </w:rPr>
              <w:t>-</w:t>
            </w:r>
            <w:r w:rsidRPr="00551460">
              <w:rPr>
                <w:rFonts w:ascii="Book Antiqua" w:hAnsi="Book Antiqua"/>
                <w:color w:val="000000" w:themeColor="text1"/>
                <w:rPrChange w:id="525" w:author="Li Ma" w:date="2023-02-16T11:09:00Z">
                  <w:rPr>
                    <w:rFonts w:ascii="Book Antiqua" w:hAnsi="Book Antiqua"/>
                    <w:color w:val="57585A"/>
                  </w:rPr>
                </w:rPrChange>
              </w:rPr>
              <w:t>reference</w:t>
            </w:r>
          </w:p>
        </w:tc>
        <w:tc>
          <w:tcPr>
            <w:tcW w:w="2594" w:type="dxa"/>
          </w:tcPr>
          <w:p w14:paraId="42D22622" w14:textId="5EB6213A" w:rsidR="00246311" w:rsidRPr="00551460" w:rsidRDefault="00246311" w:rsidP="00640277">
            <w:pPr>
              <w:spacing w:line="360" w:lineRule="auto"/>
              <w:jc w:val="both"/>
              <w:rPr>
                <w:rFonts w:ascii="Book Antiqua" w:hAnsi="Book Antiqua"/>
                <w:color w:val="000000" w:themeColor="text1"/>
                <w:rPrChange w:id="526" w:author="Li Ma" w:date="2023-02-16T11:09:00Z">
                  <w:rPr>
                    <w:rFonts w:ascii="Book Antiqua" w:hAnsi="Book Antiqua"/>
                    <w:color w:val="57585A"/>
                  </w:rPr>
                </w:rPrChange>
              </w:rPr>
            </w:pPr>
            <w:r w:rsidRPr="00551460">
              <w:rPr>
                <w:rFonts w:ascii="Book Antiqua" w:hAnsi="Book Antiqua"/>
                <w:color w:val="000000" w:themeColor="text1"/>
                <w:rPrChange w:id="527" w:author="Li Ma" w:date="2023-02-16T11:09:00Z">
                  <w:rPr>
                    <w:rFonts w:ascii="Book Antiqua" w:hAnsi="Book Antiqua"/>
                    <w:color w:val="57585A"/>
                  </w:rPr>
                </w:rPrChange>
              </w:rPr>
              <w:t>-0.331</w:t>
            </w:r>
            <w:r w:rsidR="00513FFE" w:rsidRPr="00551460">
              <w:rPr>
                <w:rFonts w:ascii="Book Antiqua" w:hAnsi="Book Antiqua"/>
                <w:color w:val="000000" w:themeColor="text1"/>
                <w:rPrChange w:id="528" w:author="Li Ma" w:date="2023-02-16T11:09:00Z">
                  <w:rPr>
                    <w:rFonts w:ascii="Book Antiqua" w:hAnsi="Book Antiqua"/>
                    <w:color w:val="57585A"/>
                  </w:rPr>
                </w:rPrChange>
              </w:rPr>
              <w:t xml:space="preserve"> </w:t>
            </w:r>
            <w:r w:rsidRPr="00551460">
              <w:rPr>
                <w:rFonts w:ascii="Book Antiqua" w:hAnsi="Book Antiqua"/>
                <w:color w:val="000000" w:themeColor="text1"/>
                <w:rPrChange w:id="529" w:author="Li Ma" w:date="2023-02-16T11:09:00Z">
                  <w:rPr>
                    <w:rFonts w:ascii="Book Antiqua" w:hAnsi="Book Antiqua"/>
                    <w:color w:val="57585A"/>
                  </w:rPr>
                </w:rPrChange>
              </w:rPr>
              <w:t>(-0.630 to -0.033)</w:t>
            </w:r>
          </w:p>
        </w:tc>
        <w:tc>
          <w:tcPr>
            <w:tcW w:w="2118" w:type="dxa"/>
          </w:tcPr>
          <w:p w14:paraId="130DAD9D" w14:textId="0C2588A9" w:rsidR="00246311" w:rsidRPr="00551460" w:rsidRDefault="00246311" w:rsidP="00640277">
            <w:pPr>
              <w:spacing w:line="360" w:lineRule="auto"/>
              <w:jc w:val="both"/>
              <w:rPr>
                <w:rFonts w:ascii="Book Antiqua" w:hAnsi="Book Antiqua"/>
                <w:color w:val="000000" w:themeColor="text1"/>
                <w:rPrChange w:id="530" w:author="Li Ma" w:date="2023-02-16T11:09:00Z">
                  <w:rPr>
                    <w:rFonts w:ascii="Book Antiqua" w:hAnsi="Book Antiqua"/>
                    <w:color w:val="57585A"/>
                  </w:rPr>
                </w:rPrChange>
              </w:rPr>
            </w:pPr>
            <w:r w:rsidRPr="00551460">
              <w:rPr>
                <w:rFonts w:ascii="Book Antiqua" w:hAnsi="Book Antiqua"/>
                <w:color w:val="000000" w:themeColor="text1"/>
                <w:rPrChange w:id="531" w:author="Li Ma" w:date="2023-02-16T11:09:00Z">
                  <w:rPr>
                    <w:rFonts w:ascii="Book Antiqua" w:hAnsi="Book Antiqua"/>
                    <w:color w:val="57585A"/>
                  </w:rPr>
                </w:rPrChange>
              </w:rPr>
              <w:t>-0.528</w:t>
            </w:r>
            <w:r w:rsidR="00513FFE" w:rsidRPr="00551460">
              <w:rPr>
                <w:rFonts w:ascii="Book Antiqua" w:hAnsi="Book Antiqua"/>
                <w:color w:val="000000" w:themeColor="text1"/>
                <w:rPrChange w:id="532" w:author="Li Ma" w:date="2023-02-16T11:09:00Z">
                  <w:rPr>
                    <w:rFonts w:ascii="Book Antiqua" w:hAnsi="Book Antiqua"/>
                    <w:color w:val="57585A"/>
                  </w:rPr>
                </w:rPrChange>
              </w:rPr>
              <w:t xml:space="preserve"> </w:t>
            </w:r>
            <w:r w:rsidRPr="00551460">
              <w:rPr>
                <w:rFonts w:ascii="Book Antiqua" w:hAnsi="Book Antiqua"/>
                <w:color w:val="000000" w:themeColor="text1"/>
                <w:rPrChange w:id="533" w:author="Li Ma" w:date="2023-02-16T11:09:00Z">
                  <w:rPr>
                    <w:rFonts w:ascii="Book Antiqua" w:hAnsi="Book Antiqua"/>
                    <w:color w:val="57585A"/>
                  </w:rPr>
                </w:rPrChange>
              </w:rPr>
              <w:t>(-0.827 to -0.229)</w:t>
            </w:r>
          </w:p>
        </w:tc>
        <w:tc>
          <w:tcPr>
            <w:tcW w:w="2237" w:type="dxa"/>
          </w:tcPr>
          <w:p w14:paraId="0ECA098C" w14:textId="2A402038" w:rsidR="00246311" w:rsidRPr="00551460" w:rsidRDefault="00246311" w:rsidP="00640277">
            <w:pPr>
              <w:spacing w:line="360" w:lineRule="auto"/>
              <w:jc w:val="both"/>
              <w:rPr>
                <w:rFonts w:ascii="Book Antiqua" w:hAnsi="Book Antiqua"/>
                <w:color w:val="000000" w:themeColor="text1"/>
                <w:rPrChange w:id="534" w:author="Li Ma" w:date="2023-02-16T11:09:00Z">
                  <w:rPr>
                    <w:rFonts w:ascii="Book Antiqua" w:hAnsi="Book Antiqua"/>
                    <w:color w:val="57585A"/>
                  </w:rPr>
                </w:rPrChange>
              </w:rPr>
            </w:pPr>
            <w:r w:rsidRPr="00551460">
              <w:rPr>
                <w:rFonts w:ascii="Book Antiqua" w:hAnsi="Book Antiqua"/>
                <w:color w:val="000000" w:themeColor="text1"/>
                <w:rPrChange w:id="535" w:author="Li Ma" w:date="2023-02-16T11:09:00Z">
                  <w:rPr>
                    <w:rFonts w:ascii="Book Antiqua" w:hAnsi="Book Antiqua"/>
                    <w:color w:val="57585A"/>
                  </w:rPr>
                </w:rPrChange>
              </w:rPr>
              <w:t>-0.920</w:t>
            </w:r>
            <w:r w:rsidR="00513FFE" w:rsidRPr="00551460">
              <w:rPr>
                <w:rFonts w:ascii="Book Antiqua" w:hAnsi="Book Antiqua"/>
                <w:color w:val="000000" w:themeColor="text1"/>
                <w:rPrChange w:id="536" w:author="Li Ma" w:date="2023-02-16T11:09:00Z">
                  <w:rPr>
                    <w:rFonts w:ascii="Book Antiqua" w:hAnsi="Book Antiqua"/>
                    <w:color w:val="57585A"/>
                  </w:rPr>
                </w:rPrChange>
              </w:rPr>
              <w:t xml:space="preserve"> </w:t>
            </w:r>
            <w:r w:rsidRPr="00551460">
              <w:rPr>
                <w:rFonts w:ascii="Book Antiqua" w:hAnsi="Book Antiqua"/>
                <w:color w:val="000000" w:themeColor="text1"/>
                <w:rPrChange w:id="537" w:author="Li Ma" w:date="2023-02-16T11:09:00Z">
                  <w:rPr>
                    <w:rFonts w:ascii="Book Antiqua" w:hAnsi="Book Antiqua"/>
                    <w:color w:val="57585A"/>
                  </w:rPr>
                </w:rPrChange>
              </w:rPr>
              <w:t>(-1.220 to -0.</w:t>
            </w:r>
            <w:proofErr w:type="gramStart"/>
            <w:r w:rsidRPr="00551460">
              <w:rPr>
                <w:rFonts w:ascii="Book Antiqua" w:hAnsi="Book Antiqua"/>
                <w:color w:val="000000" w:themeColor="text1"/>
                <w:rPrChange w:id="538" w:author="Li Ma" w:date="2023-02-16T11:09:00Z">
                  <w:rPr>
                    <w:rFonts w:ascii="Book Antiqua" w:hAnsi="Book Antiqua"/>
                    <w:color w:val="57585A"/>
                  </w:rPr>
                </w:rPrChange>
              </w:rPr>
              <w:t>619)</w:t>
            </w:r>
            <w:r w:rsidRPr="00551460">
              <w:rPr>
                <w:rFonts w:ascii="Book Antiqua" w:hAnsi="Book Antiqua"/>
                <w:color w:val="000000" w:themeColor="text1"/>
                <w:vertAlign w:val="superscript"/>
                <w:rPrChange w:id="539" w:author="Li Ma" w:date="2023-02-16T11:09:00Z">
                  <w:rPr>
                    <w:rFonts w:ascii="Book Antiqua" w:hAnsi="Book Antiqua"/>
                    <w:color w:val="57585A"/>
                    <w:vertAlign w:val="superscript"/>
                  </w:rPr>
                </w:rPrChange>
              </w:rPr>
              <w:t>a</w:t>
            </w:r>
            <w:proofErr w:type="gramEnd"/>
          </w:p>
        </w:tc>
        <w:tc>
          <w:tcPr>
            <w:tcW w:w="1179" w:type="dxa"/>
          </w:tcPr>
          <w:p w14:paraId="77DD0B75" w14:textId="01DA3CB5" w:rsidR="00246311" w:rsidRPr="00551460" w:rsidRDefault="00246311" w:rsidP="00640277">
            <w:pPr>
              <w:spacing w:line="360" w:lineRule="auto"/>
              <w:jc w:val="both"/>
              <w:rPr>
                <w:rFonts w:ascii="Book Antiqua" w:hAnsi="Book Antiqua"/>
                <w:color w:val="000000" w:themeColor="text1"/>
                <w:rPrChange w:id="540" w:author="Li Ma" w:date="2023-02-16T11:09:00Z">
                  <w:rPr>
                    <w:rFonts w:ascii="Book Antiqua" w:hAnsi="Book Antiqua"/>
                    <w:color w:val="57585A"/>
                  </w:rPr>
                </w:rPrChange>
              </w:rPr>
            </w:pPr>
            <w:r w:rsidRPr="00551460">
              <w:rPr>
                <w:rFonts w:ascii="Book Antiqua" w:hAnsi="Book Antiqua"/>
                <w:color w:val="000000" w:themeColor="text1"/>
                <w:rPrChange w:id="541" w:author="Li Ma" w:date="2023-02-16T11:09:00Z">
                  <w:rPr>
                    <w:rFonts w:ascii="Book Antiqua" w:hAnsi="Book Antiqua"/>
                    <w:color w:val="57585A"/>
                  </w:rPr>
                </w:rPrChange>
              </w:rPr>
              <w:t>&lt; 0.001</w:t>
            </w:r>
          </w:p>
        </w:tc>
      </w:tr>
      <w:tr w:rsidR="00551460" w:rsidRPr="00551460" w14:paraId="2835E7D6" w14:textId="77777777" w:rsidTr="00513FFE">
        <w:trPr>
          <w:trHeight w:val="799"/>
        </w:trPr>
        <w:tc>
          <w:tcPr>
            <w:tcW w:w="1843" w:type="dxa"/>
          </w:tcPr>
          <w:p w14:paraId="01B14A32" w14:textId="77777777" w:rsidR="00246311" w:rsidRPr="00551460" w:rsidRDefault="00246311" w:rsidP="00640277">
            <w:pPr>
              <w:spacing w:line="360" w:lineRule="auto"/>
              <w:jc w:val="both"/>
              <w:rPr>
                <w:rFonts w:ascii="Book Antiqua" w:hAnsi="Book Antiqua"/>
                <w:color w:val="000000" w:themeColor="text1"/>
                <w:rPrChange w:id="542" w:author="Li Ma" w:date="2023-02-16T11:09:00Z">
                  <w:rPr>
                    <w:rFonts w:ascii="Book Antiqua" w:hAnsi="Book Antiqua"/>
                    <w:color w:val="57585A"/>
                  </w:rPr>
                </w:rPrChange>
              </w:rPr>
            </w:pPr>
            <w:r w:rsidRPr="00551460">
              <w:rPr>
                <w:rFonts w:ascii="Book Antiqua" w:hAnsi="Book Antiqua"/>
                <w:color w:val="000000" w:themeColor="text1"/>
                <w:rPrChange w:id="543" w:author="Li Ma" w:date="2023-02-16T11:09:00Z">
                  <w:rPr>
                    <w:rFonts w:ascii="Book Antiqua" w:hAnsi="Book Antiqua"/>
                    <w:color w:val="57585A"/>
                  </w:rPr>
                </w:rPrChange>
              </w:rPr>
              <w:lastRenderedPageBreak/>
              <w:t>Model 1</w:t>
            </w:r>
          </w:p>
        </w:tc>
        <w:tc>
          <w:tcPr>
            <w:tcW w:w="1559" w:type="dxa"/>
          </w:tcPr>
          <w:p w14:paraId="09780DA6" w14:textId="771D0D2D" w:rsidR="00246311" w:rsidRPr="00551460" w:rsidRDefault="00246311" w:rsidP="00640277">
            <w:pPr>
              <w:spacing w:line="360" w:lineRule="auto"/>
              <w:jc w:val="both"/>
              <w:rPr>
                <w:rFonts w:ascii="Book Antiqua" w:hAnsi="Book Antiqua"/>
                <w:color w:val="000000" w:themeColor="text1"/>
                <w:rPrChange w:id="544" w:author="Li Ma" w:date="2023-02-16T11:09:00Z">
                  <w:rPr>
                    <w:rFonts w:ascii="Book Antiqua" w:hAnsi="Book Antiqua"/>
                    <w:color w:val="57585A"/>
                  </w:rPr>
                </w:rPrChange>
              </w:rPr>
            </w:pPr>
            <w:r w:rsidRPr="00551460">
              <w:rPr>
                <w:rFonts w:ascii="Book Antiqua" w:hAnsi="Book Antiqua"/>
                <w:color w:val="000000" w:themeColor="text1"/>
                <w:rPrChange w:id="545" w:author="Li Ma" w:date="2023-02-16T11:09:00Z">
                  <w:rPr>
                    <w:rFonts w:ascii="Book Antiqua" w:hAnsi="Book Antiqua"/>
                    <w:color w:val="57585A"/>
                  </w:rPr>
                </w:rPrChange>
              </w:rPr>
              <w:t>0</w:t>
            </w:r>
            <w:r w:rsidR="00513FFE" w:rsidRPr="00551460">
              <w:rPr>
                <w:rFonts w:ascii="Book Antiqua" w:hAnsi="Book Antiqua"/>
                <w:color w:val="000000" w:themeColor="text1"/>
                <w:rPrChange w:id="546" w:author="Li Ma" w:date="2023-02-16T11:09:00Z">
                  <w:rPr>
                    <w:rFonts w:ascii="Book Antiqua" w:hAnsi="Book Antiqua"/>
                    <w:color w:val="57585A"/>
                  </w:rPr>
                </w:rPrChange>
              </w:rPr>
              <w:t>-</w:t>
            </w:r>
            <w:r w:rsidRPr="00551460">
              <w:rPr>
                <w:rFonts w:ascii="Book Antiqua" w:hAnsi="Book Antiqua"/>
                <w:color w:val="000000" w:themeColor="text1"/>
                <w:rPrChange w:id="547" w:author="Li Ma" w:date="2023-02-16T11:09:00Z">
                  <w:rPr>
                    <w:rFonts w:ascii="Book Antiqua" w:hAnsi="Book Antiqua"/>
                    <w:color w:val="57585A"/>
                  </w:rPr>
                </w:rPrChange>
              </w:rPr>
              <w:t>reference</w:t>
            </w:r>
          </w:p>
        </w:tc>
        <w:tc>
          <w:tcPr>
            <w:tcW w:w="2594" w:type="dxa"/>
          </w:tcPr>
          <w:p w14:paraId="5DB05699" w14:textId="308F6C9D" w:rsidR="00246311" w:rsidRPr="00551460" w:rsidRDefault="00246311" w:rsidP="00640277">
            <w:pPr>
              <w:spacing w:line="360" w:lineRule="auto"/>
              <w:jc w:val="both"/>
              <w:rPr>
                <w:rFonts w:ascii="Book Antiqua" w:hAnsi="Book Antiqua"/>
                <w:color w:val="000000" w:themeColor="text1"/>
                <w:rPrChange w:id="548" w:author="Li Ma" w:date="2023-02-16T11:09:00Z">
                  <w:rPr>
                    <w:rFonts w:ascii="Book Antiqua" w:hAnsi="Book Antiqua"/>
                    <w:color w:val="57585A"/>
                  </w:rPr>
                </w:rPrChange>
              </w:rPr>
            </w:pPr>
            <w:r w:rsidRPr="00551460">
              <w:rPr>
                <w:rFonts w:ascii="Book Antiqua" w:hAnsi="Book Antiqua"/>
                <w:color w:val="000000" w:themeColor="text1"/>
                <w:rPrChange w:id="549" w:author="Li Ma" w:date="2023-02-16T11:09:00Z">
                  <w:rPr>
                    <w:rFonts w:ascii="Book Antiqua" w:hAnsi="Book Antiqua"/>
                    <w:color w:val="57585A"/>
                  </w:rPr>
                </w:rPrChange>
              </w:rPr>
              <w:t>-0.251</w:t>
            </w:r>
            <w:r w:rsidR="00513FFE" w:rsidRPr="00551460">
              <w:rPr>
                <w:rFonts w:ascii="Book Antiqua" w:hAnsi="Book Antiqua"/>
                <w:color w:val="000000" w:themeColor="text1"/>
                <w:rPrChange w:id="550" w:author="Li Ma" w:date="2023-02-16T11:09:00Z">
                  <w:rPr>
                    <w:rFonts w:ascii="Book Antiqua" w:hAnsi="Book Antiqua"/>
                    <w:color w:val="57585A"/>
                  </w:rPr>
                </w:rPrChange>
              </w:rPr>
              <w:t xml:space="preserve"> </w:t>
            </w:r>
            <w:r w:rsidRPr="00551460">
              <w:rPr>
                <w:rFonts w:ascii="Book Antiqua" w:hAnsi="Book Antiqua"/>
                <w:color w:val="000000" w:themeColor="text1"/>
                <w:rPrChange w:id="551" w:author="Li Ma" w:date="2023-02-16T11:09:00Z">
                  <w:rPr>
                    <w:rFonts w:ascii="Book Antiqua" w:hAnsi="Book Antiqua"/>
                    <w:color w:val="57585A"/>
                  </w:rPr>
                </w:rPrChange>
              </w:rPr>
              <w:t>(-0.547 to 0.045)</w:t>
            </w:r>
          </w:p>
        </w:tc>
        <w:tc>
          <w:tcPr>
            <w:tcW w:w="2118" w:type="dxa"/>
          </w:tcPr>
          <w:p w14:paraId="50F70C61" w14:textId="7920BD70" w:rsidR="00246311" w:rsidRPr="00551460" w:rsidRDefault="00246311" w:rsidP="00640277">
            <w:pPr>
              <w:spacing w:line="360" w:lineRule="auto"/>
              <w:jc w:val="both"/>
              <w:rPr>
                <w:rFonts w:ascii="Book Antiqua" w:hAnsi="Book Antiqua"/>
                <w:color w:val="000000" w:themeColor="text1"/>
                <w:rPrChange w:id="552" w:author="Li Ma" w:date="2023-02-16T11:09:00Z">
                  <w:rPr>
                    <w:rFonts w:ascii="Book Antiqua" w:hAnsi="Book Antiqua"/>
                    <w:color w:val="57585A"/>
                  </w:rPr>
                </w:rPrChange>
              </w:rPr>
            </w:pPr>
            <w:r w:rsidRPr="00551460">
              <w:rPr>
                <w:rFonts w:ascii="Book Antiqua" w:hAnsi="Book Antiqua"/>
                <w:color w:val="000000" w:themeColor="text1"/>
                <w:rPrChange w:id="553" w:author="Li Ma" w:date="2023-02-16T11:09:00Z">
                  <w:rPr>
                    <w:rFonts w:ascii="Book Antiqua" w:hAnsi="Book Antiqua"/>
                    <w:color w:val="57585A"/>
                  </w:rPr>
                </w:rPrChange>
              </w:rPr>
              <w:t>-0.496</w:t>
            </w:r>
            <w:r w:rsidR="00513FFE" w:rsidRPr="00551460">
              <w:rPr>
                <w:rFonts w:ascii="Book Antiqua" w:hAnsi="Book Antiqua"/>
                <w:color w:val="000000" w:themeColor="text1"/>
                <w:rPrChange w:id="554" w:author="Li Ma" w:date="2023-02-16T11:09:00Z">
                  <w:rPr>
                    <w:rFonts w:ascii="Book Antiqua" w:hAnsi="Book Antiqua"/>
                    <w:color w:val="57585A"/>
                  </w:rPr>
                </w:rPrChange>
              </w:rPr>
              <w:t xml:space="preserve"> </w:t>
            </w:r>
            <w:r w:rsidRPr="00551460">
              <w:rPr>
                <w:rFonts w:ascii="Book Antiqua" w:hAnsi="Book Antiqua"/>
                <w:color w:val="000000" w:themeColor="text1"/>
                <w:rPrChange w:id="555" w:author="Li Ma" w:date="2023-02-16T11:09:00Z">
                  <w:rPr>
                    <w:rFonts w:ascii="Book Antiqua" w:hAnsi="Book Antiqua"/>
                    <w:color w:val="57585A"/>
                  </w:rPr>
                </w:rPrChange>
              </w:rPr>
              <w:t>(-0.794 to -0.</w:t>
            </w:r>
            <w:proofErr w:type="gramStart"/>
            <w:r w:rsidRPr="00551460">
              <w:rPr>
                <w:rFonts w:ascii="Book Antiqua" w:hAnsi="Book Antiqua"/>
                <w:color w:val="000000" w:themeColor="text1"/>
                <w:rPrChange w:id="556" w:author="Li Ma" w:date="2023-02-16T11:09:00Z">
                  <w:rPr>
                    <w:rFonts w:ascii="Book Antiqua" w:hAnsi="Book Antiqua"/>
                    <w:color w:val="57585A"/>
                  </w:rPr>
                </w:rPrChange>
              </w:rPr>
              <w:t>198)</w:t>
            </w:r>
            <w:r w:rsidRPr="00551460">
              <w:rPr>
                <w:rFonts w:ascii="Book Antiqua" w:hAnsi="Book Antiqua"/>
                <w:color w:val="000000" w:themeColor="text1"/>
                <w:vertAlign w:val="superscript"/>
                <w:rPrChange w:id="557" w:author="Li Ma" w:date="2023-02-16T11:09:00Z">
                  <w:rPr>
                    <w:rFonts w:ascii="Book Antiqua" w:hAnsi="Book Antiqua"/>
                    <w:color w:val="57585A"/>
                    <w:vertAlign w:val="superscript"/>
                  </w:rPr>
                </w:rPrChange>
              </w:rPr>
              <w:t>a</w:t>
            </w:r>
            <w:proofErr w:type="gramEnd"/>
          </w:p>
        </w:tc>
        <w:tc>
          <w:tcPr>
            <w:tcW w:w="2237" w:type="dxa"/>
          </w:tcPr>
          <w:p w14:paraId="30A2C9DE" w14:textId="105865A5" w:rsidR="00246311" w:rsidRPr="00551460" w:rsidRDefault="00246311" w:rsidP="00640277">
            <w:pPr>
              <w:spacing w:line="360" w:lineRule="auto"/>
              <w:jc w:val="both"/>
              <w:rPr>
                <w:rFonts w:ascii="Book Antiqua" w:hAnsi="Book Antiqua"/>
                <w:color w:val="000000" w:themeColor="text1"/>
                <w:rPrChange w:id="558" w:author="Li Ma" w:date="2023-02-16T11:09:00Z">
                  <w:rPr>
                    <w:rFonts w:ascii="Book Antiqua" w:hAnsi="Book Antiqua"/>
                    <w:color w:val="57585A"/>
                  </w:rPr>
                </w:rPrChange>
              </w:rPr>
            </w:pPr>
            <w:r w:rsidRPr="00551460">
              <w:rPr>
                <w:rFonts w:ascii="Book Antiqua" w:hAnsi="Book Antiqua"/>
                <w:color w:val="000000" w:themeColor="text1"/>
                <w:rPrChange w:id="559" w:author="Li Ma" w:date="2023-02-16T11:09:00Z">
                  <w:rPr>
                    <w:rFonts w:ascii="Book Antiqua" w:hAnsi="Book Antiqua"/>
                    <w:color w:val="57585A"/>
                  </w:rPr>
                </w:rPrChange>
              </w:rPr>
              <w:t>-0.869</w:t>
            </w:r>
            <w:r w:rsidR="00513FFE" w:rsidRPr="00551460">
              <w:rPr>
                <w:rFonts w:ascii="Book Antiqua" w:hAnsi="Book Antiqua"/>
                <w:color w:val="000000" w:themeColor="text1"/>
                <w:rPrChange w:id="560" w:author="Li Ma" w:date="2023-02-16T11:09:00Z">
                  <w:rPr>
                    <w:rFonts w:ascii="Book Antiqua" w:hAnsi="Book Antiqua"/>
                    <w:color w:val="57585A"/>
                  </w:rPr>
                </w:rPrChange>
              </w:rPr>
              <w:t xml:space="preserve"> </w:t>
            </w:r>
            <w:r w:rsidRPr="00551460">
              <w:rPr>
                <w:rFonts w:ascii="Book Antiqua" w:hAnsi="Book Antiqua"/>
                <w:color w:val="000000" w:themeColor="text1"/>
                <w:rPrChange w:id="561" w:author="Li Ma" w:date="2023-02-16T11:09:00Z">
                  <w:rPr>
                    <w:rFonts w:ascii="Book Antiqua" w:hAnsi="Book Antiqua"/>
                    <w:color w:val="57585A"/>
                  </w:rPr>
                </w:rPrChange>
              </w:rPr>
              <w:t>(-1.168 to -0.</w:t>
            </w:r>
            <w:proofErr w:type="gramStart"/>
            <w:r w:rsidRPr="00551460">
              <w:rPr>
                <w:rFonts w:ascii="Book Antiqua" w:hAnsi="Book Antiqua"/>
                <w:color w:val="000000" w:themeColor="text1"/>
                <w:rPrChange w:id="562" w:author="Li Ma" w:date="2023-02-16T11:09:00Z">
                  <w:rPr>
                    <w:rFonts w:ascii="Book Antiqua" w:hAnsi="Book Antiqua"/>
                    <w:color w:val="57585A"/>
                  </w:rPr>
                </w:rPrChange>
              </w:rPr>
              <w:t>569)</w:t>
            </w:r>
            <w:r w:rsidRPr="00551460">
              <w:rPr>
                <w:rFonts w:ascii="Book Antiqua" w:hAnsi="Book Antiqua"/>
                <w:color w:val="000000" w:themeColor="text1"/>
                <w:vertAlign w:val="superscript"/>
                <w:rPrChange w:id="563" w:author="Li Ma" w:date="2023-02-16T11:09:00Z">
                  <w:rPr>
                    <w:rFonts w:ascii="Book Antiqua" w:hAnsi="Book Antiqua"/>
                    <w:color w:val="57585A"/>
                    <w:vertAlign w:val="superscript"/>
                  </w:rPr>
                </w:rPrChange>
              </w:rPr>
              <w:t>a</w:t>
            </w:r>
            <w:proofErr w:type="gramEnd"/>
          </w:p>
        </w:tc>
        <w:tc>
          <w:tcPr>
            <w:tcW w:w="1179" w:type="dxa"/>
          </w:tcPr>
          <w:p w14:paraId="70272150" w14:textId="2C57975D" w:rsidR="00246311" w:rsidRPr="00551460" w:rsidRDefault="00246311" w:rsidP="00640277">
            <w:pPr>
              <w:spacing w:line="360" w:lineRule="auto"/>
              <w:jc w:val="both"/>
              <w:rPr>
                <w:rFonts w:ascii="Book Antiqua" w:hAnsi="Book Antiqua"/>
                <w:color w:val="000000" w:themeColor="text1"/>
                <w:rPrChange w:id="564" w:author="Li Ma" w:date="2023-02-16T11:09:00Z">
                  <w:rPr>
                    <w:rFonts w:ascii="Book Antiqua" w:hAnsi="Book Antiqua"/>
                    <w:color w:val="57585A"/>
                  </w:rPr>
                </w:rPrChange>
              </w:rPr>
            </w:pPr>
            <w:r w:rsidRPr="00551460">
              <w:rPr>
                <w:rFonts w:ascii="Book Antiqua" w:hAnsi="Book Antiqua"/>
                <w:color w:val="000000" w:themeColor="text1"/>
                <w:rPrChange w:id="565" w:author="Li Ma" w:date="2023-02-16T11:09:00Z">
                  <w:rPr>
                    <w:rFonts w:ascii="Book Antiqua" w:hAnsi="Book Antiqua"/>
                    <w:color w:val="57585A"/>
                  </w:rPr>
                </w:rPrChange>
              </w:rPr>
              <w:t>&lt; 0.001</w:t>
            </w:r>
          </w:p>
        </w:tc>
      </w:tr>
      <w:tr w:rsidR="00551460" w:rsidRPr="00551460" w14:paraId="2E9D460E" w14:textId="77777777" w:rsidTr="00513FFE">
        <w:trPr>
          <w:trHeight w:val="789"/>
        </w:trPr>
        <w:tc>
          <w:tcPr>
            <w:tcW w:w="1843" w:type="dxa"/>
            <w:tcBorders>
              <w:bottom w:val="single" w:sz="4" w:space="0" w:color="auto"/>
            </w:tcBorders>
          </w:tcPr>
          <w:p w14:paraId="370BB444" w14:textId="77777777" w:rsidR="00246311" w:rsidRPr="00551460" w:rsidRDefault="00246311" w:rsidP="00640277">
            <w:pPr>
              <w:spacing w:line="360" w:lineRule="auto"/>
              <w:jc w:val="both"/>
              <w:rPr>
                <w:rFonts w:ascii="Book Antiqua" w:hAnsi="Book Antiqua"/>
                <w:color w:val="000000" w:themeColor="text1"/>
                <w:rPrChange w:id="566" w:author="Li Ma" w:date="2023-02-16T11:09:00Z">
                  <w:rPr>
                    <w:rFonts w:ascii="Book Antiqua" w:hAnsi="Book Antiqua"/>
                    <w:color w:val="57585A"/>
                  </w:rPr>
                </w:rPrChange>
              </w:rPr>
            </w:pPr>
            <w:r w:rsidRPr="00551460">
              <w:rPr>
                <w:rFonts w:ascii="Book Antiqua" w:hAnsi="Book Antiqua"/>
                <w:color w:val="000000" w:themeColor="text1"/>
                <w:rPrChange w:id="567" w:author="Li Ma" w:date="2023-02-16T11:09:00Z">
                  <w:rPr>
                    <w:rFonts w:ascii="Book Antiqua" w:hAnsi="Book Antiqua"/>
                    <w:color w:val="57585A"/>
                  </w:rPr>
                </w:rPrChange>
              </w:rPr>
              <w:t>Model 2</w:t>
            </w:r>
          </w:p>
        </w:tc>
        <w:tc>
          <w:tcPr>
            <w:tcW w:w="1559" w:type="dxa"/>
            <w:tcBorders>
              <w:bottom w:val="single" w:sz="4" w:space="0" w:color="auto"/>
            </w:tcBorders>
          </w:tcPr>
          <w:p w14:paraId="570F5F08" w14:textId="4523652B" w:rsidR="00246311" w:rsidRPr="00551460" w:rsidRDefault="00246311" w:rsidP="00640277">
            <w:pPr>
              <w:spacing w:line="360" w:lineRule="auto"/>
              <w:jc w:val="both"/>
              <w:rPr>
                <w:rFonts w:ascii="Book Antiqua" w:hAnsi="Book Antiqua"/>
                <w:color w:val="000000" w:themeColor="text1"/>
                <w:rPrChange w:id="568" w:author="Li Ma" w:date="2023-02-16T11:09:00Z">
                  <w:rPr>
                    <w:rFonts w:ascii="Book Antiqua" w:hAnsi="Book Antiqua"/>
                    <w:color w:val="57585A"/>
                  </w:rPr>
                </w:rPrChange>
              </w:rPr>
            </w:pPr>
            <w:r w:rsidRPr="00551460">
              <w:rPr>
                <w:rFonts w:ascii="Book Antiqua" w:hAnsi="Book Antiqua"/>
                <w:color w:val="000000" w:themeColor="text1"/>
                <w:rPrChange w:id="569" w:author="Li Ma" w:date="2023-02-16T11:09:00Z">
                  <w:rPr>
                    <w:rFonts w:ascii="Book Antiqua" w:hAnsi="Book Antiqua"/>
                    <w:color w:val="57585A"/>
                  </w:rPr>
                </w:rPrChange>
              </w:rPr>
              <w:t>0</w:t>
            </w:r>
            <w:r w:rsidR="0087072C" w:rsidRPr="00551460">
              <w:rPr>
                <w:rFonts w:ascii="Book Antiqua" w:hAnsi="Book Antiqua"/>
                <w:color w:val="000000" w:themeColor="text1"/>
                <w:rPrChange w:id="570" w:author="Li Ma" w:date="2023-02-16T11:09:00Z">
                  <w:rPr>
                    <w:rFonts w:ascii="Book Antiqua" w:hAnsi="Book Antiqua"/>
                    <w:color w:val="57585A"/>
                  </w:rPr>
                </w:rPrChange>
              </w:rPr>
              <w:t>-</w:t>
            </w:r>
            <w:r w:rsidRPr="00551460">
              <w:rPr>
                <w:rFonts w:ascii="Book Antiqua" w:hAnsi="Book Antiqua"/>
                <w:color w:val="000000" w:themeColor="text1"/>
                <w:rPrChange w:id="571" w:author="Li Ma" w:date="2023-02-16T11:09:00Z">
                  <w:rPr>
                    <w:rFonts w:ascii="Book Antiqua" w:hAnsi="Book Antiqua"/>
                    <w:color w:val="57585A"/>
                  </w:rPr>
                </w:rPrChange>
              </w:rPr>
              <w:t>reference</w:t>
            </w:r>
          </w:p>
        </w:tc>
        <w:tc>
          <w:tcPr>
            <w:tcW w:w="2594" w:type="dxa"/>
            <w:tcBorders>
              <w:bottom w:val="single" w:sz="4" w:space="0" w:color="auto"/>
            </w:tcBorders>
          </w:tcPr>
          <w:p w14:paraId="03BD96F1" w14:textId="71E8AE7E" w:rsidR="00246311" w:rsidRPr="00551460" w:rsidRDefault="00246311" w:rsidP="00640277">
            <w:pPr>
              <w:spacing w:line="360" w:lineRule="auto"/>
              <w:jc w:val="both"/>
              <w:rPr>
                <w:rFonts w:ascii="Book Antiqua" w:hAnsi="Book Antiqua"/>
                <w:color w:val="000000" w:themeColor="text1"/>
                <w:rPrChange w:id="572" w:author="Li Ma" w:date="2023-02-16T11:09:00Z">
                  <w:rPr>
                    <w:rFonts w:ascii="Book Antiqua" w:hAnsi="Book Antiqua"/>
                    <w:color w:val="57585A"/>
                  </w:rPr>
                </w:rPrChange>
              </w:rPr>
            </w:pPr>
            <w:r w:rsidRPr="00551460">
              <w:rPr>
                <w:rFonts w:ascii="Book Antiqua" w:hAnsi="Book Antiqua"/>
                <w:color w:val="000000" w:themeColor="text1"/>
                <w:rPrChange w:id="573" w:author="Li Ma" w:date="2023-02-16T11:09:00Z">
                  <w:rPr>
                    <w:rFonts w:ascii="Book Antiqua" w:hAnsi="Book Antiqua"/>
                    <w:color w:val="57585A"/>
                  </w:rPr>
                </w:rPrChange>
              </w:rPr>
              <w:t>-0.231</w:t>
            </w:r>
            <w:r w:rsidR="00513FFE" w:rsidRPr="00551460">
              <w:rPr>
                <w:rFonts w:ascii="Book Antiqua" w:hAnsi="Book Antiqua"/>
                <w:color w:val="000000" w:themeColor="text1"/>
                <w:rPrChange w:id="574" w:author="Li Ma" w:date="2023-02-16T11:09:00Z">
                  <w:rPr>
                    <w:rFonts w:ascii="Book Antiqua" w:hAnsi="Book Antiqua"/>
                    <w:color w:val="57585A"/>
                  </w:rPr>
                </w:rPrChange>
              </w:rPr>
              <w:t xml:space="preserve"> </w:t>
            </w:r>
            <w:r w:rsidRPr="00551460">
              <w:rPr>
                <w:rFonts w:ascii="Book Antiqua" w:hAnsi="Book Antiqua"/>
                <w:color w:val="000000" w:themeColor="text1"/>
                <w:rPrChange w:id="575" w:author="Li Ma" w:date="2023-02-16T11:09:00Z">
                  <w:rPr>
                    <w:rFonts w:ascii="Book Antiqua" w:hAnsi="Book Antiqua"/>
                    <w:color w:val="57585A"/>
                  </w:rPr>
                </w:rPrChange>
              </w:rPr>
              <w:t>(-0.539 to 0.077)</w:t>
            </w:r>
          </w:p>
        </w:tc>
        <w:tc>
          <w:tcPr>
            <w:tcW w:w="2118" w:type="dxa"/>
            <w:tcBorders>
              <w:bottom w:val="single" w:sz="4" w:space="0" w:color="auto"/>
            </w:tcBorders>
          </w:tcPr>
          <w:p w14:paraId="1B5457A5" w14:textId="2689F0A2" w:rsidR="00246311" w:rsidRPr="00551460" w:rsidRDefault="00246311" w:rsidP="00640277">
            <w:pPr>
              <w:spacing w:line="360" w:lineRule="auto"/>
              <w:jc w:val="both"/>
              <w:rPr>
                <w:rFonts w:ascii="Book Antiqua" w:hAnsi="Book Antiqua"/>
                <w:color w:val="000000" w:themeColor="text1"/>
                <w:rPrChange w:id="576" w:author="Li Ma" w:date="2023-02-16T11:09:00Z">
                  <w:rPr>
                    <w:rFonts w:ascii="Book Antiqua" w:hAnsi="Book Antiqua"/>
                    <w:color w:val="57585A"/>
                  </w:rPr>
                </w:rPrChange>
              </w:rPr>
            </w:pPr>
            <w:r w:rsidRPr="00551460">
              <w:rPr>
                <w:rFonts w:ascii="Book Antiqua" w:hAnsi="Book Antiqua"/>
                <w:color w:val="000000" w:themeColor="text1"/>
                <w:rPrChange w:id="577" w:author="Li Ma" w:date="2023-02-16T11:09:00Z">
                  <w:rPr>
                    <w:rFonts w:ascii="Book Antiqua" w:hAnsi="Book Antiqua"/>
                    <w:color w:val="57585A"/>
                  </w:rPr>
                </w:rPrChange>
              </w:rPr>
              <w:t>-0.446</w:t>
            </w:r>
            <w:r w:rsidR="00513FFE" w:rsidRPr="00551460">
              <w:rPr>
                <w:rFonts w:ascii="Book Antiqua" w:hAnsi="Book Antiqua"/>
                <w:color w:val="000000" w:themeColor="text1"/>
                <w:rPrChange w:id="578" w:author="Li Ma" w:date="2023-02-16T11:09:00Z">
                  <w:rPr>
                    <w:rFonts w:ascii="Book Antiqua" w:hAnsi="Book Antiqua"/>
                    <w:color w:val="57585A"/>
                  </w:rPr>
                </w:rPrChange>
              </w:rPr>
              <w:t xml:space="preserve"> </w:t>
            </w:r>
            <w:r w:rsidRPr="00551460">
              <w:rPr>
                <w:rFonts w:ascii="Book Antiqua" w:hAnsi="Book Antiqua"/>
                <w:color w:val="000000" w:themeColor="text1"/>
                <w:rPrChange w:id="579" w:author="Li Ma" w:date="2023-02-16T11:09:00Z">
                  <w:rPr>
                    <w:rFonts w:ascii="Book Antiqua" w:hAnsi="Book Antiqua"/>
                    <w:color w:val="57585A"/>
                  </w:rPr>
                </w:rPrChange>
              </w:rPr>
              <w:t>(-0.757 to -0.</w:t>
            </w:r>
            <w:proofErr w:type="gramStart"/>
            <w:r w:rsidRPr="00551460">
              <w:rPr>
                <w:rFonts w:ascii="Book Antiqua" w:hAnsi="Book Antiqua"/>
                <w:color w:val="000000" w:themeColor="text1"/>
                <w:rPrChange w:id="580" w:author="Li Ma" w:date="2023-02-16T11:09:00Z">
                  <w:rPr>
                    <w:rFonts w:ascii="Book Antiqua" w:hAnsi="Book Antiqua"/>
                    <w:color w:val="57585A"/>
                  </w:rPr>
                </w:rPrChange>
              </w:rPr>
              <w:t>135)</w:t>
            </w:r>
            <w:r w:rsidRPr="00551460">
              <w:rPr>
                <w:rFonts w:ascii="Book Antiqua" w:hAnsi="Book Antiqua"/>
                <w:color w:val="000000" w:themeColor="text1"/>
                <w:vertAlign w:val="superscript"/>
                <w:rPrChange w:id="581" w:author="Li Ma" w:date="2023-02-16T11:09:00Z">
                  <w:rPr>
                    <w:rFonts w:ascii="Book Antiqua" w:hAnsi="Book Antiqua"/>
                    <w:color w:val="57585A"/>
                    <w:vertAlign w:val="superscript"/>
                  </w:rPr>
                </w:rPrChange>
              </w:rPr>
              <w:t>a</w:t>
            </w:r>
            <w:proofErr w:type="gramEnd"/>
          </w:p>
        </w:tc>
        <w:tc>
          <w:tcPr>
            <w:tcW w:w="2237" w:type="dxa"/>
            <w:tcBorders>
              <w:bottom w:val="single" w:sz="4" w:space="0" w:color="auto"/>
            </w:tcBorders>
          </w:tcPr>
          <w:p w14:paraId="0DB32259" w14:textId="20A84195" w:rsidR="00246311" w:rsidRPr="00551460" w:rsidRDefault="00246311" w:rsidP="00640277">
            <w:pPr>
              <w:spacing w:line="360" w:lineRule="auto"/>
              <w:jc w:val="both"/>
              <w:rPr>
                <w:rFonts w:ascii="Book Antiqua" w:hAnsi="Book Antiqua"/>
                <w:color w:val="000000" w:themeColor="text1"/>
                <w:rPrChange w:id="582" w:author="Li Ma" w:date="2023-02-16T11:09:00Z">
                  <w:rPr>
                    <w:rFonts w:ascii="Book Antiqua" w:hAnsi="Book Antiqua"/>
                    <w:color w:val="57585A"/>
                  </w:rPr>
                </w:rPrChange>
              </w:rPr>
            </w:pPr>
            <w:r w:rsidRPr="00551460">
              <w:rPr>
                <w:rFonts w:ascii="Book Antiqua" w:hAnsi="Book Antiqua"/>
                <w:color w:val="000000" w:themeColor="text1"/>
                <w:rPrChange w:id="583" w:author="Li Ma" w:date="2023-02-16T11:09:00Z">
                  <w:rPr>
                    <w:rFonts w:ascii="Book Antiqua" w:hAnsi="Book Antiqua"/>
                    <w:color w:val="57585A"/>
                  </w:rPr>
                </w:rPrChange>
              </w:rPr>
              <w:t>-0.860</w:t>
            </w:r>
            <w:r w:rsidR="00513FFE" w:rsidRPr="00551460">
              <w:rPr>
                <w:rFonts w:ascii="Book Antiqua" w:hAnsi="Book Antiqua"/>
                <w:color w:val="000000" w:themeColor="text1"/>
                <w:rPrChange w:id="584" w:author="Li Ma" w:date="2023-02-16T11:09:00Z">
                  <w:rPr>
                    <w:rFonts w:ascii="Book Antiqua" w:hAnsi="Book Antiqua"/>
                    <w:color w:val="57585A"/>
                  </w:rPr>
                </w:rPrChange>
              </w:rPr>
              <w:t xml:space="preserve"> </w:t>
            </w:r>
            <w:r w:rsidRPr="00551460">
              <w:rPr>
                <w:rFonts w:ascii="Book Antiqua" w:hAnsi="Book Antiqua"/>
                <w:color w:val="000000" w:themeColor="text1"/>
                <w:rPrChange w:id="585" w:author="Li Ma" w:date="2023-02-16T11:09:00Z">
                  <w:rPr>
                    <w:rFonts w:ascii="Book Antiqua" w:hAnsi="Book Antiqua"/>
                    <w:color w:val="57585A"/>
                  </w:rPr>
                </w:rPrChange>
              </w:rPr>
              <w:t>(-1.169 to -0.</w:t>
            </w:r>
            <w:proofErr w:type="gramStart"/>
            <w:r w:rsidRPr="00551460">
              <w:rPr>
                <w:rFonts w:ascii="Book Antiqua" w:hAnsi="Book Antiqua"/>
                <w:color w:val="000000" w:themeColor="text1"/>
                <w:rPrChange w:id="586" w:author="Li Ma" w:date="2023-02-16T11:09:00Z">
                  <w:rPr>
                    <w:rFonts w:ascii="Book Antiqua" w:hAnsi="Book Antiqua"/>
                    <w:color w:val="57585A"/>
                  </w:rPr>
                </w:rPrChange>
              </w:rPr>
              <w:t>552)</w:t>
            </w:r>
            <w:r w:rsidRPr="00551460">
              <w:rPr>
                <w:rFonts w:ascii="Book Antiqua" w:hAnsi="Book Antiqua"/>
                <w:color w:val="000000" w:themeColor="text1"/>
                <w:vertAlign w:val="superscript"/>
                <w:rPrChange w:id="587" w:author="Li Ma" w:date="2023-02-16T11:09:00Z">
                  <w:rPr>
                    <w:rFonts w:ascii="Book Antiqua" w:hAnsi="Book Antiqua"/>
                    <w:color w:val="57585A"/>
                    <w:vertAlign w:val="superscript"/>
                  </w:rPr>
                </w:rPrChange>
              </w:rPr>
              <w:t>a</w:t>
            </w:r>
            <w:proofErr w:type="gramEnd"/>
          </w:p>
        </w:tc>
        <w:tc>
          <w:tcPr>
            <w:tcW w:w="1179" w:type="dxa"/>
            <w:tcBorders>
              <w:bottom w:val="single" w:sz="4" w:space="0" w:color="auto"/>
            </w:tcBorders>
          </w:tcPr>
          <w:p w14:paraId="2C3955CC" w14:textId="375699B0" w:rsidR="00246311" w:rsidRPr="00551460" w:rsidRDefault="00246311" w:rsidP="00640277">
            <w:pPr>
              <w:spacing w:line="360" w:lineRule="auto"/>
              <w:jc w:val="both"/>
              <w:rPr>
                <w:rFonts w:ascii="Book Antiqua" w:hAnsi="Book Antiqua"/>
                <w:color w:val="000000" w:themeColor="text1"/>
                <w:rPrChange w:id="588" w:author="Li Ma" w:date="2023-02-16T11:09:00Z">
                  <w:rPr>
                    <w:rFonts w:ascii="Book Antiqua" w:hAnsi="Book Antiqua"/>
                    <w:color w:val="57585A"/>
                  </w:rPr>
                </w:rPrChange>
              </w:rPr>
            </w:pPr>
            <w:r w:rsidRPr="00551460">
              <w:rPr>
                <w:rFonts w:ascii="Book Antiqua" w:hAnsi="Book Antiqua"/>
                <w:color w:val="000000" w:themeColor="text1"/>
                <w:rPrChange w:id="589" w:author="Li Ma" w:date="2023-02-16T11:09:00Z">
                  <w:rPr>
                    <w:rFonts w:ascii="Book Antiqua" w:hAnsi="Book Antiqua"/>
                    <w:color w:val="57585A"/>
                  </w:rPr>
                </w:rPrChange>
              </w:rPr>
              <w:t>&lt; 0.001</w:t>
            </w:r>
          </w:p>
        </w:tc>
      </w:tr>
    </w:tbl>
    <w:p w14:paraId="629563D8" w14:textId="77777777" w:rsidR="00246311" w:rsidRPr="00551460" w:rsidRDefault="00246311" w:rsidP="00640277">
      <w:pPr>
        <w:spacing w:line="360" w:lineRule="auto"/>
        <w:ind w:rightChars="1246" w:right="2990"/>
        <w:jc w:val="both"/>
        <w:rPr>
          <w:rFonts w:ascii="Book Antiqua" w:hAnsi="Book Antiqua"/>
          <w:color w:val="000000" w:themeColor="text1"/>
          <w:rPrChange w:id="590" w:author="Li Ma" w:date="2023-02-16T11:09:00Z">
            <w:rPr>
              <w:rFonts w:ascii="Book Antiqua" w:hAnsi="Book Antiqua"/>
              <w:color w:val="57585A"/>
            </w:rPr>
          </w:rPrChange>
        </w:rPr>
      </w:pPr>
      <w:proofErr w:type="spellStart"/>
      <w:r w:rsidRPr="00551460">
        <w:rPr>
          <w:rFonts w:ascii="Book Antiqua" w:hAnsi="Book Antiqua"/>
          <w:color w:val="000000" w:themeColor="text1"/>
          <w:vertAlign w:val="superscript"/>
          <w:rPrChange w:id="591" w:author="Li Ma" w:date="2023-02-16T11:09:00Z">
            <w:rPr>
              <w:rFonts w:ascii="Book Antiqua" w:hAnsi="Book Antiqua"/>
              <w:color w:val="57585A"/>
              <w:vertAlign w:val="superscript"/>
            </w:rPr>
          </w:rPrChange>
        </w:rPr>
        <w:t>a</w:t>
      </w:r>
      <w:r w:rsidRPr="00551460">
        <w:rPr>
          <w:rFonts w:ascii="Book Antiqua" w:hAnsi="Book Antiqua"/>
          <w:i/>
          <w:iCs/>
          <w:color w:val="000000" w:themeColor="text1"/>
          <w:rPrChange w:id="592" w:author="Li Ma" w:date="2023-02-16T11:09:00Z">
            <w:rPr>
              <w:rFonts w:ascii="Book Antiqua" w:hAnsi="Book Antiqua"/>
              <w:i/>
              <w:iCs/>
              <w:color w:val="57585A"/>
            </w:rPr>
          </w:rPrChange>
        </w:rPr>
        <w:t>P</w:t>
      </w:r>
      <w:proofErr w:type="spellEnd"/>
      <w:r w:rsidRPr="00551460">
        <w:rPr>
          <w:rFonts w:ascii="Book Antiqua" w:hAnsi="Book Antiqua"/>
          <w:color w:val="000000" w:themeColor="text1"/>
          <w:rPrChange w:id="593" w:author="Li Ma" w:date="2023-02-16T11:09:00Z">
            <w:rPr>
              <w:rFonts w:ascii="Book Antiqua" w:hAnsi="Book Antiqua"/>
              <w:color w:val="57585A"/>
            </w:rPr>
          </w:rPrChange>
        </w:rPr>
        <w:t xml:space="preserve"> &lt; 0.05.</w:t>
      </w:r>
    </w:p>
    <w:p w14:paraId="182450BB" w14:textId="515D52A3" w:rsidR="00246311" w:rsidRPr="00551460" w:rsidRDefault="00246311" w:rsidP="00640277">
      <w:pPr>
        <w:spacing w:line="360" w:lineRule="auto"/>
        <w:jc w:val="both"/>
        <w:rPr>
          <w:rFonts w:ascii="Book Antiqua" w:hAnsi="Book Antiqua"/>
          <w:color w:val="000000" w:themeColor="text1"/>
          <w:rPrChange w:id="594" w:author="Li Ma" w:date="2023-02-16T11:09:00Z">
            <w:rPr>
              <w:rFonts w:ascii="Book Antiqua" w:hAnsi="Book Antiqua"/>
              <w:color w:val="57585A"/>
            </w:rPr>
          </w:rPrChange>
        </w:rPr>
      </w:pPr>
      <w:r w:rsidRPr="00551460">
        <w:rPr>
          <w:rFonts w:ascii="Book Antiqua" w:hAnsi="Book Antiqua"/>
          <w:color w:val="000000" w:themeColor="text1"/>
          <w:rPrChange w:id="595" w:author="Li Ma" w:date="2023-02-16T11:09:00Z">
            <w:rPr>
              <w:rFonts w:ascii="Book Antiqua" w:hAnsi="Book Antiqua"/>
              <w:color w:val="57585A"/>
            </w:rPr>
          </w:rPrChange>
        </w:rPr>
        <w:t xml:space="preserve">Values are presented as range, number, means ± SD, or mean difference (95% confidence interval). Model 0: Crude; Model 1: Adjusted for age, sex, body mass index, systolic blood pressure, diastolic blood pressure, statins medication, evaluated glomerular filtration rate and glycosylated hemoglobin; Model 2: Additionally adjusted for homeostasis model assessment of insulin resistance, area under the glucose curve and area under the glucagon curve. </w:t>
      </w:r>
      <w:r w:rsidR="00513FFE" w:rsidRPr="00551460">
        <w:rPr>
          <w:rFonts w:ascii="Book Antiqua" w:eastAsia="Book Antiqua" w:hAnsi="Book Antiqua" w:cs="Book Antiqua"/>
          <w:color w:val="000000" w:themeColor="text1"/>
          <w:rPrChange w:id="596" w:author="Li Ma" w:date="2023-02-16T11:09:00Z">
            <w:rPr>
              <w:rFonts w:ascii="Book Antiqua" w:eastAsia="Book Antiqua" w:hAnsi="Book Antiqua" w:cs="Book Antiqua"/>
              <w:color w:val="000000"/>
            </w:rPr>
          </w:rPrChange>
        </w:rPr>
        <w:t xml:space="preserve">GLP-1: Glucagon-like peptide 1; UACR: Urinary albumin-creatinine ratio; </w:t>
      </w:r>
      <w:proofErr w:type="spellStart"/>
      <w:r w:rsidR="0087072C" w:rsidRPr="00551460">
        <w:rPr>
          <w:rFonts w:ascii="Book Antiqua" w:hAnsi="Book Antiqua"/>
          <w:color w:val="000000" w:themeColor="text1"/>
          <w:rPrChange w:id="597" w:author="Li Ma" w:date="2023-02-16T11:09:00Z">
            <w:rPr>
              <w:rFonts w:ascii="Book Antiqua" w:hAnsi="Book Antiqua"/>
              <w:color w:val="57585A"/>
            </w:rPr>
          </w:rPrChange>
        </w:rPr>
        <w:t>LnUACR</w:t>
      </w:r>
      <w:proofErr w:type="spellEnd"/>
      <w:r w:rsidR="0087072C" w:rsidRPr="00551460">
        <w:rPr>
          <w:rFonts w:ascii="Book Antiqua" w:hAnsi="Book Antiqua"/>
          <w:color w:val="000000" w:themeColor="text1"/>
          <w:rPrChange w:id="598" w:author="Li Ma" w:date="2023-02-16T11:09:00Z">
            <w:rPr>
              <w:rFonts w:ascii="Book Antiqua" w:hAnsi="Book Antiqua"/>
              <w:color w:val="57585A"/>
            </w:rPr>
          </w:rPrChange>
        </w:rPr>
        <w:t xml:space="preserve">: Natural logarithm of urinary albumin-to-creatinine ratio; </w:t>
      </w:r>
      <w:r w:rsidR="00513FFE" w:rsidRPr="00551460">
        <w:rPr>
          <w:rFonts w:ascii="Book Antiqua" w:eastAsia="Book Antiqua" w:hAnsi="Book Antiqua" w:cs="Book Antiqua"/>
          <w:color w:val="000000" w:themeColor="text1"/>
          <w:rPrChange w:id="599" w:author="Li Ma" w:date="2023-02-16T11:09:00Z">
            <w:rPr>
              <w:rFonts w:ascii="Book Antiqua" w:eastAsia="Book Antiqua" w:hAnsi="Book Antiqua" w:cs="Book Antiqua"/>
              <w:color w:val="000000"/>
            </w:rPr>
          </w:rPrChange>
        </w:rPr>
        <w:t>AUCGLP-1: Area under the curve for active glucagon-like peptide 1.</w:t>
      </w:r>
    </w:p>
    <w:p w14:paraId="632EA7A8" w14:textId="77777777" w:rsidR="00513FFE" w:rsidRPr="00640277" w:rsidRDefault="00513FFE" w:rsidP="00640277">
      <w:pPr>
        <w:spacing w:line="360" w:lineRule="auto"/>
        <w:jc w:val="both"/>
        <w:rPr>
          <w:rFonts w:ascii="Book Antiqua" w:hAnsi="Book Antiqua"/>
          <w:color w:val="57585A"/>
          <w:lang w:eastAsia="zh-CN"/>
        </w:rPr>
        <w:sectPr w:rsidR="00513FFE" w:rsidRPr="00640277">
          <w:pgSz w:w="12240" w:h="15840"/>
          <w:pgMar w:top="1440" w:right="1440" w:bottom="1440" w:left="1440" w:header="720" w:footer="720" w:gutter="0"/>
          <w:cols w:space="720"/>
          <w:docGrid w:linePitch="360"/>
        </w:sectPr>
      </w:pPr>
    </w:p>
    <w:p w14:paraId="1BCDBD6E" w14:textId="77777777" w:rsidR="006020BC" w:rsidRPr="00640277" w:rsidRDefault="006020BC" w:rsidP="00640277">
      <w:pPr>
        <w:spacing w:line="360" w:lineRule="auto"/>
        <w:jc w:val="both"/>
        <w:rPr>
          <w:rFonts w:ascii="Book Antiqua" w:hAnsi="Book Antiqua"/>
          <w:b/>
          <w:bCs/>
          <w:kern w:val="2"/>
        </w:rPr>
      </w:pPr>
      <w:r w:rsidRPr="00640277">
        <w:rPr>
          <w:rFonts w:ascii="Book Antiqua" w:hAnsi="Book Antiqua"/>
          <w:b/>
          <w:bCs/>
        </w:rPr>
        <w:lastRenderedPageBreak/>
        <w:t>Table 3 The association between glucagon-like peptide 1 levels during a standard meal test and the urinary albumin-creatinine ratio</w:t>
      </w:r>
    </w:p>
    <w:tbl>
      <w:tblPr>
        <w:tblW w:w="11532" w:type="dxa"/>
        <w:jc w:val="center"/>
        <w:tblLayout w:type="fixed"/>
        <w:tblLook w:val="04A0" w:firstRow="1" w:lastRow="0" w:firstColumn="1" w:lastColumn="0" w:noHBand="0" w:noVBand="1"/>
      </w:tblPr>
      <w:tblGrid>
        <w:gridCol w:w="2025"/>
        <w:gridCol w:w="1350"/>
        <w:gridCol w:w="2075"/>
        <w:gridCol w:w="2440"/>
        <w:gridCol w:w="2410"/>
        <w:gridCol w:w="1232"/>
      </w:tblGrid>
      <w:tr w:rsidR="006020BC" w:rsidRPr="00640277" w14:paraId="3D16C2F8" w14:textId="77777777" w:rsidTr="006020BC">
        <w:trPr>
          <w:trHeight w:val="420"/>
          <w:jc w:val="center"/>
        </w:trPr>
        <w:tc>
          <w:tcPr>
            <w:tcW w:w="2025" w:type="dxa"/>
            <w:tcBorders>
              <w:top w:val="single" w:sz="4" w:space="0" w:color="auto"/>
              <w:bottom w:val="single" w:sz="4" w:space="0" w:color="auto"/>
            </w:tcBorders>
          </w:tcPr>
          <w:p w14:paraId="3EE8E3FA" w14:textId="77777777" w:rsidR="006020BC" w:rsidRPr="00640277" w:rsidRDefault="006020BC" w:rsidP="00640277">
            <w:pPr>
              <w:spacing w:line="360" w:lineRule="auto"/>
              <w:jc w:val="both"/>
              <w:rPr>
                <w:rFonts w:ascii="Book Antiqua" w:hAnsi="Book Antiqua"/>
                <w:b/>
                <w:bCs/>
                <w:color w:val="57585A"/>
              </w:rPr>
            </w:pPr>
            <w:r w:rsidRPr="00640277">
              <w:rPr>
                <w:rFonts w:ascii="Book Antiqua" w:hAnsi="Book Antiqua"/>
                <w:b/>
                <w:bCs/>
                <w:color w:val="57585A"/>
              </w:rPr>
              <w:t>Variable</w:t>
            </w:r>
          </w:p>
        </w:tc>
        <w:tc>
          <w:tcPr>
            <w:tcW w:w="1350" w:type="dxa"/>
            <w:tcBorders>
              <w:top w:val="single" w:sz="4" w:space="0" w:color="auto"/>
              <w:bottom w:val="single" w:sz="4" w:space="0" w:color="auto"/>
            </w:tcBorders>
          </w:tcPr>
          <w:p w14:paraId="077EBE72" w14:textId="77777777" w:rsidR="006020BC" w:rsidRPr="00640277" w:rsidRDefault="006020BC" w:rsidP="00640277">
            <w:pPr>
              <w:spacing w:line="360" w:lineRule="auto"/>
              <w:jc w:val="both"/>
              <w:rPr>
                <w:rFonts w:ascii="Book Antiqua" w:hAnsi="Book Antiqua"/>
                <w:b/>
                <w:bCs/>
                <w:color w:val="57585A"/>
              </w:rPr>
            </w:pPr>
            <w:r w:rsidRPr="00640277">
              <w:rPr>
                <w:rFonts w:ascii="Book Antiqua" w:hAnsi="Book Antiqua"/>
                <w:b/>
                <w:bCs/>
                <w:color w:val="57585A"/>
              </w:rPr>
              <w:t>Q1</w:t>
            </w:r>
          </w:p>
        </w:tc>
        <w:tc>
          <w:tcPr>
            <w:tcW w:w="2075" w:type="dxa"/>
            <w:tcBorders>
              <w:top w:val="single" w:sz="4" w:space="0" w:color="auto"/>
              <w:bottom w:val="single" w:sz="4" w:space="0" w:color="auto"/>
            </w:tcBorders>
          </w:tcPr>
          <w:p w14:paraId="245CDFFA" w14:textId="77777777" w:rsidR="006020BC" w:rsidRPr="00640277" w:rsidRDefault="006020BC" w:rsidP="00640277">
            <w:pPr>
              <w:spacing w:line="360" w:lineRule="auto"/>
              <w:jc w:val="both"/>
              <w:rPr>
                <w:rFonts w:ascii="Book Antiqua" w:hAnsi="Book Antiqua"/>
                <w:b/>
                <w:bCs/>
                <w:color w:val="57585A"/>
              </w:rPr>
            </w:pPr>
            <w:r w:rsidRPr="00640277">
              <w:rPr>
                <w:rFonts w:ascii="Book Antiqua" w:hAnsi="Book Antiqua"/>
                <w:b/>
                <w:bCs/>
                <w:color w:val="57585A"/>
              </w:rPr>
              <w:t>Q2</w:t>
            </w:r>
          </w:p>
        </w:tc>
        <w:tc>
          <w:tcPr>
            <w:tcW w:w="2440" w:type="dxa"/>
            <w:tcBorders>
              <w:top w:val="single" w:sz="4" w:space="0" w:color="auto"/>
              <w:bottom w:val="single" w:sz="4" w:space="0" w:color="auto"/>
            </w:tcBorders>
          </w:tcPr>
          <w:p w14:paraId="1A093504" w14:textId="77777777" w:rsidR="006020BC" w:rsidRPr="00640277" w:rsidRDefault="006020BC" w:rsidP="00640277">
            <w:pPr>
              <w:spacing w:line="360" w:lineRule="auto"/>
              <w:jc w:val="both"/>
              <w:rPr>
                <w:rFonts w:ascii="Book Antiqua" w:hAnsi="Book Antiqua"/>
                <w:b/>
                <w:bCs/>
                <w:color w:val="57585A"/>
              </w:rPr>
            </w:pPr>
            <w:r w:rsidRPr="00640277">
              <w:rPr>
                <w:rFonts w:ascii="Book Antiqua" w:hAnsi="Book Antiqua"/>
                <w:b/>
                <w:bCs/>
                <w:color w:val="57585A"/>
              </w:rPr>
              <w:t>Q3</w:t>
            </w:r>
          </w:p>
        </w:tc>
        <w:tc>
          <w:tcPr>
            <w:tcW w:w="2410" w:type="dxa"/>
            <w:tcBorders>
              <w:top w:val="single" w:sz="4" w:space="0" w:color="auto"/>
              <w:bottom w:val="single" w:sz="4" w:space="0" w:color="auto"/>
            </w:tcBorders>
          </w:tcPr>
          <w:p w14:paraId="6E43A0F5" w14:textId="77777777" w:rsidR="006020BC" w:rsidRPr="00640277" w:rsidRDefault="006020BC" w:rsidP="00640277">
            <w:pPr>
              <w:spacing w:line="360" w:lineRule="auto"/>
              <w:jc w:val="both"/>
              <w:rPr>
                <w:rFonts w:ascii="Book Antiqua" w:hAnsi="Book Antiqua"/>
                <w:b/>
                <w:bCs/>
                <w:color w:val="57585A"/>
              </w:rPr>
            </w:pPr>
            <w:r w:rsidRPr="00640277">
              <w:rPr>
                <w:rFonts w:ascii="Book Antiqua" w:hAnsi="Book Antiqua"/>
                <w:b/>
                <w:bCs/>
                <w:color w:val="57585A"/>
              </w:rPr>
              <w:t>Q4</w:t>
            </w:r>
          </w:p>
        </w:tc>
        <w:tc>
          <w:tcPr>
            <w:tcW w:w="1232" w:type="dxa"/>
            <w:tcBorders>
              <w:top w:val="single" w:sz="4" w:space="0" w:color="auto"/>
              <w:bottom w:val="single" w:sz="4" w:space="0" w:color="auto"/>
            </w:tcBorders>
          </w:tcPr>
          <w:p w14:paraId="3382D449" w14:textId="77777777" w:rsidR="006020BC" w:rsidRPr="00640277" w:rsidRDefault="006020BC" w:rsidP="00640277">
            <w:pPr>
              <w:spacing w:line="360" w:lineRule="auto"/>
              <w:jc w:val="both"/>
              <w:rPr>
                <w:rFonts w:ascii="Book Antiqua" w:hAnsi="Book Antiqua"/>
                <w:b/>
                <w:bCs/>
                <w:color w:val="57585A"/>
              </w:rPr>
            </w:pPr>
            <w:r w:rsidRPr="00640277">
              <w:rPr>
                <w:rFonts w:ascii="Book Antiqua" w:hAnsi="Book Antiqua"/>
                <w:b/>
                <w:bCs/>
                <w:i/>
                <w:iCs/>
                <w:color w:val="57585A"/>
              </w:rPr>
              <w:t>P</w:t>
            </w:r>
            <w:r w:rsidRPr="00640277">
              <w:rPr>
                <w:rFonts w:ascii="Book Antiqua" w:hAnsi="Book Antiqua"/>
                <w:b/>
                <w:bCs/>
                <w:color w:val="57585A"/>
              </w:rPr>
              <w:t xml:space="preserve"> value</w:t>
            </w:r>
          </w:p>
        </w:tc>
      </w:tr>
      <w:tr w:rsidR="006020BC" w:rsidRPr="00640277" w14:paraId="495B8494" w14:textId="77777777" w:rsidTr="006020BC">
        <w:trPr>
          <w:trHeight w:val="420"/>
          <w:jc w:val="center"/>
        </w:trPr>
        <w:tc>
          <w:tcPr>
            <w:tcW w:w="2025" w:type="dxa"/>
            <w:tcBorders>
              <w:top w:val="single" w:sz="4" w:space="0" w:color="auto"/>
            </w:tcBorders>
          </w:tcPr>
          <w:p w14:paraId="2D4284C1"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30 min GLP-1</w:t>
            </w:r>
          </w:p>
        </w:tc>
        <w:tc>
          <w:tcPr>
            <w:tcW w:w="9507" w:type="dxa"/>
            <w:gridSpan w:val="5"/>
            <w:tcBorders>
              <w:top w:val="single" w:sz="4" w:space="0" w:color="auto"/>
            </w:tcBorders>
          </w:tcPr>
          <w:p w14:paraId="6BEB9FBA" w14:textId="77777777" w:rsidR="006020BC" w:rsidRPr="00640277" w:rsidRDefault="006020BC" w:rsidP="00640277">
            <w:pPr>
              <w:spacing w:line="360" w:lineRule="auto"/>
              <w:jc w:val="both"/>
              <w:rPr>
                <w:rFonts w:ascii="Book Antiqua" w:hAnsi="Book Antiqua"/>
                <w:color w:val="57585A"/>
              </w:rPr>
            </w:pPr>
          </w:p>
        </w:tc>
      </w:tr>
      <w:tr w:rsidR="006020BC" w:rsidRPr="00640277" w14:paraId="150269A5" w14:textId="77777777" w:rsidTr="006020BC">
        <w:trPr>
          <w:trHeight w:val="852"/>
          <w:jc w:val="center"/>
        </w:trPr>
        <w:tc>
          <w:tcPr>
            <w:tcW w:w="2025" w:type="dxa"/>
          </w:tcPr>
          <w:p w14:paraId="56F9EBB8"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Microalbuminuria</w:t>
            </w:r>
          </w:p>
        </w:tc>
        <w:tc>
          <w:tcPr>
            <w:tcW w:w="1350" w:type="dxa"/>
          </w:tcPr>
          <w:p w14:paraId="4CD4D666"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48 (25.4)</w:t>
            </w:r>
          </w:p>
        </w:tc>
        <w:tc>
          <w:tcPr>
            <w:tcW w:w="2075" w:type="dxa"/>
          </w:tcPr>
          <w:p w14:paraId="1C31D7C1"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47 (24.6)</w:t>
            </w:r>
          </w:p>
        </w:tc>
        <w:tc>
          <w:tcPr>
            <w:tcW w:w="2440" w:type="dxa"/>
          </w:tcPr>
          <w:p w14:paraId="3F2ED2A4"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42 (23.2)</w:t>
            </w:r>
          </w:p>
        </w:tc>
        <w:tc>
          <w:tcPr>
            <w:tcW w:w="2410" w:type="dxa"/>
          </w:tcPr>
          <w:p w14:paraId="0253BB05"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29 (15.3)</w:t>
            </w:r>
          </w:p>
        </w:tc>
        <w:tc>
          <w:tcPr>
            <w:tcW w:w="1232" w:type="dxa"/>
          </w:tcPr>
          <w:p w14:paraId="613A4F55" w14:textId="77777777" w:rsidR="006020BC" w:rsidRPr="00640277" w:rsidRDefault="006020BC" w:rsidP="00640277">
            <w:pPr>
              <w:spacing w:line="360" w:lineRule="auto"/>
              <w:jc w:val="both"/>
              <w:rPr>
                <w:rFonts w:ascii="Book Antiqua" w:hAnsi="Book Antiqua"/>
                <w:color w:val="57585A"/>
              </w:rPr>
            </w:pPr>
          </w:p>
        </w:tc>
      </w:tr>
      <w:tr w:rsidR="006020BC" w:rsidRPr="00640277" w14:paraId="1DD8492A" w14:textId="77777777" w:rsidTr="006020BC">
        <w:trPr>
          <w:trHeight w:val="852"/>
          <w:jc w:val="center"/>
        </w:trPr>
        <w:tc>
          <w:tcPr>
            <w:tcW w:w="2025" w:type="dxa"/>
          </w:tcPr>
          <w:p w14:paraId="189B896E"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Model 0</w:t>
            </w:r>
          </w:p>
        </w:tc>
        <w:tc>
          <w:tcPr>
            <w:tcW w:w="1350" w:type="dxa"/>
          </w:tcPr>
          <w:p w14:paraId="21F3F410"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1-reference</w:t>
            </w:r>
          </w:p>
        </w:tc>
        <w:tc>
          <w:tcPr>
            <w:tcW w:w="2075" w:type="dxa"/>
          </w:tcPr>
          <w:p w14:paraId="26E6DF02"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0.959 (0.603-0.525)</w:t>
            </w:r>
          </w:p>
        </w:tc>
        <w:tc>
          <w:tcPr>
            <w:tcW w:w="2440" w:type="dxa"/>
          </w:tcPr>
          <w:p w14:paraId="0206175D"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0.828 (0.516-1.330)</w:t>
            </w:r>
          </w:p>
        </w:tc>
        <w:tc>
          <w:tcPr>
            <w:tcW w:w="2410" w:type="dxa"/>
          </w:tcPr>
          <w:p w14:paraId="3EBAF0C6"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0.529 (0.317-0.</w:t>
            </w:r>
            <w:proofErr w:type="gramStart"/>
            <w:r w:rsidRPr="00640277">
              <w:rPr>
                <w:rFonts w:ascii="Book Antiqua" w:hAnsi="Book Antiqua"/>
                <w:color w:val="57585A"/>
              </w:rPr>
              <w:t>884)</w:t>
            </w:r>
            <w:r w:rsidRPr="00640277">
              <w:rPr>
                <w:rFonts w:ascii="Book Antiqua" w:hAnsi="Book Antiqua"/>
                <w:color w:val="57585A"/>
                <w:vertAlign w:val="superscript"/>
              </w:rPr>
              <w:t>a</w:t>
            </w:r>
            <w:proofErr w:type="gramEnd"/>
          </w:p>
        </w:tc>
        <w:tc>
          <w:tcPr>
            <w:tcW w:w="1232" w:type="dxa"/>
          </w:tcPr>
          <w:p w14:paraId="24B3B94B"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0.014</w:t>
            </w:r>
          </w:p>
        </w:tc>
      </w:tr>
      <w:tr w:rsidR="006020BC" w:rsidRPr="00640277" w14:paraId="2DC5DD36" w14:textId="77777777" w:rsidTr="006020BC">
        <w:trPr>
          <w:trHeight w:val="852"/>
          <w:jc w:val="center"/>
        </w:trPr>
        <w:tc>
          <w:tcPr>
            <w:tcW w:w="2025" w:type="dxa"/>
          </w:tcPr>
          <w:p w14:paraId="0D7B9EB6"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Model 1</w:t>
            </w:r>
          </w:p>
        </w:tc>
        <w:tc>
          <w:tcPr>
            <w:tcW w:w="1350" w:type="dxa"/>
          </w:tcPr>
          <w:p w14:paraId="5A846669"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1-reference</w:t>
            </w:r>
          </w:p>
        </w:tc>
        <w:tc>
          <w:tcPr>
            <w:tcW w:w="2075" w:type="dxa"/>
          </w:tcPr>
          <w:p w14:paraId="2459B020"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0.962 (0.599-1.543)</w:t>
            </w:r>
          </w:p>
        </w:tc>
        <w:tc>
          <w:tcPr>
            <w:tcW w:w="2440" w:type="dxa"/>
          </w:tcPr>
          <w:p w14:paraId="1FC67745"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0.817 (0.505-1.322)</w:t>
            </w:r>
          </w:p>
        </w:tc>
        <w:tc>
          <w:tcPr>
            <w:tcW w:w="2410" w:type="dxa"/>
          </w:tcPr>
          <w:p w14:paraId="1BDA5C06"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0.517 (0.307-0.</w:t>
            </w:r>
            <w:proofErr w:type="gramStart"/>
            <w:r w:rsidRPr="00640277">
              <w:rPr>
                <w:rFonts w:ascii="Book Antiqua" w:hAnsi="Book Antiqua"/>
                <w:color w:val="57585A"/>
              </w:rPr>
              <w:t>873)</w:t>
            </w:r>
            <w:r w:rsidRPr="00640277">
              <w:rPr>
                <w:rFonts w:ascii="Book Antiqua" w:hAnsi="Book Antiqua"/>
                <w:color w:val="57585A"/>
                <w:vertAlign w:val="superscript"/>
              </w:rPr>
              <w:t>a</w:t>
            </w:r>
            <w:proofErr w:type="gramEnd"/>
          </w:p>
        </w:tc>
        <w:tc>
          <w:tcPr>
            <w:tcW w:w="1232" w:type="dxa"/>
          </w:tcPr>
          <w:p w14:paraId="2309105F"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0.012</w:t>
            </w:r>
          </w:p>
        </w:tc>
      </w:tr>
      <w:tr w:rsidR="006020BC" w:rsidRPr="00640277" w14:paraId="056210A8" w14:textId="77777777" w:rsidTr="006020BC">
        <w:trPr>
          <w:trHeight w:val="852"/>
          <w:jc w:val="center"/>
        </w:trPr>
        <w:tc>
          <w:tcPr>
            <w:tcW w:w="2025" w:type="dxa"/>
          </w:tcPr>
          <w:p w14:paraId="1AC42C26"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Model 2</w:t>
            </w:r>
          </w:p>
        </w:tc>
        <w:tc>
          <w:tcPr>
            <w:tcW w:w="1350" w:type="dxa"/>
          </w:tcPr>
          <w:p w14:paraId="72DE64E0"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1-reference</w:t>
            </w:r>
          </w:p>
        </w:tc>
        <w:tc>
          <w:tcPr>
            <w:tcW w:w="2075" w:type="dxa"/>
          </w:tcPr>
          <w:p w14:paraId="58D0D29F"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0.967 (0.600-1.557)</w:t>
            </w:r>
          </w:p>
        </w:tc>
        <w:tc>
          <w:tcPr>
            <w:tcW w:w="2440" w:type="dxa"/>
          </w:tcPr>
          <w:p w14:paraId="5E2CF14E"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0.826 (0.507-1.346)</w:t>
            </w:r>
          </w:p>
        </w:tc>
        <w:tc>
          <w:tcPr>
            <w:tcW w:w="2410" w:type="dxa"/>
          </w:tcPr>
          <w:p w14:paraId="7D322B7A"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0.534 (0.315-0.</w:t>
            </w:r>
            <w:proofErr w:type="gramStart"/>
            <w:r w:rsidRPr="00640277">
              <w:rPr>
                <w:rFonts w:ascii="Book Antiqua" w:hAnsi="Book Antiqua"/>
                <w:color w:val="57585A"/>
              </w:rPr>
              <w:t>905)</w:t>
            </w:r>
            <w:r w:rsidRPr="00640277">
              <w:rPr>
                <w:rFonts w:ascii="Book Antiqua" w:hAnsi="Book Antiqua"/>
                <w:color w:val="57585A"/>
                <w:vertAlign w:val="superscript"/>
              </w:rPr>
              <w:t>a</w:t>
            </w:r>
            <w:proofErr w:type="gramEnd"/>
          </w:p>
        </w:tc>
        <w:tc>
          <w:tcPr>
            <w:tcW w:w="1232" w:type="dxa"/>
          </w:tcPr>
          <w:p w14:paraId="08BAE7FA"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0.018</w:t>
            </w:r>
          </w:p>
        </w:tc>
      </w:tr>
      <w:tr w:rsidR="006020BC" w:rsidRPr="00640277" w14:paraId="62E39983" w14:textId="77777777" w:rsidTr="006020BC">
        <w:trPr>
          <w:trHeight w:val="431"/>
          <w:jc w:val="center"/>
        </w:trPr>
        <w:tc>
          <w:tcPr>
            <w:tcW w:w="2025" w:type="dxa"/>
          </w:tcPr>
          <w:p w14:paraId="1E259E4D"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120 min GLP-1</w:t>
            </w:r>
          </w:p>
        </w:tc>
        <w:tc>
          <w:tcPr>
            <w:tcW w:w="9507" w:type="dxa"/>
            <w:gridSpan w:val="5"/>
          </w:tcPr>
          <w:p w14:paraId="2436BC54" w14:textId="77777777" w:rsidR="006020BC" w:rsidRPr="00640277" w:rsidRDefault="006020BC" w:rsidP="00640277">
            <w:pPr>
              <w:spacing w:line="360" w:lineRule="auto"/>
              <w:jc w:val="both"/>
              <w:rPr>
                <w:rFonts w:ascii="Book Antiqua" w:hAnsi="Book Antiqua"/>
                <w:color w:val="57585A"/>
              </w:rPr>
            </w:pPr>
          </w:p>
        </w:tc>
      </w:tr>
      <w:tr w:rsidR="006020BC" w:rsidRPr="00640277" w14:paraId="26C59CA1" w14:textId="77777777" w:rsidTr="006020BC">
        <w:trPr>
          <w:trHeight w:val="852"/>
          <w:jc w:val="center"/>
        </w:trPr>
        <w:tc>
          <w:tcPr>
            <w:tcW w:w="2025" w:type="dxa"/>
          </w:tcPr>
          <w:p w14:paraId="50851CDE"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Microalbuminuria</w:t>
            </w:r>
          </w:p>
        </w:tc>
        <w:tc>
          <w:tcPr>
            <w:tcW w:w="1350" w:type="dxa"/>
          </w:tcPr>
          <w:p w14:paraId="1DB1482B"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51 (26.8)</w:t>
            </w:r>
          </w:p>
        </w:tc>
        <w:tc>
          <w:tcPr>
            <w:tcW w:w="2075" w:type="dxa"/>
          </w:tcPr>
          <w:p w14:paraId="352A5318"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42 (22.2)</w:t>
            </w:r>
          </w:p>
        </w:tc>
        <w:tc>
          <w:tcPr>
            <w:tcW w:w="2440" w:type="dxa"/>
          </w:tcPr>
          <w:p w14:paraId="33C27F69"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41 (21.4)</w:t>
            </w:r>
          </w:p>
        </w:tc>
        <w:tc>
          <w:tcPr>
            <w:tcW w:w="2410" w:type="dxa"/>
          </w:tcPr>
          <w:p w14:paraId="479EA1C1"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32 (16.8)</w:t>
            </w:r>
          </w:p>
        </w:tc>
        <w:tc>
          <w:tcPr>
            <w:tcW w:w="1232" w:type="dxa"/>
          </w:tcPr>
          <w:p w14:paraId="2BB05550" w14:textId="77777777" w:rsidR="006020BC" w:rsidRPr="00640277" w:rsidRDefault="006020BC" w:rsidP="00640277">
            <w:pPr>
              <w:spacing w:line="360" w:lineRule="auto"/>
              <w:jc w:val="both"/>
              <w:rPr>
                <w:rFonts w:ascii="Book Antiqua" w:hAnsi="Book Antiqua"/>
                <w:color w:val="57585A"/>
              </w:rPr>
            </w:pPr>
          </w:p>
        </w:tc>
      </w:tr>
      <w:tr w:rsidR="006020BC" w:rsidRPr="00640277" w14:paraId="441EB7D9" w14:textId="77777777" w:rsidTr="006020BC">
        <w:trPr>
          <w:trHeight w:val="852"/>
          <w:jc w:val="center"/>
        </w:trPr>
        <w:tc>
          <w:tcPr>
            <w:tcW w:w="2025" w:type="dxa"/>
          </w:tcPr>
          <w:p w14:paraId="061699AB"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Model 0</w:t>
            </w:r>
          </w:p>
        </w:tc>
        <w:tc>
          <w:tcPr>
            <w:tcW w:w="1350" w:type="dxa"/>
          </w:tcPr>
          <w:p w14:paraId="2C11EC0C"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1-reference</w:t>
            </w:r>
          </w:p>
        </w:tc>
        <w:tc>
          <w:tcPr>
            <w:tcW w:w="2075" w:type="dxa"/>
          </w:tcPr>
          <w:p w14:paraId="4699414E"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0.779 (0.487-1.245)</w:t>
            </w:r>
          </w:p>
        </w:tc>
        <w:tc>
          <w:tcPr>
            <w:tcW w:w="2440" w:type="dxa"/>
          </w:tcPr>
          <w:p w14:paraId="006B28FA"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0.740 (0.642-1.186)</w:t>
            </w:r>
          </w:p>
        </w:tc>
        <w:tc>
          <w:tcPr>
            <w:tcW w:w="2410" w:type="dxa"/>
          </w:tcPr>
          <w:p w14:paraId="2A0FB7EB"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0.552 (0.336-0.</w:t>
            </w:r>
            <w:proofErr w:type="gramStart"/>
            <w:r w:rsidRPr="00640277">
              <w:rPr>
                <w:rFonts w:ascii="Book Antiqua" w:hAnsi="Book Antiqua"/>
                <w:color w:val="57585A"/>
              </w:rPr>
              <w:t>908)</w:t>
            </w:r>
            <w:r w:rsidRPr="00640277">
              <w:rPr>
                <w:rFonts w:ascii="Book Antiqua" w:hAnsi="Book Antiqua"/>
                <w:color w:val="57585A"/>
                <w:vertAlign w:val="superscript"/>
              </w:rPr>
              <w:t>a</w:t>
            </w:r>
            <w:proofErr w:type="gramEnd"/>
          </w:p>
        </w:tc>
        <w:tc>
          <w:tcPr>
            <w:tcW w:w="1232" w:type="dxa"/>
          </w:tcPr>
          <w:p w14:paraId="380F7595"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0.022</w:t>
            </w:r>
          </w:p>
        </w:tc>
      </w:tr>
      <w:tr w:rsidR="006020BC" w:rsidRPr="00640277" w14:paraId="5DAA4686" w14:textId="77777777" w:rsidTr="006020BC">
        <w:trPr>
          <w:trHeight w:val="852"/>
          <w:jc w:val="center"/>
        </w:trPr>
        <w:tc>
          <w:tcPr>
            <w:tcW w:w="2025" w:type="dxa"/>
          </w:tcPr>
          <w:p w14:paraId="697FD267"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Model 1</w:t>
            </w:r>
          </w:p>
        </w:tc>
        <w:tc>
          <w:tcPr>
            <w:tcW w:w="1350" w:type="dxa"/>
          </w:tcPr>
          <w:p w14:paraId="67B799B3"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1-reference</w:t>
            </w:r>
          </w:p>
        </w:tc>
        <w:tc>
          <w:tcPr>
            <w:tcW w:w="2075" w:type="dxa"/>
          </w:tcPr>
          <w:p w14:paraId="09905188"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0.798 (0.495-1.286)</w:t>
            </w:r>
          </w:p>
        </w:tc>
        <w:tc>
          <w:tcPr>
            <w:tcW w:w="2440" w:type="dxa"/>
          </w:tcPr>
          <w:p w14:paraId="0094784C"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0.775 (0.480-1.251)</w:t>
            </w:r>
          </w:p>
        </w:tc>
        <w:tc>
          <w:tcPr>
            <w:tcW w:w="2410" w:type="dxa"/>
          </w:tcPr>
          <w:p w14:paraId="5AD79D53"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0.585 (0.353-0.</w:t>
            </w:r>
            <w:proofErr w:type="gramStart"/>
            <w:r w:rsidRPr="00640277">
              <w:rPr>
                <w:rFonts w:ascii="Book Antiqua" w:hAnsi="Book Antiqua"/>
                <w:color w:val="57585A"/>
              </w:rPr>
              <w:t>969)</w:t>
            </w:r>
            <w:r w:rsidRPr="00640277">
              <w:rPr>
                <w:rFonts w:ascii="Book Antiqua" w:hAnsi="Book Antiqua"/>
                <w:color w:val="57585A"/>
                <w:vertAlign w:val="superscript"/>
              </w:rPr>
              <w:t>a</w:t>
            </w:r>
            <w:proofErr w:type="gramEnd"/>
          </w:p>
        </w:tc>
        <w:tc>
          <w:tcPr>
            <w:tcW w:w="1232" w:type="dxa"/>
          </w:tcPr>
          <w:p w14:paraId="1CBB6F51"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0.044</w:t>
            </w:r>
          </w:p>
        </w:tc>
      </w:tr>
      <w:tr w:rsidR="006020BC" w:rsidRPr="00640277" w14:paraId="7FB7EEFA" w14:textId="77777777" w:rsidTr="006020BC">
        <w:trPr>
          <w:trHeight w:val="852"/>
          <w:jc w:val="center"/>
        </w:trPr>
        <w:tc>
          <w:tcPr>
            <w:tcW w:w="2025" w:type="dxa"/>
          </w:tcPr>
          <w:p w14:paraId="6860632F"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Model 2</w:t>
            </w:r>
          </w:p>
        </w:tc>
        <w:tc>
          <w:tcPr>
            <w:tcW w:w="1350" w:type="dxa"/>
          </w:tcPr>
          <w:p w14:paraId="54CA007A"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1-reference</w:t>
            </w:r>
          </w:p>
        </w:tc>
        <w:tc>
          <w:tcPr>
            <w:tcW w:w="2075" w:type="dxa"/>
          </w:tcPr>
          <w:p w14:paraId="64813291"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0.826 (0.508-1.343)</w:t>
            </w:r>
          </w:p>
        </w:tc>
        <w:tc>
          <w:tcPr>
            <w:tcW w:w="2440" w:type="dxa"/>
          </w:tcPr>
          <w:p w14:paraId="4B7DD43E"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0.819 (0.504-1.331)</w:t>
            </w:r>
          </w:p>
        </w:tc>
        <w:tc>
          <w:tcPr>
            <w:tcW w:w="2410" w:type="dxa"/>
          </w:tcPr>
          <w:p w14:paraId="35443A1F"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0.592 (0.355-0.</w:t>
            </w:r>
            <w:proofErr w:type="gramStart"/>
            <w:r w:rsidRPr="00640277">
              <w:rPr>
                <w:rFonts w:ascii="Book Antiqua" w:hAnsi="Book Antiqua"/>
                <w:color w:val="57585A"/>
              </w:rPr>
              <w:t>988)</w:t>
            </w:r>
            <w:r w:rsidRPr="00640277">
              <w:rPr>
                <w:rFonts w:ascii="Book Antiqua" w:hAnsi="Book Antiqua"/>
                <w:color w:val="57585A"/>
                <w:vertAlign w:val="superscript"/>
              </w:rPr>
              <w:t>a</w:t>
            </w:r>
            <w:proofErr w:type="gramEnd"/>
          </w:p>
        </w:tc>
        <w:tc>
          <w:tcPr>
            <w:tcW w:w="1232" w:type="dxa"/>
          </w:tcPr>
          <w:p w14:paraId="15768ACF"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0.056</w:t>
            </w:r>
          </w:p>
        </w:tc>
      </w:tr>
      <w:tr w:rsidR="006020BC" w:rsidRPr="00640277" w14:paraId="4DFE6FCD" w14:textId="77777777" w:rsidTr="006020BC">
        <w:trPr>
          <w:trHeight w:val="420"/>
          <w:jc w:val="center"/>
        </w:trPr>
        <w:tc>
          <w:tcPr>
            <w:tcW w:w="2025" w:type="dxa"/>
          </w:tcPr>
          <w:p w14:paraId="4E57ED79"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AUCGLP-1</w:t>
            </w:r>
          </w:p>
        </w:tc>
        <w:tc>
          <w:tcPr>
            <w:tcW w:w="9507" w:type="dxa"/>
            <w:gridSpan w:val="5"/>
          </w:tcPr>
          <w:p w14:paraId="1E3E1027" w14:textId="77777777" w:rsidR="006020BC" w:rsidRPr="00640277" w:rsidRDefault="006020BC" w:rsidP="00640277">
            <w:pPr>
              <w:spacing w:line="360" w:lineRule="auto"/>
              <w:jc w:val="both"/>
              <w:rPr>
                <w:rFonts w:ascii="Book Antiqua" w:hAnsi="Book Antiqua"/>
                <w:color w:val="57585A"/>
              </w:rPr>
            </w:pPr>
          </w:p>
        </w:tc>
      </w:tr>
      <w:tr w:rsidR="006020BC" w:rsidRPr="00640277" w14:paraId="5D0E5141" w14:textId="77777777" w:rsidTr="006020BC">
        <w:trPr>
          <w:trHeight w:val="852"/>
          <w:jc w:val="center"/>
        </w:trPr>
        <w:tc>
          <w:tcPr>
            <w:tcW w:w="2025" w:type="dxa"/>
          </w:tcPr>
          <w:p w14:paraId="3513D7D3"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Microalbuminuria</w:t>
            </w:r>
          </w:p>
        </w:tc>
        <w:tc>
          <w:tcPr>
            <w:tcW w:w="1350" w:type="dxa"/>
          </w:tcPr>
          <w:p w14:paraId="554B9703"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52 (27.4)</w:t>
            </w:r>
          </w:p>
        </w:tc>
        <w:tc>
          <w:tcPr>
            <w:tcW w:w="2075" w:type="dxa"/>
          </w:tcPr>
          <w:p w14:paraId="4FED345E"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51 (25.3)</w:t>
            </w:r>
          </w:p>
        </w:tc>
        <w:tc>
          <w:tcPr>
            <w:tcW w:w="2440" w:type="dxa"/>
          </w:tcPr>
          <w:p w14:paraId="59FED1AA"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37 (18.9)</w:t>
            </w:r>
          </w:p>
        </w:tc>
        <w:tc>
          <w:tcPr>
            <w:tcW w:w="2410" w:type="dxa"/>
          </w:tcPr>
          <w:p w14:paraId="1FBE4698"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32 (15.8)</w:t>
            </w:r>
          </w:p>
        </w:tc>
        <w:tc>
          <w:tcPr>
            <w:tcW w:w="1232" w:type="dxa"/>
          </w:tcPr>
          <w:p w14:paraId="61A6F4E8" w14:textId="77777777" w:rsidR="006020BC" w:rsidRPr="00640277" w:rsidRDefault="006020BC" w:rsidP="00640277">
            <w:pPr>
              <w:spacing w:line="360" w:lineRule="auto"/>
              <w:jc w:val="both"/>
              <w:rPr>
                <w:rFonts w:ascii="Book Antiqua" w:hAnsi="Book Antiqua"/>
                <w:color w:val="57585A"/>
              </w:rPr>
            </w:pPr>
          </w:p>
        </w:tc>
      </w:tr>
      <w:tr w:rsidR="006020BC" w:rsidRPr="00640277" w14:paraId="23619D7E" w14:textId="77777777" w:rsidTr="006020BC">
        <w:trPr>
          <w:trHeight w:val="852"/>
          <w:jc w:val="center"/>
        </w:trPr>
        <w:tc>
          <w:tcPr>
            <w:tcW w:w="2025" w:type="dxa"/>
          </w:tcPr>
          <w:p w14:paraId="095016D0"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Model 0</w:t>
            </w:r>
          </w:p>
        </w:tc>
        <w:tc>
          <w:tcPr>
            <w:tcW w:w="1350" w:type="dxa"/>
          </w:tcPr>
          <w:p w14:paraId="6087E820"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1-reference</w:t>
            </w:r>
          </w:p>
        </w:tc>
        <w:tc>
          <w:tcPr>
            <w:tcW w:w="2075" w:type="dxa"/>
          </w:tcPr>
          <w:p w14:paraId="58E1072A"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0.891 (0.568-1.417)</w:t>
            </w:r>
          </w:p>
        </w:tc>
        <w:tc>
          <w:tcPr>
            <w:tcW w:w="2440" w:type="dxa"/>
          </w:tcPr>
          <w:p w14:paraId="4BDCB38B"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0.620 (0.383-1.006)</w:t>
            </w:r>
          </w:p>
        </w:tc>
        <w:tc>
          <w:tcPr>
            <w:tcW w:w="2410" w:type="dxa"/>
          </w:tcPr>
          <w:p w14:paraId="6CE0BACD"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0.498 (0.301-0.</w:t>
            </w:r>
            <w:proofErr w:type="gramStart"/>
            <w:r w:rsidRPr="00640277">
              <w:rPr>
                <w:rFonts w:ascii="Book Antiqua" w:hAnsi="Book Antiqua"/>
                <w:color w:val="57585A"/>
              </w:rPr>
              <w:t>823)</w:t>
            </w:r>
            <w:r w:rsidRPr="00640277">
              <w:rPr>
                <w:rFonts w:ascii="Book Antiqua" w:hAnsi="Book Antiqua"/>
                <w:color w:val="57585A"/>
                <w:vertAlign w:val="superscript"/>
              </w:rPr>
              <w:t>a</w:t>
            </w:r>
            <w:proofErr w:type="gramEnd"/>
          </w:p>
        </w:tc>
        <w:tc>
          <w:tcPr>
            <w:tcW w:w="1232" w:type="dxa"/>
          </w:tcPr>
          <w:p w14:paraId="046B4C7A"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0.002</w:t>
            </w:r>
          </w:p>
        </w:tc>
      </w:tr>
      <w:tr w:rsidR="006020BC" w:rsidRPr="00640277" w14:paraId="4011C2AA" w14:textId="77777777" w:rsidTr="006020BC">
        <w:trPr>
          <w:trHeight w:val="852"/>
          <w:jc w:val="center"/>
        </w:trPr>
        <w:tc>
          <w:tcPr>
            <w:tcW w:w="2025" w:type="dxa"/>
          </w:tcPr>
          <w:p w14:paraId="72E3B4F3"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Model 1</w:t>
            </w:r>
          </w:p>
        </w:tc>
        <w:tc>
          <w:tcPr>
            <w:tcW w:w="1350" w:type="dxa"/>
          </w:tcPr>
          <w:p w14:paraId="24A1C7BD"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1-reference</w:t>
            </w:r>
          </w:p>
        </w:tc>
        <w:tc>
          <w:tcPr>
            <w:tcW w:w="2075" w:type="dxa"/>
          </w:tcPr>
          <w:p w14:paraId="6D786211"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0.973 (0.610-1.552)</w:t>
            </w:r>
          </w:p>
        </w:tc>
        <w:tc>
          <w:tcPr>
            <w:tcW w:w="2440" w:type="dxa"/>
          </w:tcPr>
          <w:p w14:paraId="3E572029"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0.640 (0.391-1.048)</w:t>
            </w:r>
          </w:p>
        </w:tc>
        <w:tc>
          <w:tcPr>
            <w:tcW w:w="2410" w:type="dxa"/>
          </w:tcPr>
          <w:p w14:paraId="2F7993A5"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0.528 (0.316-0.</w:t>
            </w:r>
            <w:proofErr w:type="gramStart"/>
            <w:r w:rsidRPr="00640277">
              <w:rPr>
                <w:rFonts w:ascii="Book Antiqua" w:hAnsi="Book Antiqua"/>
                <w:color w:val="57585A"/>
              </w:rPr>
              <w:t>883)</w:t>
            </w:r>
            <w:r w:rsidRPr="00640277">
              <w:rPr>
                <w:rFonts w:ascii="Book Antiqua" w:hAnsi="Book Antiqua"/>
                <w:color w:val="57585A"/>
                <w:vertAlign w:val="superscript"/>
              </w:rPr>
              <w:t>a</w:t>
            </w:r>
            <w:proofErr w:type="gramEnd"/>
          </w:p>
        </w:tc>
        <w:tc>
          <w:tcPr>
            <w:tcW w:w="1232" w:type="dxa"/>
          </w:tcPr>
          <w:p w14:paraId="6621F71B"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0.005</w:t>
            </w:r>
          </w:p>
        </w:tc>
      </w:tr>
      <w:tr w:rsidR="006020BC" w:rsidRPr="00640277" w14:paraId="12C2401D" w14:textId="77777777" w:rsidTr="006020BC">
        <w:trPr>
          <w:trHeight w:val="852"/>
          <w:jc w:val="center"/>
        </w:trPr>
        <w:tc>
          <w:tcPr>
            <w:tcW w:w="2025" w:type="dxa"/>
            <w:tcBorders>
              <w:bottom w:val="single" w:sz="4" w:space="0" w:color="auto"/>
            </w:tcBorders>
          </w:tcPr>
          <w:p w14:paraId="0465D744"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lastRenderedPageBreak/>
              <w:t>Model 2</w:t>
            </w:r>
          </w:p>
        </w:tc>
        <w:tc>
          <w:tcPr>
            <w:tcW w:w="1350" w:type="dxa"/>
            <w:tcBorders>
              <w:bottom w:val="single" w:sz="4" w:space="0" w:color="auto"/>
            </w:tcBorders>
          </w:tcPr>
          <w:p w14:paraId="52000792"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1-reference</w:t>
            </w:r>
          </w:p>
        </w:tc>
        <w:tc>
          <w:tcPr>
            <w:tcW w:w="2075" w:type="dxa"/>
            <w:tcBorders>
              <w:bottom w:val="single" w:sz="4" w:space="0" w:color="auto"/>
            </w:tcBorders>
          </w:tcPr>
          <w:p w14:paraId="662F4AE5"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1.015 (0.632-1.630)</w:t>
            </w:r>
          </w:p>
        </w:tc>
        <w:tc>
          <w:tcPr>
            <w:tcW w:w="2440" w:type="dxa"/>
            <w:tcBorders>
              <w:bottom w:val="single" w:sz="4" w:space="0" w:color="auto"/>
            </w:tcBorders>
          </w:tcPr>
          <w:p w14:paraId="3F5931BF"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0.704 (0.426-1.161)</w:t>
            </w:r>
          </w:p>
        </w:tc>
        <w:tc>
          <w:tcPr>
            <w:tcW w:w="2410" w:type="dxa"/>
            <w:tcBorders>
              <w:bottom w:val="single" w:sz="4" w:space="0" w:color="auto"/>
            </w:tcBorders>
          </w:tcPr>
          <w:p w14:paraId="5BD63E35"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0.547 (0.325-0.</w:t>
            </w:r>
            <w:proofErr w:type="gramStart"/>
            <w:r w:rsidRPr="00640277">
              <w:rPr>
                <w:rFonts w:ascii="Book Antiqua" w:hAnsi="Book Antiqua"/>
                <w:color w:val="57585A"/>
              </w:rPr>
              <w:t>920)</w:t>
            </w:r>
            <w:r w:rsidRPr="00640277">
              <w:rPr>
                <w:rFonts w:ascii="Book Antiqua" w:hAnsi="Book Antiqua"/>
                <w:color w:val="57585A"/>
                <w:vertAlign w:val="superscript"/>
              </w:rPr>
              <w:t>a</w:t>
            </w:r>
            <w:proofErr w:type="gramEnd"/>
          </w:p>
        </w:tc>
        <w:tc>
          <w:tcPr>
            <w:tcW w:w="1232" w:type="dxa"/>
            <w:tcBorders>
              <w:bottom w:val="single" w:sz="4" w:space="0" w:color="auto"/>
            </w:tcBorders>
          </w:tcPr>
          <w:p w14:paraId="451D5E94" w14:textId="77777777" w:rsidR="006020BC" w:rsidRPr="00640277" w:rsidRDefault="006020BC" w:rsidP="00640277">
            <w:pPr>
              <w:spacing w:line="360" w:lineRule="auto"/>
              <w:jc w:val="both"/>
              <w:rPr>
                <w:rFonts w:ascii="Book Antiqua" w:hAnsi="Book Antiqua"/>
                <w:color w:val="57585A"/>
              </w:rPr>
            </w:pPr>
            <w:r w:rsidRPr="00640277">
              <w:rPr>
                <w:rFonts w:ascii="Book Antiqua" w:hAnsi="Book Antiqua"/>
                <w:color w:val="57585A"/>
              </w:rPr>
              <w:t>0.010</w:t>
            </w:r>
          </w:p>
        </w:tc>
      </w:tr>
    </w:tbl>
    <w:p w14:paraId="4122650A" w14:textId="77777777" w:rsidR="006020BC" w:rsidRPr="00640277" w:rsidRDefault="006020BC" w:rsidP="00640277">
      <w:pPr>
        <w:spacing w:line="360" w:lineRule="auto"/>
        <w:jc w:val="both"/>
        <w:rPr>
          <w:rFonts w:ascii="Book Antiqua" w:hAnsi="Book Antiqua"/>
          <w:color w:val="57585A"/>
        </w:rPr>
      </w:pPr>
      <w:proofErr w:type="spellStart"/>
      <w:r w:rsidRPr="00640277">
        <w:rPr>
          <w:rFonts w:ascii="Book Antiqua" w:hAnsi="Book Antiqua"/>
          <w:color w:val="57585A"/>
          <w:vertAlign w:val="superscript"/>
        </w:rPr>
        <w:t>a</w:t>
      </w:r>
      <w:r w:rsidRPr="00640277">
        <w:rPr>
          <w:rFonts w:ascii="Book Antiqua" w:hAnsi="Book Antiqua"/>
          <w:i/>
          <w:iCs/>
          <w:color w:val="57585A"/>
        </w:rPr>
        <w:t>P</w:t>
      </w:r>
      <w:proofErr w:type="spellEnd"/>
      <w:r w:rsidRPr="00640277">
        <w:rPr>
          <w:rFonts w:ascii="Book Antiqua" w:hAnsi="Book Antiqua"/>
          <w:color w:val="57585A"/>
        </w:rPr>
        <w:t xml:space="preserve"> &lt; 0.05.</w:t>
      </w:r>
    </w:p>
    <w:p w14:paraId="63EA7714" w14:textId="2707FD44" w:rsidR="00163306" w:rsidRPr="00640277" w:rsidRDefault="006020BC" w:rsidP="00640277">
      <w:pPr>
        <w:spacing w:line="360" w:lineRule="auto"/>
        <w:jc w:val="both"/>
        <w:rPr>
          <w:rFonts w:ascii="Book Antiqua" w:hAnsi="Book Antiqua"/>
          <w:color w:val="57585A"/>
          <w:lang w:eastAsia="zh-CN"/>
        </w:rPr>
      </w:pPr>
      <w:r w:rsidRPr="00640277">
        <w:rPr>
          <w:rFonts w:ascii="Book Antiqua" w:hAnsi="Book Antiqua"/>
          <w:color w:val="57585A"/>
        </w:rPr>
        <w:t>Values are presented as range, number, means ± SD, or mean difference (95% confidence interval). Model 0: Crude; Model 1: Adjusted for age, sex, body mass index, systolic blood pressure, diastolic blood pressure, statins medication, evaluated glomerular filtration rate and glycosylated hemoglobin; Model 2: Additionally adjusted for homeostasis model assessment of insulin resistance, area under the glucose curve and area under the glucagon curve. GLP-1: Glucagon-like peptide 1;</w:t>
      </w:r>
      <w:r w:rsidRPr="00640277">
        <w:rPr>
          <w:rFonts w:ascii="Book Antiqua" w:eastAsia="Book Antiqua" w:hAnsi="Book Antiqua" w:cs="Book Antiqua"/>
          <w:color w:val="000000"/>
        </w:rPr>
        <w:t xml:space="preserve"> AUCGLP-1: Area under the curve for active glucagon-like peptide 1.</w:t>
      </w:r>
    </w:p>
    <w:sectPr w:rsidR="00163306" w:rsidRPr="006402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7015" w14:textId="77777777" w:rsidR="00D42D96" w:rsidRDefault="00D42D96" w:rsidP="009C5C96">
      <w:r>
        <w:separator/>
      </w:r>
    </w:p>
  </w:endnote>
  <w:endnote w:type="continuationSeparator" w:id="0">
    <w:p w14:paraId="1FA551C9" w14:textId="77777777" w:rsidR="00D42D96" w:rsidRDefault="00D42D96" w:rsidP="009C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8A92" w14:textId="77777777" w:rsidR="009C5C96" w:rsidRPr="009C5C96" w:rsidRDefault="009C5C96" w:rsidP="009C5C96">
    <w:pPr>
      <w:pStyle w:val="Footer"/>
      <w:jc w:val="right"/>
      <w:rPr>
        <w:rFonts w:ascii="Book Antiqua" w:hAnsi="Book Antiqua"/>
        <w:color w:val="000000" w:themeColor="text1"/>
        <w:sz w:val="24"/>
        <w:szCs w:val="24"/>
      </w:rPr>
    </w:pPr>
    <w:r>
      <w:rPr>
        <w:color w:val="4F81BD" w:themeColor="accent1"/>
        <w:lang w:val="zh-CN" w:eastAsia="zh-CN"/>
      </w:rPr>
      <w:t xml:space="preserve"> </w:t>
    </w:r>
    <w:r w:rsidRPr="009C5C96">
      <w:rPr>
        <w:rFonts w:ascii="Book Antiqua" w:hAnsi="Book Antiqua"/>
        <w:color w:val="000000" w:themeColor="text1"/>
        <w:sz w:val="24"/>
        <w:szCs w:val="24"/>
      </w:rPr>
      <w:fldChar w:fldCharType="begin"/>
    </w:r>
    <w:r w:rsidRPr="009C5C96">
      <w:rPr>
        <w:rFonts w:ascii="Book Antiqua" w:hAnsi="Book Antiqua"/>
        <w:color w:val="000000" w:themeColor="text1"/>
        <w:sz w:val="24"/>
        <w:szCs w:val="24"/>
      </w:rPr>
      <w:instrText>PAGE  \* Arabic  \* MERGEFORMAT</w:instrText>
    </w:r>
    <w:r w:rsidRPr="009C5C96">
      <w:rPr>
        <w:rFonts w:ascii="Book Antiqua" w:hAnsi="Book Antiqua"/>
        <w:color w:val="000000" w:themeColor="text1"/>
        <w:sz w:val="24"/>
        <w:szCs w:val="24"/>
      </w:rPr>
      <w:fldChar w:fldCharType="separate"/>
    </w:r>
    <w:r w:rsidRPr="009C5C96">
      <w:rPr>
        <w:rFonts w:ascii="Book Antiqua" w:hAnsi="Book Antiqua"/>
        <w:color w:val="000000" w:themeColor="text1"/>
        <w:sz w:val="24"/>
        <w:szCs w:val="24"/>
        <w:lang w:val="zh-CN" w:eastAsia="zh-CN"/>
      </w:rPr>
      <w:t>2</w:t>
    </w:r>
    <w:r w:rsidRPr="009C5C96">
      <w:rPr>
        <w:rFonts w:ascii="Book Antiqua" w:hAnsi="Book Antiqua"/>
        <w:color w:val="000000" w:themeColor="text1"/>
        <w:sz w:val="24"/>
        <w:szCs w:val="24"/>
      </w:rPr>
      <w:fldChar w:fldCharType="end"/>
    </w:r>
    <w:r w:rsidRPr="009C5C96">
      <w:rPr>
        <w:rFonts w:ascii="Book Antiqua" w:hAnsi="Book Antiqua"/>
        <w:color w:val="000000" w:themeColor="text1"/>
        <w:sz w:val="24"/>
        <w:szCs w:val="24"/>
        <w:lang w:val="zh-CN" w:eastAsia="zh-CN"/>
      </w:rPr>
      <w:t xml:space="preserve"> / </w:t>
    </w:r>
    <w:r w:rsidRPr="009C5C96">
      <w:rPr>
        <w:rFonts w:ascii="Book Antiqua" w:hAnsi="Book Antiqua"/>
        <w:color w:val="000000" w:themeColor="text1"/>
        <w:sz w:val="24"/>
        <w:szCs w:val="24"/>
      </w:rPr>
      <w:fldChar w:fldCharType="begin"/>
    </w:r>
    <w:r w:rsidRPr="009C5C96">
      <w:rPr>
        <w:rFonts w:ascii="Book Antiqua" w:hAnsi="Book Antiqua"/>
        <w:color w:val="000000" w:themeColor="text1"/>
        <w:sz w:val="24"/>
        <w:szCs w:val="24"/>
      </w:rPr>
      <w:instrText>NUMPAGES  \* Arabic  \* MERGEFORMAT</w:instrText>
    </w:r>
    <w:r w:rsidRPr="009C5C96">
      <w:rPr>
        <w:rFonts w:ascii="Book Antiqua" w:hAnsi="Book Antiqua"/>
        <w:color w:val="000000" w:themeColor="text1"/>
        <w:sz w:val="24"/>
        <w:szCs w:val="24"/>
      </w:rPr>
      <w:fldChar w:fldCharType="separate"/>
    </w:r>
    <w:r w:rsidRPr="009C5C96">
      <w:rPr>
        <w:rFonts w:ascii="Book Antiqua" w:hAnsi="Book Antiqua"/>
        <w:color w:val="000000" w:themeColor="text1"/>
        <w:sz w:val="24"/>
        <w:szCs w:val="24"/>
        <w:lang w:val="zh-CN" w:eastAsia="zh-CN"/>
      </w:rPr>
      <w:t>2</w:t>
    </w:r>
    <w:r w:rsidRPr="009C5C96">
      <w:rPr>
        <w:rFonts w:ascii="Book Antiqua" w:hAnsi="Book Antiqua"/>
        <w:color w:val="000000" w:themeColor="text1"/>
        <w:sz w:val="24"/>
        <w:szCs w:val="24"/>
      </w:rPr>
      <w:fldChar w:fldCharType="end"/>
    </w:r>
  </w:p>
  <w:p w14:paraId="42CA8214" w14:textId="77777777" w:rsidR="009C5C96" w:rsidRDefault="009C5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5FC2" w14:textId="77777777" w:rsidR="00D42D96" w:rsidRDefault="00D42D96" w:rsidP="009C5C96">
      <w:r>
        <w:separator/>
      </w:r>
    </w:p>
  </w:footnote>
  <w:footnote w:type="continuationSeparator" w:id="0">
    <w:p w14:paraId="1C293CE8" w14:textId="77777777" w:rsidR="00D42D96" w:rsidRDefault="00D42D96" w:rsidP="009C5C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4246"/>
    <w:rsid w:val="00117316"/>
    <w:rsid w:val="00154BBA"/>
    <w:rsid w:val="00163306"/>
    <w:rsid w:val="001A0782"/>
    <w:rsid w:val="00246311"/>
    <w:rsid w:val="002A6968"/>
    <w:rsid w:val="002D0D08"/>
    <w:rsid w:val="002D5FA5"/>
    <w:rsid w:val="002D765A"/>
    <w:rsid w:val="003116BF"/>
    <w:rsid w:val="003323E0"/>
    <w:rsid w:val="00351DDE"/>
    <w:rsid w:val="003600C9"/>
    <w:rsid w:val="003B4BEC"/>
    <w:rsid w:val="004052E6"/>
    <w:rsid w:val="00454A13"/>
    <w:rsid w:val="004A2EE1"/>
    <w:rsid w:val="004C52B4"/>
    <w:rsid w:val="0050286D"/>
    <w:rsid w:val="00513FFE"/>
    <w:rsid w:val="00537825"/>
    <w:rsid w:val="00551460"/>
    <w:rsid w:val="006020BC"/>
    <w:rsid w:val="00640277"/>
    <w:rsid w:val="0066207A"/>
    <w:rsid w:val="007A3B8C"/>
    <w:rsid w:val="007A599F"/>
    <w:rsid w:val="007C713E"/>
    <w:rsid w:val="007D1F06"/>
    <w:rsid w:val="007D5356"/>
    <w:rsid w:val="008123CF"/>
    <w:rsid w:val="0087072C"/>
    <w:rsid w:val="009337EB"/>
    <w:rsid w:val="009C5C96"/>
    <w:rsid w:val="009D5141"/>
    <w:rsid w:val="00A428C0"/>
    <w:rsid w:val="00A604E3"/>
    <w:rsid w:val="00A77B3E"/>
    <w:rsid w:val="00AC7BD4"/>
    <w:rsid w:val="00AD3C1E"/>
    <w:rsid w:val="00BA7051"/>
    <w:rsid w:val="00BE3731"/>
    <w:rsid w:val="00C237EA"/>
    <w:rsid w:val="00C36629"/>
    <w:rsid w:val="00C82C55"/>
    <w:rsid w:val="00CA2A55"/>
    <w:rsid w:val="00D30CFF"/>
    <w:rsid w:val="00D35C3B"/>
    <w:rsid w:val="00D42D96"/>
    <w:rsid w:val="00D877C4"/>
    <w:rsid w:val="00DB1E0F"/>
    <w:rsid w:val="00DF0F14"/>
    <w:rsid w:val="00EB4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EB714"/>
  <w15:docId w15:val="{D589A274-A691-42FA-9DEF-FBBE0A88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5C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C5C96"/>
    <w:rPr>
      <w:sz w:val="18"/>
      <w:szCs w:val="18"/>
    </w:rPr>
  </w:style>
  <w:style w:type="paragraph" w:styleId="Footer">
    <w:name w:val="footer"/>
    <w:basedOn w:val="Normal"/>
    <w:link w:val="FooterChar"/>
    <w:uiPriority w:val="99"/>
    <w:unhideWhenUsed/>
    <w:rsid w:val="009C5C9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C5C96"/>
    <w:rPr>
      <w:sz w:val="18"/>
      <w:szCs w:val="18"/>
    </w:rPr>
  </w:style>
  <w:style w:type="character" w:styleId="CommentReference">
    <w:name w:val="annotation reference"/>
    <w:basedOn w:val="DefaultParagraphFont"/>
    <w:semiHidden/>
    <w:unhideWhenUsed/>
    <w:rsid w:val="00537825"/>
    <w:rPr>
      <w:sz w:val="21"/>
      <w:szCs w:val="21"/>
    </w:rPr>
  </w:style>
  <w:style w:type="paragraph" w:styleId="CommentText">
    <w:name w:val="annotation text"/>
    <w:basedOn w:val="Normal"/>
    <w:link w:val="CommentTextChar"/>
    <w:semiHidden/>
    <w:unhideWhenUsed/>
    <w:rsid w:val="00537825"/>
  </w:style>
  <w:style w:type="character" w:customStyle="1" w:styleId="CommentTextChar">
    <w:name w:val="Comment Text Char"/>
    <w:basedOn w:val="DefaultParagraphFont"/>
    <w:link w:val="CommentText"/>
    <w:semiHidden/>
    <w:rsid w:val="00537825"/>
    <w:rPr>
      <w:sz w:val="24"/>
      <w:szCs w:val="24"/>
    </w:rPr>
  </w:style>
  <w:style w:type="paragraph" w:styleId="CommentSubject">
    <w:name w:val="annotation subject"/>
    <w:basedOn w:val="CommentText"/>
    <w:next w:val="CommentText"/>
    <w:link w:val="CommentSubjectChar"/>
    <w:semiHidden/>
    <w:unhideWhenUsed/>
    <w:rsid w:val="00537825"/>
    <w:rPr>
      <w:b/>
      <w:bCs/>
    </w:rPr>
  </w:style>
  <w:style w:type="character" w:customStyle="1" w:styleId="CommentSubjectChar">
    <w:name w:val="Comment Subject Char"/>
    <w:basedOn w:val="CommentTextChar"/>
    <w:link w:val="CommentSubject"/>
    <w:semiHidden/>
    <w:rsid w:val="00537825"/>
    <w:rPr>
      <w:b/>
      <w:bCs/>
      <w:sz w:val="24"/>
      <w:szCs w:val="24"/>
    </w:rPr>
  </w:style>
  <w:style w:type="paragraph" w:styleId="Revision">
    <w:name w:val="Revision"/>
    <w:hidden/>
    <w:uiPriority w:val="99"/>
    <w:semiHidden/>
    <w:rsid w:val="006020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3541">
      <w:bodyDiv w:val="1"/>
      <w:marLeft w:val="0"/>
      <w:marRight w:val="0"/>
      <w:marTop w:val="0"/>
      <w:marBottom w:val="0"/>
      <w:divBdr>
        <w:top w:val="none" w:sz="0" w:space="0" w:color="auto"/>
        <w:left w:val="none" w:sz="0" w:space="0" w:color="auto"/>
        <w:bottom w:val="none" w:sz="0" w:space="0" w:color="auto"/>
        <w:right w:val="none" w:sz="0" w:space="0" w:color="auto"/>
      </w:divBdr>
      <w:divsChild>
        <w:div w:id="16258464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6544</Words>
  <Characters>37302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su</dc:creator>
  <cp:lastModifiedBy>Li Ma</cp:lastModifiedBy>
  <cp:revision>4</cp:revision>
  <dcterms:created xsi:type="dcterms:W3CDTF">2023-02-16T19:07:00Z</dcterms:created>
  <dcterms:modified xsi:type="dcterms:W3CDTF">2023-02-16T19:10:00Z</dcterms:modified>
</cp:coreProperties>
</file>