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FD" w:rsidRPr="000174C1" w:rsidRDefault="005D1BFD" w:rsidP="005D1BFD">
      <w:pPr>
        <w:adjustRightInd w:val="0"/>
        <w:snapToGrid w:val="0"/>
        <w:spacing w:line="360" w:lineRule="auto"/>
        <w:rPr>
          <w:rFonts w:ascii="Book Antiqua" w:hAnsi="Book Antiqua"/>
          <w:color w:val="000000" w:themeColor="text1"/>
          <w:sz w:val="21"/>
          <w:szCs w:val="21"/>
        </w:rPr>
      </w:pPr>
      <w:r w:rsidRPr="000174C1">
        <w:rPr>
          <w:rFonts w:ascii="Book Antiqua" w:eastAsia="Times New Roman" w:hAnsi="Book Antiqua" w:cs="宋体"/>
          <w:b/>
          <w:color w:val="000000" w:themeColor="text1"/>
          <w:sz w:val="21"/>
          <w:szCs w:val="21"/>
        </w:rPr>
        <w:t xml:space="preserve">Name of journal: </w:t>
      </w:r>
      <w:bookmarkStart w:id="0" w:name="OLE_LINK718"/>
      <w:bookmarkStart w:id="1" w:name="OLE_LINK719"/>
      <w:r w:rsidRPr="000174C1">
        <w:rPr>
          <w:rFonts w:ascii="Book Antiqua" w:eastAsia="Times New Roman" w:hAnsi="Book Antiqua" w:cs="宋体"/>
          <w:b/>
          <w:color w:val="000000" w:themeColor="text1"/>
          <w:sz w:val="21"/>
          <w:szCs w:val="21"/>
        </w:rPr>
        <w:t xml:space="preserve">World Journal of </w:t>
      </w:r>
      <w:bookmarkEnd w:id="0"/>
      <w:bookmarkEnd w:id="1"/>
      <w:r w:rsidRPr="000174C1">
        <w:rPr>
          <w:rFonts w:ascii="Book Antiqua" w:hAnsi="Book Antiqua"/>
          <w:b/>
          <w:color w:val="000000" w:themeColor="text1"/>
          <w:sz w:val="21"/>
          <w:szCs w:val="21"/>
        </w:rPr>
        <w:t xml:space="preserve">Gastroenterology </w:t>
      </w:r>
    </w:p>
    <w:p w:rsidR="005D1BFD" w:rsidRPr="000174C1" w:rsidRDefault="005D1BFD" w:rsidP="005D1BFD">
      <w:pPr>
        <w:adjustRightInd w:val="0"/>
        <w:snapToGrid w:val="0"/>
        <w:spacing w:line="360" w:lineRule="auto"/>
        <w:rPr>
          <w:rFonts w:ascii="Book Antiqua" w:eastAsia="Times New Roman" w:hAnsi="Book Antiqua" w:cs="宋体"/>
          <w:b/>
          <w:color w:val="000000" w:themeColor="text1"/>
          <w:sz w:val="21"/>
          <w:szCs w:val="21"/>
          <w:lang w:eastAsia="zh-CN"/>
        </w:rPr>
      </w:pPr>
      <w:r w:rsidRPr="000174C1">
        <w:rPr>
          <w:rFonts w:ascii="Book Antiqua" w:hAnsi="Book Antiqua" w:cs="Arial"/>
          <w:b/>
          <w:color w:val="000000" w:themeColor="text1"/>
          <w:sz w:val="21"/>
          <w:szCs w:val="21"/>
        </w:rPr>
        <w:t>ESPS Manuscript NO:</w:t>
      </w:r>
      <w:r w:rsidRPr="000174C1">
        <w:rPr>
          <w:rFonts w:ascii="Book Antiqua" w:hAnsi="Book Antiqua" w:cs="Arial" w:hint="eastAsia"/>
          <w:b/>
          <w:color w:val="000000" w:themeColor="text1"/>
          <w:sz w:val="21"/>
          <w:szCs w:val="21"/>
          <w:lang w:eastAsia="zh-CN"/>
        </w:rPr>
        <w:t xml:space="preserve"> 7926</w:t>
      </w:r>
    </w:p>
    <w:p w:rsidR="005D1BFD" w:rsidRPr="000174C1" w:rsidRDefault="005D1BFD" w:rsidP="005D1BFD">
      <w:pPr>
        <w:suppressAutoHyphens/>
        <w:autoSpaceDE w:val="0"/>
        <w:autoSpaceDN w:val="0"/>
        <w:adjustRightInd w:val="0"/>
        <w:snapToGrid w:val="0"/>
        <w:spacing w:line="360" w:lineRule="auto"/>
        <w:rPr>
          <w:rFonts w:ascii="Book Antiqua" w:hAnsi="Book Antiqua"/>
          <w:b/>
          <w:color w:val="000000" w:themeColor="text1"/>
          <w:sz w:val="21"/>
          <w:szCs w:val="21"/>
        </w:rPr>
      </w:pPr>
      <w:r w:rsidRPr="000174C1">
        <w:rPr>
          <w:rFonts w:ascii="Book Antiqua" w:hAnsi="Book Antiqua"/>
          <w:b/>
          <w:color w:val="000000" w:themeColor="text1"/>
          <w:sz w:val="21"/>
          <w:szCs w:val="21"/>
        </w:rPr>
        <w:t xml:space="preserve">Columns: </w:t>
      </w:r>
      <w:bookmarkStart w:id="2" w:name="_GoBack"/>
      <w:ins w:id="3" w:author="LS Ma" w:date="2014-03-05T02:06:00Z">
        <w:r w:rsidR="00BF084E" w:rsidRPr="00F85F69">
          <w:rPr>
            <w:rFonts w:ascii="Book Antiqua" w:hAnsi="Book Antiqua"/>
            <w:b/>
            <w:szCs w:val="21"/>
          </w:rPr>
          <w:t>ORIGINAL ARTICLE</w:t>
        </w:r>
        <w:r w:rsidR="00BF084E" w:rsidRPr="000174C1" w:rsidDel="00BF084E">
          <w:rPr>
            <w:rFonts w:ascii="Book Antiqua" w:hAnsi="Book Antiqua"/>
            <w:b/>
            <w:color w:val="000000" w:themeColor="text1"/>
            <w:sz w:val="21"/>
            <w:szCs w:val="21"/>
          </w:rPr>
          <w:t xml:space="preserve"> </w:t>
        </w:r>
      </w:ins>
      <w:bookmarkEnd w:id="2"/>
      <w:del w:id="4" w:author="LS Ma" w:date="2014-03-05T02:06:00Z">
        <w:r w:rsidR="00ED1B2C" w:rsidRPr="000174C1" w:rsidDel="00BF084E">
          <w:rPr>
            <w:rFonts w:ascii="Book Antiqua" w:hAnsi="Book Antiqua"/>
            <w:b/>
            <w:caps/>
            <w:color w:val="000000" w:themeColor="text1"/>
            <w:sz w:val="21"/>
            <w:szCs w:val="21"/>
          </w:rPr>
          <w:delText>Brief Articles</w:delText>
        </w:r>
      </w:del>
    </w:p>
    <w:p w:rsidR="001F64F6" w:rsidRPr="000174C1" w:rsidRDefault="001F64F6" w:rsidP="00ED06E3">
      <w:pPr>
        <w:snapToGrid w:val="0"/>
        <w:spacing w:line="360" w:lineRule="auto"/>
        <w:jc w:val="both"/>
        <w:rPr>
          <w:rFonts w:ascii="Book Antiqua" w:hAnsi="Book Antiqua" w:cs="Times New Roman"/>
          <w:b/>
          <w:color w:val="000000" w:themeColor="text1"/>
          <w:lang w:eastAsia="zh-CN"/>
        </w:rPr>
      </w:pPr>
    </w:p>
    <w:p w:rsidR="001F64F6" w:rsidRPr="000174C1" w:rsidRDefault="00542C93" w:rsidP="00ED06E3">
      <w:pPr>
        <w:snapToGrid w:val="0"/>
        <w:spacing w:line="360" w:lineRule="auto"/>
        <w:jc w:val="both"/>
        <w:rPr>
          <w:rFonts w:ascii="Book Antiqua" w:hAnsi="Book Antiqua" w:cs="Times New Roman"/>
          <w:b/>
          <w:color w:val="000000" w:themeColor="text1"/>
        </w:rPr>
      </w:pPr>
      <w:r w:rsidRPr="000174C1">
        <w:rPr>
          <w:rFonts w:ascii="Book Antiqua" w:hAnsi="Book Antiqua" w:cs="Times New Roman"/>
          <w:b/>
          <w:color w:val="000000" w:themeColor="text1"/>
        </w:rPr>
        <w:t xml:space="preserve">Mast cell deficiency exacerbates inflammatory bowel symptoms in </w:t>
      </w:r>
      <w:r w:rsidR="00C8466F" w:rsidRPr="000174C1">
        <w:rPr>
          <w:rFonts w:ascii="Book Antiqua" w:hAnsi="Book Antiqua" w:cs="Times New Roman"/>
          <w:b/>
          <w:color w:val="000000" w:themeColor="text1"/>
        </w:rPr>
        <w:t>interleukin</w:t>
      </w:r>
      <w:r w:rsidR="002C26D3" w:rsidRPr="000174C1">
        <w:rPr>
          <w:rFonts w:ascii="Book Antiqua" w:hAnsi="Book Antiqua" w:cs="Times New Roman"/>
          <w:b/>
          <w:color w:val="000000" w:themeColor="text1"/>
        </w:rPr>
        <w:t>-10</w:t>
      </w:r>
      <w:r w:rsidR="003D59BD" w:rsidRPr="000174C1">
        <w:rPr>
          <w:rFonts w:ascii="Book Antiqua" w:hAnsi="Book Antiqua" w:cs="Times New Roman"/>
          <w:b/>
          <w:color w:val="000000" w:themeColor="text1"/>
        </w:rPr>
        <w:t>-</w:t>
      </w:r>
      <w:r w:rsidR="002C26D3" w:rsidRPr="000174C1">
        <w:rPr>
          <w:rFonts w:ascii="Book Antiqua" w:hAnsi="Book Antiqua" w:cs="Times New Roman"/>
          <w:b/>
          <w:color w:val="000000" w:themeColor="text1"/>
        </w:rPr>
        <w:t>deficient</w:t>
      </w:r>
      <w:r w:rsidR="002728C6" w:rsidRPr="000174C1">
        <w:rPr>
          <w:rFonts w:ascii="Book Antiqua" w:hAnsi="Book Antiqua" w:cs="Times New Roman"/>
          <w:b/>
          <w:color w:val="000000" w:themeColor="text1"/>
        </w:rPr>
        <w:t xml:space="preserve"> </w:t>
      </w:r>
      <w:r w:rsidRPr="000174C1">
        <w:rPr>
          <w:rFonts w:ascii="Book Antiqua" w:hAnsi="Book Antiqua" w:cs="Times New Roman"/>
          <w:b/>
          <w:color w:val="000000" w:themeColor="text1"/>
        </w:rPr>
        <w:t>mice</w:t>
      </w:r>
    </w:p>
    <w:p w:rsidR="001F64F6" w:rsidRPr="000174C1" w:rsidRDefault="001F64F6" w:rsidP="00ED06E3">
      <w:pPr>
        <w:pStyle w:val="HTMLBody"/>
        <w:spacing w:line="360" w:lineRule="auto"/>
        <w:jc w:val="both"/>
        <w:rPr>
          <w:rFonts w:ascii="Book Antiqua" w:hAnsi="Book Antiqua" w:cs="Times New Roman"/>
          <w:bCs/>
          <w:color w:val="000000" w:themeColor="text1"/>
          <w:sz w:val="24"/>
          <w:szCs w:val="24"/>
          <w:lang w:val="en-US" w:eastAsia="zh-CN"/>
        </w:rPr>
      </w:pPr>
    </w:p>
    <w:p w:rsidR="00ED1B2C" w:rsidRPr="000174C1" w:rsidRDefault="00ED1B2C" w:rsidP="00ED06E3">
      <w:pPr>
        <w:pStyle w:val="HTMLBody"/>
        <w:spacing w:line="360" w:lineRule="auto"/>
        <w:jc w:val="both"/>
        <w:rPr>
          <w:rFonts w:ascii="Book Antiqua" w:hAnsi="Book Antiqua" w:cs="Times New Roman"/>
          <w:bCs/>
          <w:color w:val="000000" w:themeColor="text1"/>
          <w:sz w:val="24"/>
          <w:szCs w:val="24"/>
          <w:lang w:val="en-US" w:eastAsia="zh-CN"/>
        </w:rPr>
      </w:pPr>
      <w:r w:rsidRPr="000174C1">
        <w:rPr>
          <w:rFonts w:ascii="Book Antiqua" w:hAnsi="Book Antiqua" w:cs="Times New Roman"/>
          <w:bCs/>
          <w:color w:val="000000" w:themeColor="text1"/>
          <w:sz w:val="24"/>
          <w:szCs w:val="24"/>
          <w:lang w:val="en-US"/>
        </w:rPr>
        <w:t>Zhang</w:t>
      </w:r>
      <w:r w:rsidRPr="000174C1">
        <w:rPr>
          <w:rFonts w:ascii="Book Antiqua" w:hAnsi="Book Antiqua" w:cs="Times New Roman"/>
          <w:bCs/>
          <w:color w:val="000000" w:themeColor="text1"/>
          <w:sz w:val="24"/>
          <w:szCs w:val="24"/>
          <w:lang w:val="en-US" w:eastAsia="zh-CN"/>
        </w:rPr>
        <w:t xml:space="preserve"> </w:t>
      </w:r>
      <w:r w:rsidRPr="000174C1">
        <w:rPr>
          <w:rFonts w:ascii="Book Antiqua" w:hAnsi="Book Antiqua" w:cs="Times New Roman" w:hint="eastAsia"/>
          <w:bCs/>
          <w:color w:val="000000" w:themeColor="text1"/>
          <w:sz w:val="24"/>
          <w:szCs w:val="24"/>
          <w:lang w:val="en-US" w:eastAsia="zh-CN"/>
        </w:rPr>
        <w:t xml:space="preserve">H </w:t>
      </w:r>
      <w:r w:rsidRPr="000174C1">
        <w:rPr>
          <w:rFonts w:ascii="Book Antiqua" w:hAnsi="Book Antiqua" w:cs="Times New Roman" w:hint="eastAsia"/>
          <w:bCs/>
          <w:i/>
          <w:color w:val="000000" w:themeColor="text1"/>
          <w:sz w:val="24"/>
          <w:szCs w:val="24"/>
          <w:lang w:val="en-US" w:eastAsia="zh-CN"/>
        </w:rPr>
        <w:t>et al</w:t>
      </w:r>
      <w:r w:rsidRPr="000174C1">
        <w:rPr>
          <w:rFonts w:ascii="Book Antiqua" w:hAnsi="Book Antiqua" w:cs="Times New Roman" w:hint="eastAsia"/>
          <w:bCs/>
          <w:color w:val="000000" w:themeColor="text1"/>
          <w:sz w:val="24"/>
          <w:szCs w:val="24"/>
          <w:lang w:val="en-US" w:eastAsia="zh-CN"/>
        </w:rPr>
        <w:t xml:space="preserve">. </w:t>
      </w:r>
      <w:r w:rsidRPr="000174C1">
        <w:rPr>
          <w:rFonts w:ascii="Book Antiqua" w:hAnsi="Book Antiqua" w:cs="Times New Roman"/>
          <w:bCs/>
          <w:color w:val="000000" w:themeColor="text1"/>
          <w:sz w:val="24"/>
          <w:szCs w:val="24"/>
          <w:lang w:val="en-US" w:eastAsia="zh-CN"/>
        </w:rPr>
        <w:t>Mast cells, inflammation and IBD</w:t>
      </w:r>
    </w:p>
    <w:p w:rsidR="00ED1B2C" w:rsidRPr="000174C1" w:rsidRDefault="00ED1B2C" w:rsidP="00ED06E3">
      <w:pPr>
        <w:pStyle w:val="HTMLBody"/>
        <w:spacing w:line="360" w:lineRule="auto"/>
        <w:jc w:val="both"/>
        <w:rPr>
          <w:rFonts w:ascii="Book Antiqua" w:hAnsi="Book Antiqua" w:cs="Times New Roman"/>
          <w:bCs/>
          <w:color w:val="000000" w:themeColor="text1"/>
          <w:sz w:val="24"/>
          <w:szCs w:val="24"/>
          <w:lang w:val="en-US" w:eastAsia="zh-CN"/>
        </w:rPr>
      </w:pPr>
    </w:p>
    <w:p w:rsidR="001F64F6" w:rsidRPr="000174C1" w:rsidRDefault="001F64F6" w:rsidP="00ED06E3">
      <w:pPr>
        <w:pStyle w:val="HTMLBody"/>
        <w:spacing w:line="360" w:lineRule="auto"/>
        <w:jc w:val="both"/>
        <w:rPr>
          <w:rFonts w:ascii="Book Antiqua" w:hAnsi="Book Antiqua" w:cs="Times New Roman"/>
          <w:color w:val="000000" w:themeColor="text1"/>
          <w:sz w:val="24"/>
          <w:szCs w:val="24"/>
          <w:lang w:val="nb-NO"/>
        </w:rPr>
      </w:pPr>
      <w:r w:rsidRPr="000174C1">
        <w:rPr>
          <w:rFonts w:ascii="Book Antiqua" w:hAnsi="Book Antiqua" w:cs="Times New Roman"/>
          <w:bCs/>
          <w:color w:val="000000" w:themeColor="text1"/>
          <w:sz w:val="24"/>
          <w:szCs w:val="24"/>
          <w:lang w:val="en-US"/>
        </w:rPr>
        <w:t>H</w:t>
      </w:r>
      <w:r w:rsidR="00FC32ED" w:rsidRPr="000174C1">
        <w:rPr>
          <w:rFonts w:ascii="Book Antiqua" w:hAnsi="Book Antiqua" w:cs="Times New Roman"/>
          <w:bCs/>
          <w:color w:val="000000" w:themeColor="text1"/>
          <w:sz w:val="24"/>
          <w:szCs w:val="24"/>
          <w:lang w:val="en-US"/>
        </w:rPr>
        <w:t>anying</w:t>
      </w:r>
      <w:r w:rsidRPr="000174C1">
        <w:rPr>
          <w:rFonts w:ascii="Book Antiqua" w:hAnsi="Book Antiqua" w:cs="Times New Roman"/>
          <w:bCs/>
          <w:color w:val="000000" w:themeColor="text1"/>
          <w:sz w:val="24"/>
          <w:szCs w:val="24"/>
          <w:lang w:val="en-US"/>
        </w:rPr>
        <w:t xml:space="preserve"> Zhang, </w:t>
      </w:r>
      <w:r w:rsidR="00CB312F" w:rsidRPr="000174C1">
        <w:rPr>
          <w:rFonts w:ascii="Book Antiqua" w:hAnsi="Book Antiqua" w:cs="Times New Roman"/>
          <w:bCs/>
          <w:color w:val="000000" w:themeColor="text1"/>
          <w:sz w:val="24"/>
          <w:szCs w:val="24"/>
          <w:lang w:val="en-US"/>
        </w:rPr>
        <w:t>Y</w:t>
      </w:r>
      <w:r w:rsidR="00E705CC" w:rsidRPr="000174C1">
        <w:rPr>
          <w:rFonts w:ascii="Book Antiqua" w:hAnsi="Book Antiqua" w:cs="Times New Roman"/>
          <w:bCs/>
          <w:color w:val="000000" w:themeColor="text1"/>
          <w:sz w:val="24"/>
          <w:szCs w:val="24"/>
          <w:lang w:val="en-US"/>
        </w:rPr>
        <w:t>ansong</w:t>
      </w:r>
      <w:r w:rsidR="00CB312F" w:rsidRPr="000174C1">
        <w:rPr>
          <w:rFonts w:ascii="Book Antiqua" w:hAnsi="Book Antiqua" w:cs="Times New Roman"/>
          <w:bCs/>
          <w:color w:val="000000" w:themeColor="text1"/>
          <w:sz w:val="24"/>
          <w:szCs w:val="24"/>
          <w:lang w:val="en-US"/>
        </w:rPr>
        <w:t xml:space="preserve"> Xue, </w:t>
      </w:r>
      <w:r w:rsidRPr="000174C1">
        <w:rPr>
          <w:rFonts w:ascii="Book Antiqua" w:hAnsi="Book Antiqua" w:cs="Times New Roman"/>
          <w:bCs/>
          <w:color w:val="000000" w:themeColor="text1"/>
          <w:sz w:val="24"/>
          <w:szCs w:val="24"/>
          <w:lang w:val="en-US"/>
        </w:rPr>
        <w:t>H</w:t>
      </w:r>
      <w:r w:rsidR="00FC32ED" w:rsidRPr="000174C1">
        <w:rPr>
          <w:rFonts w:ascii="Book Antiqua" w:hAnsi="Book Antiqua" w:cs="Times New Roman"/>
          <w:bCs/>
          <w:color w:val="000000" w:themeColor="text1"/>
          <w:sz w:val="24"/>
          <w:szCs w:val="24"/>
          <w:lang w:val="en-US"/>
        </w:rPr>
        <w:t>ui</w:t>
      </w:r>
      <w:r w:rsidRPr="000174C1">
        <w:rPr>
          <w:rFonts w:ascii="Book Antiqua" w:hAnsi="Book Antiqua" w:cs="Times New Roman"/>
          <w:bCs/>
          <w:color w:val="000000" w:themeColor="text1"/>
          <w:sz w:val="24"/>
          <w:szCs w:val="24"/>
          <w:lang w:val="en-US"/>
        </w:rPr>
        <w:t xml:space="preserve"> </w:t>
      </w:r>
      <w:r w:rsidRPr="000174C1">
        <w:rPr>
          <w:rFonts w:ascii="Book Antiqua" w:hAnsi="Book Antiqua" w:cs="Times New Roman"/>
          <w:bCs/>
          <w:color w:val="000000" w:themeColor="text1"/>
          <w:sz w:val="24"/>
          <w:szCs w:val="24"/>
          <w:lang w:val="nb-NO"/>
        </w:rPr>
        <w:t>Wang,</w:t>
      </w:r>
      <w:r w:rsidRPr="000174C1">
        <w:rPr>
          <w:rFonts w:ascii="Book Antiqua" w:hAnsi="Book Antiqua" w:cs="Times New Roman"/>
          <w:bCs/>
          <w:color w:val="000000" w:themeColor="text1"/>
          <w:sz w:val="24"/>
          <w:szCs w:val="24"/>
          <w:lang w:val="nb-NO" w:eastAsia="zh-CN"/>
        </w:rPr>
        <w:t xml:space="preserve"> </w:t>
      </w:r>
      <w:r w:rsidR="00FC32ED" w:rsidRPr="000174C1">
        <w:rPr>
          <w:rFonts w:ascii="Book Antiqua" w:hAnsi="Book Antiqua" w:cs="Times New Roman"/>
          <w:bCs/>
          <w:color w:val="000000" w:themeColor="text1"/>
          <w:sz w:val="24"/>
          <w:szCs w:val="24"/>
          <w:lang w:val="nb-NO" w:eastAsia="zh-CN"/>
        </w:rPr>
        <w:t>Yan</w:t>
      </w:r>
      <w:r w:rsidR="00CB312F" w:rsidRPr="000174C1">
        <w:rPr>
          <w:rFonts w:ascii="Book Antiqua" w:hAnsi="Book Antiqua" w:cs="Times New Roman"/>
          <w:bCs/>
          <w:color w:val="000000" w:themeColor="text1"/>
          <w:sz w:val="24"/>
          <w:szCs w:val="24"/>
          <w:lang w:val="nb-NO" w:eastAsia="zh-CN"/>
        </w:rPr>
        <w:t xml:space="preserve"> H</w:t>
      </w:r>
      <w:r w:rsidR="00066D1A" w:rsidRPr="000174C1">
        <w:rPr>
          <w:rFonts w:ascii="Book Antiqua" w:hAnsi="Book Antiqua" w:cs="Times New Roman"/>
          <w:bCs/>
          <w:color w:val="000000" w:themeColor="text1"/>
          <w:sz w:val="24"/>
          <w:szCs w:val="24"/>
          <w:lang w:val="nb-NO" w:eastAsia="zh-CN"/>
        </w:rPr>
        <w:t>uang</w:t>
      </w:r>
      <w:r w:rsidR="00CB312F" w:rsidRPr="000174C1">
        <w:rPr>
          <w:rFonts w:ascii="Book Antiqua" w:hAnsi="Book Antiqua" w:cs="Times New Roman"/>
          <w:bCs/>
          <w:color w:val="000000" w:themeColor="text1"/>
          <w:sz w:val="24"/>
          <w:szCs w:val="24"/>
          <w:lang w:val="nb-NO" w:eastAsia="zh-CN"/>
        </w:rPr>
        <w:t xml:space="preserve">, </w:t>
      </w:r>
      <w:r w:rsidRPr="000174C1">
        <w:rPr>
          <w:rFonts w:ascii="Book Antiqua" w:hAnsi="Book Antiqua" w:cs="Times New Roman"/>
          <w:bCs/>
          <w:color w:val="000000" w:themeColor="text1"/>
          <w:sz w:val="24"/>
          <w:szCs w:val="24"/>
          <w:lang w:val="nb-NO" w:eastAsia="zh-CN"/>
        </w:rPr>
        <w:t>M</w:t>
      </w:r>
      <w:r w:rsidR="00E12711" w:rsidRPr="000174C1">
        <w:rPr>
          <w:rFonts w:ascii="Book Antiqua" w:hAnsi="Book Antiqua" w:cs="Times New Roman"/>
          <w:bCs/>
          <w:color w:val="000000" w:themeColor="text1"/>
          <w:sz w:val="24"/>
          <w:szCs w:val="24"/>
          <w:lang w:val="nb-NO" w:eastAsia="zh-CN"/>
        </w:rPr>
        <w:t>in</w:t>
      </w:r>
      <w:r w:rsidRPr="000174C1">
        <w:rPr>
          <w:rFonts w:ascii="Book Antiqua" w:hAnsi="Book Antiqua" w:cs="Times New Roman"/>
          <w:bCs/>
          <w:color w:val="000000" w:themeColor="text1"/>
          <w:sz w:val="24"/>
          <w:szCs w:val="24"/>
          <w:lang w:val="nb-NO" w:eastAsia="zh-CN"/>
        </w:rPr>
        <w:t xml:space="preserve"> Du</w:t>
      </w:r>
      <w:r w:rsidR="00E12711" w:rsidRPr="000174C1">
        <w:rPr>
          <w:rFonts w:ascii="Book Antiqua" w:hAnsi="Book Antiqua" w:cs="Times New Roman"/>
          <w:bCs/>
          <w:color w:val="000000" w:themeColor="text1"/>
          <w:sz w:val="24"/>
          <w:szCs w:val="24"/>
          <w:lang w:val="nb-NO" w:eastAsia="zh-CN"/>
        </w:rPr>
        <w:t>, Qiyuan Yang</w:t>
      </w:r>
      <w:r w:rsidR="00F732B8" w:rsidRPr="000174C1">
        <w:rPr>
          <w:rFonts w:ascii="Book Antiqua" w:hAnsi="Book Antiqua" w:cs="Times New Roman"/>
          <w:bCs/>
          <w:color w:val="000000" w:themeColor="text1"/>
          <w:sz w:val="24"/>
          <w:szCs w:val="24"/>
          <w:lang w:val="nb-NO" w:eastAsia="zh-CN"/>
        </w:rPr>
        <w:t xml:space="preserve">, </w:t>
      </w:r>
      <w:r w:rsidR="00FC32ED" w:rsidRPr="000174C1">
        <w:rPr>
          <w:rFonts w:ascii="Book Antiqua" w:hAnsi="Book Antiqua" w:cs="Times New Roman"/>
          <w:bCs/>
          <w:color w:val="000000" w:themeColor="text1"/>
          <w:sz w:val="24"/>
          <w:szCs w:val="24"/>
          <w:lang w:val="nb-NO" w:eastAsia="zh-CN"/>
        </w:rPr>
        <w:t>Mei-Jun</w:t>
      </w:r>
      <w:r w:rsidRPr="000174C1">
        <w:rPr>
          <w:rFonts w:ascii="Book Antiqua" w:hAnsi="Book Antiqua" w:cs="Times New Roman"/>
          <w:bCs/>
          <w:color w:val="000000" w:themeColor="text1"/>
          <w:sz w:val="24"/>
          <w:szCs w:val="24"/>
          <w:lang w:val="nb-NO" w:eastAsia="zh-CN"/>
        </w:rPr>
        <w:t xml:space="preserve"> Zhu</w:t>
      </w:r>
    </w:p>
    <w:p w:rsidR="00542C93" w:rsidRPr="000174C1" w:rsidRDefault="00542C93" w:rsidP="00ED06E3">
      <w:pPr>
        <w:spacing w:line="360" w:lineRule="auto"/>
        <w:jc w:val="both"/>
        <w:rPr>
          <w:rFonts w:ascii="Book Antiqua" w:hAnsi="Book Antiqua" w:cs="Times New Roman"/>
          <w:iCs/>
          <w:color w:val="000000" w:themeColor="text1"/>
          <w:vertAlign w:val="superscript"/>
          <w:lang w:val="nb-NO"/>
        </w:rPr>
      </w:pPr>
    </w:p>
    <w:p w:rsidR="00A863B3" w:rsidRPr="000174C1" w:rsidRDefault="00093BBB" w:rsidP="00093BBB">
      <w:pPr>
        <w:spacing w:line="360" w:lineRule="auto"/>
        <w:rPr>
          <w:rFonts w:ascii="Book Antiqua" w:hAnsi="Book Antiqua" w:cs="Times New Roman"/>
          <w:bCs/>
          <w:color w:val="000000" w:themeColor="text1"/>
        </w:rPr>
      </w:pPr>
      <w:r w:rsidRPr="000174C1">
        <w:rPr>
          <w:rFonts w:ascii="Book Antiqua" w:hAnsi="Book Antiqua" w:cs="Times New Roman"/>
          <w:b/>
          <w:bCs/>
          <w:color w:val="000000" w:themeColor="text1"/>
        </w:rPr>
        <w:t>Hanying Zhang, Yansong Xue, Mei-Jun Zhu</w:t>
      </w:r>
      <w:r w:rsidRPr="000174C1">
        <w:rPr>
          <w:rFonts w:ascii="Book Antiqua" w:hAnsi="Book Antiqua" w:cs="Times New Roman" w:hint="eastAsia"/>
          <w:b/>
          <w:bCs/>
          <w:color w:val="000000" w:themeColor="text1"/>
          <w:lang w:eastAsia="zh-CN"/>
        </w:rPr>
        <w:t xml:space="preserve">, </w:t>
      </w:r>
      <w:r w:rsidR="00A863B3" w:rsidRPr="000174C1">
        <w:rPr>
          <w:rFonts w:ascii="Book Antiqua" w:hAnsi="Book Antiqua" w:cs="Times New Roman"/>
          <w:iCs/>
          <w:color w:val="000000" w:themeColor="text1"/>
        </w:rPr>
        <w:t xml:space="preserve">School of Food Science, Washington State University, Pullman, WA 99164, </w:t>
      </w:r>
      <w:r w:rsidR="00ED1B2C" w:rsidRPr="000174C1">
        <w:rPr>
          <w:rFonts w:ascii="Book Antiqua" w:hAnsi="Book Antiqua" w:cs="Times New Roman" w:hint="eastAsia"/>
          <w:iCs/>
          <w:color w:val="000000" w:themeColor="text1"/>
          <w:lang w:eastAsia="zh-CN"/>
        </w:rPr>
        <w:t>United States</w:t>
      </w:r>
    </w:p>
    <w:p w:rsidR="00ED1B2C" w:rsidRPr="000174C1" w:rsidRDefault="00ED1B2C" w:rsidP="00ED1B2C">
      <w:pPr>
        <w:rPr>
          <w:color w:val="000000" w:themeColor="text1"/>
          <w:lang w:eastAsia="zh-CN"/>
        </w:rPr>
      </w:pPr>
    </w:p>
    <w:p w:rsidR="0005752B" w:rsidRPr="000174C1" w:rsidRDefault="00093BBB" w:rsidP="00093BBB">
      <w:pPr>
        <w:spacing w:line="360" w:lineRule="auto"/>
        <w:rPr>
          <w:rFonts w:ascii="Book Antiqua" w:hAnsi="Book Antiqua" w:cs="Times New Roman"/>
          <w:b/>
          <w:bCs/>
          <w:color w:val="000000" w:themeColor="text1"/>
          <w:lang w:eastAsia="zh-CN"/>
        </w:rPr>
      </w:pPr>
      <w:r w:rsidRPr="000174C1">
        <w:rPr>
          <w:rFonts w:ascii="Book Antiqua" w:hAnsi="Book Antiqua" w:cs="Times New Roman"/>
          <w:b/>
          <w:bCs/>
          <w:color w:val="000000" w:themeColor="text1"/>
        </w:rPr>
        <w:t>Hanying Zhang</w:t>
      </w:r>
      <w:r w:rsidRPr="000174C1">
        <w:rPr>
          <w:rFonts w:ascii="Book Antiqua" w:hAnsi="Book Antiqua" w:cs="Times New Roman" w:hint="eastAsia"/>
          <w:b/>
          <w:bCs/>
          <w:color w:val="000000" w:themeColor="text1"/>
          <w:lang w:eastAsia="zh-CN"/>
        </w:rPr>
        <w:t xml:space="preserve">, </w:t>
      </w:r>
      <w:r w:rsidRPr="000174C1">
        <w:rPr>
          <w:rFonts w:ascii="Book Antiqua" w:hAnsi="Book Antiqua" w:cs="Times New Roman"/>
          <w:b/>
          <w:bCs/>
          <w:color w:val="000000" w:themeColor="text1"/>
        </w:rPr>
        <w:t>Hui Wang, Yan Huang,</w:t>
      </w:r>
      <w:r w:rsidRPr="000174C1">
        <w:rPr>
          <w:rFonts w:ascii="Book Antiqua" w:hAnsi="Book Antiqua" w:cs="Times New Roman" w:hint="eastAsia"/>
          <w:b/>
          <w:bCs/>
          <w:color w:val="000000" w:themeColor="text1"/>
          <w:lang w:eastAsia="zh-CN"/>
        </w:rPr>
        <w:t xml:space="preserve"> </w:t>
      </w:r>
      <w:r w:rsidRPr="000174C1">
        <w:rPr>
          <w:rFonts w:ascii="Book Antiqua" w:hAnsi="Book Antiqua" w:cs="Times New Roman"/>
          <w:b/>
          <w:bCs/>
          <w:color w:val="000000" w:themeColor="text1"/>
        </w:rPr>
        <w:t>Mei-Jun Zhu</w:t>
      </w:r>
      <w:r w:rsidRPr="000174C1">
        <w:rPr>
          <w:rFonts w:ascii="Book Antiqua" w:hAnsi="Book Antiqua" w:cs="Times New Roman" w:hint="eastAsia"/>
          <w:b/>
          <w:bCs/>
          <w:color w:val="000000" w:themeColor="text1"/>
          <w:lang w:eastAsia="zh-CN"/>
        </w:rPr>
        <w:t xml:space="preserve">, </w:t>
      </w:r>
      <w:r w:rsidR="0005752B" w:rsidRPr="000174C1">
        <w:rPr>
          <w:rFonts w:ascii="Book Antiqua" w:hAnsi="Book Antiqua" w:cs="Times New Roman"/>
          <w:bCs/>
          <w:color w:val="000000" w:themeColor="text1"/>
        </w:rPr>
        <w:t>Department of Animal Science, Universi</w:t>
      </w:r>
      <w:r w:rsidR="0005752B" w:rsidRPr="000174C1">
        <w:rPr>
          <w:rFonts w:ascii="Book Antiqua" w:hAnsi="Book Antiqua" w:cs="Times New Roman"/>
          <w:iCs/>
          <w:color w:val="000000" w:themeColor="text1"/>
        </w:rPr>
        <w:t xml:space="preserve">ty of Wyoming, Laramie, WY 82071, </w:t>
      </w:r>
      <w:r w:rsidRPr="000174C1">
        <w:rPr>
          <w:rFonts w:ascii="Book Antiqua" w:hAnsi="Book Antiqua" w:cs="Times New Roman" w:hint="eastAsia"/>
          <w:iCs/>
          <w:color w:val="000000" w:themeColor="text1"/>
          <w:lang w:eastAsia="zh-CN"/>
        </w:rPr>
        <w:t>United States</w:t>
      </w:r>
    </w:p>
    <w:p w:rsidR="00093BBB" w:rsidRPr="000174C1" w:rsidRDefault="00093BBB" w:rsidP="00ED06E3">
      <w:pPr>
        <w:snapToGrid w:val="0"/>
        <w:spacing w:line="360" w:lineRule="auto"/>
        <w:jc w:val="both"/>
        <w:rPr>
          <w:rFonts w:ascii="Book Antiqua" w:hAnsi="Book Antiqua" w:cs="Times New Roman"/>
          <w:iCs/>
          <w:color w:val="000000" w:themeColor="text1"/>
          <w:vertAlign w:val="superscript"/>
          <w:lang w:eastAsia="zh-CN"/>
        </w:rPr>
      </w:pPr>
    </w:p>
    <w:p w:rsidR="0005752B" w:rsidRPr="000174C1" w:rsidRDefault="00093BBB" w:rsidP="00ED06E3">
      <w:pPr>
        <w:snapToGrid w:val="0"/>
        <w:spacing w:line="360" w:lineRule="auto"/>
        <w:jc w:val="both"/>
        <w:rPr>
          <w:rFonts w:ascii="Book Antiqua" w:hAnsi="Book Antiqua" w:cs="Times New Roman"/>
          <w:iCs/>
          <w:color w:val="000000" w:themeColor="text1"/>
        </w:rPr>
      </w:pPr>
      <w:r w:rsidRPr="000174C1">
        <w:rPr>
          <w:rFonts w:ascii="Book Antiqua" w:hAnsi="Book Antiqua" w:cs="Times New Roman"/>
          <w:b/>
          <w:bCs/>
          <w:color w:val="000000" w:themeColor="text1"/>
          <w:lang w:val="nb-NO" w:eastAsia="zh-CN"/>
        </w:rPr>
        <w:t>Min Du, Qiyuan Yang,</w:t>
      </w:r>
      <w:r w:rsidRPr="000174C1">
        <w:rPr>
          <w:rFonts w:ascii="Book Antiqua" w:hAnsi="Book Antiqua" w:cs="Times New Roman"/>
          <w:bCs/>
          <w:color w:val="000000" w:themeColor="text1"/>
          <w:lang w:val="nb-NO" w:eastAsia="zh-CN"/>
        </w:rPr>
        <w:t xml:space="preserve"> </w:t>
      </w:r>
      <w:r w:rsidR="0005752B" w:rsidRPr="000174C1">
        <w:rPr>
          <w:rFonts w:ascii="Book Antiqua" w:hAnsi="Book Antiqua" w:cs="Times New Roman"/>
          <w:iCs/>
          <w:color w:val="000000" w:themeColor="text1"/>
        </w:rPr>
        <w:t xml:space="preserve">Department of Animal Science, Washington State University, Pullman, WA 99164, </w:t>
      </w:r>
      <w:r w:rsidRPr="000174C1">
        <w:rPr>
          <w:rFonts w:ascii="Book Antiqua" w:hAnsi="Book Antiqua" w:cs="Times New Roman" w:hint="eastAsia"/>
          <w:iCs/>
          <w:color w:val="000000" w:themeColor="text1"/>
          <w:lang w:eastAsia="zh-CN"/>
        </w:rPr>
        <w:t>United States</w:t>
      </w:r>
    </w:p>
    <w:p w:rsidR="00B36E14" w:rsidRPr="000174C1" w:rsidRDefault="00B36E14" w:rsidP="00ED06E3">
      <w:pPr>
        <w:autoSpaceDE w:val="0"/>
        <w:autoSpaceDN w:val="0"/>
        <w:adjustRightInd w:val="0"/>
        <w:spacing w:line="360" w:lineRule="auto"/>
        <w:jc w:val="both"/>
        <w:rPr>
          <w:rFonts w:ascii="Book Antiqua" w:hAnsi="Book Antiqua" w:cs="Times New Roman"/>
          <w:b/>
          <w:bCs/>
          <w:color w:val="000000" w:themeColor="text1"/>
        </w:rPr>
      </w:pPr>
    </w:p>
    <w:p w:rsidR="0005752B" w:rsidRPr="000174C1" w:rsidRDefault="00B36E14" w:rsidP="00ED06E3">
      <w:pPr>
        <w:autoSpaceDE w:val="0"/>
        <w:autoSpaceDN w:val="0"/>
        <w:adjustRightInd w:val="0"/>
        <w:spacing w:line="360" w:lineRule="auto"/>
        <w:jc w:val="both"/>
        <w:rPr>
          <w:rFonts w:ascii="Book Antiqua" w:hAnsi="Book Antiqua" w:cs="Times New Roman"/>
          <w:color w:val="000000" w:themeColor="text1"/>
        </w:rPr>
      </w:pPr>
      <w:r w:rsidRPr="000174C1">
        <w:rPr>
          <w:rFonts w:ascii="Book Antiqua" w:hAnsi="Book Antiqua" w:cs="Times New Roman"/>
          <w:b/>
          <w:bCs/>
          <w:color w:val="000000" w:themeColor="text1"/>
        </w:rPr>
        <w:t>Author contributions</w:t>
      </w:r>
      <w:r w:rsidRPr="000174C1">
        <w:rPr>
          <w:rFonts w:ascii="Book Antiqua" w:hAnsi="Book Antiqua" w:cs="Times New Roman"/>
          <w:color w:val="000000" w:themeColor="text1"/>
        </w:rPr>
        <w:t>: Zhang H, Xue Y and Wang H performed research; Huang Y and Yang Q contributed analytic tools; Zhang H and Zhu MJ analyzed data; and Zhang H, Du M and Zhu MJ wrote the paper.</w:t>
      </w:r>
    </w:p>
    <w:p w:rsidR="0005752B" w:rsidRPr="000174C1" w:rsidRDefault="0005752B" w:rsidP="00ED06E3">
      <w:pPr>
        <w:tabs>
          <w:tab w:val="left" w:pos="5820"/>
        </w:tabs>
        <w:snapToGrid w:val="0"/>
        <w:spacing w:line="360" w:lineRule="auto"/>
        <w:jc w:val="both"/>
        <w:rPr>
          <w:rFonts w:ascii="Book Antiqua" w:hAnsi="Book Antiqua" w:cs="Times New Roman"/>
          <w:color w:val="000000" w:themeColor="text1"/>
          <w:lang w:eastAsia="zh-CN"/>
        </w:rPr>
      </w:pPr>
    </w:p>
    <w:p w:rsidR="00620F7A" w:rsidRPr="000174C1" w:rsidRDefault="00AD557E" w:rsidP="00620F7A">
      <w:pPr>
        <w:snapToGrid w:val="0"/>
        <w:spacing w:line="360" w:lineRule="auto"/>
        <w:jc w:val="both"/>
        <w:rPr>
          <w:rFonts w:ascii="Book Antiqua" w:hAnsi="Book Antiqua" w:cs="Arial"/>
          <w:bCs/>
          <w:color w:val="000000" w:themeColor="text1"/>
          <w:lang w:eastAsia="zh-CN"/>
        </w:rPr>
      </w:pPr>
      <w:r w:rsidRPr="000174C1">
        <w:rPr>
          <w:rFonts w:ascii="Book Antiqua" w:hAnsi="Book Antiqua"/>
          <w:b/>
          <w:color w:val="000000" w:themeColor="text1"/>
        </w:rPr>
        <w:t>Supported by</w:t>
      </w:r>
      <w:r w:rsidR="00620F7A" w:rsidRPr="000174C1">
        <w:rPr>
          <w:rFonts w:ascii="Book Antiqua" w:hAnsi="Book Antiqua" w:cs="Arial"/>
          <w:bCs/>
          <w:color w:val="000000" w:themeColor="text1"/>
        </w:rPr>
        <w:t xml:space="preserve"> </w:t>
      </w:r>
      <w:r w:rsidR="00620F7A" w:rsidRPr="000174C1">
        <w:rPr>
          <w:rFonts w:ascii="Book Antiqua" w:hAnsi="Book Antiqua" w:cs="Times New Roman"/>
          <w:bCs/>
          <w:color w:val="000000" w:themeColor="text1"/>
        </w:rPr>
        <w:t>USDA-AFRI</w:t>
      </w:r>
      <w:r w:rsidR="00620F7A" w:rsidRPr="000174C1">
        <w:rPr>
          <w:rFonts w:ascii="Book Antiqua" w:hAnsi="Book Antiqua" w:cs="Times New Roman" w:hint="eastAsia"/>
          <w:bCs/>
          <w:color w:val="000000" w:themeColor="text1"/>
          <w:lang w:eastAsia="zh-CN"/>
        </w:rPr>
        <w:t>,</w:t>
      </w:r>
      <w:r w:rsidR="00620F7A" w:rsidRPr="000174C1">
        <w:rPr>
          <w:rFonts w:ascii="Book Antiqua" w:hAnsi="Book Antiqua" w:cs="Times New Roman"/>
          <w:bCs/>
          <w:color w:val="000000" w:themeColor="text1"/>
        </w:rPr>
        <w:t xml:space="preserve"> </w:t>
      </w:r>
      <w:r w:rsidR="00620F7A" w:rsidRPr="000174C1">
        <w:rPr>
          <w:rFonts w:ascii="Book Antiqua" w:hAnsi="Book Antiqua" w:cs="Times New Roman" w:hint="eastAsia"/>
          <w:bCs/>
          <w:color w:val="000000" w:themeColor="text1"/>
          <w:lang w:eastAsia="zh-CN"/>
        </w:rPr>
        <w:t xml:space="preserve">No. </w:t>
      </w:r>
      <w:r w:rsidR="00620F7A" w:rsidRPr="000174C1">
        <w:rPr>
          <w:rFonts w:ascii="Book Antiqua" w:hAnsi="Book Antiqua" w:cs="Times New Roman"/>
          <w:color w:val="000000" w:themeColor="text1"/>
        </w:rPr>
        <w:t>2009-65203-05716</w:t>
      </w:r>
      <w:r w:rsidR="00620F7A" w:rsidRPr="000174C1">
        <w:rPr>
          <w:rFonts w:ascii="Book Antiqua" w:hAnsi="Book Antiqua" w:cs="Times New Roman" w:hint="eastAsia"/>
          <w:color w:val="000000" w:themeColor="text1"/>
          <w:lang w:eastAsia="zh-CN"/>
        </w:rPr>
        <w:t>;</w:t>
      </w:r>
      <w:r w:rsidR="00620F7A" w:rsidRPr="000174C1">
        <w:rPr>
          <w:rFonts w:ascii="Book Antiqua" w:hAnsi="Book Antiqua" w:cs="Times New Roman"/>
          <w:color w:val="000000" w:themeColor="text1"/>
        </w:rPr>
        <w:t xml:space="preserve"> NIH</w:t>
      </w:r>
      <w:r w:rsidR="00620F7A" w:rsidRPr="000174C1">
        <w:rPr>
          <w:rFonts w:ascii="Book Antiqua" w:hAnsi="Book Antiqua" w:cs="Times New Roman" w:hint="eastAsia"/>
          <w:color w:val="000000" w:themeColor="text1"/>
          <w:lang w:eastAsia="zh-CN"/>
        </w:rPr>
        <w:t>,</w:t>
      </w:r>
      <w:r w:rsidR="00620F7A" w:rsidRPr="000174C1">
        <w:rPr>
          <w:rFonts w:ascii="Book Antiqua" w:hAnsi="Book Antiqua" w:cs="Times New Roman"/>
          <w:color w:val="000000" w:themeColor="text1"/>
        </w:rPr>
        <w:t xml:space="preserve"> </w:t>
      </w:r>
      <w:r w:rsidR="00620F7A" w:rsidRPr="000174C1">
        <w:rPr>
          <w:rFonts w:ascii="Book Antiqua" w:hAnsi="Book Antiqua" w:cs="Times New Roman" w:hint="eastAsia"/>
          <w:color w:val="000000" w:themeColor="text1"/>
          <w:lang w:eastAsia="zh-CN"/>
        </w:rPr>
        <w:t xml:space="preserve">No. </w:t>
      </w:r>
      <w:r w:rsidR="00620F7A" w:rsidRPr="000174C1">
        <w:rPr>
          <w:rFonts w:ascii="Book Antiqua" w:hAnsi="Book Antiqua" w:cs="Times New Roman"/>
          <w:color w:val="000000" w:themeColor="text1"/>
        </w:rPr>
        <w:t>1R15HD073864</w:t>
      </w:r>
      <w:r w:rsidR="00620F7A" w:rsidRPr="000174C1">
        <w:rPr>
          <w:rFonts w:ascii="Book Antiqua" w:hAnsi="Book Antiqua" w:cs="Times New Roman" w:hint="eastAsia"/>
          <w:color w:val="000000" w:themeColor="text1"/>
          <w:lang w:eastAsia="zh-CN"/>
        </w:rPr>
        <w:t>;</w:t>
      </w:r>
      <w:r w:rsidR="00620F7A" w:rsidRPr="000174C1">
        <w:rPr>
          <w:rFonts w:ascii="Book Antiqua" w:hAnsi="Book Antiqua" w:cs="Times New Roman"/>
          <w:color w:val="000000" w:themeColor="text1"/>
        </w:rPr>
        <w:t xml:space="preserve"> and NIH-INBRE</w:t>
      </w:r>
      <w:r w:rsidR="00620F7A" w:rsidRPr="000174C1">
        <w:rPr>
          <w:rFonts w:ascii="Book Antiqua" w:hAnsi="Book Antiqua" w:cs="Times New Roman" w:hint="eastAsia"/>
          <w:color w:val="000000" w:themeColor="text1"/>
          <w:lang w:eastAsia="zh-CN"/>
        </w:rPr>
        <w:t>,</w:t>
      </w:r>
      <w:r w:rsidR="00620F7A" w:rsidRPr="000174C1">
        <w:rPr>
          <w:rFonts w:ascii="Book Antiqua" w:hAnsi="Book Antiqua" w:cs="Times New Roman"/>
          <w:color w:val="000000" w:themeColor="text1"/>
        </w:rPr>
        <w:t xml:space="preserve"> </w:t>
      </w:r>
      <w:r w:rsidR="00620F7A" w:rsidRPr="000174C1">
        <w:rPr>
          <w:rFonts w:ascii="Book Antiqua" w:hAnsi="Book Antiqua" w:cs="Times New Roman" w:hint="eastAsia"/>
          <w:color w:val="000000" w:themeColor="text1"/>
          <w:lang w:eastAsia="zh-CN"/>
        </w:rPr>
        <w:t xml:space="preserve">No. </w:t>
      </w:r>
      <w:r w:rsidR="00620F7A" w:rsidRPr="000174C1">
        <w:rPr>
          <w:rFonts w:ascii="Book Antiqua" w:hAnsi="Book Antiqua" w:cs="Times New Roman"/>
          <w:color w:val="000000" w:themeColor="text1"/>
        </w:rPr>
        <w:t>P20RR016474</w:t>
      </w:r>
    </w:p>
    <w:p w:rsidR="00AD557E" w:rsidRPr="000174C1" w:rsidRDefault="00AD557E" w:rsidP="00ED06E3">
      <w:pPr>
        <w:tabs>
          <w:tab w:val="left" w:pos="5820"/>
        </w:tabs>
        <w:snapToGrid w:val="0"/>
        <w:spacing w:line="360" w:lineRule="auto"/>
        <w:jc w:val="both"/>
        <w:rPr>
          <w:rFonts w:ascii="Book Antiqua" w:hAnsi="Book Antiqua"/>
          <w:b/>
          <w:color w:val="000000" w:themeColor="text1"/>
          <w:lang w:eastAsia="zh-CN"/>
        </w:rPr>
      </w:pPr>
    </w:p>
    <w:p w:rsidR="00AD557E" w:rsidRPr="000174C1" w:rsidRDefault="00AD557E" w:rsidP="00ED06E3">
      <w:pPr>
        <w:tabs>
          <w:tab w:val="left" w:pos="5820"/>
        </w:tabs>
        <w:snapToGrid w:val="0"/>
        <w:spacing w:line="360" w:lineRule="auto"/>
        <w:jc w:val="both"/>
        <w:rPr>
          <w:rFonts w:ascii="Book Antiqua" w:hAnsi="Book Antiqua" w:cs="Times New Roman"/>
          <w:color w:val="000000" w:themeColor="text1"/>
          <w:lang w:eastAsia="zh-CN"/>
        </w:rPr>
      </w:pPr>
    </w:p>
    <w:p w:rsidR="005C6D4B" w:rsidRPr="000174C1" w:rsidRDefault="00F732B8" w:rsidP="004626A7">
      <w:pPr>
        <w:pStyle w:val="HTMLBody"/>
        <w:spacing w:line="360" w:lineRule="auto"/>
        <w:jc w:val="both"/>
        <w:rPr>
          <w:rFonts w:ascii="Book Antiqua" w:hAnsi="Book Antiqua" w:cs="Times New Roman"/>
          <w:color w:val="000000" w:themeColor="text1"/>
          <w:sz w:val="24"/>
          <w:szCs w:val="24"/>
          <w:lang w:val="nb-NO"/>
        </w:rPr>
      </w:pPr>
      <w:bookmarkStart w:id="5" w:name="OLE_LINK27"/>
      <w:bookmarkStart w:id="6" w:name="OLE_LINK28"/>
      <w:r w:rsidRPr="000174C1">
        <w:rPr>
          <w:rFonts w:ascii="Book Antiqua" w:hAnsi="Book Antiqua"/>
          <w:b/>
          <w:color w:val="000000" w:themeColor="text1"/>
          <w:sz w:val="24"/>
        </w:rPr>
        <w:lastRenderedPageBreak/>
        <w:t>Correspondence to:</w:t>
      </w:r>
      <w:bookmarkEnd w:id="5"/>
      <w:bookmarkEnd w:id="6"/>
      <w:r w:rsidR="0005752B" w:rsidRPr="000174C1">
        <w:rPr>
          <w:rFonts w:ascii="Book Antiqua" w:hAnsi="Book Antiqua" w:cs="Times New Roman"/>
          <w:color w:val="000000" w:themeColor="text1"/>
        </w:rPr>
        <w:t xml:space="preserve"> </w:t>
      </w:r>
      <w:r w:rsidR="004626A7" w:rsidRPr="000174C1">
        <w:rPr>
          <w:rFonts w:ascii="Book Antiqua" w:hAnsi="Book Antiqua" w:cs="Times New Roman" w:hint="eastAsia"/>
          <w:b/>
          <w:color w:val="000000" w:themeColor="text1"/>
          <w:sz w:val="24"/>
          <w:szCs w:val="24"/>
          <w:lang w:eastAsia="zh-CN"/>
        </w:rPr>
        <w:t xml:space="preserve">Dr. </w:t>
      </w:r>
      <w:r w:rsidR="004626A7" w:rsidRPr="000174C1">
        <w:rPr>
          <w:rFonts w:ascii="Book Antiqua" w:hAnsi="Book Antiqua" w:cs="Times New Roman"/>
          <w:b/>
          <w:bCs/>
          <w:color w:val="000000" w:themeColor="text1"/>
          <w:sz w:val="24"/>
          <w:szCs w:val="24"/>
          <w:lang w:val="nb-NO" w:eastAsia="zh-CN"/>
        </w:rPr>
        <w:t>Mei-Jun Zhu</w:t>
      </w:r>
      <w:r w:rsidR="0005752B" w:rsidRPr="000174C1">
        <w:rPr>
          <w:rFonts w:ascii="Book Antiqua" w:hAnsi="Book Antiqua" w:cs="Times New Roman"/>
          <w:b/>
          <w:color w:val="000000" w:themeColor="text1"/>
        </w:rPr>
        <w:t>,</w:t>
      </w:r>
      <w:r w:rsidR="0005752B" w:rsidRPr="000174C1">
        <w:rPr>
          <w:rFonts w:ascii="Book Antiqua" w:hAnsi="Book Antiqua" w:cs="Times New Roman"/>
          <w:color w:val="000000" w:themeColor="text1"/>
          <w:sz w:val="24"/>
          <w:szCs w:val="24"/>
        </w:rPr>
        <w:t xml:space="preserve"> </w:t>
      </w:r>
      <w:r w:rsidR="002B3786" w:rsidRPr="000174C1">
        <w:rPr>
          <w:rFonts w:ascii="Book Antiqua" w:hAnsi="Book Antiqua" w:cs="Times New Roman"/>
          <w:iCs/>
          <w:color w:val="000000" w:themeColor="text1"/>
          <w:sz w:val="24"/>
          <w:szCs w:val="24"/>
        </w:rPr>
        <w:t xml:space="preserve">School of Food Science, Washington State University, Pullman, WA 99164, </w:t>
      </w:r>
      <w:r w:rsidR="005C6D4B" w:rsidRPr="000174C1">
        <w:rPr>
          <w:rFonts w:ascii="Book Antiqua" w:hAnsi="Book Antiqua" w:cs="Times New Roman" w:hint="eastAsia"/>
          <w:iCs/>
          <w:color w:val="000000" w:themeColor="text1"/>
          <w:sz w:val="24"/>
          <w:szCs w:val="24"/>
          <w:lang w:eastAsia="zh-CN"/>
        </w:rPr>
        <w:t>United States</w:t>
      </w:r>
      <w:r w:rsidR="008A14D2" w:rsidRPr="000174C1">
        <w:rPr>
          <w:rFonts w:ascii="Book Antiqua" w:hAnsi="Book Antiqua" w:cs="Times New Roman" w:hint="eastAsia"/>
          <w:color w:val="000000" w:themeColor="text1"/>
          <w:sz w:val="24"/>
          <w:szCs w:val="24"/>
          <w:lang w:eastAsia="zh-CN"/>
        </w:rPr>
        <w:t xml:space="preserve">. </w:t>
      </w:r>
      <w:r w:rsidR="002B3786" w:rsidRPr="000174C1">
        <w:rPr>
          <w:rFonts w:ascii="Book Antiqua" w:hAnsi="Book Antiqua" w:cs="Times New Roman"/>
          <w:color w:val="000000" w:themeColor="text1"/>
          <w:sz w:val="24"/>
          <w:szCs w:val="24"/>
        </w:rPr>
        <w:t>meijun.zhu@wsu.edu</w:t>
      </w:r>
    </w:p>
    <w:p w:rsidR="005C6D4B" w:rsidRPr="000174C1" w:rsidRDefault="005C6D4B" w:rsidP="00ED06E3">
      <w:pPr>
        <w:snapToGrid w:val="0"/>
        <w:spacing w:line="360" w:lineRule="auto"/>
        <w:jc w:val="both"/>
        <w:rPr>
          <w:rFonts w:ascii="Book Antiqua" w:hAnsi="Book Antiqua" w:cs="Times New Roman"/>
          <w:color w:val="000000" w:themeColor="text1"/>
          <w:lang w:eastAsia="zh-CN"/>
        </w:rPr>
      </w:pPr>
    </w:p>
    <w:p w:rsidR="00620F7A" w:rsidRPr="000174C1" w:rsidRDefault="00620F7A" w:rsidP="00620F7A">
      <w:pPr>
        <w:spacing w:line="360" w:lineRule="auto"/>
        <w:rPr>
          <w:rFonts w:ascii="Book Antiqua" w:hAnsi="Book Antiqua"/>
          <w:color w:val="000000" w:themeColor="text1"/>
        </w:rPr>
      </w:pPr>
      <w:r w:rsidRPr="000174C1">
        <w:rPr>
          <w:rFonts w:ascii="Book Antiqua" w:hAnsi="Book Antiqua"/>
          <w:b/>
          <w:color w:val="000000" w:themeColor="text1"/>
        </w:rPr>
        <w:t xml:space="preserve">Telephone: </w:t>
      </w:r>
      <w:r w:rsidRPr="000174C1">
        <w:rPr>
          <w:rFonts w:ascii="Book Antiqua" w:hAnsi="Book Antiqua" w:cs="Times New Roman"/>
          <w:color w:val="000000" w:themeColor="text1"/>
        </w:rPr>
        <w:t>+1-509-3354016</w:t>
      </w:r>
      <w:r w:rsidRPr="000174C1">
        <w:rPr>
          <w:rFonts w:ascii="Book Antiqua" w:hAnsi="Book Antiqua"/>
          <w:color w:val="000000" w:themeColor="text1"/>
        </w:rPr>
        <w:t xml:space="preserve"> </w:t>
      </w:r>
      <w:r w:rsidRPr="000174C1">
        <w:rPr>
          <w:rFonts w:ascii="Book Antiqua" w:hAnsi="Book Antiqua"/>
          <w:b/>
          <w:color w:val="000000" w:themeColor="text1"/>
        </w:rPr>
        <w:t xml:space="preserve"> </w:t>
      </w:r>
      <w:r w:rsidR="006F1F6F" w:rsidRPr="000174C1">
        <w:rPr>
          <w:rFonts w:ascii="Book Antiqua" w:hAnsi="Book Antiqua" w:hint="eastAsia"/>
          <w:b/>
          <w:color w:val="000000" w:themeColor="text1"/>
          <w:lang w:eastAsia="zh-CN"/>
        </w:rPr>
        <w:t xml:space="preserve">  </w:t>
      </w:r>
      <w:r w:rsidRPr="000174C1">
        <w:rPr>
          <w:rFonts w:ascii="Book Antiqua" w:hAnsi="Book Antiqua"/>
          <w:b/>
          <w:color w:val="000000" w:themeColor="text1"/>
        </w:rPr>
        <w:t xml:space="preserve">Fax: </w:t>
      </w:r>
      <w:r w:rsidRPr="000174C1">
        <w:rPr>
          <w:rFonts w:ascii="Book Antiqua" w:hAnsi="Book Antiqua" w:cs="Times New Roman"/>
          <w:color w:val="000000" w:themeColor="text1"/>
        </w:rPr>
        <w:t>+1-509-3354016</w:t>
      </w:r>
    </w:p>
    <w:p w:rsidR="00620F7A" w:rsidRPr="000174C1" w:rsidRDefault="006F1F6F" w:rsidP="00620F7A">
      <w:pPr>
        <w:spacing w:line="360" w:lineRule="auto"/>
        <w:rPr>
          <w:rFonts w:ascii="Book Antiqua" w:hAnsi="Book Antiqua"/>
          <w:b/>
          <w:color w:val="000000" w:themeColor="text1"/>
          <w:lang w:eastAsia="zh-CN"/>
        </w:rPr>
      </w:pPr>
      <w:bookmarkStart w:id="7" w:name="OLE_LINK29"/>
      <w:bookmarkStart w:id="8" w:name="OLE_LINK30"/>
      <w:r w:rsidRPr="000174C1">
        <w:rPr>
          <w:rFonts w:ascii="Book Antiqua" w:hAnsi="Book Antiqua"/>
          <w:b/>
          <w:color w:val="000000" w:themeColor="text1"/>
        </w:rPr>
        <w:t xml:space="preserve">Received: </w:t>
      </w:r>
      <w:r w:rsidRPr="000174C1">
        <w:rPr>
          <w:rFonts w:ascii="Book Antiqua" w:hAnsi="Book Antiqua"/>
          <w:color w:val="000000" w:themeColor="text1"/>
        </w:rPr>
        <w:t>December</w:t>
      </w:r>
      <w:r w:rsidRPr="000174C1">
        <w:rPr>
          <w:rFonts w:ascii="Book Antiqua" w:hAnsi="Book Antiqua" w:hint="eastAsia"/>
          <w:color w:val="000000" w:themeColor="text1"/>
          <w:lang w:eastAsia="zh-CN"/>
        </w:rPr>
        <w:t xml:space="preserve"> 6, 2013 </w:t>
      </w:r>
      <w:r w:rsidR="00620F7A" w:rsidRPr="000174C1">
        <w:rPr>
          <w:rFonts w:ascii="Book Antiqua" w:hAnsi="Book Antiqua"/>
          <w:b/>
          <w:color w:val="000000" w:themeColor="text1"/>
        </w:rPr>
        <w:t xml:space="preserve"> </w:t>
      </w:r>
      <w:r w:rsidRPr="000174C1">
        <w:rPr>
          <w:rFonts w:ascii="Book Antiqua" w:hAnsi="Book Antiqua" w:hint="eastAsia"/>
          <w:b/>
          <w:color w:val="000000" w:themeColor="text1"/>
          <w:lang w:eastAsia="zh-CN"/>
        </w:rPr>
        <w:t xml:space="preserve"> </w:t>
      </w:r>
      <w:r w:rsidRPr="000174C1">
        <w:rPr>
          <w:rFonts w:ascii="Book Antiqua" w:hAnsi="Book Antiqua"/>
          <w:b/>
          <w:color w:val="000000" w:themeColor="text1"/>
        </w:rPr>
        <w:t xml:space="preserve">Revised: </w:t>
      </w:r>
      <w:r w:rsidRPr="000174C1">
        <w:rPr>
          <w:rFonts w:ascii="Book Antiqua" w:hAnsi="Book Antiqua"/>
          <w:color w:val="000000" w:themeColor="text1"/>
        </w:rPr>
        <w:t>January</w:t>
      </w:r>
      <w:r w:rsidRPr="000174C1">
        <w:rPr>
          <w:rFonts w:ascii="Book Antiqua" w:hAnsi="Book Antiqua" w:hint="eastAsia"/>
          <w:color w:val="000000" w:themeColor="text1"/>
          <w:lang w:eastAsia="zh-CN"/>
        </w:rPr>
        <w:t xml:space="preserve"> 7, 2014</w:t>
      </w:r>
    </w:p>
    <w:p w:rsidR="00866E1A" w:rsidRPr="009A45E4" w:rsidRDefault="00620F7A" w:rsidP="00866E1A">
      <w:pPr>
        <w:rPr>
          <w:rFonts w:ascii="Book Antiqua" w:hAnsi="Book Antiqua"/>
        </w:rPr>
      </w:pPr>
      <w:r w:rsidRPr="000174C1">
        <w:rPr>
          <w:rFonts w:ascii="Book Antiqua" w:hAnsi="Book Antiqua"/>
          <w:b/>
          <w:color w:val="000000" w:themeColor="text1"/>
        </w:rPr>
        <w:t xml:space="preserve">Accepted: </w:t>
      </w:r>
      <w:bookmarkStart w:id="9" w:name="OLE_LINK2"/>
      <w:r w:rsidR="00866E1A" w:rsidRPr="009A45E4">
        <w:rPr>
          <w:rFonts w:ascii="Book Antiqua" w:hAnsi="Book Antiqua"/>
        </w:rPr>
        <w:t>March 5, 2014</w:t>
      </w:r>
      <w:bookmarkEnd w:id="9"/>
    </w:p>
    <w:p w:rsidR="00620F7A" w:rsidRPr="000174C1" w:rsidRDefault="00620F7A" w:rsidP="00620F7A">
      <w:pPr>
        <w:spacing w:line="360" w:lineRule="auto"/>
        <w:rPr>
          <w:rFonts w:ascii="Book Antiqua" w:hAnsi="Book Antiqua"/>
          <w:b/>
          <w:color w:val="000000" w:themeColor="text1"/>
        </w:rPr>
      </w:pPr>
      <w:r w:rsidRPr="000174C1">
        <w:rPr>
          <w:rFonts w:ascii="Book Antiqua" w:hAnsi="Book Antiqua"/>
          <w:b/>
          <w:color w:val="000000" w:themeColor="text1"/>
        </w:rPr>
        <w:t xml:space="preserve"> </w:t>
      </w:r>
    </w:p>
    <w:p w:rsidR="00620F7A" w:rsidRPr="000174C1" w:rsidRDefault="00620F7A" w:rsidP="00620F7A">
      <w:pPr>
        <w:spacing w:line="360" w:lineRule="auto"/>
        <w:rPr>
          <w:rFonts w:ascii="Book Antiqua" w:hAnsi="Book Antiqua"/>
          <w:b/>
          <w:color w:val="000000" w:themeColor="text1"/>
        </w:rPr>
      </w:pPr>
      <w:r w:rsidRPr="000174C1">
        <w:rPr>
          <w:rFonts w:ascii="Book Antiqua" w:hAnsi="Book Antiqua"/>
          <w:b/>
          <w:color w:val="000000" w:themeColor="text1"/>
        </w:rPr>
        <w:t xml:space="preserve">Published online: </w:t>
      </w:r>
    </w:p>
    <w:bookmarkEnd w:id="7"/>
    <w:bookmarkEnd w:id="8"/>
    <w:p w:rsidR="0005752B" w:rsidRPr="000174C1" w:rsidRDefault="0005752B" w:rsidP="00ED06E3">
      <w:pPr>
        <w:tabs>
          <w:tab w:val="left" w:pos="2955"/>
        </w:tabs>
        <w:snapToGrid w:val="0"/>
        <w:spacing w:line="360" w:lineRule="auto"/>
        <w:jc w:val="both"/>
        <w:rPr>
          <w:rFonts w:ascii="Book Antiqua" w:hAnsi="Book Antiqua" w:cs="Times New Roman"/>
          <w:color w:val="000000" w:themeColor="text1"/>
        </w:rPr>
      </w:pPr>
    </w:p>
    <w:p w:rsidR="001F64F6" w:rsidRPr="000174C1" w:rsidRDefault="001F64F6" w:rsidP="00ED06E3">
      <w:pPr>
        <w:spacing w:line="360" w:lineRule="auto"/>
        <w:jc w:val="both"/>
        <w:rPr>
          <w:rFonts w:ascii="Book Antiqua" w:hAnsi="Book Antiqua" w:cs="Times New Roman"/>
          <w:b/>
          <w:color w:val="000000" w:themeColor="text1"/>
        </w:rPr>
      </w:pPr>
      <w:r w:rsidRPr="000174C1">
        <w:rPr>
          <w:rFonts w:ascii="Book Antiqua" w:hAnsi="Book Antiqua" w:cs="Times New Roman"/>
          <w:b/>
          <w:color w:val="000000" w:themeColor="text1"/>
        </w:rPr>
        <w:t>Abstract</w:t>
      </w:r>
    </w:p>
    <w:p w:rsidR="003161B0" w:rsidRPr="000174C1" w:rsidRDefault="00901351" w:rsidP="00ED06E3">
      <w:pPr>
        <w:spacing w:line="360" w:lineRule="auto"/>
        <w:jc w:val="both"/>
        <w:rPr>
          <w:rFonts w:ascii="Book Antiqua" w:hAnsi="Book Antiqua" w:cs="Times New Roman"/>
          <w:color w:val="000000" w:themeColor="text1"/>
          <w:lang w:eastAsia="zh-CN"/>
        </w:rPr>
      </w:pPr>
      <w:r w:rsidRPr="000174C1">
        <w:rPr>
          <w:rFonts w:ascii="Book Antiqua" w:hAnsi="Book Antiqua" w:cs="Times New Roman"/>
          <w:b/>
          <w:color w:val="000000" w:themeColor="text1"/>
        </w:rPr>
        <w:t>AIM</w:t>
      </w:r>
      <w:r w:rsidR="00D211F1" w:rsidRPr="000174C1">
        <w:rPr>
          <w:rFonts w:ascii="Book Antiqua" w:hAnsi="Book Antiqua" w:cs="Times New Roman"/>
          <w:b/>
          <w:color w:val="000000" w:themeColor="text1"/>
        </w:rPr>
        <w:t>:</w:t>
      </w:r>
      <w:r w:rsidR="00D211F1" w:rsidRPr="000174C1">
        <w:rPr>
          <w:rFonts w:ascii="Book Antiqua" w:hAnsi="Book Antiqua" w:cs="Times New Roman"/>
          <w:color w:val="000000" w:themeColor="text1"/>
        </w:rPr>
        <w:t xml:space="preserve"> </w:t>
      </w:r>
      <w:r w:rsidRPr="000174C1">
        <w:rPr>
          <w:rFonts w:ascii="Book Antiqua" w:hAnsi="Book Antiqua" w:cs="Times New Roman"/>
          <w:color w:val="000000" w:themeColor="text1"/>
        </w:rPr>
        <w:t>T</w:t>
      </w:r>
      <w:r w:rsidR="00A0467C" w:rsidRPr="000174C1">
        <w:rPr>
          <w:rFonts w:ascii="Book Antiqua" w:hAnsi="Book Antiqua" w:cs="Times New Roman"/>
          <w:color w:val="000000" w:themeColor="text1"/>
        </w:rPr>
        <w:t xml:space="preserve">o test the role of </w:t>
      </w:r>
      <w:r w:rsidR="00014FC2" w:rsidRPr="000174C1">
        <w:rPr>
          <w:rFonts w:ascii="Book Antiqua" w:hAnsi="Book Antiqua" w:cs="Times New Roman"/>
          <w:color w:val="000000" w:themeColor="text1"/>
        </w:rPr>
        <w:t>mast cell</w:t>
      </w:r>
      <w:r w:rsidR="00A0467C" w:rsidRPr="000174C1">
        <w:rPr>
          <w:rFonts w:ascii="Book Antiqua" w:hAnsi="Book Antiqua" w:cs="Times New Roman"/>
          <w:color w:val="000000" w:themeColor="text1"/>
        </w:rPr>
        <w:t xml:space="preserve">s in gut inflammation and </w:t>
      </w:r>
      <w:r w:rsidR="00FE3090" w:rsidRPr="000174C1">
        <w:rPr>
          <w:rFonts w:ascii="Book Antiqua" w:hAnsi="Book Antiqua" w:cs="Times New Roman"/>
          <w:color w:val="000000" w:themeColor="text1"/>
        </w:rPr>
        <w:t>colitis</w:t>
      </w:r>
      <w:r w:rsidR="00C0259F" w:rsidRPr="000174C1">
        <w:rPr>
          <w:rFonts w:ascii="Book Antiqua" w:hAnsi="Book Antiqua" w:cs="Times New Roman"/>
          <w:color w:val="000000" w:themeColor="text1"/>
        </w:rPr>
        <w:t xml:space="preserve"> using </w:t>
      </w:r>
      <w:r w:rsidR="00C8466F" w:rsidRPr="000174C1">
        <w:rPr>
          <w:rFonts w:ascii="Book Antiqua" w:hAnsi="Book Antiqua" w:cs="Times New Roman"/>
          <w:color w:val="000000" w:themeColor="text1"/>
        </w:rPr>
        <w:t xml:space="preserve">interleukin </w:t>
      </w:r>
      <w:r w:rsidR="00C8466F" w:rsidRPr="000174C1">
        <w:rPr>
          <w:rFonts w:ascii="Book Antiqua" w:hAnsi="Book Antiqua" w:cs="Times New Roman" w:hint="eastAsia"/>
          <w:color w:val="000000" w:themeColor="text1"/>
          <w:lang w:eastAsia="zh-CN"/>
        </w:rPr>
        <w:t>(</w:t>
      </w:r>
      <w:r w:rsidR="002C26D3" w:rsidRPr="000174C1">
        <w:rPr>
          <w:rFonts w:ascii="Book Antiqua" w:hAnsi="Book Antiqua" w:cs="Times New Roman"/>
          <w:color w:val="000000" w:themeColor="text1"/>
        </w:rPr>
        <w:t>IL</w:t>
      </w:r>
      <w:r w:rsidR="00C8466F" w:rsidRPr="000174C1">
        <w:rPr>
          <w:rFonts w:ascii="Book Antiqua" w:hAnsi="Book Antiqua" w:cs="Times New Roman" w:hint="eastAsia"/>
          <w:color w:val="000000" w:themeColor="text1"/>
          <w:lang w:eastAsia="zh-CN"/>
        </w:rPr>
        <w:t>)</w:t>
      </w:r>
      <w:r w:rsidR="002C26D3" w:rsidRPr="000174C1">
        <w:rPr>
          <w:rFonts w:ascii="Book Antiqua" w:hAnsi="Book Antiqua" w:cs="Times New Roman"/>
          <w:color w:val="000000" w:themeColor="text1"/>
        </w:rPr>
        <w:t>-10</w:t>
      </w:r>
      <w:r w:rsidR="002B3786" w:rsidRPr="000174C1">
        <w:rPr>
          <w:rFonts w:ascii="Book Antiqua" w:hAnsi="Book Antiqua" w:cs="Times New Roman"/>
          <w:color w:val="000000" w:themeColor="text1"/>
        </w:rPr>
        <w:t>-</w:t>
      </w:r>
      <w:r w:rsidR="00C0259F" w:rsidRPr="000174C1">
        <w:rPr>
          <w:rFonts w:ascii="Book Antiqua" w:hAnsi="Book Antiqua" w:cs="Times New Roman"/>
          <w:color w:val="000000" w:themeColor="text1"/>
        </w:rPr>
        <w:t>deficient mice as an experimental model</w:t>
      </w:r>
      <w:r w:rsidR="00A0467C" w:rsidRPr="000174C1">
        <w:rPr>
          <w:rFonts w:ascii="Book Antiqua" w:hAnsi="Book Antiqua" w:cs="Times New Roman"/>
          <w:color w:val="000000" w:themeColor="text1"/>
        </w:rPr>
        <w:t xml:space="preserve">. </w:t>
      </w:r>
    </w:p>
    <w:p w:rsidR="00C8466F" w:rsidRPr="000174C1" w:rsidRDefault="00C8466F" w:rsidP="00ED06E3">
      <w:pPr>
        <w:spacing w:line="360" w:lineRule="auto"/>
        <w:jc w:val="both"/>
        <w:rPr>
          <w:rFonts w:ascii="Book Antiqua" w:hAnsi="Book Antiqua" w:cs="Times New Roman"/>
          <w:color w:val="000000" w:themeColor="text1"/>
          <w:lang w:eastAsia="zh-CN"/>
        </w:rPr>
      </w:pPr>
    </w:p>
    <w:p w:rsidR="00D211F1" w:rsidRPr="000174C1" w:rsidRDefault="008D11DF" w:rsidP="00ED06E3">
      <w:pPr>
        <w:spacing w:line="360" w:lineRule="auto"/>
        <w:jc w:val="both"/>
        <w:rPr>
          <w:rFonts w:ascii="Book Antiqua" w:hAnsi="Book Antiqua" w:cs="Times New Roman"/>
          <w:color w:val="000000" w:themeColor="text1"/>
          <w:lang w:eastAsia="zh-CN"/>
        </w:rPr>
      </w:pPr>
      <w:r w:rsidRPr="000174C1">
        <w:rPr>
          <w:rFonts w:ascii="Book Antiqua" w:hAnsi="Book Antiqua" w:cs="Times New Roman"/>
          <w:b/>
          <w:color w:val="000000" w:themeColor="text1"/>
        </w:rPr>
        <w:t>METHODS</w:t>
      </w:r>
      <w:r w:rsidR="00D211F1" w:rsidRPr="000174C1">
        <w:rPr>
          <w:rFonts w:ascii="Book Antiqua" w:hAnsi="Book Antiqua" w:cs="Times New Roman"/>
          <w:b/>
          <w:color w:val="000000" w:themeColor="text1"/>
        </w:rPr>
        <w:t>:</w:t>
      </w:r>
      <w:r w:rsidR="00D211F1" w:rsidRPr="000174C1">
        <w:rPr>
          <w:rFonts w:ascii="Book Antiqua" w:hAnsi="Book Antiqua" w:cs="Times New Roman"/>
          <w:color w:val="000000" w:themeColor="text1"/>
        </w:rPr>
        <w:t xml:space="preserve"> </w:t>
      </w:r>
      <w:r w:rsidR="00D702E0" w:rsidRPr="000174C1">
        <w:rPr>
          <w:rFonts w:ascii="Book Antiqua" w:hAnsi="Book Antiqua" w:cs="Times New Roman"/>
          <w:color w:val="000000" w:themeColor="text1"/>
        </w:rPr>
        <w:t xml:space="preserve">Mast cell-deficient </w:t>
      </w:r>
      <w:r w:rsidR="00093C9C" w:rsidRPr="000174C1">
        <w:rPr>
          <w:rFonts w:ascii="Book Antiqua" w:hAnsi="Book Antiqua" w:cs="Times New Roman"/>
          <w:color w:val="000000" w:themeColor="text1"/>
        </w:rPr>
        <w:t>(Kit</w:t>
      </w:r>
      <w:r w:rsidR="00093C9C" w:rsidRPr="000174C1">
        <w:rPr>
          <w:rFonts w:ascii="Book Antiqua" w:hAnsi="Book Antiqua" w:cs="Times New Roman"/>
          <w:i/>
          <w:color w:val="000000" w:themeColor="text1"/>
          <w:vertAlign w:val="superscript"/>
        </w:rPr>
        <w:t>W-sh/W-sh</w:t>
      </w:r>
      <w:r w:rsidR="00664D48" w:rsidRPr="000174C1">
        <w:rPr>
          <w:rFonts w:ascii="Book Antiqua" w:hAnsi="Book Antiqua" w:cs="Times New Roman"/>
          <w:color w:val="000000" w:themeColor="text1"/>
        </w:rPr>
        <w:t>) mice were crossbred with IL-10</w:t>
      </w:r>
      <w:r w:rsidR="00216F97" w:rsidRPr="000174C1">
        <w:rPr>
          <w:rFonts w:ascii="Book Antiqua" w:hAnsi="Book Antiqua" w:cs="Times New Roman"/>
          <w:color w:val="000000" w:themeColor="text1"/>
        </w:rPr>
        <w:t>-</w:t>
      </w:r>
      <w:r w:rsidR="00664D48" w:rsidRPr="000174C1">
        <w:rPr>
          <w:rFonts w:ascii="Book Antiqua" w:hAnsi="Book Antiqua" w:cs="Times New Roman"/>
          <w:color w:val="000000" w:themeColor="text1"/>
        </w:rPr>
        <w:t>deficient</w:t>
      </w:r>
      <w:r w:rsidR="00093C9C" w:rsidRPr="000174C1">
        <w:rPr>
          <w:rFonts w:ascii="Book Antiqua" w:hAnsi="Book Antiqua" w:cs="Times New Roman"/>
          <w:color w:val="000000" w:themeColor="text1"/>
        </w:rPr>
        <w:t xml:space="preserve"> </w:t>
      </w:r>
      <w:r w:rsidR="001C2635" w:rsidRPr="000174C1">
        <w:rPr>
          <w:rFonts w:ascii="Book Antiqua" w:hAnsi="Book Antiqua" w:cs="Times New Roman"/>
          <w:color w:val="000000" w:themeColor="text1"/>
        </w:rPr>
        <w:t>m</w:t>
      </w:r>
      <w:r w:rsidR="00664D48" w:rsidRPr="000174C1">
        <w:rPr>
          <w:rFonts w:ascii="Book Antiqua" w:hAnsi="Book Antiqua" w:cs="Times New Roman"/>
          <w:color w:val="000000" w:themeColor="text1"/>
        </w:rPr>
        <w:t>ice to obtain double knockout (DKO) mice.</w:t>
      </w:r>
      <w:r w:rsidR="003161B0" w:rsidRPr="000174C1">
        <w:rPr>
          <w:rFonts w:ascii="Book Antiqua" w:hAnsi="Book Antiqua" w:cs="Times New Roman"/>
          <w:color w:val="000000" w:themeColor="text1"/>
        </w:rPr>
        <w:t xml:space="preserve"> </w:t>
      </w:r>
      <w:r w:rsidR="001C2635" w:rsidRPr="000174C1">
        <w:rPr>
          <w:rFonts w:ascii="Book Antiqua" w:hAnsi="Book Antiqua" w:cs="Times New Roman"/>
          <w:color w:val="000000" w:themeColor="text1"/>
        </w:rPr>
        <w:t xml:space="preserve">The </w:t>
      </w:r>
      <w:r w:rsidR="003161B0" w:rsidRPr="000174C1">
        <w:rPr>
          <w:rFonts w:ascii="Book Antiqua" w:hAnsi="Book Antiqua" w:cs="Times New Roman"/>
          <w:color w:val="000000" w:themeColor="text1"/>
        </w:rPr>
        <w:t>growth, mucosal damage and colitis status</w:t>
      </w:r>
      <w:r w:rsidR="001C2635" w:rsidRPr="000174C1">
        <w:rPr>
          <w:rFonts w:ascii="Book Antiqua" w:hAnsi="Book Antiqua" w:cs="Times New Roman"/>
          <w:color w:val="000000" w:themeColor="text1"/>
        </w:rPr>
        <w:t xml:space="preserve"> of DKO mice</w:t>
      </w:r>
      <w:r w:rsidR="003161B0" w:rsidRPr="000174C1">
        <w:rPr>
          <w:rFonts w:ascii="Book Antiqua" w:hAnsi="Book Antiqua" w:cs="Times New Roman"/>
          <w:color w:val="000000" w:themeColor="text1"/>
        </w:rPr>
        <w:t xml:space="preserve"> were compared with </w:t>
      </w:r>
      <w:r w:rsidR="000F5D2D" w:rsidRPr="000174C1">
        <w:rPr>
          <w:rFonts w:ascii="Book Antiqua" w:hAnsi="Book Antiqua" w:cs="Times New Roman"/>
          <w:color w:val="000000" w:themeColor="text1"/>
        </w:rPr>
        <w:t xml:space="preserve">their </w:t>
      </w:r>
      <w:r w:rsidR="00D702E0" w:rsidRPr="000174C1">
        <w:rPr>
          <w:rFonts w:ascii="Book Antiqua" w:hAnsi="Book Antiqua" w:cs="Times New Roman"/>
          <w:color w:val="000000" w:themeColor="text1"/>
        </w:rPr>
        <w:t xml:space="preserve">IL-10-deficient </w:t>
      </w:r>
      <w:r w:rsidR="003161B0" w:rsidRPr="000174C1">
        <w:rPr>
          <w:rFonts w:ascii="Book Antiqua" w:hAnsi="Book Antiqua" w:cs="Times New Roman"/>
          <w:color w:val="000000" w:themeColor="text1"/>
        </w:rPr>
        <w:t>littermates.</w:t>
      </w:r>
    </w:p>
    <w:p w:rsidR="00C8466F" w:rsidRPr="000174C1" w:rsidRDefault="00C8466F" w:rsidP="00ED06E3">
      <w:pPr>
        <w:spacing w:line="360" w:lineRule="auto"/>
        <w:jc w:val="both"/>
        <w:rPr>
          <w:rFonts w:ascii="Book Antiqua" w:hAnsi="Book Antiqua" w:cs="Times New Roman"/>
          <w:color w:val="000000" w:themeColor="text1"/>
          <w:lang w:eastAsia="zh-CN"/>
        </w:rPr>
      </w:pPr>
    </w:p>
    <w:p w:rsidR="005218F1" w:rsidRPr="000174C1" w:rsidRDefault="008D11DF" w:rsidP="00ED06E3">
      <w:pPr>
        <w:spacing w:line="360" w:lineRule="auto"/>
        <w:jc w:val="both"/>
        <w:rPr>
          <w:rFonts w:ascii="Book Antiqua" w:hAnsi="Book Antiqua" w:cs="Times New Roman"/>
          <w:color w:val="000000" w:themeColor="text1"/>
          <w:lang w:eastAsia="zh-CN"/>
        </w:rPr>
      </w:pPr>
      <w:r w:rsidRPr="000174C1">
        <w:rPr>
          <w:rFonts w:ascii="Book Antiqua" w:hAnsi="Book Antiqua" w:cs="Times New Roman"/>
          <w:b/>
          <w:color w:val="000000" w:themeColor="text1"/>
        </w:rPr>
        <w:t>RESULTS</w:t>
      </w:r>
      <w:r w:rsidR="00D211F1" w:rsidRPr="000174C1">
        <w:rPr>
          <w:rFonts w:ascii="Book Antiqua" w:hAnsi="Book Antiqua" w:cs="Times New Roman"/>
          <w:b/>
          <w:color w:val="000000" w:themeColor="text1"/>
        </w:rPr>
        <w:t>:</w:t>
      </w:r>
      <w:r w:rsidR="00D211F1" w:rsidRPr="000174C1">
        <w:rPr>
          <w:rFonts w:ascii="Book Antiqua" w:hAnsi="Book Antiqua" w:cs="Times New Roman"/>
          <w:color w:val="000000" w:themeColor="text1"/>
        </w:rPr>
        <w:t xml:space="preserve"> </w:t>
      </w:r>
      <w:r w:rsidR="005D3C37" w:rsidRPr="000174C1">
        <w:rPr>
          <w:rFonts w:ascii="Book Antiqua" w:hAnsi="Book Antiqua" w:cs="Times New Roman"/>
          <w:color w:val="000000" w:themeColor="text1"/>
        </w:rPr>
        <w:t xml:space="preserve">DKO mice exhibited </w:t>
      </w:r>
      <w:r w:rsidR="00906D14" w:rsidRPr="000174C1">
        <w:rPr>
          <w:rFonts w:ascii="Book Antiqua" w:hAnsi="Book Antiqua" w:cs="Times New Roman"/>
          <w:color w:val="000000" w:themeColor="text1"/>
        </w:rPr>
        <w:t xml:space="preserve">exacerbated </w:t>
      </w:r>
      <w:r w:rsidR="005D3C37" w:rsidRPr="000174C1">
        <w:rPr>
          <w:rFonts w:ascii="Book Antiqua" w:hAnsi="Book Antiqua" w:cs="Times New Roman"/>
          <w:color w:val="000000" w:themeColor="text1"/>
        </w:rPr>
        <w:t>colitis compared with their IL-10</w:t>
      </w:r>
      <w:r w:rsidR="00216F97" w:rsidRPr="000174C1">
        <w:rPr>
          <w:rFonts w:ascii="Book Antiqua" w:hAnsi="Book Antiqua" w:cs="Times New Roman"/>
          <w:color w:val="000000" w:themeColor="text1"/>
        </w:rPr>
        <w:t>-</w:t>
      </w:r>
      <w:r w:rsidR="005D3C37" w:rsidRPr="000174C1">
        <w:rPr>
          <w:rFonts w:ascii="Book Antiqua" w:hAnsi="Book Antiqua" w:cs="Times New Roman"/>
          <w:color w:val="000000" w:themeColor="text1"/>
        </w:rPr>
        <w:t>deficient littermates, as shown by increased pathological score, hig</w:t>
      </w:r>
      <w:r w:rsidR="00DC4846" w:rsidRPr="000174C1">
        <w:rPr>
          <w:rFonts w:ascii="Book Antiqua" w:hAnsi="Book Antiqua" w:cs="Times New Roman"/>
          <w:color w:val="000000" w:themeColor="text1"/>
        </w:rPr>
        <w:t xml:space="preserve">her myeloperoxidase content, enhanced </w:t>
      </w:r>
      <w:r w:rsidR="008B2DA7" w:rsidRPr="000174C1">
        <w:rPr>
          <w:rFonts w:ascii="Book Antiqua" w:hAnsi="Book Antiqua" w:cs="Times New Roman"/>
          <w:color w:val="000000" w:themeColor="text1"/>
        </w:rPr>
        <w:t xml:space="preserve">Th1 type </w:t>
      </w:r>
      <w:r w:rsidR="00DC4846" w:rsidRPr="000174C1">
        <w:rPr>
          <w:rFonts w:ascii="Book Antiqua" w:hAnsi="Book Antiqua" w:cs="Times New Roman"/>
          <w:color w:val="000000" w:themeColor="text1"/>
        </w:rPr>
        <w:t xml:space="preserve">pro-inflammatory </w:t>
      </w:r>
      <w:r w:rsidR="008B2DA7" w:rsidRPr="000174C1">
        <w:rPr>
          <w:rFonts w:ascii="Book Antiqua" w:hAnsi="Book Antiqua" w:cs="Times New Roman"/>
          <w:color w:val="000000" w:themeColor="text1"/>
        </w:rPr>
        <w:t>cytokines</w:t>
      </w:r>
      <w:r w:rsidR="0068085F" w:rsidRPr="000174C1">
        <w:rPr>
          <w:rFonts w:ascii="Book Antiqua" w:hAnsi="Book Antiqua" w:cs="Times New Roman"/>
          <w:color w:val="000000" w:themeColor="text1"/>
        </w:rPr>
        <w:t xml:space="preserve"> and inflammatory signaling</w:t>
      </w:r>
      <w:r w:rsidR="008B2DA7" w:rsidRPr="000174C1">
        <w:rPr>
          <w:rFonts w:ascii="Book Antiqua" w:hAnsi="Book Antiqua" w:cs="Times New Roman"/>
          <w:color w:val="000000" w:themeColor="text1"/>
        </w:rPr>
        <w:t xml:space="preserve">, </w:t>
      </w:r>
      <w:r w:rsidR="00FE3090" w:rsidRPr="000174C1">
        <w:rPr>
          <w:rFonts w:ascii="Book Antiqua" w:hAnsi="Book Antiqua" w:cs="Times New Roman"/>
          <w:color w:val="000000" w:themeColor="text1"/>
          <w:lang w:eastAsia="zh-CN"/>
        </w:rPr>
        <w:t xml:space="preserve">elevated oxidative stress, </w:t>
      </w:r>
      <w:r w:rsidR="008B2DA7" w:rsidRPr="000174C1">
        <w:rPr>
          <w:rFonts w:ascii="Book Antiqua" w:hAnsi="Book Antiqua" w:cs="Times New Roman"/>
          <w:color w:val="000000" w:themeColor="text1"/>
        </w:rPr>
        <w:t xml:space="preserve">as well as </w:t>
      </w:r>
      <w:r w:rsidR="005D3C37" w:rsidRPr="000174C1">
        <w:rPr>
          <w:rFonts w:ascii="Book Antiqua" w:hAnsi="Book Antiqua" w:cs="Times New Roman"/>
          <w:color w:val="000000" w:themeColor="text1"/>
        </w:rPr>
        <w:t xml:space="preserve">pronounced goblet cell loss. </w:t>
      </w:r>
      <w:r w:rsidR="005D35C9" w:rsidRPr="000174C1">
        <w:rPr>
          <w:rFonts w:ascii="Book Antiqua" w:hAnsi="Book Antiqua" w:cs="Times New Roman"/>
          <w:color w:val="000000" w:themeColor="text1"/>
        </w:rPr>
        <w:t>In addition</w:t>
      </w:r>
      <w:r w:rsidR="00DC4846" w:rsidRPr="000174C1">
        <w:rPr>
          <w:rFonts w:ascii="Book Antiqua" w:hAnsi="Book Antiqua" w:cs="Times New Roman"/>
          <w:color w:val="000000" w:themeColor="text1"/>
        </w:rPr>
        <w:t>,</w:t>
      </w:r>
      <w:r w:rsidR="002A2A64" w:rsidRPr="000174C1">
        <w:rPr>
          <w:rFonts w:ascii="Book Antiqua" w:hAnsi="Book Antiqua" w:cs="Times New Roman"/>
          <w:color w:val="000000" w:themeColor="text1"/>
        </w:rPr>
        <w:t xml:space="preserve"> </w:t>
      </w:r>
      <w:r w:rsidR="008C4661" w:rsidRPr="000174C1">
        <w:rPr>
          <w:rFonts w:ascii="Book Antiqua" w:hAnsi="Book Antiqua" w:cs="Times New Roman"/>
          <w:color w:val="000000" w:themeColor="text1"/>
        </w:rPr>
        <w:t>deficiency</w:t>
      </w:r>
      <w:r w:rsidR="00DC4846" w:rsidRPr="000174C1">
        <w:rPr>
          <w:rFonts w:ascii="Book Antiqua" w:hAnsi="Book Antiqua" w:cs="Times New Roman"/>
          <w:color w:val="000000" w:themeColor="text1"/>
        </w:rPr>
        <w:t xml:space="preserve"> in mast cell</w:t>
      </w:r>
      <w:r w:rsidR="00195A5F" w:rsidRPr="000174C1">
        <w:rPr>
          <w:rFonts w:ascii="Book Antiqua" w:hAnsi="Book Antiqua" w:cs="Times New Roman"/>
          <w:color w:val="000000" w:themeColor="text1"/>
        </w:rPr>
        <w:t>s</w:t>
      </w:r>
      <w:r w:rsidR="00A0467C" w:rsidRPr="000174C1">
        <w:rPr>
          <w:rFonts w:ascii="Book Antiqua" w:hAnsi="Book Antiqua" w:cs="Times New Roman"/>
          <w:color w:val="000000" w:themeColor="text1"/>
        </w:rPr>
        <w:t xml:space="preserve"> </w:t>
      </w:r>
      <w:r w:rsidR="005D35C9" w:rsidRPr="000174C1">
        <w:rPr>
          <w:rFonts w:ascii="Book Antiqua" w:hAnsi="Book Antiqua" w:cs="Times New Roman"/>
          <w:color w:val="000000" w:themeColor="text1"/>
        </w:rPr>
        <w:t xml:space="preserve">resulted in enhanced the mucosal damage, </w:t>
      </w:r>
      <w:r w:rsidR="003161B0" w:rsidRPr="000174C1">
        <w:rPr>
          <w:rFonts w:ascii="Book Antiqua" w:hAnsi="Book Antiqua" w:cs="Times New Roman"/>
          <w:color w:val="000000" w:themeColor="text1"/>
        </w:rPr>
        <w:t>increased gut permeability</w:t>
      </w:r>
      <w:r w:rsidR="00195A5F" w:rsidRPr="000174C1">
        <w:rPr>
          <w:rFonts w:ascii="Book Antiqua" w:hAnsi="Book Antiqua" w:cs="Times New Roman"/>
          <w:color w:val="000000" w:themeColor="text1"/>
        </w:rPr>
        <w:t>, and impaired epithelial tight junctions</w:t>
      </w:r>
      <w:r w:rsidR="00920615" w:rsidRPr="000174C1">
        <w:rPr>
          <w:rFonts w:ascii="Book Antiqua" w:hAnsi="Book Antiqua" w:cs="Times New Roman"/>
          <w:color w:val="000000" w:themeColor="text1"/>
        </w:rPr>
        <w:t>.</w:t>
      </w:r>
      <w:r w:rsidR="003161B0" w:rsidRPr="000174C1">
        <w:rPr>
          <w:rFonts w:ascii="Book Antiqua" w:hAnsi="Book Antiqua" w:cs="Times New Roman"/>
          <w:color w:val="000000" w:themeColor="text1"/>
        </w:rPr>
        <w:t xml:space="preserve"> </w:t>
      </w:r>
      <w:r w:rsidR="005D35C9" w:rsidRPr="000174C1">
        <w:rPr>
          <w:rFonts w:ascii="Book Antiqua" w:hAnsi="Book Antiqua" w:cs="Times New Roman"/>
          <w:color w:val="000000" w:themeColor="text1"/>
          <w:lang w:eastAsia="zh-CN"/>
        </w:rPr>
        <w:t>Mast cell deficiency</w:t>
      </w:r>
      <w:r w:rsidR="00906D14" w:rsidRPr="000174C1">
        <w:rPr>
          <w:rFonts w:ascii="Book Antiqua" w:hAnsi="Book Antiqua" w:cs="Times New Roman"/>
          <w:color w:val="000000" w:themeColor="text1"/>
          <w:lang w:eastAsia="zh-CN"/>
        </w:rPr>
        <w:t xml:space="preserve"> </w:t>
      </w:r>
      <w:r w:rsidR="00195A5F" w:rsidRPr="000174C1">
        <w:rPr>
          <w:rFonts w:ascii="Book Antiqua" w:hAnsi="Book Antiqua" w:cs="Times New Roman"/>
          <w:color w:val="000000" w:themeColor="text1"/>
          <w:lang w:eastAsia="zh-CN"/>
        </w:rPr>
        <w:t>wa</w:t>
      </w:r>
      <w:r w:rsidR="0068085F" w:rsidRPr="000174C1">
        <w:rPr>
          <w:rFonts w:ascii="Book Antiqua" w:hAnsi="Book Antiqua" w:cs="Times New Roman"/>
          <w:color w:val="000000" w:themeColor="text1"/>
          <w:lang w:eastAsia="zh-CN"/>
        </w:rPr>
        <w:t xml:space="preserve">s also </w:t>
      </w:r>
      <w:r w:rsidR="00195A5F" w:rsidRPr="000174C1">
        <w:rPr>
          <w:rFonts w:ascii="Book Antiqua" w:hAnsi="Book Antiqua" w:cs="Times New Roman"/>
          <w:color w:val="000000" w:themeColor="text1"/>
          <w:lang w:eastAsia="zh-CN"/>
        </w:rPr>
        <w:t>linked to</w:t>
      </w:r>
      <w:r w:rsidR="00906D14" w:rsidRPr="000174C1">
        <w:rPr>
          <w:rFonts w:ascii="Book Antiqua" w:hAnsi="Book Antiqua" w:cs="Times New Roman"/>
          <w:color w:val="000000" w:themeColor="text1"/>
          <w:lang w:eastAsia="zh-CN"/>
        </w:rPr>
        <w:t xml:space="preserve"> systemic inflammation</w:t>
      </w:r>
      <w:r w:rsidR="00FE3090" w:rsidRPr="000174C1">
        <w:rPr>
          <w:rFonts w:ascii="Book Antiqua" w:hAnsi="Book Antiqua" w:cs="Times New Roman"/>
          <w:color w:val="000000" w:themeColor="text1"/>
          <w:lang w:eastAsia="zh-CN"/>
        </w:rPr>
        <w:t xml:space="preserve">, as demonstrated by </w:t>
      </w:r>
      <w:r w:rsidR="00FE3090" w:rsidRPr="000174C1">
        <w:rPr>
          <w:rFonts w:ascii="Book Antiqua" w:hAnsi="Book Antiqua" w:cs="Times New Roman"/>
          <w:color w:val="000000" w:themeColor="text1"/>
        </w:rPr>
        <w:t xml:space="preserve">higher </w:t>
      </w:r>
      <w:r w:rsidR="005D35C9" w:rsidRPr="000174C1">
        <w:rPr>
          <w:rFonts w:ascii="Book Antiqua" w:hAnsi="Book Antiqua" w:cs="Times New Roman"/>
          <w:color w:val="000000" w:themeColor="text1"/>
        </w:rPr>
        <w:t xml:space="preserve">serum </w:t>
      </w:r>
      <w:r w:rsidR="00FE3090" w:rsidRPr="000174C1">
        <w:rPr>
          <w:rFonts w:ascii="Book Antiqua" w:hAnsi="Book Antiqua" w:cs="Times New Roman"/>
          <w:color w:val="000000" w:themeColor="text1"/>
        </w:rPr>
        <w:t xml:space="preserve">levels of tumor necrosis factor </w:t>
      </w:r>
      <w:r w:rsidR="00FE3090" w:rsidRPr="000174C1">
        <w:rPr>
          <w:rFonts w:ascii="Book Antiqua" w:hAnsi="Book Antiqua" w:cs="Times New Roman"/>
          <w:color w:val="000000" w:themeColor="text1"/>
        </w:rPr>
        <w:sym w:font="Symbol" w:char="F061"/>
      </w:r>
      <w:r w:rsidR="00FE3090" w:rsidRPr="000174C1">
        <w:rPr>
          <w:rFonts w:ascii="Book Antiqua" w:hAnsi="Book Antiqua" w:cs="Times New Roman"/>
          <w:color w:val="000000" w:themeColor="text1"/>
        </w:rPr>
        <w:t xml:space="preserve"> and interferon γ </w:t>
      </w:r>
      <w:r w:rsidR="005D35C9" w:rsidRPr="000174C1">
        <w:rPr>
          <w:rFonts w:ascii="Book Antiqua" w:hAnsi="Book Antiqua" w:cs="Times New Roman"/>
          <w:color w:val="000000" w:themeColor="text1"/>
        </w:rPr>
        <w:t xml:space="preserve">in </w:t>
      </w:r>
      <w:r w:rsidR="002456D5" w:rsidRPr="000174C1">
        <w:rPr>
          <w:rFonts w:ascii="Book Antiqua" w:hAnsi="Book Antiqua" w:cs="Times New Roman"/>
          <w:color w:val="000000" w:themeColor="text1"/>
          <w:lang w:eastAsia="zh-CN"/>
        </w:rPr>
        <w:t xml:space="preserve">DKO </w:t>
      </w:r>
      <w:r w:rsidR="00FE3090" w:rsidRPr="000174C1">
        <w:rPr>
          <w:rFonts w:ascii="Book Antiqua" w:hAnsi="Book Antiqua" w:cs="Times New Roman"/>
          <w:color w:val="000000" w:themeColor="text1"/>
        </w:rPr>
        <w:t>mice</w:t>
      </w:r>
      <w:r w:rsidR="002456D5" w:rsidRPr="000174C1">
        <w:rPr>
          <w:rFonts w:ascii="Book Antiqua" w:hAnsi="Book Antiqua" w:cs="Times New Roman"/>
          <w:color w:val="000000" w:themeColor="text1"/>
          <w:lang w:eastAsia="zh-CN"/>
        </w:rPr>
        <w:t xml:space="preserve"> than that in </w:t>
      </w:r>
      <w:r w:rsidR="002456D5" w:rsidRPr="000174C1">
        <w:rPr>
          <w:rFonts w:ascii="Book Antiqua" w:hAnsi="Book Antiqua" w:cs="Times New Roman"/>
          <w:color w:val="000000" w:themeColor="text1"/>
        </w:rPr>
        <w:t>IL-10-deficient mice</w:t>
      </w:r>
      <w:r w:rsidR="00FE3090" w:rsidRPr="000174C1">
        <w:rPr>
          <w:rFonts w:ascii="Book Antiqua" w:hAnsi="Book Antiqua" w:cs="Times New Roman"/>
          <w:color w:val="000000" w:themeColor="text1"/>
        </w:rPr>
        <w:t>.</w:t>
      </w:r>
    </w:p>
    <w:p w:rsidR="00C8466F" w:rsidRPr="000174C1" w:rsidRDefault="00C8466F" w:rsidP="00ED06E3">
      <w:pPr>
        <w:spacing w:line="360" w:lineRule="auto"/>
        <w:jc w:val="both"/>
        <w:rPr>
          <w:rFonts w:ascii="Book Antiqua" w:hAnsi="Book Antiqua" w:cs="Times New Roman"/>
          <w:color w:val="000000" w:themeColor="text1"/>
          <w:lang w:eastAsia="zh-CN"/>
        </w:rPr>
      </w:pPr>
    </w:p>
    <w:p w:rsidR="00442A5E" w:rsidRPr="000174C1" w:rsidRDefault="00C8466F" w:rsidP="00ED06E3">
      <w:pPr>
        <w:spacing w:line="360" w:lineRule="auto"/>
        <w:jc w:val="both"/>
        <w:rPr>
          <w:rFonts w:ascii="Book Antiqua" w:hAnsi="Book Antiqua" w:cs="Times New Roman"/>
          <w:b/>
          <w:color w:val="000000" w:themeColor="text1"/>
          <w:lang w:eastAsia="zh-CN"/>
        </w:rPr>
      </w:pPr>
      <w:r w:rsidRPr="000174C1">
        <w:rPr>
          <w:rFonts w:ascii="Book Antiqua" w:hAnsi="Book Antiqua" w:cs="Times New Roman"/>
          <w:b/>
          <w:color w:val="000000" w:themeColor="text1"/>
        </w:rPr>
        <w:t>CONCLUSION</w:t>
      </w:r>
      <w:r w:rsidR="00D211F1" w:rsidRPr="000174C1">
        <w:rPr>
          <w:rFonts w:ascii="Book Antiqua" w:hAnsi="Book Antiqua" w:cs="Times New Roman"/>
          <w:b/>
          <w:color w:val="000000" w:themeColor="text1"/>
        </w:rPr>
        <w:t>:</w:t>
      </w:r>
      <w:r w:rsidR="00D211F1" w:rsidRPr="000174C1">
        <w:rPr>
          <w:rFonts w:ascii="Book Antiqua" w:hAnsi="Book Antiqua" w:cs="Times New Roman"/>
          <w:color w:val="000000" w:themeColor="text1"/>
        </w:rPr>
        <w:t xml:space="preserve"> </w:t>
      </w:r>
      <w:r w:rsidR="005218F1" w:rsidRPr="000174C1">
        <w:rPr>
          <w:rFonts w:ascii="Book Antiqua" w:hAnsi="Book Antiqua" w:cs="Times New Roman"/>
          <w:color w:val="000000" w:themeColor="text1"/>
        </w:rPr>
        <w:t xml:space="preserve">Mast cell deficiency </w:t>
      </w:r>
      <w:r w:rsidR="00442A5E" w:rsidRPr="000174C1">
        <w:rPr>
          <w:rFonts w:ascii="Book Antiqua" w:hAnsi="Book Antiqua" w:cs="Times New Roman"/>
          <w:color w:val="000000" w:themeColor="text1"/>
        </w:rPr>
        <w:t>in IL-10</w:t>
      </w:r>
      <w:r w:rsidR="00216F97" w:rsidRPr="000174C1">
        <w:rPr>
          <w:rFonts w:ascii="Book Antiqua" w:hAnsi="Book Antiqua" w:cs="Times New Roman"/>
          <w:color w:val="000000" w:themeColor="text1"/>
        </w:rPr>
        <w:t>-</w:t>
      </w:r>
      <w:r w:rsidR="00442A5E" w:rsidRPr="000174C1">
        <w:rPr>
          <w:rFonts w:ascii="Book Antiqua" w:hAnsi="Book Antiqua" w:cs="Times New Roman"/>
          <w:color w:val="000000" w:themeColor="text1"/>
        </w:rPr>
        <w:t xml:space="preserve">deficient mice </w:t>
      </w:r>
      <w:r w:rsidR="002456D5" w:rsidRPr="000174C1">
        <w:rPr>
          <w:rFonts w:ascii="Book Antiqua" w:hAnsi="Book Antiqua" w:cs="Times New Roman"/>
          <w:color w:val="000000" w:themeColor="text1"/>
          <w:lang w:eastAsia="zh-CN"/>
        </w:rPr>
        <w:t>resulted in</w:t>
      </w:r>
      <w:r w:rsidR="0068085F" w:rsidRPr="000174C1">
        <w:rPr>
          <w:rFonts w:ascii="Book Antiqua" w:hAnsi="Book Antiqua" w:cs="Times New Roman"/>
          <w:color w:val="000000" w:themeColor="text1"/>
        </w:rPr>
        <w:t xml:space="preserve"> </w:t>
      </w:r>
      <w:r w:rsidR="005D35C9" w:rsidRPr="000174C1">
        <w:rPr>
          <w:rFonts w:ascii="Book Antiqua" w:hAnsi="Book Antiqua" w:cs="Times New Roman"/>
          <w:color w:val="000000" w:themeColor="text1"/>
        </w:rPr>
        <w:t xml:space="preserve">systematic and </w:t>
      </w:r>
      <w:r w:rsidR="0068085F" w:rsidRPr="000174C1">
        <w:rPr>
          <w:rFonts w:ascii="Book Antiqua" w:hAnsi="Book Antiqua" w:cs="Times New Roman"/>
          <w:color w:val="000000" w:themeColor="text1"/>
        </w:rPr>
        <w:t xml:space="preserve">gut inflammation, </w:t>
      </w:r>
      <w:r w:rsidR="005218F1" w:rsidRPr="000174C1">
        <w:rPr>
          <w:rFonts w:ascii="Book Antiqua" w:hAnsi="Book Antiqua" w:cs="Times New Roman"/>
          <w:color w:val="000000" w:themeColor="text1"/>
        </w:rPr>
        <w:t>impaired gut barrier function</w:t>
      </w:r>
      <w:r w:rsidR="00442A5E" w:rsidRPr="000174C1">
        <w:rPr>
          <w:rFonts w:ascii="Book Antiqua" w:hAnsi="Book Antiqua" w:cs="Times New Roman"/>
          <w:color w:val="000000" w:themeColor="text1"/>
        </w:rPr>
        <w:t>,</w:t>
      </w:r>
      <w:r w:rsidR="00906D14" w:rsidRPr="000174C1">
        <w:rPr>
          <w:rFonts w:ascii="Book Antiqua" w:hAnsi="Book Antiqua" w:cs="Times New Roman"/>
          <w:color w:val="000000" w:themeColor="text1"/>
        </w:rPr>
        <w:t xml:space="preserve"> </w:t>
      </w:r>
      <w:r w:rsidR="00216F97" w:rsidRPr="000174C1">
        <w:rPr>
          <w:rFonts w:ascii="Book Antiqua" w:hAnsi="Book Antiqua" w:cs="Times New Roman"/>
          <w:color w:val="000000" w:themeColor="text1"/>
        </w:rPr>
        <w:t xml:space="preserve">and </w:t>
      </w:r>
      <w:r w:rsidR="0068085F" w:rsidRPr="000174C1">
        <w:rPr>
          <w:rFonts w:ascii="Book Antiqua" w:hAnsi="Book Antiqua" w:cs="Times New Roman"/>
          <w:color w:val="000000" w:themeColor="text1"/>
        </w:rPr>
        <w:t xml:space="preserve">severer </w:t>
      </w:r>
      <w:r w:rsidR="008B2DA7" w:rsidRPr="000174C1">
        <w:rPr>
          <w:rFonts w:ascii="Book Antiqua" w:hAnsi="Book Antiqua" w:cs="Times New Roman"/>
          <w:color w:val="000000" w:themeColor="text1"/>
        </w:rPr>
        <w:t xml:space="preserve">Th1-mediated </w:t>
      </w:r>
      <w:r w:rsidR="005218F1" w:rsidRPr="000174C1">
        <w:rPr>
          <w:rFonts w:ascii="Book Antiqua" w:hAnsi="Book Antiqua" w:cs="Times New Roman"/>
          <w:color w:val="000000" w:themeColor="text1"/>
        </w:rPr>
        <w:t>colitis</w:t>
      </w:r>
      <w:r w:rsidR="00195A5F" w:rsidRPr="000174C1">
        <w:rPr>
          <w:rFonts w:ascii="Book Antiqua" w:hAnsi="Book Antiqua" w:cs="Times New Roman"/>
          <w:color w:val="000000" w:themeColor="text1"/>
        </w:rPr>
        <w:t xml:space="preserve"> when </w:t>
      </w:r>
      <w:r w:rsidR="00195A5F" w:rsidRPr="000174C1">
        <w:rPr>
          <w:rFonts w:ascii="Book Antiqua" w:hAnsi="Book Antiqua" w:cs="Times New Roman"/>
          <w:color w:val="000000" w:themeColor="text1"/>
        </w:rPr>
        <w:lastRenderedPageBreak/>
        <w:t>compared to mice with only IL-10 deficiency</w:t>
      </w:r>
      <w:r w:rsidR="0068085F" w:rsidRPr="000174C1">
        <w:rPr>
          <w:rFonts w:ascii="Book Antiqua" w:hAnsi="Book Antiqua" w:cs="Times New Roman"/>
          <w:color w:val="000000" w:themeColor="text1"/>
        </w:rPr>
        <w:t xml:space="preserve">. Inflammation and impaired gut epithelial barrier function likely form a vicious cycle to worsen colitis in the </w:t>
      </w:r>
      <w:r w:rsidR="002456D5" w:rsidRPr="000174C1">
        <w:rPr>
          <w:rFonts w:ascii="Book Antiqua" w:hAnsi="Book Antiqua" w:cs="Times New Roman"/>
          <w:color w:val="000000" w:themeColor="text1"/>
          <w:lang w:eastAsia="zh-CN"/>
        </w:rPr>
        <w:t xml:space="preserve">DKO </w:t>
      </w:r>
      <w:r w:rsidR="002E6F75" w:rsidRPr="000174C1">
        <w:rPr>
          <w:rFonts w:ascii="Book Antiqua" w:hAnsi="Book Antiqua" w:cs="Times New Roman"/>
          <w:color w:val="000000" w:themeColor="text1"/>
        </w:rPr>
        <w:t>mice</w:t>
      </w:r>
      <w:r w:rsidR="00442A5E" w:rsidRPr="000174C1">
        <w:rPr>
          <w:rFonts w:ascii="Book Antiqua" w:hAnsi="Book Antiqua" w:cs="Times New Roman"/>
          <w:color w:val="000000" w:themeColor="text1"/>
          <w:lang w:eastAsia="zh-CN"/>
        </w:rPr>
        <w:t>.</w:t>
      </w:r>
      <w:r w:rsidR="005218F1" w:rsidRPr="000174C1">
        <w:rPr>
          <w:rFonts w:ascii="Book Antiqua" w:hAnsi="Book Antiqua" w:cs="Times New Roman"/>
          <w:color w:val="000000" w:themeColor="text1"/>
          <w:lang w:eastAsia="zh-CN"/>
        </w:rPr>
        <w:t xml:space="preserve"> </w:t>
      </w:r>
    </w:p>
    <w:p w:rsidR="00553F41" w:rsidRPr="000174C1" w:rsidRDefault="00553F41" w:rsidP="00553F41">
      <w:pPr>
        <w:rPr>
          <w:rFonts w:ascii="Book Antiqua" w:hAnsi="Book Antiqua" w:cs="Tahoma"/>
          <w:color w:val="000000" w:themeColor="text1"/>
          <w:lang w:eastAsia="zh-CN"/>
        </w:rPr>
      </w:pPr>
    </w:p>
    <w:p w:rsidR="00553F41" w:rsidRPr="000174C1" w:rsidRDefault="00553F41" w:rsidP="00553F41">
      <w:pPr>
        <w:rPr>
          <w:rFonts w:ascii="Book Antiqua" w:hAnsi="Book Antiqua" w:cs="宋体"/>
          <w:color w:val="000000" w:themeColor="text1"/>
        </w:rPr>
      </w:pPr>
      <w:r w:rsidRPr="000174C1">
        <w:rPr>
          <w:rFonts w:ascii="Book Antiqua" w:hAnsi="Book Antiqua" w:cs="Tahoma"/>
          <w:color w:val="000000" w:themeColor="text1"/>
          <w:lang w:eastAsia="ja-JP"/>
        </w:rPr>
        <w:t>©</w:t>
      </w:r>
      <w:r w:rsidRPr="000174C1">
        <w:rPr>
          <w:rFonts w:ascii="Book Antiqua" w:hAnsi="Book Antiqua" w:cs="Tahoma"/>
          <w:color w:val="000000" w:themeColor="text1"/>
        </w:rPr>
        <w:t xml:space="preserve"> </w:t>
      </w:r>
      <w:r w:rsidRPr="000174C1">
        <w:rPr>
          <w:rFonts w:ascii="Book Antiqua" w:hAnsi="Book Antiqua" w:cs="宋体"/>
          <w:color w:val="000000" w:themeColor="text1"/>
        </w:rPr>
        <w:t>201</w:t>
      </w:r>
      <w:r w:rsidRPr="000174C1">
        <w:rPr>
          <w:rFonts w:ascii="Book Antiqua" w:hAnsi="Book Antiqua" w:cs="宋体" w:hint="eastAsia"/>
          <w:color w:val="000000" w:themeColor="text1"/>
        </w:rPr>
        <w:t>4</w:t>
      </w:r>
      <w:r w:rsidRPr="000174C1">
        <w:rPr>
          <w:rFonts w:ascii="Book Antiqua" w:hAnsi="Book Antiqua" w:cs="宋体"/>
          <w:color w:val="000000" w:themeColor="text1"/>
        </w:rPr>
        <w:t xml:space="preserve"> Baishideng Publishing Group Co., Limited. All rights reserved.</w:t>
      </w:r>
    </w:p>
    <w:p w:rsidR="00553F41" w:rsidRPr="000174C1" w:rsidRDefault="00553F41" w:rsidP="00ED06E3">
      <w:pPr>
        <w:spacing w:line="360" w:lineRule="auto"/>
        <w:jc w:val="both"/>
        <w:rPr>
          <w:rFonts w:ascii="Book Antiqua" w:hAnsi="Book Antiqua" w:cs="Times New Roman"/>
          <w:b/>
          <w:color w:val="000000" w:themeColor="text1"/>
          <w:lang w:eastAsia="zh-CN"/>
        </w:rPr>
      </w:pPr>
    </w:p>
    <w:p w:rsidR="001F64F6" w:rsidRPr="000174C1" w:rsidRDefault="00CD5A83" w:rsidP="00ED06E3">
      <w:pPr>
        <w:spacing w:line="360" w:lineRule="auto"/>
        <w:jc w:val="both"/>
        <w:rPr>
          <w:rFonts w:ascii="Book Antiqua" w:hAnsi="Book Antiqua" w:cs="Times New Roman"/>
          <w:color w:val="000000" w:themeColor="text1"/>
          <w:lang w:eastAsia="zh-CN"/>
        </w:rPr>
      </w:pPr>
      <w:r w:rsidRPr="000174C1">
        <w:rPr>
          <w:rFonts w:ascii="Book Antiqua" w:hAnsi="Book Antiqua" w:cs="Times New Roman"/>
          <w:b/>
          <w:color w:val="000000" w:themeColor="text1"/>
        </w:rPr>
        <w:t>Key words:</w:t>
      </w:r>
      <w:r w:rsidRPr="000174C1">
        <w:rPr>
          <w:rFonts w:ascii="Book Antiqua" w:hAnsi="Book Antiqua" w:cs="Times New Roman"/>
          <w:color w:val="000000" w:themeColor="text1"/>
        </w:rPr>
        <w:t xml:space="preserve"> </w:t>
      </w:r>
      <w:r w:rsidR="000C14A4" w:rsidRPr="000174C1">
        <w:rPr>
          <w:rFonts w:ascii="Book Antiqua" w:hAnsi="Book Antiqua" w:cs="Times New Roman"/>
          <w:color w:val="000000" w:themeColor="text1"/>
        </w:rPr>
        <w:t>Colitis</w:t>
      </w:r>
      <w:r w:rsidR="00163A03" w:rsidRPr="000174C1">
        <w:rPr>
          <w:rFonts w:ascii="Book Antiqua" w:hAnsi="Book Antiqua" w:cs="Times New Roman"/>
          <w:color w:val="000000" w:themeColor="text1"/>
        </w:rPr>
        <w:t>;</w:t>
      </w:r>
      <w:r w:rsidR="000C14A4" w:rsidRPr="000174C1">
        <w:rPr>
          <w:rFonts w:ascii="Book Antiqua" w:hAnsi="Book Antiqua" w:cs="Times New Roman"/>
          <w:color w:val="000000" w:themeColor="text1"/>
        </w:rPr>
        <w:t xml:space="preserve"> </w:t>
      </w:r>
      <w:r w:rsidR="00553F41" w:rsidRPr="000174C1">
        <w:rPr>
          <w:rFonts w:ascii="Book Antiqua" w:hAnsi="Book Antiqua" w:cs="Times New Roman"/>
          <w:caps/>
          <w:color w:val="000000" w:themeColor="text1"/>
        </w:rPr>
        <w:t>i</w:t>
      </w:r>
      <w:r w:rsidR="00553F41" w:rsidRPr="000174C1">
        <w:rPr>
          <w:rFonts w:ascii="Book Antiqua" w:hAnsi="Book Antiqua" w:cs="Times New Roman"/>
          <w:color w:val="000000" w:themeColor="text1"/>
        </w:rPr>
        <w:t>nterleukin</w:t>
      </w:r>
      <w:r w:rsidR="000C14A4" w:rsidRPr="000174C1">
        <w:rPr>
          <w:rFonts w:ascii="Book Antiqua" w:hAnsi="Book Antiqua" w:cs="Times New Roman"/>
          <w:color w:val="000000" w:themeColor="text1"/>
        </w:rPr>
        <w:t>-10</w:t>
      </w:r>
      <w:r w:rsidR="00163A03" w:rsidRPr="000174C1">
        <w:rPr>
          <w:rFonts w:ascii="Book Antiqua" w:hAnsi="Book Antiqua" w:cs="Times New Roman"/>
          <w:color w:val="000000" w:themeColor="text1"/>
        </w:rPr>
        <w:t>;</w:t>
      </w:r>
      <w:r w:rsidR="000C14A4" w:rsidRPr="000174C1">
        <w:rPr>
          <w:rFonts w:ascii="Book Antiqua" w:hAnsi="Book Antiqua" w:cs="Times New Roman"/>
          <w:color w:val="000000" w:themeColor="text1"/>
        </w:rPr>
        <w:t xml:space="preserve"> </w:t>
      </w:r>
      <w:r w:rsidR="00553F41" w:rsidRPr="000174C1">
        <w:rPr>
          <w:rFonts w:ascii="Book Antiqua" w:hAnsi="Book Antiqua" w:cs="Times New Roman"/>
          <w:color w:val="000000" w:themeColor="text1"/>
        </w:rPr>
        <w:t>Inflammation</w:t>
      </w:r>
      <w:r w:rsidR="00163A03" w:rsidRPr="000174C1">
        <w:rPr>
          <w:rFonts w:ascii="Book Antiqua" w:hAnsi="Book Antiqua" w:cs="Times New Roman"/>
          <w:color w:val="000000" w:themeColor="text1"/>
        </w:rPr>
        <w:t>;</w:t>
      </w:r>
      <w:r w:rsidR="000C14A4" w:rsidRPr="000174C1">
        <w:rPr>
          <w:rFonts w:ascii="Book Antiqua" w:hAnsi="Book Antiqua" w:cs="Times New Roman"/>
          <w:color w:val="000000" w:themeColor="text1"/>
        </w:rPr>
        <w:t xml:space="preserve"> </w:t>
      </w:r>
      <w:r w:rsidR="00553F41" w:rsidRPr="000174C1">
        <w:rPr>
          <w:rFonts w:ascii="Book Antiqua" w:hAnsi="Book Antiqua" w:cs="Times New Roman"/>
          <w:color w:val="000000" w:themeColor="text1"/>
        </w:rPr>
        <w:t xml:space="preserve">Inflammatory </w:t>
      </w:r>
      <w:r w:rsidR="000C14A4" w:rsidRPr="000174C1">
        <w:rPr>
          <w:rFonts w:ascii="Book Antiqua" w:hAnsi="Book Antiqua" w:cs="Times New Roman"/>
          <w:color w:val="000000" w:themeColor="text1"/>
        </w:rPr>
        <w:t>bowel disease</w:t>
      </w:r>
      <w:r w:rsidR="00163A03" w:rsidRPr="000174C1">
        <w:rPr>
          <w:rFonts w:ascii="Book Antiqua" w:hAnsi="Book Antiqua" w:cs="Times New Roman"/>
          <w:color w:val="000000" w:themeColor="text1"/>
        </w:rPr>
        <w:t>;</w:t>
      </w:r>
      <w:r w:rsidR="000C14A4" w:rsidRPr="000174C1">
        <w:rPr>
          <w:rFonts w:ascii="Book Antiqua" w:hAnsi="Book Antiqua" w:cs="Times New Roman"/>
          <w:color w:val="000000" w:themeColor="text1"/>
        </w:rPr>
        <w:t xml:space="preserve"> </w:t>
      </w:r>
      <w:r w:rsidR="00553F41" w:rsidRPr="000174C1">
        <w:rPr>
          <w:rFonts w:ascii="Book Antiqua" w:hAnsi="Book Antiqua" w:cs="Times New Roman"/>
          <w:color w:val="000000" w:themeColor="text1"/>
        </w:rPr>
        <w:t xml:space="preserve">Mast </w:t>
      </w:r>
      <w:r w:rsidRPr="000174C1">
        <w:rPr>
          <w:rFonts w:ascii="Book Antiqua" w:hAnsi="Book Antiqua" w:cs="Times New Roman"/>
          <w:color w:val="000000" w:themeColor="text1"/>
        </w:rPr>
        <w:t>cells</w:t>
      </w:r>
      <w:r w:rsidR="00163A03" w:rsidRPr="000174C1">
        <w:rPr>
          <w:rFonts w:ascii="Book Antiqua" w:hAnsi="Book Antiqua" w:cs="Times New Roman"/>
          <w:color w:val="000000" w:themeColor="text1"/>
        </w:rPr>
        <w:t>;</w:t>
      </w:r>
      <w:r w:rsidRPr="000174C1">
        <w:rPr>
          <w:rFonts w:ascii="Book Antiqua" w:hAnsi="Book Antiqua" w:cs="Times New Roman"/>
          <w:color w:val="000000" w:themeColor="text1"/>
        </w:rPr>
        <w:t xml:space="preserve"> </w:t>
      </w:r>
      <w:r w:rsidR="00553F41" w:rsidRPr="000174C1">
        <w:rPr>
          <w:rFonts w:ascii="Book Antiqua" w:hAnsi="Book Antiqua" w:cs="Times New Roman"/>
          <w:color w:val="000000" w:themeColor="text1"/>
        </w:rPr>
        <w:t xml:space="preserve">Mice </w:t>
      </w:r>
    </w:p>
    <w:p w:rsidR="00553F41" w:rsidRPr="000174C1" w:rsidRDefault="00553F41" w:rsidP="00553F41">
      <w:pPr>
        <w:spacing w:line="360" w:lineRule="auto"/>
        <w:jc w:val="both"/>
        <w:rPr>
          <w:rFonts w:ascii="Book Antiqua" w:hAnsi="Book Antiqua" w:cs="Times New Roman"/>
          <w:color w:val="000000" w:themeColor="text1"/>
          <w:lang w:eastAsia="zh-CN"/>
        </w:rPr>
      </w:pPr>
    </w:p>
    <w:p w:rsidR="00553F41" w:rsidRPr="000174C1" w:rsidRDefault="00553F41" w:rsidP="00553F41">
      <w:pPr>
        <w:spacing w:line="360" w:lineRule="auto"/>
        <w:jc w:val="both"/>
        <w:rPr>
          <w:rFonts w:ascii="Book Antiqua" w:hAnsi="Book Antiqua" w:cs="Times New Roman"/>
          <w:color w:val="000000" w:themeColor="text1"/>
          <w:lang w:eastAsia="zh-CN"/>
        </w:rPr>
      </w:pPr>
      <w:bookmarkStart w:id="10" w:name="OLE_LINK33"/>
      <w:bookmarkStart w:id="11" w:name="OLE_LINK34"/>
      <w:bookmarkStart w:id="12" w:name="OLE_LINK49"/>
      <w:r w:rsidRPr="000174C1">
        <w:rPr>
          <w:rFonts w:ascii="Book Antiqua" w:eastAsia="Arial Unicode MS" w:hAnsi="Book Antiqua" w:cs="Arial Unicode MS"/>
          <w:b/>
          <w:color w:val="000000" w:themeColor="text1"/>
        </w:rPr>
        <w:t xml:space="preserve">Core </w:t>
      </w:r>
      <w:r w:rsidRPr="000174C1">
        <w:rPr>
          <w:rFonts w:ascii="Book Antiqua" w:hAnsi="Book Antiqua" w:cs="Arial Unicode MS" w:hint="eastAsia"/>
          <w:b/>
          <w:color w:val="000000" w:themeColor="text1"/>
        </w:rPr>
        <w:t>tip</w:t>
      </w:r>
      <w:r w:rsidRPr="000174C1">
        <w:rPr>
          <w:rFonts w:ascii="Book Antiqua" w:eastAsia="Arial Unicode MS" w:hAnsi="Book Antiqua" w:cs="Arial Unicode MS"/>
          <w:b/>
          <w:color w:val="000000" w:themeColor="text1"/>
        </w:rPr>
        <w:t>:</w:t>
      </w:r>
      <w:bookmarkEnd w:id="10"/>
      <w:bookmarkEnd w:id="11"/>
      <w:bookmarkEnd w:id="12"/>
      <w:r w:rsidRPr="000174C1">
        <w:rPr>
          <w:rFonts w:ascii="Book Antiqua" w:eastAsia="Arial Unicode MS" w:hAnsi="Book Antiqua" w:cs="Arial Unicode MS" w:hint="eastAsia"/>
          <w:b/>
          <w:color w:val="000000" w:themeColor="text1"/>
          <w:lang w:eastAsia="zh-CN"/>
        </w:rPr>
        <w:t xml:space="preserve"> </w:t>
      </w:r>
      <w:r w:rsidRPr="000174C1">
        <w:rPr>
          <w:rFonts w:ascii="Book Antiqua" w:hAnsi="Book Antiqua" w:cs="Times New Roman"/>
          <w:color w:val="000000" w:themeColor="text1"/>
          <w:lang w:eastAsia="zh-CN"/>
        </w:rPr>
        <w:t xml:space="preserve">Colitis is characterized by chronic inflammation and mast cells accumulate at the pathological sites, implicating their mediating roles, but the exact roles of mast cells in colitis remain poorly defined and controversial. In this study, the authors cross-bred mast cell-deficient mice with </w:t>
      </w:r>
      <w:r w:rsidR="008C49C7" w:rsidRPr="000174C1">
        <w:rPr>
          <w:rFonts w:ascii="Book Antiqua" w:hAnsi="Book Antiqua" w:cs="Times New Roman"/>
          <w:color w:val="000000" w:themeColor="text1"/>
        </w:rPr>
        <w:t>interleukin</w:t>
      </w:r>
      <w:r w:rsidRPr="000174C1">
        <w:rPr>
          <w:rFonts w:ascii="Book Antiqua" w:hAnsi="Book Antiqua" w:cs="Times New Roman"/>
          <w:color w:val="000000" w:themeColor="text1"/>
          <w:lang w:eastAsia="zh-CN"/>
        </w:rPr>
        <w:t>-10-deficient mice to investigate the role of mast cells in gut inflammation and the onset of colitis. Data show that mast cells have protective roles in the development of colitis by suppressing Th1 type immune response and inflammation, altering gut microbiota composition, improving gut epithelial barrier function, and reducing epithelial damage.</w:t>
      </w:r>
    </w:p>
    <w:p w:rsidR="00C51788" w:rsidRPr="000174C1" w:rsidRDefault="00C51788" w:rsidP="00553F41">
      <w:pPr>
        <w:spacing w:line="360" w:lineRule="auto"/>
        <w:jc w:val="both"/>
        <w:rPr>
          <w:rFonts w:ascii="Book Antiqua" w:hAnsi="Book Antiqua" w:cs="Times New Roman"/>
          <w:color w:val="000000" w:themeColor="text1"/>
          <w:lang w:eastAsia="zh-CN"/>
        </w:rPr>
      </w:pPr>
    </w:p>
    <w:p w:rsidR="00860806" w:rsidRPr="000174C1" w:rsidRDefault="00860806" w:rsidP="00860806">
      <w:pPr>
        <w:pStyle w:val="HTMLBody"/>
        <w:spacing w:line="360" w:lineRule="auto"/>
        <w:jc w:val="both"/>
        <w:rPr>
          <w:rFonts w:ascii="Book Antiqua" w:hAnsi="Book Antiqua" w:cs="Times New Roman"/>
          <w:color w:val="000000" w:themeColor="text1"/>
          <w:sz w:val="24"/>
          <w:szCs w:val="24"/>
          <w:lang w:val="nb-NO" w:eastAsia="zh-CN"/>
        </w:rPr>
      </w:pPr>
      <w:r w:rsidRPr="000174C1">
        <w:rPr>
          <w:rFonts w:ascii="Book Antiqua" w:hAnsi="Book Antiqua" w:cs="Times New Roman"/>
          <w:bCs/>
          <w:color w:val="000000" w:themeColor="text1"/>
          <w:sz w:val="24"/>
          <w:szCs w:val="24"/>
          <w:lang w:val="en-US"/>
        </w:rPr>
        <w:t>Zhang</w:t>
      </w:r>
      <w:r w:rsidRPr="000174C1">
        <w:rPr>
          <w:rFonts w:ascii="Book Antiqua" w:hAnsi="Book Antiqua" w:cs="Times New Roman" w:hint="eastAsia"/>
          <w:bCs/>
          <w:color w:val="000000" w:themeColor="text1"/>
          <w:sz w:val="24"/>
          <w:szCs w:val="24"/>
          <w:lang w:val="en-US" w:eastAsia="zh-CN"/>
        </w:rPr>
        <w:t xml:space="preserve"> H</w:t>
      </w:r>
      <w:r w:rsidRPr="000174C1">
        <w:rPr>
          <w:rFonts w:ascii="Book Antiqua" w:hAnsi="Book Antiqua" w:cs="Times New Roman"/>
          <w:bCs/>
          <w:color w:val="000000" w:themeColor="text1"/>
          <w:sz w:val="24"/>
          <w:szCs w:val="24"/>
          <w:lang w:val="en-US"/>
        </w:rPr>
        <w:t>, Xue</w:t>
      </w:r>
      <w:r w:rsidRPr="000174C1">
        <w:rPr>
          <w:rFonts w:ascii="Book Antiqua" w:hAnsi="Book Antiqua" w:cs="Times New Roman" w:hint="eastAsia"/>
          <w:bCs/>
          <w:color w:val="000000" w:themeColor="text1"/>
          <w:sz w:val="24"/>
          <w:szCs w:val="24"/>
          <w:lang w:val="en-US" w:eastAsia="zh-CN"/>
        </w:rPr>
        <w:t xml:space="preserve"> Y</w:t>
      </w:r>
      <w:r w:rsidRPr="000174C1">
        <w:rPr>
          <w:rFonts w:ascii="Book Antiqua" w:hAnsi="Book Antiqua" w:cs="Times New Roman"/>
          <w:bCs/>
          <w:color w:val="000000" w:themeColor="text1"/>
          <w:sz w:val="24"/>
          <w:szCs w:val="24"/>
          <w:lang w:val="en-US"/>
        </w:rPr>
        <w:t xml:space="preserve">, </w:t>
      </w:r>
      <w:r w:rsidRPr="000174C1">
        <w:rPr>
          <w:rFonts w:ascii="Book Antiqua" w:hAnsi="Book Antiqua" w:cs="Times New Roman"/>
          <w:bCs/>
          <w:color w:val="000000" w:themeColor="text1"/>
          <w:sz w:val="24"/>
          <w:szCs w:val="24"/>
          <w:lang w:val="nb-NO"/>
        </w:rPr>
        <w:t>Wang</w:t>
      </w:r>
      <w:r w:rsidRPr="000174C1">
        <w:rPr>
          <w:rFonts w:ascii="Book Antiqua" w:hAnsi="Book Antiqua" w:cs="Times New Roman" w:hint="eastAsia"/>
          <w:bCs/>
          <w:color w:val="000000" w:themeColor="text1"/>
          <w:sz w:val="24"/>
          <w:szCs w:val="24"/>
          <w:lang w:val="nb-NO" w:eastAsia="zh-CN"/>
        </w:rPr>
        <w:t xml:space="preserve"> H</w:t>
      </w:r>
      <w:r w:rsidRPr="000174C1">
        <w:rPr>
          <w:rFonts w:ascii="Book Antiqua" w:hAnsi="Book Antiqua" w:cs="Times New Roman"/>
          <w:bCs/>
          <w:color w:val="000000" w:themeColor="text1"/>
          <w:sz w:val="24"/>
          <w:szCs w:val="24"/>
          <w:lang w:val="nb-NO"/>
        </w:rPr>
        <w:t>,</w:t>
      </w:r>
      <w:r w:rsidRPr="000174C1">
        <w:rPr>
          <w:rFonts w:ascii="Book Antiqua" w:hAnsi="Book Antiqua" w:cs="Times New Roman"/>
          <w:bCs/>
          <w:color w:val="000000" w:themeColor="text1"/>
          <w:sz w:val="24"/>
          <w:szCs w:val="24"/>
          <w:lang w:val="nb-NO" w:eastAsia="zh-CN"/>
        </w:rPr>
        <w:t xml:space="preserve"> Huang</w:t>
      </w:r>
      <w:r w:rsidRPr="000174C1">
        <w:rPr>
          <w:rFonts w:ascii="Book Antiqua" w:hAnsi="Book Antiqua" w:cs="Times New Roman" w:hint="eastAsia"/>
          <w:bCs/>
          <w:color w:val="000000" w:themeColor="text1"/>
          <w:sz w:val="24"/>
          <w:szCs w:val="24"/>
          <w:lang w:val="nb-NO" w:eastAsia="zh-CN"/>
        </w:rPr>
        <w:t xml:space="preserve"> Y</w:t>
      </w:r>
      <w:r w:rsidRPr="000174C1">
        <w:rPr>
          <w:rFonts w:ascii="Book Antiqua" w:hAnsi="Book Antiqua" w:cs="Times New Roman"/>
          <w:bCs/>
          <w:color w:val="000000" w:themeColor="text1"/>
          <w:sz w:val="24"/>
          <w:szCs w:val="24"/>
          <w:lang w:val="nb-NO" w:eastAsia="zh-CN"/>
        </w:rPr>
        <w:t>, Du</w:t>
      </w:r>
      <w:r w:rsidRPr="000174C1">
        <w:rPr>
          <w:rFonts w:ascii="Book Antiqua" w:hAnsi="Book Antiqua" w:cs="Times New Roman" w:hint="eastAsia"/>
          <w:bCs/>
          <w:color w:val="000000" w:themeColor="text1"/>
          <w:sz w:val="24"/>
          <w:szCs w:val="24"/>
          <w:lang w:val="nb-NO" w:eastAsia="zh-CN"/>
        </w:rPr>
        <w:t xml:space="preserve"> M</w:t>
      </w:r>
      <w:r w:rsidRPr="000174C1">
        <w:rPr>
          <w:rFonts w:ascii="Book Antiqua" w:hAnsi="Book Antiqua" w:cs="Times New Roman"/>
          <w:bCs/>
          <w:color w:val="000000" w:themeColor="text1"/>
          <w:sz w:val="24"/>
          <w:szCs w:val="24"/>
          <w:lang w:val="nb-NO" w:eastAsia="zh-CN"/>
        </w:rPr>
        <w:t>, Yang</w:t>
      </w:r>
      <w:r w:rsidRPr="000174C1">
        <w:rPr>
          <w:rFonts w:ascii="Book Antiqua" w:hAnsi="Book Antiqua" w:cs="Times New Roman" w:hint="eastAsia"/>
          <w:bCs/>
          <w:color w:val="000000" w:themeColor="text1"/>
          <w:sz w:val="24"/>
          <w:szCs w:val="24"/>
          <w:lang w:val="nb-NO" w:eastAsia="zh-CN"/>
        </w:rPr>
        <w:t xml:space="preserve"> Q</w:t>
      </w:r>
      <w:r w:rsidRPr="000174C1">
        <w:rPr>
          <w:rFonts w:ascii="Book Antiqua" w:hAnsi="Book Antiqua" w:cs="Times New Roman"/>
          <w:bCs/>
          <w:color w:val="000000" w:themeColor="text1"/>
          <w:sz w:val="24"/>
          <w:szCs w:val="24"/>
          <w:lang w:val="nb-NO" w:eastAsia="zh-CN"/>
        </w:rPr>
        <w:t>, Zhu</w:t>
      </w:r>
      <w:r w:rsidRPr="000174C1">
        <w:rPr>
          <w:rFonts w:ascii="Book Antiqua" w:hAnsi="Book Antiqua" w:cs="Times New Roman" w:hint="eastAsia"/>
          <w:bCs/>
          <w:color w:val="000000" w:themeColor="text1"/>
          <w:sz w:val="24"/>
          <w:szCs w:val="24"/>
          <w:lang w:val="nb-NO" w:eastAsia="zh-CN"/>
        </w:rPr>
        <w:t xml:space="preserve"> MJ. </w:t>
      </w:r>
      <w:r w:rsidRPr="000174C1">
        <w:rPr>
          <w:rFonts w:ascii="Book Antiqua" w:hAnsi="Book Antiqua" w:cs="Times New Roman"/>
          <w:color w:val="000000" w:themeColor="text1"/>
          <w:sz w:val="24"/>
          <w:szCs w:val="24"/>
        </w:rPr>
        <w:t>Mast cell deficiency exacerbates inflammatory bowel symptoms in interleukin-10-deficient mice</w:t>
      </w:r>
      <w:r w:rsidRPr="000174C1">
        <w:rPr>
          <w:rFonts w:ascii="Book Antiqua" w:hAnsi="Book Antiqua" w:cs="Times New Roman" w:hint="eastAsia"/>
          <w:color w:val="000000" w:themeColor="text1"/>
          <w:sz w:val="24"/>
          <w:szCs w:val="24"/>
          <w:lang w:eastAsia="zh-CN"/>
        </w:rPr>
        <w:t>.</w:t>
      </w:r>
    </w:p>
    <w:p w:rsidR="00C51788" w:rsidRPr="000174C1" w:rsidRDefault="00C51788" w:rsidP="00860806">
      <w:pPr>
        <w:spacing w:line="360" w:lineRule="auto"/>
        <w:rPr>
          <w:rFonts w:ascii="Book Antiqua" w:hAnsi="Book Antiqua"/>
          <w:color w:val="000000" w:themeColor="text1"/>
        </w:rPr>
      </w:pPr>
      <w:r w:rsidRPr="000174C1">
        <w:rPr>
          <w:rFonts w:ascii="Book Antiqua" w:hAnsi="Book Antiqua"/>
          <w:b/>
          <w:color w:val="000000" w:themeColor="text1"/>
        </w:rPr>
        <w:t>Available from:</w:t>
      </w:r>
      <w:r w:rsidRPr="000174C1">
        <w:rPr>
          <w:rFonts w:ascii="Book Antiqua" w:hAnsi="Book Antiqua"/>
          <w:color w:val="000000" w:themeColor="text1"/>
        </w:rPr>
        <w:t xml:space="preserve"> </w:t>
      </w:r>
    </w:p>
    <w:p w:rsidR="00C51788" w:rsidRPr="000174C1" w:rsidRDefault="00C51788" w:rsidP="00860806">
      <w:pPr>
        <w:spacing w:line="360" w:lineRule="auto"/>
        <w:rPr>
          <w:rFonts w:ascii="Book Antiqua" w:hAnsi="Book Antiqua"/>
          <w:color w:val="000000" w:themeColor="text1"/>
        </w:rPr>
      </w:pPr>
      <w:r w:rsidRPr="000174C1">
        <w:rPr>
          <w:rFonts w:ascii="Book Antiqua" w:hAnsi="Book Antiqua"/>
          <w:b/>
          <w:color w:val="000000" w:themeColor="text1"/>
        </w:rPr>
        <w:t>DOI:</w:t>
      </w:r>
    </w:p>
    <w:p w:rsidR="00C51788" w:rsidRPr="000174C1" w:rsidRDefault="00C51788" w:rsidP="00553F41">
      <w:pPr>
        <w:spacing w:line="360" w:lineRule="auto"/>
        <w:jc w:val="both"/>
        <w:rPr>
          <w:rFonts w:ascii="Book Antiqua" w:hAnsi="Book Antiqua" w:cs="Times New Roman"/>
          <w:color w:val="000000" w:themeColor="text1"/>
          <w:lang w:eastAsia="zh-CN"/>
        </w:rPr>
      </w:pPr>
    </w:p>
    <w:p w:rsidR="00EF5C8A" w:rsidRPr="000174C1" w:rsidRDefault="008D11DF" w:rsidP="00ED06E3">
      <w:pPr>
        <w:spacing w:line="360" w:lineRule="auto"/>
        <w:jc w:val="both"/>
        <w:rPr>
          <w:rFonts w:ascii="Book Antiqua" w:hAnsi="Book Antiqua" w:cs="Arial"/>
          <w:b/>
          <w:color w:val="000000" w:themeColor="text1"/>
          <w:lang w:eastAsia="zh-CN"/>
        </w:rPr>
      </w:pPr>
      <w:r w:rsidRPr="000174C1">
        <w:rPr>
          <w:rFonts w:ascii="Book Antiqua" w:hAnsi="Book Antiqua" w:cs="Arial"/>
          <w:b/>
          <w:color w:val="000000" w:themeColor="text1"/>
          <w:lang w:eastAsia="zh-CN"/>
        </w:rPr>
        <w:t>INTRODUCTION</w:t>
      </w:r>
    </w:p>
    <w:p w:rsidR="0001097E" w:rsidRPr="000174C1" w:rsidRDefault="006F01B9" w:rsidP="005E4368">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Inflammatory bowel disease (IBD)</w:t>
      </w:r>
      <w:r w:rsidR="0074120D" w:rsidRPr="000174C1">
        <w:rPr>
          <w:rFonts w:ascii="Book Antiqua" w:hAnsi="Book Antiqua" w:cs="Times New Roman"/>
          <w:color w:val="000000" w:themeColor="text1"/>
        </w:rPr>
        <w:t xml:space="preserve">, </w:t>
      </w:r>
      <w:r w:rsidR="002E6F75" w:rsidRPr="000174C1">
        <w:rPr>
          <w:rFonts w:ascii="Book Antiqua" w:hAnsi="Book Antiqua" w:cs="Times New Roman"/>
          <w:color w:val="000000" w:themeColor="text1"/>
        </w:rPr>
        <w:t xml:space="preserve">primarily </w:t>
      </w:r>
      <w:r w:rsidR="0074120D" w:rsidRPr="000174C1">
        <w:rPr>
          <w:rFonts w:ascii="Book Antiqua" w:hAnsi="Book Antiqua" w:cs="Times New Roman"/>
          <w:color w:val="000000" w:themeColor="text1"/>
        </w:rPr>
        <w:t xml:space="preserve">Crohn’s disease and ulcerative colitis, </w:t>
      </w:r>
      <w:r w:rsidRPr="000174C1">
        <w:rPr>
          <w:rFonts w:ascii="Book Antiqua" w:hAnsi="Book Antiqua" w:cs="Times New Roman"/>
          <w:color w:val="000000" w:themeColor="text1"/>
        </w:rPr>
        <w:t>is one of the most common gastrointestinal diseases</w:t>
      </w:r>
      <w:r w:rsidR="002E6F75" w:rsidRPr="000174C1">
        <w:rPr>
          <w:rFonts w:ascii="Book Antiqua" w:hAnsi="Book Antiqua" w:cs="Times New Roman"/>
          <w:color w:val="000000" w:themeColor="text1"/>
        </w:rPr>
        <w:t>.</w:t>
      </w:r>
      <w:r w:rsidRPr="000174C1">
        <w:rPr>
          <w:rFonts w:ascii="Book Antiqua" w:hAnsi="Book Antiqua" w:cs="Times New Roman"/>
          <w:color w:val="000000" w:themeColor="text1"/>
        </w:rPr>
        <w:t xml:space="preserve"> </w:t>
      </w:r>
      <w:r w:rsidR="00CF3955" w:rsidRPr="000174C1">
        <w:rPr>
          <w:rFonts w:ascii="Book Antiqua" w:hAnsi="Book Antiqua" w:cs="Times New Roman"/>
          <w:color w:val="000000" w:themeColor="text1"/>
          <w:lang w:eastAsia="zh-CN"/>
        </w:rPr>
        <w:t xml:space="preserve">Our understanding of IBD etiology, however, </w:t>
      </w:r>
      <w:r w:rsidR="0074120D" w:rsidRPr="000174C1">
        <w:rPr>
          <w:rFonts w:ascii="Book Antiqua" w:hAnsi="Book Antiqua" w:cs="Times New Roman"/>
          <w:color w:val="000000" w:themeColor="text1"/>
          <w:lang w:eastAsia="zh-CN"/>
        </w:rPr>
        <w:t xml:space="preserve">is </w:t>
      </w:r>
      <w:r w:rsidR="00CF3955" w:rsidRPr="000174C1">
        <w:rPr>
          <w:rFonts w:ascii="Book Antiqua" w:hAnsi="Book Antiqua" w:cs="Times New Roman"/>
          <w:color w:val="000000" w:themeColor="text1"/>
          <w:lang w:eastAsia="zh-CN"/>
        </w:rPr>
        <w:t xml:space="preserve">far from complete. </w:t>
      </w:r>
      <w:r w:rsidR="0074120D" w:rsidRPr="000174C1">
        <w:rPr>
          <w:rFonts w:ascii="Book Antiqua" w:hAnsi="Book Antiqua" w:cs="Times New Roman"/>
          <w:color w:val="000000" w:themeColor="text1"/>
        </w:rPr>
        <w:t>Interleukin (IL)-10-deficient mice develop IB</w:t>
      </w:r>
      <w:r w:rsidR="00FE3090" w:rsidRPr="000174C1">
        <w:rPr>
          <w:rFonts w:ascii="Book Antiqua" w:hAnsi="Book Antiqua" w:cs="Times New Roman"/>
          <w:color w:val="000000" w:themeColor="text1"/>
        </w:rPr>
        <w:t>D spontaneously after 3 mo of age</w:t>
      </w:r>
      <w:r w:rsidR="0074120D" w:rsidRPr="000174C1">
        <w:rPr>
          <w:rFonts w:ascii="Book Antiqua" w:hAnsi="Book Antiqua" w:cs="Times New Roman"/>
          <w:color w:val="000000" w:themeColor="text1"/>
        </w:rPr>
        <w:t xml:space="preserve">, </w:t>
      </w:r>
      <w:r w:rsidR="00E52D30" w:rsidRPr="000174C1">
        <w:rPr>
          <w:rFonts w:ascii="Book Antiqua" w:hAnsi="Book Antiqua" w:cs="Times New Roman"/>
          <w:color w:val="000000" w:themeColor="text1"/>
          <w:lang w:eastAsia="zh-CN"/>
        </w:rPr>
        <w:t>which is</w:t>
      </w:r>
      <w:r w:rsidR="00CF3955" w:rsidRPr="000174C1">
        <w:rPr>
          <w:rFonts w:ascii="Book Antiqua" w:hAnsi="Book Antiqua" w:cs="Times New Roman"/>
          <w:color w:val="000000" w:themeColor="text1"/>
        </w:rPr>
        <w:t xml:space="preserve"> a common model </w:t>
      </w:r>
      <w:r w:rsidR="002E6F75" w:rsidRPr="000174C1">
        <w:rPr>
          <w:rFonts w:ascii="Book Antiqua" w:hAnsi="Book Antiqua" w:cs="Times New Roman"/>
          <w:color w:val="000000" w:themeColor="text1"/>
        </w:rPr>
        <w:t xml:space="preserve">for studying the etiology of Crohn’s disease. </w:t>
      </w:r>
      <w:r w:rsidR="008707DA" w:rsidRPr="000174C1">
        <w:rPr>
          <w:rFonts w:ascii="Book Antiqua" w:hAnsi="Book Antiqua" w:cs="Times New Roman"/>
          <w:color w:val="000000" w:themeColor="text1"/>
        </w:rPr>
        <w:t>T</w:t>
      </w:r>
      <w:r w:rsidR="0001097E" w:rsidRPr="000174C1">
        <w:rPr>
          <w:rFonts w:ascii="Book Antiqua" w:hAnsi="Book Antiqua" w:cs="Times New Roman"/>
          <w:color w:val="000000" w:themeColor="text1"/>
        </w:rPr>
        <w:t xml:space="preserve">he onset of colitis in </w:t>
      </w:r>
      <w:r w:rsidR="00A96C00" w:rsidRPr="000174C1">
        <w:rPr>
          <w:rFonts w:ascii="Book Antiqua" w:hAnsi="Book Antiqua" w:cs="Times New Roman"/>
          <w:color w:val="000000" w:themeColor="text1"/>
        </w:rPr>
        <w:t>these</w:t>
      </w:r>
      <w:r w:rsidR="0001097E" w:rsidRPr="000174C1">
        <w:rPr>
          <w:rFonts w:ascii="Book Antiqua" w:hAnsi="Book Antiqua" w:cs="Times New Roman"/>
          <w:color w:val="000000" w:themeColor="text1"/>
        </w:rPr>
        <w:t xml:space="preserve"> mice is </w:t>
      </w:r>
      <w:r w:rsidR="008707DA" w:rsidRPr="000174C1">
        <w:rPr>
          <w:rFonts w:ascii="Book Antiqua" w:hAnsi="Book Antiqua" w:cs="Times New Roman"/>
          <w:color w:val="000000" w:themeColor="text1"/>
        </w:rPr>
        <w:t>associated with</w:t>
      </w:r>
      <w:r w:rsidR="0001097E" w:rsidRPr="000174C1">
        <w:rPr>
          <w:rFonts w:ascii="Book Antiqua" w:hAnsi="Book Antiqua" w:cs="Times New Roman"/>
          <w:color w:val="000000" w:themeColor="text1"/>
        </w:rPr>
        <w:t xml:space="preserve"> enhanced CD4</w:t>
      </w:r>
      <w:r w:rsidR="0001097E" w:rsidRPr="000174C1">
        <w:rPr>
          <w:rFonts w:ascii="Book Antiqua" w:hAnsi="Book Antiqua" w:cs="Times New Roman"/>
          <w:color w:val="000000" w:themeColor="text1"/>
          <w:vertAlign w:val="superscript"/>
        </w:rPr>
        <w:t>+</w:t>
      </w:r>
      <w:r w:rsidR="0001097E" w:rsidRPr="000174C1">
        <w:rPr>
          <w:rFonts w:ascii="Book Antiqua" w:hAnsi="Book Antiqua" w:cs="Times New Roman"/>
          <w:color w:val="000000" w:themeColor="text1"/>
        </w:rPr>
        <w:t xml:space="preserve"> Th1/Th17 mediated </w:t>
      </w:r>
      <w:r w:rsidR="008F29FB" w:rsidRPr="000174C1">
        <w:rPr>
          <w:rFonts w:ascii="Book Antiqua" w:hAnsi="Book Antiqua" w:cs="Times New Roman"/>
          <w:color w:val="000000" w:themeColor="text1"/>
        </w:rPr>
        <w:t xml:space="preserve">inflammatory </w:t>
      </w:r>
      <w:r w:rsidR="0001097E" w:rsidRPr="000174C1">
        <w:rPr>
          <w:rFonts w:ascii="Book Antiqua" w:hAnsi="Book Antiqua" w:cs="Times New Roman"/>
          <w:color w:val="000000" w:themeColor="text1"/>
        </w:rPr>
        <w:t>response</w:t>
      </w:r>
      <w:r w:rsidR="00A96C00" w:rsidRPr="000174C1">
        <w:rPr>
          <w:rFonts w:ascii="Book Antiqua" w:hAnsi="Book Antiqua" w:cs="Times New Roman"/>
          <w:color w:val="000000" w:themeColor="text1"/>
        </w:rPr>
        <w:t>s</w:t>
      </w:r>
      <w:r w:rsidR="00F920F1" w:rsidRPr="000174C1">
        <w:rPr>
          <w:rFonts w:ascii="Book Antiqua" w:hAnsi="Book Antiqua" w:cs="Times New Roman"/>
          <w:color w:val="000000" w:themeColor="text1"/>
        </w:rPr>
        <w:fldChar w:fldCharType="begin">
          <w:fldData xml:space="preserve">PEVuZE5vdGU+PENpdGU+PEF1dGhvcj5ZZW48L0F1dGhvcj48WWVhcj4yMDA2PC9ZZWFyPjxSZWNO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</w:fldData>
        </w:fldChar>
      </w:r>
      <w:r w:rsidR="00D707BB"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PEVuZE5vdGU+PENpdGU+PEF1dGhvcj5ZZW48L0F1dGhvcj48WWVhcj4yMDA2PC9ZZWFyPjxSZWNO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</w:fldData>
        </w:fldChar>
      </w:r>
      <w:r w:rsidR="00D707BB"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D707BB" w:rsidRPr="000174C1">
        <w:rPr>
          <w:rFonts w:ascii="Book Antiqua" w:hAnsi="Book Antiqua" w:cs="Times New Roman"/>
          <w:noProof/>
          <w:color w:val="000000" w:themeColor="text1"/>
          <w:vertAlign w:val="superscript"/>
        </w:rPr>
        <w:t>[</w:t>
      </w:r>
      <w:hyperlink w:anchor="_ENREF_1" w:tooltip="Yen, 2006 #2466" w:history="1">
        <w:r w:rsidR="00C444D8" w:rsidRPr="000174C1">
          <w:rPr>
            <w:rFonts w:ascii="Book Antiqua" w:hAnsi="Book Antiqua" w:cs="Times New Roman"/>
            <w:noProof/>
            <w:color w:val="000000" w:themeColor="text1"/>
            <w:vertAlign w:val="superscript"/>
          </w:rPr>
          <w:t>1</w:t>
        </w:r>
      </w:hyperlink>
      <w:r w:rsidR="00D707BB"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01097E" w:rsidRPr="000174C1">
        <w:rPr>
          <w:rFonts w:ascii="Book Antiqua" w:hAnsi="Book Antiqua" w:cs="Times New Roman"/>
          <w:color w:val="000000" w:themeColor="text1"/>
        </w:rPr>
        <w:t>.</w:t>
      </w:r>
    </w:p>
    <w:p w:rsidR="007B1AAC" w:rsidRPr="000174C1" w:rsidRDefault="007B1AAC" w:rsidP="00ED06E3">
      <w:pPr>
        <w:spacing w:line="360" w:lineRule="auto"/>
        <w:ind w:firstLine="540"/>
        <w:jc w:val="both"/>
        <w:rPr>
          <w:rFonts w:ascii="Book Antiqua" w:hAnsi="Book Antiqua" w:cs="Times New Roman"/>
          <w:color w:val="000000" w:themeColor="text1"/>
        </w:rPr>
      </w:pPr>
      <w:r w:rsidRPr="000174C1">
        <w:rPr>
          <w:rFonts w:ascii="Book Antiqua" w:hAnsi="Book Antiqua" w:cs="Times New Roman"/>
          <w:color w:val="000000" w:themeColor="text1"/>
        </w:rPr>
        <w:lastRenderedPageBreak/>
        <w:t>M</w:t>
      </w:r>
      <w:r w:rsidR="00C0759F" w:rsidRPr="000174C1">
        <w:rPr>
          <w:rFonts w:ascii="Book Antiqua" w:hAnsi="Book Antiqua" w:cs="Times New Roman"/>
          <w:color w:val="000000" w:themeColor="text1"/>
        </w:rPr>
        <w:t>ast cells</w:t>
      </w:r>
      <w:r w:rsidR="00D84113" w:rsidRPr="000174C1">
        <w:rPr>
          <w:rFonts w:ascii="Book Antiqua" w:hAnsi="Book Antiqua" w:cs="Times New Roman"/>
          <w:color w:val="000000" w:themeColor="text1"/>
        </w:rPr>
        <w:t xml:space="preserve"> </w:t>
      </w:r>
      <w:r w:rsidR="00C0759F" w:rsidRPr="000174C1">
        <w:rPr>
          <w:rFonts w:ascii="Book Antiqua" w:hAnsi="Book Antiqua" w:cs="Times New Roman"/>
          <w:color w:val="000000" w:themeColor="text1"/>
        </w:rPr>
        <w:t xml:space="preserve">are generated from bone marrow </w:t>
      </w:r>
      <w:r w:rsidR="00EF5C8A" w:rsidRPr="000174C1">
        <w:rPr>
          <w:rFonts w:ascii="Book Antiqua" w:hAnsi="Book Antiqua" w:cs="Times New Roman"/>
          <w:color w:val="000000" w:themeColor="text1"/>
        </w:rPr>
        <w:t>derived hematopoietic progenitor cells that migrate into vascularized tissues</w:t>
      </w:r>
      <w:r w:rsidR="00C0759F" w:rsidRPr="000174C1">
        <w:rPr>
          <w:rFonts w:ascii="Book Antiqua" w:hAnsi="Book Antiqua" w:cs="Times New Roman"/>
          <w:color w:val="000000" w:themeColor="text1"/>
        </w:rPr>
        <w:t>,</w:t>
      </w:r>
      <w:r w:rsidR="00EF5C8A" w:rsidRPr="000174C1">
        <w:rPr>
          <w:rFonts w:ascii="Book Antiqua" w:hAnsi="Book Antiqua" w:cs="Times New Roman"/>
          <w:color w:val="000000" w:themeColor="text1"/>
        </w:rPr>
        <w:t xml:space="preserve"> where they </w:t>
      </w:r>
      <w:r w:rsidR="006F01B9" w:rsidRPr="000174C1">
        <w:rPr>
          <w:rFonts w:ascii="Book Antiqua" w:hAnsi="Book Antiqua" w:cs="Times New Roman"/>
          <w:color w:val="000000" w:themeColor="text1"/>
        </w:rPr>
        <w:t>undergo</w:t>
      </w:r>
      <w:r w:rsidR="00EF5C8A" w:rsidRPr="000174C1">
        <w:rPr>
          <w:rFonts w:ascii="Book Antiqua" w:hAnsi="Book Antiqua" w:cs="Times New Roman"/>
          <w:color w:val="000000" w:themeColor="text1"/>
        </w:rPr>
        <w:t xml:space="preserve"> </w:t>
      </w:r>
      <w:r w:rsidR="006F01B9" w:rsidRPr="000174C1">
        <w:rPr>
          <w:rFonts w:ascii="Book Antiqua" w:hAnsi="Book Antiqua" w:cs="Times New Roman"/>
          <w:color w:val="000000" w:themeColor="text1"/>
        </w:rPr>
        <w:t>final</w:t>
      </w:r>
      <w:r w:rsidR="00EF5C8A" w:rsidRPr="000174C1">
        <w:rPr>
          <w:rFonts w:ascii="Book Antiqua" w:hAnsi="Book Antiqua" w:cs="Times New Roman"/>
          <w:color w:val="000000" w:themeColor="text1"/>
        </w:rPr>
        <w:t xml:space="preserve"> maturation</w:t>
      </w:r>
      <w:r w:rsidR="00F920F1" w:rsidRPr="000174C1">
        <w:rPr>
          <w:rFonts w:ascii="Book Antiqua" w:hAnsi="Book Antiqua" w:cs="Times New Roman"/>
          <w:color w:val="000000" w:themeColor="text1"/>
        </w:rPr>
        <w:fldChar w:fldCharType="begin">
          <w:fldData xml:space="preserve">PEVuZE5vdGU+PENpdGU+PEF1dGhvcj5Pa2F5YW1hPC9BdXRob3I+PFllYXI+MjAwNjwvWWVhcj48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</w:fldData>
        </w:fldChar>
      </w:r>
      <w:r w:rsidR="00D707BB"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PEVuZE5vdGU+PENpdGU+PEF1dGhvcj5Pa2F5YW1hPC9BdXRob3I+PFllYXI+MjAwNjwvWWVhcj48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</w:fldData>
        </w:fldChar>
      </w:r>
      <w:r w:rsidR="00D707BB"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D707BB" w:rsidRPr="000174C1">
        <w:rPr>
          <w:rFonts w:ascii="Book Antiqua" w:hAnsi="Book Antiqua" w:cs="Times New Roman"/>
          <w:noProof/>
          <w:color w:val="000000" w:themeColor="text1"/>
          <w:vertAlign w:val="superscript"/>
        </w:rPr>
        <w:t>[</w:t>
      </w:r>
      <w:hyperlink w:anchor="_ENREF_2" w:tooltip="Okayama, 2006 #4752" w:history="1">
        <w:r w:rsidR="00C444D8" w:rsidRPr="000174C1">
          <w:rPr>
            <w:rFonts w:ascii="Book Antiqua" w:hAnsi="Book Antiqua" w:cs="Times New Roman"/>
            <w:noProof/>
            <w:color w:val="000000" w:themeColor="text1"/>
            <w:vertAlign w:val="superscript"/>
          </w:rPr>
          <w:t>2</w:t>
        </w:r>
      </w:hyperlink>
      <w:r w:rsidR="00D707BB"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6F01B9" w:rsidRPr="000174C1">
        <w:rPr>
          <w:rFonts w:ascii="Book Antiqua" w:hAnsi="Book Antiqua" w:cs="Times New Roman"/>
          <w:color w:val="000000" w:themeColor="text1"/>
        </w:rPr>
        <w:t xml:space="preserve">. </w:t>
      </w:r>
      <w:r w:rsidR="00A96C00" w:rsidRPr="000174C1">
        <w:rPr>
          <w:rFonts w:ascii="Book Antiqua" w:hAnsi="Book Antiqua" w:cs="Times New Roman"/>
          <w:color w:val="000000" w:themeColor="text1"/>
        </w:rPr>
        <w:t xml:space="preserve">The resident mast cells </w:t>
      </w:r>
      <w:r w:rsidR="00FE3090" w:rsidRPr="000174C1">
        <w:rPr>
          <w:rFonts w:ascii="Book Antiqua" w:hAnsi="Book Antiqua" w:cs="Times New Roman"/>
          <w:color w:val="000000" w:themeColor="text1"/>
        </w:rPr>
        <w:t>comprise</w:t>
      </w:r>
      <w:r w:rsidR="00A96C00" w:rsidRPr="000174C1">
        <w:rPr>
          <w:rFonts w:ascii="Book Antiqua" w:hAnsi="Book Antiqua" w:cs="Times New Roman"/>
          <w:color w:val="000000" w:themeColor="text1"/>
        </w:rPr>
        <w:t xml:space="preserve"> about 2</w:t>
      </w:r>
      <w:r w:rsidR="005E4368" w:rsidRPr="000174C1">
        <w:rPr>
          <w:rFonts w:ascii="Book Antiqua" w:hAnsi="Book Antiqua" w:cs="Times New Roman" w:hint="eastAsia"/>
          <w:color w:val="000000" w:themeColor="text1"/>
          <w:lang w:eastAsia="zh-CN"/>
        </w:rPr>
        <w:t>%</w:t>
      </w:r>
      <w:r w:rsidR="00A96C00" w:rsidRPr="000174C1">
        <w:rPr>
          <w:rFonts w:ascii="Book Antiqua" w:hAnsi="Book Antiqua" w:cs="Times New Roman"/>
          <w:color w:val="000000" w:themeColor="text1"/>
        </w:rPr>
        <w:t xml:space="preserve">-3% of mucosal cells </w:t>
      </w:r>
      <w:r w:rsidR="005E4368" w:rsidRPr="000174C1">
        <w:rPr>
          <w:rFonts w:ascii="Book Antiqua" w:hAnsi="Book Antiqua" w:cs="Times New Roman"/>
          <w:color w:val="000000" w:themeColor="text1"/>
        </w:rPr>
        <w:t>in the healthy gut</w:t>
      </w:r>
      <w:r w:rsidR="00F920F1" w:rsidRPr="000174C1">
        <w:rPr>
          <w:rFonts w:ascii="Book Antiqua" w:hAnsi="Book Antiqua" w:cs="Times New Roman"/>
          <w:color w:val="000000" w:themeColor="text1"/>
        </w:rPr>
        <w:fldChar w:fldCharType="begin">
          <w:fldData xml:space="preserve">PEVuZE5vdGU+PENpdGU+PEF1dGhvcj5CaXNjaG9mZjwvQXV0aG9yPjxZZWFyPjE5OTY8L1llYXI+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</w:fldData>
        </w:fldChar>
      </w:r>
      <w:r w:rsidR="00D707BB"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PEVuZE5vdGU+PENpdGU+PEF1dGhvcj5CaXNjaG9mZjwvQXV0aG9yPjxZZWFyPjE5OTY8L1llYXI+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</w:fldData>
        </w:fldChar>
      </w:r>
      <w:r w:rsidR="00D707BB"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D707BB" w:rsidRPr="000174C1">
        <w:rPr>
          <w:rFonts w:ascii="Book Antiqua" w:hAnsi="Book Antiqua" w:cs="Times New Roman"/>
          <w:noProof/>
          <w:color w:val="000000" w:themeColor="text1"/>
          <w:vertAlign w:val="superscript"/>
        </w:rPr>
        <w:t>[</w:t>
      </w:r>
      <w:hyperlink w:anchor="_ENREF_3" w:tooltip="Bischoff, 1996 #289" w:history="1">
        <w:r w:rsidR="00C444D8" w:rsidRPr="000174C1">
          <w:rPr>
            <w:rFonts w:ascii="Book Antiqua" w:hAnsi="Book Antiqua" w:cs="Times New Roman"/>
            <w:noProof/>
            <w:color w:val="000000" w:themeColor="text1"/>
            <w:vertAlign w:val="superscript"/>
          </w:rPr>
          <w:t>3</w:t>
        </w:r>
      </w:hyperlink>
      <w:r w:rsidR="00D707BB"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A96C00" w:rsidRPr="000174C1">
        <w:rPr>
          <w:rFonts w:ascii="Book Antiqua" w:hAnsi="Book Antiqua" w:cs="Times New Roman"/>
          <w:color w:val="000000" w:themeColor="text1"/>
        </w:rPr>
        <w:t xml:space="preserve">, but they can be recruited in large numbers in response to an array of stimuli. </w:t>
      </w:r>
      <w:r w:rsidRPr="000174C1">
        <w:rPr>
          <w:rFonts w:ascii="Book Antiqua" w:hAnsi="Book Antiqua" w:cs="Times New Roman"/>
          <w:color w:val="000000" w:themeColor="text1"/>
        </w:rPr>
        <w:t xml:space="preserve">They regulate epithelial barrier function and inflammation through: </w:t>
      </w:r>
      <w:r w:rsidR="005E4368" w:rsidRPr="000174C1">
        <w:rPr>
          <w:rFonts w:ascii="Book Antiqua" w:hAnsi="Book Antiqua" w:cs="Times New Roman" w:hint="eastAsia"/>
          <w:color w:val="000000" w:themeColor="text1"/>
          <w:lang w:eastAsia="zh-CN"/>
        </w:rPr>
        <w:t>(</w:t>
      </w:r>
      <w:r w:rsidRPr="000174C1">
        <w:rPr>
          <w:rFonts w:ascii="Book Antiqua" w:hAnsi="Book Antiqua" w:cs="Times New Roman"/>
          <w:color w:val="000000" w:themeColor="text1"/>
        </w:rPr>
        <w:t>1) affecting the expression and distribu</w:t>
      </w:r>
      <w:r w:rsidR="005E4368" w:rsidRPr="000174C1">
        <w:rPr>
          <w:rFonts w:ascii="Book Antiqua" w:hAnsi="Book Antiqua" w:cs="Times New Roman"/>
          <w:color w:val="000000" w:themeColor="text1"/>
        </w:rPr>
        <w:t>tion of tight junction proteins</w:t>
      </w:r>
      <w:r w:rsidR="00F920F1" w:rsidRPr="000174C1">
        <w:rPr>
          <w:rFonts w:ascii="Book Antiqua" w:hAnsi="Book Antiqua" w:cs="Times New Roman"/>
          <w:color w:val="000000" w:themeColor="text1"/>
          <w:lang w:eastAsia="zh-CN"/>
        </w:rPr>
        <w:fldChar w:fldCharType="begin">
          <w:fldData xml:space="preserve">PEVuZE5vdGU+PENpdGU+PEF1dGhvcj5KYWNvYjwvQXV0aG9yPjxZZWFyPjIwMDU8L1llYXI+PFJl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Z2ljYWwgY2hlbWlzdHJ5PC9hYmJyLTE+PC9hbHQtcGVyaW9kaWNhbD48cGFnZXM+MzE5MzYtNDg8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YnItMT48L2FsdC1wZXJpb2RpY2FsPjxwYWdlcz43NzYxLTY8L3BhZ2VzPjx2b2x1bWU+MTAwPC92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</w:fldData>
        </w:fldChar>
      </w:r>
      <w:r w:rsidR="00D707BB" w:rsidRPr="000174C1">
        <w:rPr>
          <w:rFonts w:ascii="Book Antiqua" w:hAnsi="Book Antiqua" w:cs="Times New Roman"/>
          <w:color w:val="000000" w:themeColor="text1"/>
          <w:lang w:eastAsia="zh-CN"/>
        </w:rPr>
        <w:instrText xml:space="preserve"> ADDIN EN.CITE </w:instrText>
      </w:r>
      <w:r w:rsidR="00F920F1" w:rsidRPr="000174C1">
        <w:rPr>
          <w:rFonts w:ascii="Book Antiqua" w:hAnsi="Book Antiqua" w:cs="Times New Roman"/>
          <w:color w:val="000000" w:themeColor="text1"/>
          <w:lang w:eastAsia="zh-CN"/>
        </w:rPr>
        <w:fldChar w:fldCharType="begin">
          <w:fldData xml:space="preserve">PEVuZE5vdGU+PENpdGU+PEF1dGhvcj5KYWNvYjwvQXV0aG9yPjxZZWFyPjIwMDU8L1llYXI+PFJl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Z2ljYWwgY2hlbWlzdHJ5PC9hYmJyLTE+PC9hbHQtcGVyaW9kaWNhbD48cGFnZXM+MzE5MzYtNDg8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YnItMT48L2FsdC1wZXJpb2RpY2FsPjxwYWdlcz43NzYxLTY8L3BhZ2VzPjx2b2x1bWU+MTAwPC92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</w:fldData>
        </w:fldChar>
      </w:r>
      <w:r w:rsidR="00D707BB" w:rsidRPr="000174C1">
        <w:rPr>
          <w:rFonts w:ascii="Book Antiqua" w:hAnsi="Book Antiqua" w:cs="Times New Roman"/>
          <w:color w:val="000000" w:themeColor="text1"/>
          <w:lang w:eastAsia="zh-CN"/>
        </w:rPr>
        <w:instrText xml:space="preserve"> ADDIN EN.CITE.DATA </w:instrText>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end"/>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separate"/>
      </w:r>
      <w:r w:rsidR="00D707BB" w:rsidRPr="000174C1">
        <w:rPr>
          <w:rFonts w:ascii="Book Antiqua" w:hAnsi="Book Antiqua" w:cs="Times New Roman"/>
          <w:noProof/>
          <w:color w:val="000000" w:themeColor="text1"/>
          <w:vertAlign w:val="superscript"/>
          <w:lang w:eastAsia="zh-CN"/>
        </w:rPr>
        <w:t>[</w:t>
      </w:r>
      <w:hyperlink w:anchor="_ENREF_4" w:tooltip="Jacob, 2005 #2467" w:history="1">
        <w:r w:rsidR="00C444D8" w:rsidRPr="000174C1">
          <w:rPr>
            <w:rFonts w:ascii="Book Antiqua" w:hAnsi="Book Antiqua" w:cs="Times New Roman"/>
            <w:noProof/>
            <w:color w:val="000000" w:themeColor="text1"/>
            <w:vertAlign w:val="superscript"/>
            <w:lang w:eastAsia="zh-CN"/>
          </w:rPr>
          <w:t>4</w:t>
        </w:r>
      </w:hyperlink>
      <w:r w:rsidR="005E4368" w:rsidRPr="000174C1">
        <w:rPr>
          <w:rFonts w:ascii="Book Antiqua" w:hAnsi="Book Antiqua" w:cs="Times New Roman"/>
          <w:noProof/>
          <w:color w:val="000000" w:themeColor="text1"/>
          <w:vertAlign w:val="superscript"/>
          <w:lang w:eastAsia="zh-CN"/>
        </w:rPr>
        <w:t>,</w:t>
      </w:r>
      <w:hyperlink w:anchor="_ENREF_5" w:tooltip="McDermott, 2003 #2465" w:history="1">
        <w:r w:rsidR="00C444D8" w:rsidRPr="000174C1">
          <w:rPr>
            <w:rFonts w:ascii="Book Antiqua" w:hAnsi="Book Antiqua" w:cs="Times New Roman"/>
            <w:noProof/>
            <w:color w:val="000000" w:themeColor="text1"/>
            <w:vertAlign w:val="superscript"/>
            <w:lang w:eastAsia="zh-CN"/>
          </w:rPr>
          <w:t>5</w:t>
        </w:r>
      </w:hyperlink>
      <w:r w:rsidR="00D707BB" w:rsidRPr="000174C1">
        <w:rPr>
          <w:rFonts w:ascii="Book Antiqua" w:hAnsi="Book Antiqua" w:cs="Times New Roman"/>
          <w:noProof/>
          <w:color w:val="000000" w:themeColor="text1"/>
          <w:vertAlign w:val="superscript"/>
          <w:lang w:eastAsia="zh-CN"/>
        </w:rPr>
        <w:t>]</w:t>
      </w:r>
      <w:r w:rsidR="00F920F1" w:rsidRPr="000174C1">
        <w:rPr>
          <w:rFonts w:ascii="Book Antiqua" w:hAnsi="Book Antiqua" w:cs="Times New Roman"/>
          <w:color w:val="000000" w:themeColor="text1"/>
          <w:lang w:eastAsia="zh-CN"/>
        </w:rPr>
        <w:fldChar w:fldCharType="end"/>
      </w:r>
      <w:r w:rsidR="005E4368" w:rsidRPr="000174C1">
        <w:rPr>
          <w:rFonts w:ascii="Book Antiqua" w:hAnsi="Book Antiqua" w:cs="Times New Roman" w:hint="eastAsia"/>
          <w:color w:val="000000" w:themeColor="text1"/>
          <w:lang w:eastAsia="zh-CN"/>
        </w:rPr>
        <w:t>;</w:t>
      </w:r>
      <w:r w:rsidRPr="000174C1">
        <w:rPr>
          <w:rFonts w:ascii="Book Antiqua" w:hAnsi="Book Antiqua" w:cs="Times New Roman"/>
          <w:color w:val="000000" w:themeColor="text1"/>
        </w:rPr>
        <w:t xml:space="preserve"> </w:t>
      </w:r>
      <w:r w:rsidR="005E4368" w:rsidRPr="000174C1">
        <w:rPr>
          <w:rFonts w:ascii="Book Antiqua" w:hAnsi="Book Antiqua" w:cs="Times New Roman" w:hint="eastAsia"/>
          <w:color w:val="000000" w:themeColor="text1"/>
          <w:lang w:eastAsia="zh-CN"/>
        </w:rPr>
        <w:t>(</w:t>
      </w:r>
      <w:r w:rsidRPr="000174C1">
        <w:rPr>
          <w:rFonts w:ascii="Book Antiqua" w:hAnsi="Book Antiqua" w:cs="Times New Roman"/>
          <w:color w:val="000000" w:themeColor="text1"/>
        </w:rPr>
        <w:t xml:space="preserve">2) regulating enteric nervous system </w:t>
      </w:r>
      <w:r w:rsidR="001D6651" w:rsidRPr="000174C1">
        <w:rPr>
          <w:rFonts w:ascii="Book Antiqua" w:hAnsi="Book Antiqua" w:cs="Times New Roman"/>
          <w:color w:val="000000" w:themeColor="text1"/>
        </w:rPr>
        <w:t>by</w:t>
      </w:r>
      <w:r w:rsidR="005E4368" w:rsidRPr="000174C1">
        <w:rPr>
          <w:rFonts w:ascii="Book Antiqua" w:hAnsi="Book Antiqua" w:cs="Times New Roman"/>
          <w:color w:val="000000" w:themeColor="text1"/>
        </w:rPr>
        <w:t xml:space="preserve"> secretion of neurotransmitters</w:t>
      </w:r>
      <w:r w:rsidR="00F920F1" w:rsidRPr="000174C1">
        <w:rPr>
          <w:rFonts w:ascii="Book Antiqua" w:hAnsi="Book Antiqua" w:cs="Times New Roman"/>
          <w:color w:val="000000" w:themeColor="text1"/>
        </w:rPr>
        <w:fldChar w:fldCharType="begin"/>
      </w:r>
      <w:r w:rsidR="00D707BB" w:rsidRPr="000174C1">
        <w:rPr>
          <w:rFonts w:ascii="Book Antiqua" w:hAnsi="Book Antiqua" w:cs="Times New Roman"/>
          <w:color w:val="000000" w:themeColor="text1"/>
        </w:rPr>
        <w:instrText xml:space="preserve"> ADDIN EN.CITE &lt;EndNote&gt;&lt;Cite&gt;&lt;Author&gt;Konturek&lt;/Author&gt;&lt;Year&gt;2011&lt;/Year&gt;&lt;RecNum&gt;4758&lt;/RecNum&gt;&lt;DisplayText&gt;&lt;style face="superscript"&gt;[6]&lt;/style&gt;&lt;/DisplayText&gt;&lt;record&gt;&lt;rec-number&gt;4758&lt;/rec-number&gt;&lt;foreign-keys&gt;&lt;key app="EN" db-id="d9v9pdzf75ftdpe5fsvvtpzkv0ersrpd95tx"&gt;4758&lt;/key&gt;&lt;/foreign-keys&gt;&lt;ref-type name="Journal Article"&gt;17&lt;/ref-type&gt;&lt;contributors&gt;&lt;authors&gt;&lt;author&gt;Konturek, P. C.&lt;/author&gt;&lt;author&gt;Brzozowski, T.&lt;/author&gt;&lt;author&gt;Konturek, S. J.&lt;/author&gt;&lt;/authors&gt;&lt;/contributors&gt;&lt;auth-address&gt;Department of Medicine, Thuringia Clinic Saalfeld, Teaching Hospital of the University Jena, Germany. pkonturek@thueringen-kliniken.de&lt;/auth-address&gt;&lt;titles&gt;&lt;title&gt;Stress and the gut: pathophysiology, clinical consequences, diagnostic approach and treatment options&lt;/title&gt;&lt;secondary-title&gt;J Physiol Pharmacol&lt;/secondary-title&gt;&lt;/titles&gt;&lt;periodical&gt;&lt;full-title&gt;J Physiol Pharmacol&lt;/full-title&gt;&lt;abbr-1&gt;Journal of physiology and pharmacology : an official journal of the Polish Physiological Society&lt;/abbr-1&gt;&lt;/periodical&gt;&lt;pages&gt;591-9&lt;/pages&gt;&lt;volume&gt;62&lt;/volume&gt;&lt;number&gt;6&lt;/number&gt;&lt;edition&gt;2012/02/09&lt;/edition&gt;&lt;keywords&gt;&lt;keyword&gt;Animals&lt;/keyword&gt;&lt;keyword&gt;Antidiarrheals/pharmacology/therapeutic use&lt;/keyword&gt;&lt;keyword&gt;Enteric Nervous System/drug effects/physiology&lt;/keyword&gt;&lt;keyword&gt;Gastrointestinal Diseases/*diagnosis/*physiopathology/therapy&lt;/keyword&gt;&lt;keyword&gt;Gastrointestinal Tract/drug effects/*physiopathology&lt;/keyword&gt;&lt;keyword&gt;Humans&lt;/keyword&gt;&lt;keyword&gt;Irritable Bowel Syndrome/diagnosis/physiopathology/therapy&lt;/keyword&gt;&lt;keyword&gt;Probiotics/pharmacology/therapeutic use&lt;/keyword&gt;&lt;keyword&gt;Stress, Psychological/*diagnosis/*physiopathology/therapy&lt;/keyword&gt;&lt;keyword&gt;Treatment Outcome&lt;/keyword&gt;&lt;/keywords&gt;&lt;dates&gt;&lt;year&gt;2011&lt;/year&gt;&lt;pub-dates&gt;&lt;date&gt;Dec&lt;/date&gt;&lt;/pub-dates&gt;&lt;/dates&gt;&lt;isbn&gt;1899-1505 (Electronic)&amp;#xD;0867-5910 (Linking)&lt;/isbn&gt;&lt;accession-num&gt;22314561&lt;/accession-num&gt;&lt;urls&gt;&lt;related-urls&gt;&lt;url&gt;http://www.ncbi.nlm.nih.gov/pubmed/22314561&lt;/url&gt;&lt;/related-urls&gt;&lt;/urls&gt;&lt;language&gt;eng&lt;/language&gt;&lt;/record&gt;&lt;/Cite&gt;&lt;/EndNote&gt;</w:instrText>
      </w:r>
      <w:r w:rsidR="00F920F1" w:rsidRPr="000174C1">
        <w:rPr>
          <w:rFonts w:ascii="Book Antiqua" w:hAnsi="Book Antiqua" w:cs="Times New Roman"/>
          <w:color w:val="000000" w:themeColor="text1"/>
        </w:rPr>
        <w:fldChar w:fldCharType="separate"/>
      </w:r>
      <w:r w:rsidR="00D707BB" w:rsidRPr="000174C1">
        <w:rPr>
          <w:rFonts w:ascii="Book Antiqua" w:hAnsi="Book Antiqua" w:cs="Times New Roman"/>
          <w:noProof/>
          <w:color w:val="000000" w:themeColor="text1"/>
          <w:vertAlign w:val="superscript"/>
        </w:rPr>
        <w:t>[</w:t>
      </w:r>
      <w:hyperlink w:anchor="_ENREF_6" w:tooltip="Konturek, 2011 #4758" w:history="1">
        <w:r w:rsidR="00C444D8" w:rsidRPr="000174C1">
          <w:rPr>
            <w:rFonts w:ascii="Book Antiqua" w:hAnsi="Book Antiqua" w:cs="Times New Roman"/>
            <w:noProof/>
            <w:color w:val="000000" w:themeColor="text1"/>
            <w:vertAlign w:val="superscript"/>
          </w:rPr>
          <w:t>6</w:t>
        </w:r>
      </w:hyperlink>
      <w:r w:rsidR="00D707BB"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5E4368" w:rsidRPr="000174C1">
        <w:rPr>
          <w:rFonts w:ascii="Book Antiqua" w:hAnsi="Book Antiqua" w:cs="Times New Roman" w:hint="eastAsia"/>
          <w:color w:val="000000" w:themeColor="text1"/>
          <w:lang w:eastAsia="zh-CN"/>
        </w:rPr>
        <w:t>;</w:t>
      </w:r>
      <w:r w:rsidRPr="000174C1">
        <w:rPr>
          <w:rFonts w:ascii="Book Antiqua" w:hAnsi="Book Antiqua" w:cs="Times New Roman"/>
          <w:color w:val="000000" w:themeColor="text1"/>
        </w:rPr>
        <w:t xml:space="preserve"> </w:t>
      </w:r>
      <w:r w:rsidR="00FE3090" w:rsidRPr="000174C1">
        <w:rPr>
          <w:rFonts w:ascii="Book Antiqua" w:hAnsi="Book Antiqua" w:cs="Times New Roman"/>
          <w:color w:val="000000" w:themeColor="text1"/>
        </w:rPr>
        <w:t xml:space="preserve">and </w:t>
      </w:r>
      <w:r w:rsidR="005E4368" w:rsidRPr="000174C1">
        <w:rPr>
          <w:rFonts w:ascii="Book Antiqua" w:hAnsi="Book Antiqua" w:cs="Times New Roman" w:hint="eastAsia"/>
          <w:color w:val="000000" w:themeColor="text1"/>
          <w:lang w:eastAsia="zh-CN"/>
        </w:rPr>
        <w:t>(</w:t>
      </w:r>
      <w:r w:rsidRPr="000174C1">
        <w:rPr>
          <w:rFonts w:ascii="Book Antiqua" w:hAnsi="Book Antiqua" w:cs="Times New Roman"/>
          <w:color w:val="000000" w:themeColor="text1"/>
        </w:rPr>
        <w:t xml:space="preserve">3) recruiting and activating other immune cells by </w:t>
      </w:r>
      <w:r w:rsidR="00A01DEC" w:rsidRPr="000174C1">
        <w:rPr>
          <w:rFonts w:ascii="Book Antiqua" w:hAnsi="Book Antiqua" w:cs="Times New Roman"/>
          <w:color w:val="000000" w:themeColor="text1"/>
        </w:rPr>
        <w:t>releas</w:t>
      </w:r>
      <w:r w:rsidR="00B3257D" w:rsidRPr="000174C1">
        <w:rPr>
          <w:rFonts w:ascii="Book Antiqua" w:hAnsi="Book Antiqua" w:cs="Times New Roman"/>
          <w:color w:val="000000" w:themeColor="text1"/>
        </w:rPr>
        <w:t xml:space="preserve">ing </w:t>
      </w:r>
      <w:r w:rsidRPr="000174C1">
        <w:rPr>
          <w:rFonts w:ascii="Book Antiqua" w:hAnsi="Book Antiqua" w:cs="Times New Roman"/>
          <w:color w:val="000000" w:themeColor="text1"/>
        </w:rPr>
        <w:t>cytokines</w:t>
      </w:r>
      <w:r w:rsidR="00F920F1" w:rsidRPr="000174C1">
        <w:rPr>
          <w:rFonts w:ascii="Book Antiqua" w:hAnsi="Book Antiqua" w:cs="Times New Roman"/>
          <w:color w:val="000000" w:themeColor="text1"/>
          <w:lang w:eastAsia="zh-CN"/>
        </w:rPr>
        <w:fldChar w:fldCharType="begin"/>
      </w:r>
      <w:r w:rsidR="00D707BB" w:rsidRPr="000174C1">
        <w:rPr>
          <w:rFonts w:ascii="Book Antiqua" w:hAnsi="Book Antiqua" w:cs="Times New Roman"/>
          <w:color w:val="000000" w:themeColor="text1"/>
          <w:lang w:eastAsia="zh-CN"/>
        </w:rPr>
        <w:instrText xml:space="preserve"> ADDIN EN.CITE &lt;EndNote&gt;&lt;Cite&gt;&lt;Author&gt;Bischoff&lt;/Author&gt;&lt;Year&gt;2009&lt;/Year&gt;&lt;RecNum&gt;2468&lt;/RecNum&gt;&lt;DisplayText&gt;&lt;style face="superscript"&gt;[7]&lt;/style&gt;&lt;/DisplayText&gt;&lt;record&gt;&lt;rec-number&gt;2468&lt;/rec-number&gt;&lt;foreign-keys&gt;&lt;key app="EN" db-id="esefpeswz0spwgerrwq5twrt2r22etz0xxse"&gt;2468&lt;/key&gt;&lt;/foreign-keys&gt;&lt;ref-type name="Journal Article"&gt;17&lt;/ref-type&gt;&lt;contributors&gt;&lt;authors&gt;&lt;author&gt;Bischoff, S. C.&lt;/author&gt;&lt;/authors&gt;&lt;/contributors&gt;&lt;auth-address&gt;Department of Nutritional Medicine &amp;amp; Immunology, University of Hohenheim, Stuttgart, Germany. bischoff.stephan@uni-hohenheim.de&lt;/auth-address&gt;&lt;titles&gt;&lt;title&gt;Physiological and pathophysiological functions of intestinal mast cells&lt;/title&gt;&lt;secondary-title&gt;Semin Immunopathol&lt;/secondary-title&gt;&lt;alt-title&gt;Seminars in immunopathology&lt;/alt-title&gt;&lt;/titles&gt;&lt;periodical&gt;&lt;full-title&gt;Semin Immunopathol&lt;/full-title&gt;&lt;abbr-1&gt;Seminars in immunopathology&lt;/abbr-1&gt;&lt;/periodical&gt;&lt;alt-periodical&gt;&lt;full-title&gt;Semin Immunopathol&lt;/full-title&gt;&lt;abbr-1&gt;Seminars in immunopathology&lt;/abbr-1&gt;&lt;/alt-periodical&gt;&lt;pages&gt;185-205&lt;/pages&gt;&lt;volume&gt;31&lt;/volume&gt;&lt;number&gt;2&lt;/number&gt;&lt;edition&gt;2009/06/18&lt;/edition&gt;&lt;keywords&gt;&lt;keyword&gt;Animals&lt;/keyword&gt;&lt;keyword&gt;Antibodies, Bacterial&lt;/keyword&gt;&lt;keyword&gt;Antibodies, Viral&lt;/keyword&gt;&lt;keyword&gt;Bacteria&lt;/keyword&gt;&lt;keyword&gt;Food Hypersensitivity&lt;/keyword&gt;&lt;keyword&gt;Humans&lt;/keyword&gt;&lt;keyword&gt;Immunoglobulin E&lt;/keyword&gt;&lt;keyword&gt;Intestinal Mucosa/*immunology/pathology&lt;/keyword&gt;&lt;keyword&gt;Mast Cells/*immunology/pathology&lt;/keyword&gt;&lt;keyword&gt;Parasites&lt;/keyword&gt;&lt;keyword&gt;Viruses&lt;/keyword&gt;&lt;/keywords&gt;&lt;dates&gt;&lt;year&gt;2009&lt;/year&gt;&lt;pub-dates&gt;&lt;date&gt;Jul&lt;/date&gt;&lt;/pub-dates&gt;&lt;/dates&gt;&lt;isbn&gt;1863-2300 (Electronic)&amp;#xD;1863-2297 (Linking)&lt;/isbn&gt;&lt;accession-num&gt;19533134&lt;/accession-num&gt;&lt;work-type&gt;Review&lt;/work-type&gt;&lt;urls&gt;&lt;related-urls&gt;&lt;url&gt;http://www.ncbi.nlm.nih.gov/pubmed/19533134&lt;/url&gt;&lt;/related-urls&gt;&lt;/urls&gt;&lt;electronic-resource-num&gt;10.1007/s00281-009-0165-4&lt;/electronic-resource-num&gt;&lt;language&gt;eng&lt;/language&gt;&lt;/record&gt;&lt;/Cite&gt;&lt;/EndNote&gt;</w:instrText>
      </w:r>
      <w:r w:rsidR="00F920F1" w:rsidRPr="000174C1">
        <w:rPr>
          <w:rFonts w:ascii="Book Antiqua" w:hAnsi="Book Antiqua" w:cs="Times New Roman"/>
          <w:color w:val="000000" w:themeColor="text1"/>
          <w:lang w:eastAsia="zh-CN"/>
        </w:rPr>
        <w:fldChar w:fldCharType="separate"/>
      </w:r>
      <w:r w:rsidR="00D707BB" w:rsidRPr="000174C1">
        <w:rPr>
          <w:rFonts w:ascii="Book Antiqua" w:hAnsi="Book Antiqua" w:cs="Times New Roman"/>
          <w:noProof/>
          <w:color w:val="000000" w:themeColor="text1"/>
          <w:vertAlign w:val="superscript"/>
          <w:lang w:eastAsia="zh-CN"/>
        </w:rPr>
        <w:t>[</w:t>
      </w:r>
      <w:hyperlink w:anchor="_ENREF_7" w:tooltip="Bischoff, 2009 #2468" w:history="1">
        <w:r w:rsidR="00C444D8" w:rsidRPr="000174C1">
          <w:rPr>
            <w:rFonts w:ascii="Book Antiqua" w:hAnsi="Book Antiqua" w:cs="Times New Roman"/>
            <w:noProof/>
            <w:color w:val="000000" w:themeColor="text1"/>
            <w:vertAlign w:val="superscript"/>
            <w:lang w:eastAsia="zh-CN"/>
          </w:rPr>
          <w:t>7</w:t>
        </w:r>
      </w:hyperlink>
      <w:r w:rsidR="00D707BB" w:rsidRPr="000174C1">
        <w:rPr>
          <w:rFonts w:ascii="Book Antiqua" w:hAnsi="Book Antiqua" w:cs="Times New Roman"/>
          <w:noProof/>
          <w:color w:val="000000" w:themeColor="text1"/>
          <w:vertAlign w:val="superscript"/>
          <w:lang w:eastAsia="zh-CN"/>
        </w:rPr>
        <w:t>]</w:t>
      </w:r>
      <w:r w:rsidR="00F920F1" w:rsidRPr="000174C1">
        <w:rPr>
          <w:rFonts w:ascii="Book Antiqua" w:hAnsi="Book Antiqua" w:cs="Times New Roman"/>
          <w:color w:val="000000" w:themeColor="text1"/>
          <w:lang w:eastAsia="zh-CN"/>
        </w:rPr>
        <w:fldChar w:fldCharType="end"/>
      </w:r>
      <w:r w:rsidRPr="000174C1">
        <w:rPr>
          <w:rFonts w:ascii="Book Antiqua" w:hAnsi="Book Antiqua" w:cs="Times New Roman"/>
          <w:color w:val="000000" w:themeColor="text1"/>
        </w:rPr>
        <w:t xml:space="preserve">. </w:t>
      </w:r>
    </w:p>
    <w:p w:rsidR="007112E1" w:rsidRPr="000174C1" w:rsidRDefault="00752349" w:rsidP="00ED06E3">
      <w:pPr>
        <w:spacing w:line="360" w:lineRule="auto"/>
        <w:ind w:firstLine="540"/>
        <w:jc w:val="both"/>
        <w:rPr>
          <w:rFonts w:ascii="Book Antiqua" w:hAnsi="Book Antiqua" w:cs="Times New Roman"/>
          <w:color w:val="000000" w:themeColor="text1"/>
        </w:rPr>
      </w:pPr>
      <w:r w:rsidRPr="000174C1">
        <w:rPr>
          <w:rFonts w:ascii="Book Antiqua" w:hAnsi="Book Antiqua" w:cs="Times New Roman"/>
          <w:color w:val="000000" w:themeColor="text1"/>
        </w:rPr>
        <w:t>The density of mast cells increases in the gastrointestinal tract of IBD patients, indicating the</w:t>
      </w:r>
      <w:r w:rsidR="002A79B5" w:rsidRPr="000174C1">
        <w:rPr>
          <w:rFonts w:ascii="Book Antiqua" w:hAnsi="Book Antiqua" w:cs="Times New Roman"/>
          <w:color w:val="000000" w:themeColor="text1"/>
        </w:rPr>
        <w:t xml:space="preserve"> likely</w:t>
      </w:r>
      <w:r w:rsidRPr="000174C1">
        <w:rPr>
          <w:rFonts w:ascii="Book Antiqua" w:hAnsi="Book Antiqua" w:cs="Times New Roman"/>
          <w:color w:val="000000" w:themeColor="text1"/>
        </w:rPr>
        <w:t xml:space="preserve"> involvement of ma</w:t>
      </w:r>
      <w:r w:rsidR="005E4368" w:rsidRPr="000174C1">
        <w:rPr>
          <w:rFonts w:ascii="Book Antiqua" w:hAnsi="Book Antiqua" w:cs="Times New Roman"/>
          <w:color w:val="000000" w:themeColor="text1"/>
        </w:rPr>
        <w:t>st cells in the etiology of IBD</w:t>
      </w:r>
      <w:r w:rsidR="00F920F1" w:rsidRPr="000174C1">
        <w:rPr>
          <w:rFonts w:ascii="Book Antiqua" w:hAnsi="Book Antiqua" w:cs="Times New Roman"/>
          <w:color w:val="000000" w:themeColor="text1"/>
        </w:rPr>
        <w:fldChar w:fldCharType="begin">
          <w:fldData xml:space="preserve">PEVuZE5vdGU+PENpdGU+PEF1dGhvcj5EZSBXaW50ZXI8L0F1dGhvcj48WWVhcj4yMDEyPC9ZZWFy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PC9hbHQtcGVyaW9kaWNhbD48cGFnZXM+MjkwLTU8L3BhZ2VzPjx2b2x1bWU+MTA4PC92b2x1bWU+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</w:fldData>
        </w:fldChar>
      </w:r>
      <w:r w:rsidR="00D707BB"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PEVuZE5vdGU+PENpdGU+PEF1dGhvcj5EZSBXaW50ZXI8L0F1dGhvcj48WWVhcj4yMDEyPC9ZZWFy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PC9hbHQtcGVyaW9kaWNhbD48cGFnZXM+MjkwLTU8L3BhZ2VzPjx2b2x1bWU+MTA4PC92b2x1bWU+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</w:fldData>
        </w:fldChar>
      </w:r>
      <w:r w:rsidR="00D707BB"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D707BB" w:rsidRPr="000174C1">
        <w:rPr>
          <w:rFonts w:ascii="Book Antiqua" w:hAnsi="Book Antiqua" w:cs="Times New Roman"/>
          <w:noProof/>
          <w:color w:val="000000" w:themeColor="text1"/>
          <w:vertAlign w:val="superscript"/>
        </w:rPr>
        <w:t>[</w:t>
      </w:r>
      <w:hyperlink w:anchor="_ENREF_8" w:tooltip="De Winter, 2012 #12809" w:history="1">
        <w:r w:rsidR="00C444D8" w:rsidRPr="000174C1">
          <w:rPr>
            <w:rFonts w:ascii="Book Antiqua" w:hAnsi="Book Antiqua" w:cs="Times New Roman"/>
            <w:noProof/>
            <w:color w:val="000000" w:themeColor="text1"/>
            <w:vertAlign w:val="superscript"/>
          </w:rPr>
          <w:t>8-10</w:t>
        </w:r>
      </w:hyperlink>
      <w:r w:rsidR="00D707BB"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9F6883" w:rsidRPr="000174C1">
        <w:rPr>
          <w:rFonts w:ascii="Book Antiqua" w:hAnsi="Book Antiqua" w:cs="Times New Roman"/>
          <w:color w:val="000000" w:themeColor="text1"/>
        </w:rPr>
        <w:t xml:space="preserve">. </w:t>
      </w:r>
      <w:r w:rsidR="00043FFE" w:rsidRPr="000174C1">
        <w:rPr>
          <w:rFonts w:ascii="Book Antiqua" w:hAnsi="Book Antiqua" w:cs="Times New Roman"/>
          <w:color w:val="000000" w:themeColor="text1"/>
        </w:rPr>
        <w:t>It has been reported that m</w:t>
      </w:r>
      <w:r w:rsidR="00310268" w:rsidRPr="000174C1">
        <w:rPr>
          <w:rFonts w:ascii="Book Antiqua" w:hAnsi="Book Antiqua" w:cs="Times New Roman"/>
          <w:color w:val="000000" w:themeColor="text1"/>
        </w:rPr>
        <w:t xml:space="preserve">ast cells </w:t>
      </w:r>
      <w:r w:rsidR="003256B6" w:rsidRPr="000174C1">
        <w:rPr>
          <w:rFonts w:ascii="Book Antiqua" w:hAnsi="Book Antiqua" w:cs="Times New Roman"/>
          <w:color w:val="000000" w:themeColor="text1"/>
        </w:rPr>
        <w:t xml:space="preserve">potentiated </w:t>
      </w:r>
      <w:r w:rsidR="00310268" w:rsidRPr="000174C1">
        <w:rPr>
          <w:rFonts w:ascii="Book Antiqua" w:hAnsi="Book Antiqua" w:cs="Times New Roman"/>
          <w:color w:val="000000" w:themeColor="text1"/>
        </w:rPr>
        <w:t xml:space="preserve">inflammation </w:t>
      </w:r>
      <w:r w:rsidR="008D58C8" w:rsidRPr="000174C1">
        <w:rPr>
          <w:rFonts w:ascii="Book Antiqua" w:hAnsi="Book Antiqua" w:cs="Times New Roman"/>
          <w:color w:val="000000" w:themeColor="text1"/>
        </w:rPr>
        <w:t>in</w:t>
      </w:r>
      <w:r w:rsidR="00C0759F" w:rsidRPr="000174C1">
        <w:rPr>
          <w:rFonts w:ascii="Book Antiqua" w:hAnsi="Book Antiqua" w:cs="Times New Roman"/>
          <w:color w:val="000000" w:themeColor="text1"/>
        </w:rPr>
        <w:t xml:space="preserve"> </w:t>
      </w:r>
      <w:r w:rsidR="00BA2357" w:rsidRPr="000174C1">
        <w:rPr>
          <w:rFonts w:ascii="Book Antiqua" w:hAnsi="Book Antiqua" w:cs="Times New Roman"/>
          <w:color w:val="000000" w:themeColor="text1"/>
        </w:rPr>
        <w:t>Dextran Sodium Sulfate (</w:t>
      </w:r>
      <w:r w:rsidR="00C0759F" w:rsidRPr="000174C1">
        <w:rPr>
          <w:rFonts w:ascii="Book Antiqua" w:hAnsi="Book Antiqua" w:cs="Times New Roman"/>
          <w:color w:val="000000" w:themeColor="text1"/>
        </w:rPr>
        <w:t>DSS</w:t>
      </w:r>
      <w:r w:rsidR="00BA2357" w:rsidRPr="000174C1">
        <w:rPr>
          <w:rFonts w:ascii="Book Antiqua" w:hAnsi="Book Antiqua" w:cs="Times New Roman"/>
          <w:color w:val="000000" w:themeColor="text1"/>
        </w:rPr>
        <w:t>)</w:t>
      </w:r>
      <w:r w:rsidR="00C0759F" w:rsidRPr="000174C1">
        <w:rPr>
          <w:rFonts w:ascii="Book Antiqua" w:hAnsi="Book Antiqua" w:cs="Times New Roman"/>
          <w:color w:val="000000" w:themeColor="text1"/>
        </w:rPr>
        <w:t xml:space="preserve"> induced colitis, since mast cell </w:t>
      </w:r>
      <w:r w:rsidR="001F772D" w:rsidRPr="000174C1">
        <w:rPr>
          <w:rFonts w:ascii="Book Antiqua" w:hAnsi="Book Antiqua" w:cs="Times New Roman"/>
          <w:color w:val="000000" w:themeColor="text1"/>
        </w:rPr>
        <w:t xml:space="preserve">deficiency </w:t>
      </w:r>
      <w:r w:rsidR="00A9213B" w:rsidRPr="000174C1">
        <w:rPr>
          <w:rFonts w:ascii="Book Antiqua" w:hAnsi="Book Antiqua" w:cs="Times New Roman"/>
          <w:color w:val="000000" w:themeColor="text1"/>
          <w:lang w:eastAsia="zh-CN"/>
        </w:rPr>
        <w:t>d</w:t>
      </w:r>
      <w:r w:rsidR="001F772D" w:rsidRPr="000174C1">
        <w:rPr>
          <w:rFonts w:ascii="Book Antiqua" w:hAnsi="Book Antiqua" w:cs="Times New Roman"/>
          <w:color w:val="000000" w:themeColor="text1"/>
        </w:rPr>
        <w:t>ampened DSS-induced body weight loss and attenuated colonic hypersensitivity</w:t>
      </w:r>
      <w:r w:rsidR="00F920F1" w:rsidRPr="000174C1">
        <w:rPr>
          <w:rFonts w:ascii="Book Antiqua" w:hAnsi="Book Antiqua" w:cs="Times New Roman"/>
          <w:color w:val="000000" w:themeColor="text1"/>
        </w:rPr>
        <w:fldChar w:fldCharType="begin"/>
      </w:r>
      <w:r w:rsidR="00D707BB" w:rsidRPr="000174C1">
        <w:rPr>
          <w:rFonts w:ascii="Book Antiqua" w:hAnsi="Book Antiqua" w:cs="Times New Roman"/>
          <w:color w:val="000000" w:themeColor="text1"/>
        </w:rPr>
        <w:instrText xml:space="preserve"> ADDIN EN.CITE &lt;EndNote&gt;&lt;Cite&gt;&lt;Author&gt;Rijnierse&lt;/Author&gt;&lt;Year&gt;2006&lt;/Year&gt;&lt;RecNum&gt;2472&lt;/RecNum&gt;&lt;DisplayText&gt;&lt;style face="superscript"&gt;[11]&lt;/style&gt;&lt;/DisplayText&gt;&lt;record&gt;&lt;rec-number&gt;2472&lt;/rec-number&gt;&lt;foreign-keys&gt;&lt;key app="EN" db-id="esefpeswz0spwgerrwq5twrt2r22etz0xxse"&gt;2472&lt;/key&gt;&lt;/foreign-keys&gt;&lt;ref-type name="Journal Article"&gt;17&lt;/ref-type&gt;&lt;contributors&gt;&lt;authors&gt;&lt;author&gt;Rijnierse, A.&lt;/author&gt;&lt;author&gt;Koster, A. S.&lt;/author&gt;&lt;author&gt;Nijkamp, F. P.&lt;/author&gt;&lt;author&gt;Kraneveld, A. D.&lt;/author&gt;&lt;/authors&gt;&lt;/contributors&gt;&lt;auth-address&gt;Department of Pharmacology and Pathophysiology, Utrecht Institute for Pharmaceutical Sciences, Utrecht University, The Netherlands.&lt;/auth-address&gt;&lt;titles&gt;&lt;title&gt;Critical role for mast cells in the pathogenesis of 2,4-dinitrobenzene-induced murine colonic hypersensitivity reaction&lt;/title&gt;&lt;secondary-title&gt;J Immunol&lt;/secondary-title&gt;&lt;/titles&gt;&lt;periodical&gt;&lt;full-title&gt;J Immunol&lt;/full-title&gt;&lt;/periodical&gt;&lt;pages&gt;4375-84&lt;/pages&gt;&lt;volume&gt;176&lt;/volume&gt;&lt;number&gt;7&lt;/number&gt;&lt;edition&gt;2006/03/21&lt;/edition&gt;&lt;keywords&gt;&lt;keyword&gt;Animals&lt;/keyword&gt;&lt;keyword&gt;Colitis/*chemically induced/immunology/metabolism/*pathology&lt;/keyword&gt;&lt;keyword&gt;Diarrhea/chemically induced&lt;/keyword&gt;&lt;keyword&gt;Dinitrobenzenes/*toxicity&lt;/keyword&gt;&lt;keyword&gt;Hypersensitivity/*immunology/*pathology&lt;/keyword&gt;&lt;keyword&gt;Hypertrophy&lt;/keyword&gt;&lt;keyword&gt;Intestinal Absorption&lt;/keyword&gt;&lt;keyword&gt;Lymph Nodes/pathology&lt;/keyword&gt;&lt;keyword&gt;Male&lt;/keyword&gt;&lt;keyword&gt;Mast Cells/cytology/*immunology&lt;/keyword&gt;&lt;keyword&gt;Mice&lt;/keyword&gt;&lt;keyword&gt;Mice, Inbred BALB C&lt;/keyword&gt;&lt;keyword&gt;Tumor Necrosis Factor-alpha/biosynthesis&lt;/keyword&gt;&lt;/keywords&gt;&lt;dates&gt;&lt;year&gt;2006&lt;/year&gt;&lt;pub-dates&gt;&lt;date&gt;Apr 1&lt;/date&gt;&lt;/pub-dates&gt;&lt;/dates&gt;&lt;isbn&gt;0022-1767 (Print)&amp;#xD;0022-1767 (Linking)&lt;/isbn&gt;&lt;accession-num&gt;16547276&lt;/accession-num&gt;&lt;urls&gt;&lt;related-urls&gt;&lt;url&gt;http://www.ncbi.nlm.nih.gov/pubmed/16547276&lt;/url&gt;&lt;/related-urls&gt;&lt;/urls&gt;&lt;language&gt;eng&lt;/language&gt;&lt;/record&gt;&lt;/Cite&gt;&lt;/EndNote&gt;</w:instrText>
      </w:r>
      <w:r w:rsidR="00F920F1" w:rsidRPr="000174C1">
        <w:rPr>
          <w:rFonts w:ascii="Book Antiqua" w:hAnsi="Book Antiqua" w:cs="Times New Roman"/>
          <w:color w:val="000000" w:themeColor="text1"/>
        </w:rPr>
        <w:fldChar w:fldCharType="separate"/>
      </w:r>
      <w:r w:rsidR="00D707BB" w:rsidRPr="000174C1">
        <w:rPr>
          <w:rFonts w:ascii="Book Antiqua" w:hAnsi="Book Antiqua" w:cs="Times New Roman"/>
          <w:noProof/>
          <w:color w:val="000000" w:themeColor="text1"/>
          <w:vertAlign w:val="superscript"/>
        </w:rPr>
        <w:t>[</w:t>
      </w:r>
      <w:hyperlink w:anchor="_ENREF_11" w:tooltip="Rijnierse, 2006 #2472" w:history="1">
        <w:r w:rsidR="00C444D8" w:rsidRPr="000174C1">
          <w:rPr>
            <w:rFonts w:ascii="Book Antiqua" w:hAnsi="Book Antiqua" w:cs="Times New Roman"/>
            <w:noProof/>
            <w:color w:val="000000" w:themeColor="text1"/>
            <w:vertAlign w:val="superscript"/>
          </w:rPr>
          <w:t>11</w:t>
        </w:r>
      </w:hyperlink>
      <w:r w:rsidR="00D707BB"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613105" w:rsidRPr="000174C1">
        <w:rPr>
          <w:rFonts w:ascii="Book Antiqua" w:hAnsi="Book Antiqua" w:cs="Times New Roman"/>
          <w:color w:val="000000" w:themeColor="text1"/>
          <w:lang w:eastAsia="zh-CN"/>
        </w:rPr>
        <w:t xml:space="preserve"> </w:t>
      </w:r>
      <w:r w:rsidR="001F772D" w:rsidRPr="000174C1">
        <w:rPr>
          <w:rFonts w:ascii="Book Antiqua" w:hAnsi="Book Antiqua" w:cs="Times New Roman"/>
          <w:color w:val="000000" w:themeColor="text1"/>
        </w:rPr>
        <w:t>.</w:t>
      </w:r>
      <w:r w:rsidR="00BC15DD" w:rsidRPr="000174C1">
        <w:rPr>
          <w:rFonts w:ascii="Book Antiqua" w:hAnsi="Book Antiqua" w:cs="Times New Roman"/>
          <w:color w:val="000000" w:themeColor="text1"/>
        </w:rPr>
        <w:t xml:space="preserve"> </w:t>
      </w:r>
      <w:r w:rsidR="00996EB8" w:rsidRPr="000174C1">
        <w:rPr>
          <w:rFonts w:ascii="Book Antiqua" w:hAnsi="Book Antiqua" w:cs="Times New Roman"/>
          <w:color w:val="000000" w:themeColor="text1"/>
        </w:rPr>
        <w:t>I</w:t>
      </w:r>
      <w:r w:rsidR="008D58C8" w:rsidRPr="000174C1">
        <w:rPr>
          <w:rFonts w:ascii="Book Antiqua" w:hAnsi="Book Antiqua" w:cs="Times New Roman"/>
          <w:color w:val="000000" w:themeColor="text1"/>
        </w:rPr>
        <w:t>n stress-</w:t>
      </w:r>
      <w:r w:rsidR="009F6883" w:rsidRPr="000174C1">
        <w:rPr>
          <w:rFonts w:ascii="Book Antiqua" w:hAnsi="Book Antiqua" w:cs="Times New Roman"/>
          <w:color w:val="000000" w:themeColor="text1"/>
        </w:rPr>
        <w:t>induced gut inflammation, mast cells mediate</w:t>
      </w:r>
      <w:r w:rsidR="00996EB8" w:rsidRPr="000174C1">
        <w:rPr>
          <w:rFonts w:ascii="Book Antiqua" w:hAnsi="Book Antiqua" w:cs="Times New Roman"/>
          <w:color w:val="000000" w:themeColor="text1"/>
        </w:rPr>
        <w:t>d</w:t>
      </w:r>
      <w:r w:rsidR="009F6883" w:rsidRPr="000174C1">
        <w:rPr>
          <w:rFonts w:ascii="Book Antiqua" w:hAnsi="Book Antiqua" w:cs="Times New Roman"/>
          <w:color w:val="000000" w:themeColor="text1"/>
        </w:rPr>
        <w:t xml:space="preserve"> epithel</w:t>
      </w:r>
      <w:r w:rsidR="005E4368" w:rsidRPr="000174C1">
        <w:rPr>
          <w:rFonts w:ascii="Book Antiqua" w:hAnsi="Book Antiqua" w:cs="Times New Roman"/>
          <w:color w:val="000000" w:themeColor="text1"/>
        </w:rPr>
        <w:t>ial barrier dysfunction in rats</w:t>
      </w:r>
      <w:r w:rsidR="00F920F1" w:rsidRPr="000174C1">
        <w:rPr>
          <w:rFonts w:ascii="Book Antiqua" w:hAnsi="Book Antiqua" w:cs="Times New Roman"/>
          <w:color w:val="000000" w:themeColor="text1"/>
        </w:rPr>
        <w:fldChar w:fldCharType="begin">
          <w:fldData xml:space="preserve">PEVuZE5vdGU+PENpdGU+PEF1dGhvcj5WaWNhcmlvPC9BdXRob3I+PFllYXI+MjAxMDwvWWVhcj48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</w:fldData>
        </w:fldChar>
      </w:r>
      <w:r w:rsidR="00D707BB"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PEVuZE5vdGU+PENpdGU+PEF1dGhvcj5WaWNhcmlvPC9BdXRob3I+PFllYXI+MjAxMDwvWWVhcj48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</w:fldData>
        </w:fldChar>
      </w:r>
      <w:r w:rsidR="00D707BB"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D707BB" w:rsidRPr="000174C1">
        <w:rPr>
          <w:rFonts w:ascii="Book Antiqua" w:hAnsi="Book Antiqua" w:cs="Times New Roman"/>
          <w:noProof/>
          <w:color w:val="000000" w:themeColor="text1"/>
          <w:vertAlign w:val="superscript"/>
        </w:rPr>
        <w:t>[</w:t>
      </w:r>
      <w:hyperlink w:anchor="_ENREF_12" w:tooltip="Vicario, 2010 #12815" w:history="1">
        <w:r w:rsidR="00C444D8" w:rsidRPr="000174C1">
          <w:rPr>
            <w:rFonts w:ascii="Book Antiqua" w:hAnsi="Book Antiqua" w:cs="Times New Roman"/>
            <w:noProof/>
            <w:color w:val="000000" w:themeColor="text1"/>
            <w:vertAlign w:val="superscript"/>
          </w:rPr>
          <w:t>12</w:t>
        </w:r>
      </w:hyperlink>
      <w:r w:rsidR="005E4368" w:rsidRPr="000174C1">
        <w:rPr>
          <w:rFonts w:ascii="Book Antiqua" w:hAnsi="Book Antiqua" w:cs="Times New Roman"/>
          <w:noProof/>
          <w:color w:val="000000" w:themeColor="text1"/>
          <w:vertAlign w:val="superscript"/>
        </w:rPr>
        <w:t>,</w:t>
      </w:r>
      <w:hyperlink w:anchor="_ENREF_13" w:tooltip="Soderholm, 2002 #12883" w:history="1">
        <w:r w:rsidR="00C444D8" w:rsidRPr="000174C1">
          <w:rPr>
            <w:rFonts w:ascii="Book Antiqua" w:hAnsi="Book Antiqua" w:cs="Times New Roman"/>
            <w:noProof/>
            <w:color w:val="000000" w:themeColor="text1"/>
            <w:vertAlign w:val="superscript"/>
          </w:rPr>
          <w:t>13</w:t>
        </w:r>
      </w:hyperlink>
      <w:r w:rsidR="00D707BB"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BC15DD" w:rsidRPr="000174C1">
        <w:rPr>
          <w:rFonts w:ascii="Book Antiqua" w:hAnsi="Book Antiqua" w:cs="Times New Roman"/>
          <w:color w:val="000000" w:themeColor="text1"/>
        </w:rPr>
        <w:t xml:space="preserve">, and </w:t>
      </w:r>
      <w:r w:rsidR="00D702E0" w:rsidRPr="000174C1">
        <w:rPr>
          <w:rFonts w:ascii="Book Antiqua" w:hAnsi="Book Antiqua" w:cs="Times New Roman"/>
          <w:color w:val="000000" w:themeColor="text1"/>
        </w:rPr>
        <w:t>mast cell-deficient</w:t>
      </w:r>
      <w:r w:rsidR="00EA68A5" w:rsidRPr="000174C1">
        <w:rPr>
          <w:rFonts w:ascii="Book Antiqua" w:hAnsi="Book Antiqua" w:cs="Times New Roman"/>
          <w:i/>
          <w:color w:val="000000" w:themeColor="text1"/>
          <w:vertAlign w:val="superscript"/>
        </w:rPr>
        <w:t xml:space="preserve"> </w:t>
      </w:r>
      <w:r w:rsidR="00BC15DD" w:rsidRPr="000174C1">
        <w:rPr>
          <w:rFonts w:ascii="Book Antiqua" w:hAnsi="Book Antiqua" w:cs="Times New Roman"/>
          <w:color w:val="000000" w:themeColor="text1"/>
        </w:rPr>
        <w:t xml:space="preserve">mice had decreased basal jejunum permeability </w:t>
      </w:r>
      <w:r w:rsidR="00BC15DD" w:rsidRPr="000174C1">
        <w:rPr>
          <w:rFonts w:ascii="Book Antiqua" w:hAnsi="Book Antiqua" w:cs="Times New Roman"/>
          <w:i/>
          <w:color w:val="000000" w:themeColor="text1"/>
        </w:rPr>
        <w:t>ex vivo</w:t>
      </w:r>
      <w:r w:rsidR="00F920F1" w:rsidRPr="000174C1">
        <w:rPr>
          <w:rFonts w:ascii="Book Antiqua" w:hAnsi="Book Antiqua" w:cs="Times New Roman"/>
          <w:color w:val="000000" w:themeColor="text1"/>
          <w:lang w:eastAsia="zh-CN"/>
        </w:rPr>
        <w:fldChar w:fldCharType="begin">
          <w:fldData xml:space="preserve">PEVuZE5vdGU+PENpdGU+PEF1dGhvcj5Hcm9zY2h3aXR6PC9BdXRob3I+PFllYXI+MjAwOTwvWWVh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bWVyaWNhPC9hYmJyLTE+PC9hbHQtcGVyaW9kaWNhbD48cGFnZXM+MjIzODEtNjwvcGFnZXM+PHZv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</w:fldData>
        </w:fldChar>
      </w:r>
      <w:r w:rsidR="00D707BB" w:rsidRPr="000174C1">
        <w:rPr>
          <w:rFonts w:ascii="Book Antiqua" w:hAnsi="Book Antiqua" w:cs="Times New Roman"/>
          <w:color w:val="000000" w:themeColor="text1"/>
          <w:lang w:eastAsia="zh-CN"/>
        </w:rPr>
        <w:instrText xml:space="preserve"> ADDIN EN.CITE </w:instrText>
      </w:r>
      <w:r w:rsidR="00F920F1" w:rsidRPr="000174C1">
        <w:rPr>
          <w:rFonts w:ascii="Book Antiqua" w:hAnsi="Book Antiqua" w:cs="Times New Roman"/>
          <w:color w:val="000000" w:themeColor="text1"/>
          <w:lang w:eastAsia="zh-CN"/>
        </w:rPr>
        <w:fldChar w:fldCharType="begin">
          <w:fldData xml:space="preserve">PEVuZE5vdGU+PENpdGU+PEF1dGhvcj5Hcm9zY2h3aXR6PC9BdXRob3I+PFllYXI+MjAwOTwvWWVh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bWVyaWNhPC9hYmJyLTE+PC9hbHQtcGVyaW9kaWNhbD48cGFnZXM+MjIzODEtNjwvcGFnZXM+PHZv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</w:fldData>
        </w:fldChar>
      </w:r>
      <w:r w:rsidR="00D707BB" w:rsidRPr="000174C1">
        <w:rPr>
          <w:rFonts w:ascii="Book Antiqua" w:hAnsi="Book Antiqua" w:cs="Times New Roman"/>
          <w:color w:val="000000" w:themeColor="text1"/>
          <w:lang w:eastAsia="zh-CN"/>
        </w:rPr>
        <w:instrText xml:space="preserve"> ADDIN EN.CITE.DATA </w:instrText>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end"/>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separate"/>
      </w:r>
      <w:r w:rsidR="00D707BB" w:rsidRPr="000174C1">
        <w:rPr>
          <w:rFonts w:ascii="Book Antiqua" w:hAnsi="Book Antiqua" w:cs="Times New Roman"/>
          <w:noProof/>
          <w:color w:val="000000" w:themeColor="text1"/>
          <w:vertAlign w:val="superscript"/>
          <w:lang w:eastAsia="zh-CN"/>
        </w:rPr>
        <w:t>[</w:t>
      </w:r>
      <w:hyperlink w:anchor="_ENREF_14" w:tooltip="Groschwitz, 2009 #2479" w:history="1">
        <w:r w:rsidR="00C444D8" w:rsidRPr="000174C1">
          <w:rPr>
            <w:rFonts w:ascii="Book Antiqua" w:hAnsi="Book Antiqua" w:cs="Times New Roman"/>
            <w:noProof/>
            <w:color w:val="000000" w:themeColor="text1"/>
            <w:vertAlign w:val="superscript"/>
            <w:lang w:eastAsia="zh-CN"/>
          </w:rPr>
          <w:t>14</w:t>
        </w:r>
      </w:hyperlink>
      <w:r w:rsidR="00D707BB" w:rsidRPr="000174C1">
        <w:rPr>
          <w:rFonts w:ascii="Book Antiqua" w:hAnsi="Book Antiqua" w:cs="Times New Roman"/>
          <w:noProof/>
          <w:color w:val="000000" w:themeColor="text1"/>
          <w:vertAlign w:val="superscript"/>
          <w:lang w:eastAsia="zh-CN"/>
        </w:rPr>
        <w:t>]</w:t>
      </w:r>
      <w:r w:rsidR="00F920F1" w:rsidRPr="000174C1">
        <w:rPr>
          <w:rFonts w:ascii="Book Antiqua" w:hAnsi="Book Antiqua" w:cs="Times New Roman"/>
          <w:color w:val="000000" w:themeColor="text1"/>
          <w:lang w:eastAsia="zh-CN"/>
        </w:rPr>
        <w:fldChar w:fldCharType="end"/>
      </w:r>
      <w:r w:rsidR="00BC15DD" w:rsidRPr="000174C1">
        <w:rPr>
          <w:rFonts w:ascii="Book Antiqua" w:hAnsi="Book Antiqua" w:cs="Times New Roman"/>
          <w:color w:val="000000" w:themeColor="text1"/>
        </w:rPr>
        <w:t xml:space="preserve">. </w:t>
      </w:r>
      <w:r w:rsidR="00D4519C" w:rsidRPr="000174C1">
        <w:rPr>
          <w:rFonts w:ascii="Book Antiqua" w:hAnsi="Book Antiqua" w:cs="Times New Roman"/>
          <w:color w:val="000000" w:themeColor="text1"/>
          <w:lang w:eastAsia="zh-CN"/>
        </w:rPr>
        <w:t>However, mast cells ha</w:t>
      </w:r>
      <w:r w:rsidR="00B003B3" w:rsidRPr="000174C1">
        <w:rPr>
          <w:rFonts w:ascii="Book Antiqua" w:hAnsi="Book Antiqua" w:cs="Times New Roman"/>
          <w:color w:val="000000" w:themeColor="text1"/>
          <w:lang w:eastAsia="zh-CN"/>
        </w:rPr>
        <w:t>ve</w:t>
      </w:r>
      <w:r w:rsidR="00D4519C" w:rsidRPr="000174C1">
        <w:rPr>
          <w:rFonts w:ascii="Book Antiqua" w:hAnsi="Book Antiqua" w:cs="Times New Roman"/>
          <w:color w:val="000000" w:themeColor="text1"/>
          <w:lang w:eastAsia="zh-CN"/>
        </w:rPr>
        <w:t xml:space="preserve"> </w:t>
      </w:r>
      <w:r w:rsidR="00A9213B" w:rsidRPr="000174C1">
        <w:rPr>
          <w:rFonts w:ascii="Book Antiqua" w:hAnsi="Book Antiqua" w:cs="Times New Roman"/>
          <w:color w:val="000000" w:themeColor="text1"/>
          <w:lang w:eastAsia="zh-CN"/>
        </w:rPr>
        <w:t xml:space="preserve">also </w:t>
      </w:r>
      <w:r w:rsidR="00D4519C" w:rsidRPr="000174C1">
        <w:rPr>
          <w:rFonts w:ascii="Book Antiqua" w:hAnsi="Book Antiqua" w:cs="Times New Roman"/>
          <w:color w:val="000000" w:themeColor="text1"/>
          <w:lang w:eastAsia="zh-CN"/>
        </w:rPr>
        <w:t xml:space="preserve">been documented to have </w:t>
      </w:r>
      <w:r w:rsidR="00901351" w:rsidRPr="000174C1">
        <w:rPr>
          <w:rFonts w:ascii="Book Antiqua" w:hAnsi="Book Antiqua" w:cs="Times New Roman"/>
          <w:color w:val="000000" w:themeColor="text1"/>
          <w:lang w:eastAsia="zh-CN"/>
        </w:rPr>
        <w:t xml:space="preserve">a </w:t>
      </w:r>
      <w:r w:rsidR="00D4519C" w:rsidRPr="000174C1">
        <w:rPr>
          <w:rFonts w:ascii="Book Antiqua" w:hAnsi="Book Antiqua" w:cs="Times New Roman"/>
          <w:color w:val="000000" w:themeColor="text1"/>
          <w:lang w:eastAsia="zh-CN"/>
        </w:rPr>
        <w:t>protective role in colonic colitis</w:t>
      </w:r>
      <w:r w:rsidR="00901351" w:rsidRPr="000174C1">
        <w:rPr>
          <w:rFonts w:ascii="Book Antiqua" w:hAnsi="Book Antiqua" w:cs="Times New Roman"/>
          <w:color w:val="000000" w:themeColor="text1"/>
          <w:lang w:eastAsia="zh-CN"/>
        </w:rPr>
        <w:t>;</w:t>
      </w:r>
      <w:r w:rsidR="000308DA" w:rsidRPr="000174C1">
        <w:rPr>
          <w:rFonts w:ascii="Book Antiqua" w:hAnsi="Book Antiqua" w:cs="Times New Roman"/>
          <w:color w:val="000000" w:themeColor="text1"/>
        </w:rPr>
        <w:t xml:space="preserve"> </w:t>
      </w:r>
      <w:r w:rsidR="005A3570" w:rsidRPr="000174C1">
        <w:rPr>
          <w:rFonts w:ascii="Book Antiqua" w:hAnsi="Book Antiqua" w:cs="Times New Roman"/>
          <w:color w:val="000000" w:themeColor="text1"/>
          <w:lang w:eastAsia="zh-CN"/>
        </w:rPr>
        <w:t>d</w:t>
      </w:r>
      <w:r w:rsidR="00736113" w:rsidRPr="000174C1">
        <w:rPr>
          <w:rFonts w:ascii="Book Antiqua" w:hAnsi="Book Antiqua" w:cs="Times New Roman"/>
          <w:color w:val="000000" w:themeColor="text1"/>
        </w:rPr>
        <w:t>eletion of m</w:t>
      </w:r>
      <w:r w:rsidR="00CA77F5" w:rsidRPr="000174C1">
        <w:rPr>
          <w:rFonts w:ascii="Book Antiqua" w:hAnsi="Book Antiqua" w:cs="Times New Roman"/>
          <w:color w:val="000000" w:themeColor="text1"/>
        </w:rPr>
        <w:t>ast cell</w:t>
      </w:r>
      <w:r w:rsidR="0069764E" w:rsidRPr="000174C1">
        <w:rPr>
          <w:rFonts w:ascii="Book Antiqua" w:hAnsi="Book Antiqua" w:cs="Times New Roman"/>
          <w:color w:val="000000" w:themeColor="text1"/>
        </w:rPr>
        <w:t>s</w:t>
      </w:r>
      <w:r w:rsidR="00CA77F5" w:rsidRPr="000174C1">
        <w:rPr>
          <w:rFonts w:ascii="Book Antiqua" w:hAnsi="Book Antiqua" w:cs="Times New Roman"/>
          <w:color w:val="000000" w:themeColor="text1"/>
        </w:rPr>
        <w:t xml:space="preserve"> </w:t>
      </w:r>
      <w:r w:rsidR="00736113" w:rsidRPr="000174C1">
        <w:rPr>
          <w:rFonts w:ascii="Book Antiqua" w:hAnsi="Book Antiqua" w:cs="Times New Roman"/>
          <w:color w:val="000000" w:themeColor="text1"/>
        </w:rPr>
        <w:t>in IL-10</w:t>
      </w:r>
      <w:r w:rsidR="00FF6792" w:rsidRPr="000174C1">
        <w:rPr>
          <w:rFonts w:ascii="Book Antiqua" w:hAnsi="Book Antiqua" w:cs="Times New Roman"/>
          <w:color w:val="000000" w:themeColor="text1"/>
        </w:rPr>
        <w:t>-</w:t>
      </w:r>
      <w:r w:rsidR="000308DA" w:rsidRPr="000174C1">
        <w:rPr>
          <w:rFonts w:ascii="Book Antiqua" w:hAnsi="Book Antiqua" w:cs="Times New Roman"/>
          <w:color w:val="000000" w:themeColor="text1"/>
        </w:rPr>
        <w:t>deficient mice</w:t>
      </w:r>
      <w:r w:rsidR="00F40446" w:rsidRPr="000174C1">
        <w:rPr>
          <w:rFonts w:ascii="Book Antiqua" w:hAnsi="Book Antiqua" w:cs="Times New Roman"/>
          <w:color w:val="000000" w:themeColor="text1"/>
        </w:rPr>
        <w:t xml:space="preserve"> </w:t>
      </w:r>
      <w:r w:rsidR="00FF6792" w:rsidRPr="000174C1">
        <w:rPr>
          <w:rFonts w:ascii="Book Antiqua" w:hAnsi="Book Antiqua" w:cs="Times New Roman"/>
          <w:color w:val="000000" w:themeColor="text1"/>
        </w:rPr>
        <w:t xml:space="preserve">resulted in </w:t>
      </w:r>
      <w:r w:rsidR="00F40446" w:rsidRPr="000174C1">
        <w:rPr>
          <w:rFonts w:ascii="Book Antiqua" w:hAnsi="Book Antiqua" w:cs="Times New Roman"/>
          <w:color w:val="000000" w:themeColor="text1"/>
        </w:rPr>
        <w:t>enhanced mucosal epithelial</w:t>
      </w:r>
      <w:r w:rsidR="005E4368" w:rsidRPr="000174C1">
        <w:rPr>
          <w:rFonts w:ascii="Book Antiqua" w:hAnsi="Book Antiqua" w:cs="Times New Roman"/>
          <w:color w:val="000000" w:themeColor="text1"/>
        </w:rPr>
        <w:t xml:space="preserve"> permeability</w:t>
      </w:r>
      <w:r w:rsidR="00F920F1" w:rsidRPr="000174C1">
        <w:rPr>
          <w:rFonts w:ascii="Book Antiqua" w:hAnsi="Book Antiqua" w:cs="Times New Roman"/>
          <w:color w:val="000000" w:themeColor="text1"/>
        </w:rPr>
        <w:fldChar w:fldCharType="begin">
          <w:fldData xml:space="preserve">PEVuZE5vdGU+PENpdGU+PEF1dGhvcj5DaGljaGxvd3NraTwvQXV0aG9yPjxZZWFyPjIwMTA8L1ll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aW9kaWNhbD48cGFnZXM+ZTEyMjIwPC9wYWdlcz48dm9sdW1lPjU8L3ZvbHVtZT48bnVtYmVyPjg8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</w:fldData>
        </w:fldChar>
      </w:r>
      <w:r w:rsidR="00D707BB"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PEVuZE5vdGU+PENpdGU+PEF1dGhvcj5DaGljaGxvd3NraTwvQXV0aG9yPjxZZWFyPjIwMTA8L1ll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aW9kaWNhbD48cGFnZXM+ZTEyMjIwPC9wYWdlcz48dm9sdW1lPjU8L3ZvbHVtZT48bnVtYmVyPjg8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</w:fldData>
        </w:fldChar>
      </w:r>
      <w:r w:rsidR="00D707BB"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D707BB" w:rsidRPr="000174C1">
        <w:rPr>
          <w:rFonts w:ascii="Book Antiqua" w:hAnsi="Book Antiqua" w:cs="Times New Roman"/>
          <w:noProof/>
          <w:color w:val="000000" w:themeColor="text1"/>
          <w:vertAlign w:val="superscript"/>
        </w:rPr>
        <w:t>[</w:t>
      </w:r>
      <w:hyperlink w:anchor="_ENREF_15" w:tooltip="Chichlowski, 2010 #2221" w:history="1">
        <w:r w:rsidR="00C444D8" w:rsidRPr="000174C1">
          <w:rPr>
            <w:rFonts w:ascii="Book Antiqua" w:hAnsi="Book Antiqua" w:cs="Times New Roman"/>
            <w:noProof/>
            <w:color w:val="000000" w:themeColor="text1"/>
            <w:vertAlign w:val="superscript"/>
          </w:rPr>
          <w:t>15</w:t>
        </w:r>
      </w:hyperlink>
      <w:r w:rsidR="00D707BB"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C444D8" w:rsidRPr="000174C1">
        <w:rPr>
          <w:rFonts w:ascii="Book Antiqua" w:hAnsi="Book Antiqua" w:cs="Times New Roman"/>
          <w:color w:val="000000" w:themeColor="text1"/>
          <w:lang w:eastAsia="zh-CN"/>
        </w:rPr>
        <w:t xml:space="preserve">, while mast cell deficiency has no </w:t>
      </w:r>
      <w:r w:rsidR="00901351" w:rsidRPr="000174C1">
        <w:rPr>
          <w:rFonts w:ascii="Book Antiqua" w:hAnsi="Book Antiqua" w:cs="Times New Roman"/>
          <w:color w:val="000000" w:themeColor="text1"/>
          <w:lang w:eastAsia="zh-CN"/>
        </w:rPr>
        <w:t>inhibi</w:t>
      </w:r>
      <w:r w:rsidR="00C444D8" w:rsidRPr="000174C1">
        <w:rPr>
          <w:rFonts w:ascii="Book Antiqua" w:hAnsi="Book Antiqua" w:cs="Times New Roman"/>
          <w:color w:val="000000" w:themeColor="text1"/>
          <w:lang w:eastAsia="zh-CN"/>
        </w:rPr>
        <w:t xml:space="preserve">tory role in </w:t>
      </w:r>
      <w:r w:rsidR="00C444D8" w:rsidRPr="000174C1">
        <w:rPr>
          <w:rFonts w:ascii="Book Antiqua" w:hAnsi="Book Antiqua" w:cs="Times New Roman"/>
          <w:color w:val="000000" w:themeColor="text1"/>
        </w:rPr>
        <w:t>helicobacter</w:t>
      </w:r>
      <w:r w:rsidR="00C444D8" w:rsidRPr="000174C1">
        <w:rPr>
          <w:rFonts w:ascii="Book Antiqua" w:hAnsi="Book Antiqua" w:cs="Times New Roman"/>
          <w:color w:val="000000" w:themeColor="text1"/>
          <w:lang w:eastAsia="zh-CN"/>
        </w:rPr>
        <w:t xml:space="preserve"> induced gut inflammatory response in</w:t>
      </w:r>
      <w:r w:rsidR="00C444D8" w:rsidRPr="000174C1">
        <w:rPr>
          <w:rFonts w:ascii="Book Antiqua" w:hAnsi="Book Antiqua" w:cs="Times New Roman"/>
          <w:color w:val="000000" w:themeColor="text1"/>
        </w:rPr>
        <w:t xml:space="preserve"> IL-10-deficient mice</w:t>
      </w:r>
      <w:r w:rsidR="00F920F1" w:rsidRPr="000174C1">
        <w:rPr>
          <w:rFonts w:ascii="Book Antiqua" w:hAnsi="Book Antiqua" w:cs="Times New Roman"/>
          <w:color w:val="000000" w:themeColor="text1"/>
        </w:rPr>
        <w:fldChar w:fldCharType="begin">
          <w:fldData xml:space="preserve">PEVuZE5vdGU+PENpdGU+PEF1dGhvcj5DaGljaGxvd3NraTwvQXV0aG9yPjxZZWFyPjIwMTA8L1ll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aW9kaWNhbD48cGFnZXM+ZTEyMjIwPC9wYWdlcz48dm9sdW1lPjU8L3ZvbHVtZT48bnVtYmVyPjg8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</w:fldData>
        </w:fldChar>
      </w:r>
      <w:r w:rsidR="00C444D8"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PEVuZE5vdGU+PENpdGU+PEF1dGhvcj5DaGljaGxvd3NraTwvQXV0aG9yPjxZZWFyPjIwMTA8L1ll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aW9kaWNhbD48cGFnZXM+ZTEyMjIwPC9wYWdlcz48dm9sdW1lPjU8L3ZvbHVtZT48bnVtYmVyPjg8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</w:fldData>
        </w:fldChar>
      </w:r>
      <w:r w:rsidR="00C444D8"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C444D8" w:rsidRPr="000174C1">
        <w:rPr>
          <w:rFonts w:ascii="Book Antiqua" w:hAnsi="Book Antiqua" w:cs="Times New Roman"/>
          <w:noProof/>
          <w:color w:val="000000" w:themeColor="text1"/>
          <w:vertAlign w:val="superscript"/>
        </w:rPr>
        <w:t>[</w:t>
      </w:r>
      <w:hyperlink w:anchor="_ENREF_15" w:tooltip="Chichlowski, 2010 #2221" w:history="1">
        <w:r w:rsidR="00C444D8" w:rsidRPr="000174C1">
          <w:rPr>
            <w:rFonts w:ascii="Book Antiqua" w:hAnsi="Book Antiqua" w:cs="Times New Roman"/>
            <w:noProof/>
            <w:color w:val="000000" w:themeColor="text1"/>
            <w:vertAlign w:val="superscript"/>
          </w:rPr>
          <w:t>15</w:t>
        </w:r>
      </w:hyperlink>
      <w:r w:rsidR="00C444D8"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F40446" w:rsidRPr="000174C1">
        <w:rPr>
          <w:rFonts w:ascii="Book Antiqua" w:hAnsi="Book Antiqua" w:cs="Times New Roman"/>
          <w:color w:val="000000" w:themeColor="text1"/>
        </w:rPr>
        <w:t>.</w:t>
      </w:r>
      <w:r w:rsidR="006F3B6D" w:rsidRPr="000174C1">
        <w:rPr>
          <w:rFonts w:ascii="Book Antiqua" w:hAnsi="Book Antiqua" w:cs="Times New Roman"/>
          <w:color w:val="000000" w:themeColor="text1"/>
        </w:rPr>
        <w:t xml:space="preserve"> </w:t>
      </w:r>
      <w:r w:rsidR="005A3570" w:rsidRPr="000174C1">
        <w:rPr>
          <w:rFonts w:ascii="Book Antiqua" w:hAnsi="Book Antiqua" w:cs="Times New Roman"/>
          <w:color w:val="000000" w:themeColor="text1"/>
          <w:lang w:eastAsia="zh-CN"/>
        </w:rPr>
        <w:t>These data indicate</w:t>
      </w:r>
      <w:r w:rsidR="005A3570" w:rsidRPr="000174C1">
        <w:rPr>
          <w:rFonts w:ascii="Book Antiqua" w:hAnsi="Book Antiqua" w:cs="Times New Roman"/>
          <w:color w:val="000000" w:themeColor="text1"/>
        </w:rPr>
        <w:t xml:space="preserve"> </w:t>
      </w:r>
      <w:r w:rsidR="00A9213B" w:rsidRPr="000174C1">
        <w:rPr>
          <w:rFonts w:ascii="Book Antiqua" w:hAnsi="Book Antiqua" w:cs="Times New Roman"/>
          <w:color w:val="000000" w:themeColor="text1"/>
          <w:lang w:eastAsia="zh-CN"/>
        </w:rPr>
        <w:t>a complex nature of</w:t>
      </w:r>
      <w:r w:rsidR="00796DD4" w:rsidRPr="000174C1">
        <w:rPr>
          <w:rFonts w:ascii="Book Antiqua" w:hAnsi="Book Antiqua" w:cs="Times New Roman"/>
          <w:color w:val="000000" w:themeColor="text1"/>
          <w:lang w:eastAsia="zh-CN"/>
        </w:rPr>
        <w:t xml:space="preserve"> the </w:t>
      </w:r>
      <w:r w:rsidR="008C506F" w:rsidRPr="000174C1">
        <w:rPr>
          <w:rFonts w:ascii="Book Antiqua" w:hAnsi="Book Antiqua" w:cs="Times New Roman"/>
          <w:color w:val="000000" w:themeColor="text1"/>
          <w:lang w:eastAsia="zh-CN"/>
        </w:rPr>
        <w:t xml:space="preserve">role </w:t>
      </w:r>
      <w:r w:rsidR="00796DD4" w:rsidRPr="000174C1">
        <w:rPr>
          <w:rFonts w:ascii="Book Antiqua" w:hAnsi="Book Antiqua" w:cs="Times New Roman"/>
          <w:color w:val="000000" w:themeColor="text1"/>
          <w:lang w:eastAsia="zh-CN"/>
        </w:rPr>
        <w:t>of</w:t>
      </w:r>
      <w:r w:rsidR="00A9213B" w:rsidRPr="000174C1">
        <w:rPr>
          <w:rFonts w:ascii="Book Antiqua" w:hAnsi="Book Antiqua" w:cs="Times New Roman"/>
          <w:color w:val="000000" w:themeColor="text1"/>
          <w:lang w:eastAsia="zh-CN"/>
        </w:rPr>
        <w:t xml:space="preserve"> </w:t>
      </w:r>
      <w:r w:rsidR="00F77868" w:rsidRPr="000174C1">
        <w:rPr>
          <w:rFonts w:ascii="Book Antiqua" w:hAnsi="Book Antiqua" w:cs="Times New Roman"/>
          <w:color w:val="000000" w:themeColor="text1"/>
        </w:rPr>
        <w:t>mast cell</w:t>
      </w:r>
      <w:r w:rsidR="00161AC4" w:rsidRPr="000174C1">
        <w:rPr>
          <w:rFonts w:ascii="Book Antiqua" w:hAnsi="Book Antiqua" w:cs="Times New Roman"/>
          <w:color w:val="000000" w:themeColor="text1"/>
        </w:rPr>
        <w:t>s</w:t>
      </w:r>
      <w:r w:rsidR="005A3570" w:rsidRPr="000174C1">
        <w:rPr>
          <w:rFonts w:ascii="Book Antiqua" w:hAnsi="Book Antiqua" w:cs="Times New Roman"/>
          <w:color w:val="000000" w:themeColor="text1"/>
          <w:lang w:eastAsia="zh-CN"/>
        </w:rPr>
        <w:t xml:space="preserve"> in</w:t>
      </w:r>
      <w:r w:rsidR="00F77868" w:rsidRPr="000174C1">
        <w:rPr>
          <w:rFonts w:ascii="Book Antiqua" w:hAnsi="Book Antiqua" w:cs="Times New Roman"/>
          <w:color w:val="000000" w:themeColor="text1"/>
        </w:rPr>
        <w:t xml:space="preserve"> </w:t>
      </w:r>
      <w:r w:rsidR="00796DD4" w:rsidRPr="000174C1">
        <w:rPr>
          <w:rFonts w:ascii="Book Antiqua" w:hAnsi="Book Antiqua" w:cs="Times New Roman"/>
          <w:color w:val="000000" w:themeColor="text1"/>
          <w:lang w:eastAsia="zh-CN"/>
        </w:rPr>
        <w:t>gu</w:t>
      </w:r>
      <w:r w:rsidR="00F77868" w:rsidRPr="000174C1">
        <w:rPr>
          <w:rFonts w:ascii="Book Antiqua" w:hAnsi="Book Antiqua" w:cs="Times New Roman"/>
          <w:color w:val="000000" w:themeColor="text1"/>
        </w:rPr>
        <w:t>t inflammation</w:t>
      </w:r>
      <w:r w:rsidR="00D702E0" w:rsidRPr="000174C1">
        <w:rPr>
          <w:rFonts w:ascii="Book Antiqua" w:hAnsi="Book Antiqua" w:cs="Times New Roman"/>
          <w:color w:val="000000" w:themeColor="text1"/>
        </w:rPr>
        <w:t xml:space="preserve"> and </w:t>
      </w:r>
      <w:r w:rsidR="008C506F" w:rsidRPr="000174C1">
        <w:rPr>
          <w:rFonts w:ascii="Book Antiqua" w:hAnsi="Book Antiqua" w:cs="Times New Roman"/>
          <w:color w:val="000000" w:themeColor="text1"/>
          <w:lang w:eastAsia="zh-CN"/>
        </w:rPr>
        <w:t xml:space="preserve">IBD pathogenesis, which possibly depends on </w:t>
      </w:r>
      <w:r w:rsidR="00F40914" w:rsidRPr="000174C1">
        <w:rPr>
          <w:rFonts w:ascii="Book Antiqua" w:hAnsi="Book Antiqua" w:cs="Times New Roman"/>
          <w:color w:val="000000" w:themeColor="text1"/>
          <w:lang w:eastAsia="zh-CN"/>
        </w:rPr>
        <w:t xml:space="preserve">the </w:t>
      </w:r>
      <w:r w:rsidR="008C506F" w:rsidRPr="000174C1">
        <w:rPr>
          <w:rFonts w:ascii="Book Antiqua" w:hAnsi="Book Antiqua" w:cs="Times New Roman"/>
          <w:color w:val="000000" w:themeColor="text1"/>
          <w:lang w:eastAsia="zh-CN"/>
        </w:rPr>
        <w:t>genotype</w:t>
      </w:r>
      <w:r w:rsidR="00F40914" w:rsidRPr="000174C1">
        <w:rPr>
          <w:rFonts w:ascii="Book Antiqua" w:hAnsi="Book Antiqua" w:cs="Times New Roman"/>
          <w:color w:val="000000" w:themeColor="text1"/>
          <w:lang w:eastAsia="zh-CN"/>
        </w:rPr>
        <w:t xml:space="preserve"> and</w:t>
      </w:r>
      <w:r w:rsidR="00143158" w:rsidRPr="000174C1">
        <w:rPr>
          <w:rFonts w:ascii="Book Antiqua" w:hAnsi="Book Antiqua" w:cs="Times New Roman"/>
          <w:color w:val="000000" w:themeColor="text1"/>
          <w:lang w:eastAsia="zh-CN"/>
        </w:rPr>
        <w:t xml:space="preserve"> physiological status</w:t>
      </w:r>
      <w:r w:rsidR="008C506F" w:rsidRPr="000174C1">
        <w:rPr>
          <w:rFonts w:ascii="Book Antiqua" w:hAnsi="Book Antiqua" w:cs="Times New Roman"/>
          <w:color w:val="000000" w:themeColor="text1"/>
          <w:lang w:eastAsia="zh-CN"/>
        </w:rPr>
        <w:t xml:space="preserve"> </w:t>
      </w:r>
      <w:r w:rsidR="00F40914" w:rsidRPr="000174C1">
        <w:rPr>
          <w:rFonts w:ascii="Book Antiqua" w:hAnsi="Book Antiqua" w:cs="Times New Roman"/>
          <w:color w:val="000000" w:themeColor="text1"/>
          <w:lang w:eastAsia="zh-CN"/>
        </w:rPr>
        <w:t xml:space="preserve">of mice </w:t>
      </w:r>
      <w:r w:rsidR="008C506F" w:rsidRPr="000174C1">
        <w:rPr>
          <w:rFonts w:ascii="Book Antiqua" w:hAnsi="Book Antiqua" w:cs="Times New Roman"/>
          <w:color w:val="000000" w:themeColor="text1"/>
          <w:lang w:eastAsia="zh-CN"/>
        </w:rPr>
        <w:t>as well as environment factors</w:t>
      </w:r>
      <w:r w:rsidR="005A3570" w:rsidRPr="000174C1">
        <w:rPr>
          <w:rFonts w:ascii="Book Antiqua" w:hAnsi="Book Antiqua" w:cs="Times New Roman"/>
          <w:color w:val="000000" w:themeColor="text1"/>
          <w:lang w:eastAsia="zh-CN"/>
        </w:rPr>
        <w:t xml:space="preserve">. </w:t>
      </w:r>
      <w:r w:rsidR="003D6DA5" w:rsidRPr="000174C1">
        <w:rPr>
          <w:rFonts w:ascii="Book Antiqua" w:hAnsi="Book Antiqua" w:cs="Times New Roman"/>
          <w:color w:val="000000" w:themeColor="text1"/>
        </w:rPr>
        <w:t>Here in this study</w:t>
      </w:r>
      <w:r w:rsidR="002844EF" w:rsidRPr="000174C1">
        <w:rPr>
          <w:rFonts w:ascii="Book Antiqua" w:hAnsi="Book Antiqua" w:cs="Times New Roman"/>
          <w:color w:val="000000" w:themeColor="text1"/>
        </w:rPr>
        <w:t xml:space="preserve">, we </w:t>
      </w:r>
      <w:r w:rsidR="006B174A" w:rsidRPr="000174C1">
        <w:rPr>
          <w:rFonts w:ascii="Book Antiqua" w:hAnsi="Book Antiqua" w:cs="Times New Roman"/>
          <w:color w:val="000000" w:themeColor="text1"/>
        </w:rPr>
        <w:t xml:space="preserve">cross-bred </w:t>
      </w:r>
      <w:r w:rsidR="00D702E0" w:rsidRPr="000174C1">
        <w:rPr>
          <w:rFonts w:ascii="Book Antiqua" w:hAnsi="Book Antiqua" w:cs="Times New Roman"/>
          <w:color w:val="000000" w:themeColor="text1"/>
        </w:rPr>
        <w:t xml:space="preserve">mast cell-deficient </w:t>
      </w:r>
      <w:r w:rsidR="006B174A" w:rsidRPr="000174C1">
        <w:rPr>
          <w:rFonts w:ascii="Book Antiqua" w:hAnsi="Book Antiqua" w:cs="Times New Roman"/>
          <w:color w:val="000000" w:themeColor="text1"/>
        </w:rPr>
        <w:t xml:space="preserve">mice with </w:t>
      </w:r>
      <w:r w:rsidR="002C26D3" w:rsidRPr="000174C1">
        <w:rPr>
          <w:rFonts w:ascii="Book Antiqua" w:hAnsi="Book Antiqua" w:cs="Times New Roman"/>
          <w:color w:val="000000" w:themeColor="text1"/>
        </w:rPr>
        <w:t>IL-10</w:t>
      </w:r>
      <w:r w:rsidR="00D702E0" w:rsidRPr="000174C1">
        <w:rPr>
          <w:rFonts w:ascii="Book Antiqua" w:hAnsi="Book Antiqua" w:cs="Times New Roman"/>
          <w:color w:val="000000" w:themeColor="text1"/>
        </w:rPr>
        <w:t>-</w:t>
      </w:r>
      <w:r w:rsidR="006B174A" w:rsidRPr="000174C1">
        <w:rPr>
          <w:rFonts w:ascii="Book Antiqua" w:hAnsi="Book Antiqua" w:cs="Times New Roman"/>
          <w:color w:val="000000" w:themeColor="text1"/>
        </w:rPr>
        <w:t>de</w:t>
      </w:r>
      <w:r w:rsidR="002844EF" w:rsidRPr="000174C1">
        <w:rPr>
          <w:rFonts w:ascii="Book Antiqua" w:hAnsi="Book Antiqua" w:cs="Times New Roman"/>
          <w:color w:val="000000" w:themeColor="text1"/>
        </w:rPr>
        <w:t>ficient mice to investigate the role</w:t>
      </w:r>
      <w:r w:rsidR="006B174A" w:rsidRPr="000174C1">
        <w:rPr>
          <w:rFonts w:ascii="Book Antiqua" w:hAnsi="Book Antiqua" w:cs="Times New Roman"/>
          <w:color w:val="000000" w:themeColor="text1"/>
        </w:rPr>
        <w:t xml:space="preserve"> of mast cells </w:t>
      </w:r>
      <w:r w:rsidR="002844EF" w:rsidRPr="000174C1">
        <w:rPr>
          <w:rFonts w:ascii="Book Antiqua" w:hAnsi="Book Antiqua" w:cs="Times New Roman"/>
          <w:color w:val="000000" w:themeColor="text1"/>
        </w:rPr>
        <w:t xml:space="preserve">in </w:t>
      </w:r>
      <w:r w:rsidR="005654EF" w:rsidRPr="000174C1">
        <w:rPr>
          <w:rFonts w:ascii="Book Antiqua" w:hAnsi="Book Antiqua" w:cs="Times New Roman"/>
          <w:color w:val="000000" w:themeColor="text1"/>
        </w:rPr>
        <w:t xml:space="preserve">gut </w:t>
      </w:r>
      <w:r w:rsidR="002844EF" w:rsidRPr="000174C1">
        <w:rPr>
          <w:rFonts w:ascii="Book Antiqua" w:hAnsi="Book Antiqua" w:cs="Times New Roman"/>
          <w:color w:val="000000" w:themeColor="text1"/>
        </w:rPr>
        <w:t>inflammation</w:t>
      </w:r>
      <w:r w:rsidR="000308DA" w:rsidRPr="000174C1">
        <w:rPr>
          <w:rFonts w:ascii="Book Antiqua" w:hAnsi="Book Antiqua" w:cs="Times New Roman"/>
          <w:color w:val="000000" w:themeColor="text1"/>
        </w:rPr>
        <w:t xml:space="preserve"> and</w:t>
      </w:r>
      <w:r w:rsidR="008C506F" w:rsidRPr="000174C1">
        <w:rPr>
          <w:rFonts w:ascii="Book Antiqua" w:hAnsi="Book Antiqua" w:cs="Times New Roman"/>
          <w:color w:val="000000" w:themeColor="text1"/>
        </w:rPr>
        <w:t xml:space="preserve"> </w:t>
      </w:r>
      <w:r w:rsidR="00F40914" w:rsidRPr="000174C1">
        <w:rPr>
          <w:rFonts w:ascii="Book Antiqua" w:hAnsi="Book Antiqua" w:cs="Times New Roman"/>
          <w:color w:val="000000" w:themeColor="text1"/>
        </w:rPr>
        <w:t xml:space="preserve">the </w:t>
      </w:r>
      <w:r w:rsidR="008C506F" w:rsidRPr="000174C1">
        <w:rPr>
          <w:rFonts w:ascii="Book Antiqua" w:hAnsi="Book Antiqua" w:cs="Times New Roman"/>
          <w:color w:val="000000" w:themeColor="text1"/>
          <w:lang w:eastAsia="zh-CN"/>
        </w:rPr>
        <w:t>onset of colitis</w:t>
      </w:r>
      <w:r w:rsidR="000308DA" w:rsidRPr="000174C1">
        <w:rPr>
          <w:rFonts w:ascii="Book Antiqua" w:hAnsi="Book Antiqua" w:cs="Times New Roman"/>
          <w:color w:val="000000" w:themeColor="text1"/>
        </w:rPr>
        <w:t xml:space="preserve">, and further </w:t>
      </w:r>
      <w:r w:rsidR="00A219F7" w:rsidRPr="000174C1">
        <w:rPr>
          <w:rFonts w:ascii="Book Antiqua" w:hAnsi="Book Antiqua" w:cs="Times New Roman"/>
          <w:color w:val="000000" w:themeColor="text1"/>
        </w:rPr>
        <w:t>explore</w:t>
      </w:r>
      <w:r w:rsidR="000308DA" w:rsidRPr="000174C1">
        <w:rPr>
          <w:rFonts w:ascii="Book Antiqua" w:hAnsi="Book Antiqua" w:cs="Times New Roman"/>
          <w:color w:val="000000" w:themeColor="text1"/>
        </w:rPr>
        <w:t>d</w:t>
      </w:r>
      <w:r w:rsidR="00A219F7" w:rsidRPr="000174C1">
        <w:rPr>
          <w:rFonts w:ascii="Book Antiqua" w:hAnsi="Book Antiqua" w:cs="Times New Roman"/>
          <w:color w:val="000000" w:themeColor="text1"/>
        </w:rPr>
        <w:t xml:space="preserve"> underlying mechanisms</w:t>
      </w:r>
      <w:r w:rsidR="006B174A" w:rsidRPr="000174C1">
        <w:rPr>
          <w:rFonts w:ascii="Book Antiqua" w:hAnsi="Book Antiqua" w:cs="Times New Roman"/>
          <w:color w:val="000000" w:themeColor="text1"/>
        </w:rPr>
        <w:t xml:space="preserve">. </w:t>
      </w:r>
    </w:p>
    <w:p w:rsidR="008D11DF" w:rsidRPr="000174C1" w:rsidRDefault="008D11DF" w:rsidP="00ED06E3">
      <w:pPr>
        <w:spacing w:line="360" w:lineRule="auto"/>
        <w:jc w:val="both"/>
        <w:rPr>
          <w:rFonts w:ascii="Book Antiqua" w:hAnsi="Book Antiqua" w:cs="Times New Roman"/>
          <w:color w:val="000000" w:themeColor="text1"/>
        </w:rPr>
      </w:pPr>
    </w:p>
    <w:p w:rsidR="00AE1C9B" w:rsidRPr="000174C1" w:rsidRDefault="008D11DF" w:rsidP="00ED06E3">
      <w:pPr>
        <w:spacing w:line="360" w:lineRule="auto"/>
        <w:jc w:val="both"/>
        <w:rPr>
          <w:rFonts w:ascii="Book Antiqua" w:hAnsi="Book Antiqua" w:cs="Arial"/>
          <w:b/>
          <w:color w:val="000000" w:themeColor="text1"/>
          <w:lang w:eastAsia="zh-CN"/>
        </w:rPr>
      </w:pPr>
      <w:r w:rsidRPr="000174C1">
        <w:rPr>
          <w:rFonts w:ascii="Book Antiqua" w:hAnsi="Book Antiqua" w:cs="Arial"/>
          <w:b/>
          <w:color w:val="000000" w:themeColor="text1"/>
          <w:lang w:eastAsia="zh-CN"/>
        </w:rPr>
        <w:t>MATERIALS AND METHODS</w:t>
      </w:r>
    </w:p>
    <w:p w:rsidR="00932932" w:rsidRPr="000174C1" w:rsidRDefault="001A4D21" w:rsidP="00ED06E3">
      <w:pPr>
        <w:spacing w:line="360" w:lineRule="auto"/>
        <w:jc w:val="both"/>
        <w:rPr>
          <w:rFonts w:ascii="Book Antiqua" w:hAnsi="Book Antiqua" w:cs="Arial"/>
          <w:b/>
          <w:i/>
          <w:color w:val="000000" w:themeColor="text1"/>
        </w:rPr>
      </w:pPr>
      <w:bookmarkStart w:id="13" w:name="_Toc214948661"/>
      <w:bookmarkStart w:id="14" w:name="_Toc215995780"/>
      <w:r w:rsidRPr="000174C1">
        <w:rPr>
          <w:rFonts w:ascii="Book Antiqua" w:hAnsi="Book Antiqua" w:cs="Arial"/>
          <w:b/>
          <w:i/>
          <w:color w:val="000000" w:themeColor="text1"/>
        </w:rPr>
        <w:t>Animal care and experiment</w:t>
      </w:r>
      <w:r w:rsidR="00B3257D" w:rsidRPr="000174C1">
        <w:rPr>
          <w:rFonts w:ascii="Book Antiqua" w:hAnsi="Book Antiqua" w:cs="Arial"/>
          <w:b/>
          <w:i/>
          <w:color w:val="000000" w:themeColor="text1"/>
        </w:rPr>
        <w:t>al</w:t>
      </w:r>
      <w:r w:rsidRPr="000174C1">
        <w:rPr>
          <w:rFonts w:ascii="Book Antiqua" w:hAnsi="Book Antiqua" w:cs="Arial"/>
          <w:b/>
          <w:i/>
          <w:color w:val="000000" w:themeColor="text1"/>
        </w:rPr>
        <w:t xml:space="preserve"> design</w:t>
      </w:r>
      <w:bookmarkEnd w:id="13"/>
      <w:bookmarkEnd w:id="14"/>
      <w:r w:rsidRPr="000174C1" w:rsidDel="001A4D21">
        <w:rPr>
          <w:rFonts w:ascii="Book Antiqua" w:hAnsi="Book Antiqua" w:cs="Arial"/>
          <w:b/>
          <w:i/>
          <w:color w:val="000000" w:themeColor="text1"/>
        </w:rPr>
        <w:t xml:space="preserve"> </w:t>
      </w:r>
    </w:p>
    <w:p w:rsidR="00E65943" w:rsidRPr="000174C1" w:rsidRDefault="00D522B2" w:rsidP="005E4368">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 xml:space="preserve">All </w:t>
      </w:r>
      <w:r w:rsidR="001A4D21" w:rsidRPr="000174C1">
        <w:rPr>
          <w:rFonts w:ascii="Book Antiqua" w:hAnsi="Book Antiqua" w:cs="Times New Roman"/>
          <w:color w:val="000000" w:themeColor="text1"/>
        </w:rPr>
        <w:t xml:space="preserve">animal procedures </w:t>
      </w:r>
      <w:r w:rsidR="000C2805" w:rsidRPr="000174C1">
        <w:rPr>
          <w:rFonts w:ascii="Book Antiqua" w:hAnsi="Book Antiqua" w:cs="Times New Roman"/>
          <w:color w:val="000000" w:themeColor="text1"/>
        </w:rPr>
        <w:t xml:space="preserve">were approved by the University of Wyoming Animal Care and Use Committee. </w:t>
      </w:r>
      <w:r w:rsidR="00D702E0" w:rsidRPr="000174C1">
        <w:rPr>
          <w:rFonts w:ascii="Book Antiqua" w:hAnsi="Book Antiqua" w:cs="Times New Roman"/>
          <w:color w:val="000000" w:themeColor="text1"/>
        </w:rPr>
        <w:t xml:space="preserve">IL-10-deficient </w:t>
      </w:r>
      <w:r w:rsidR="00BE169C" w:rsidRPr="000174C1">
        <w:rPr>
          <w:rFonts w:ascii="Book Antiqua" w:hAnsi="Book Antiqua" w:cs="Times New Roman"/>
          <w:color w:val="000000" w:themeColor="text1"/>
        </w:rPr>
        <w:t>mice (B6.129P2</w:t>
      </w:r>
      <w:r w:rsidR="00A1210C" w:rsidRPr="000174C1">
        <w:rPr>
          <w:rFonts w:ascii="Book Antiqua" w:hAnsi="Book Antiqua" w:cs="Times New Roman"/>
          <w:color w:val="000000" w:themeColor="text1"/>
        </w:rPr>
        <w:t>-</w:t>
      </w:r>
      <w:r w:rsidR="002C26D3" w:rsidRPr="000174C1">
        <w:rPr>
          <w:rFonts w:ascii="Book Antiqua" w:hAnsi="Book Antiqua" w:cs="Times New Roman"/>
          <w:i/>
          <w:color w:val="000000" w:themeColor="text1"/>
        </w:rPr>
        <w:t>IL-10</w:t>
      </w:r>
      <w:r w:rsidR="00BE169C" w:rsidRPr="000174C1">
        <w:rPr>
          <w:rFonts w:ascii="Book Antiqua" w:hAnsi="Book Antiqua" w:cs="Times New Roman"/>
          <w:i/>
          <w:color w:val="000000" w:themeColor="text1"/>
          <w:vertAlign w:val="superscript"/>
        </w:rPr>
        <w:t>tm1Cgn</w:t>
      </w:r>
      <w:r w:rsidR="00BE169C" w:rsidRPr="000174C1">
        <w:rPr>
          <w:rFonts w:ascii="Book Antiqua" w:hAnsi="Book Antiqua" w:cs="Times New Roman"/>
          <w:color w:val="000000" w:themeColor="text1"/>
        </w:rPr>
        <w:t>/</w:t>
      </w:r>
      <w:r w:rsidR="00A1210C" w:rsidRPr="000174C1">
        <w:rPr>
          <w:rFonts w:ascii="Book Antiqua" w:hAnsi="Book Antiqua" w:cs="Times New Roman"/>
          <w:color w:val="000000" w:themeColor="text1"/>
        </w:rPr>
        <w:t>J</w:t>
      </w:r>
      <w:r w:rsidR="00BE169C" w:rsidRPr="000174C1">
        <w:rPr>
          <w:rFonts w:ascii="Book Antiqua" w:hAnsi="Book Antiqua" w:cs="Times New Roman"/>
          <w:color w:val="000000" w:themeColor="text1"/>
        </w:rPr>
        <w:t>; stock #002251)</w:t>
      </w:r>
      <w:r w:rsidR="00B3257D" w:rsidRPr="000174C1">
        <w:rPr>
          <w:rFonts w:ascii="Book Antiqua" w:hAnsi="Book Antiqua" w:cs="Times New Roman"/>
          <w:color w:val="000000" w:themeColor="text1"/>
        </w:rPr>
        <w:t xml:space="preserve"> and</w:t>
      </w:r>
      <w:r w:rsidR="00BE169C" w:rsidRPr="000174C1">
        <w:rPr>
          <w:rFonts w:ascii="Book Antiqua" w:hAnsi="Book Antiqua" w:cs="Times New Roman"/>
          <w:color w:val="000000" w:themeColor="text1"/>
        </w:rPr>
        <w:t xml:space="preserve"> </w:t>
      </w:r>
      <w:r w:rsidR="00D702E0" w:rsidRPr="000174C1">
        <w:rPr>
          <w:rFonts w:ascii="Book Antiqua" w:hAnsi="Book Antiqua" w:cs="Times New Roman"/>
          <w:color w:val="000000" w:themeColor="text1"/>
        </w:rPr>
        <w:t xml:space="preserve">mast </w:t>
      </w:r>
      <w:r w:rsidR="00D702E0" w:rsidRPr="000174C1">
        <w:rPr>
          <w:rFonts w:ascii="Book Antiqua" w:hAnsi="Book Antiqua" w:cs="Times New Roman"/>
          <w:color w:val="000000" w:themeColor="text1"/>
        </w:rPr>
        <w:lastRenderedPageBreak/>
        <w:t xml:space="preserve">cell-deficient </w:t>
      </w:r>
      <w:r w:rsidR="00BE169C" w:rsidRPr="000174C1">
        <w:rPr>
          <w:rFonts w:ascii="Book Antiqua" w:hAnsi="Book Antiqua" w:cs="Times New Roman"/>
          <w:color w:val="000000" w:themeColor="text1"/>
        </w:rPr>
        <w:t>mice (</w:t>
      </w:r>
      <w:r w:rsidR="00A1210C" w:rsidRPr="000174C1">
        <w:rPr>
          <w:rFonts w:ascii="Book Antiqua" w:hAnsi="Book Antiqua" w:cs="Times New Roman"/>
          <w:color w:val="000000" w:themeColor="text1"/>
        </w:rPr>
        <w:t xml:space="preserve">STOCK </w:t>
      </w:r>
      <w:r w:rsidR="00BE169C" w:rsidRPr="000174C1">
        <w:rPr>
          <w:rFonts w:ascii="Book Antiqua" w:hAnsi="Book Antiqua" w:cs="Times New Roman"/>
          <w:i/>
          <w:color w:val="000000" w:themeColor="text1"/>
        </w:rPr>
        <w:t>Kit</w:t>
      </w:r>
      <w:r w:rsidR="00BE169C" w:rsidRPr="000174C1">
        <w:rPr>
          <w:rFonts w:ascii="Book Antiqua" w:hAnsi="Book Antiqua" w:cs="Times New Roman"/>
          <w:i/>
          <w:color w:val="000000" w:themeColor="text1"/>
          <w:vertAlign w:val="superscript"/>
        </w:rPr>
        <w:t>W-sh</w:t>
      </w:r>
      <w:r w:rsidR="00BE169C" w:rsidRPr="000174C1">
        <w:rPr>
          <w:rFonts w:ascii="Book Antiqua" w:hAnsi="Book Antiqua" w:cs="Times New Roman"/>
          <w:color w:val="000000" w:themeColor="text1"/>
        </w:rPr>
        <w:t>/HNihr</w:t>
      </w:r>
      <w:r w:rsidR="00A1210C" w:rsidRPr="000174C1">
        <w:rPr>
          <w:rFonts w:ascii="Book Antiqua" w:hAnsi="Book Antiqua" w:cs="Times New Roman"/>
          <w:color w:val="000000" w:themeColor="text1"/>
        </w:rPr>
        <w:t>J</w:t>
      </w:r>
      <w:r w:rsidR="00BE169C" w:rsidRPr="000174C1">
        <w:rPr>
          <w:rFonts w:ascii="Book Antiqua" w:hAnsi="Book Antiqua" w:cs="Times New Roman"/>
          <w:color w:val="000000" w:themeColor="text1"/>
        </w:rPr>
        <w:t>aeBsm</w:t>
      </w:r>
      <w:r w:rsidR="00A1210C" w:rsidRPr="000174C1">
        <w:rPr>
          <w:rFonts w:ascii="Book Antiqua" w:hAnsi="Book Antiqua" w:cs="Times New Roman"/>
          <w:color w:val="000000" w:themeColor="text1"/>
        </w:rPr>
        <w:t>J</w:t>
      </w:r>
      <w:r w:rsidR="00BE169C" w:rsidRPr="000174C1">
        <w:rPr>
          <w:rFonts w:ascii="Book Antiqua" w:hAnsi="Book Antiqua" w:cs="Times New Roman"/>
          <w:color w:val="000000" w:themeColor="text1"/>
        </w:rPr>
        <w:t xml:space="preserve">; stock #005051) </w:t>
      </w:r>
      <w:r w:rsidR="004E4F0B" w:rsidRPr="000174C1">
        <w:rPr>
          <w:rFonts w:ascii="Book Antiqua" w:hAnsi="Book Antiqua" w:cs="Times New Roman"/>
          <w:color w:val="000000" w:themeColor="text1"/>
        </w:rPr>
        <w:t xml:space="preserve">were obtained from </w:t>
      </w:r>
      <w:r w:rsidR="0069764E" w:rsidRPr="000174C1">
        <w:rPr>
          <w:rFonts w:ascii="Book Antiqua" w:hAnsi="Book Antiqua" w:cs="Times New Roman"/>
          <w:color w:val="000000" w:themeColor="text1"/>
        </w:rPr>
        <w:t>t</w:t>
      </w:r>
      <w:r w:rsidR="00A1210C" w:rsidRPr="000174C1">
        <w:rPr>
          <w:rFonts w:ascii="Book Antiqua" w:hAnsi="Book Antiqua" w:cs="Times New Roman"/>
          <w:color w:val="000000" w:themeColor="text1"/>
        </w:rPr>
        <w:t xml:space="preserve">he </w:t>
      </w:r>
      <w:r w:rsidR="004E4F0B" w:rsidRPr="000174C1">
        <w:rPr>
          <w:rFonts w:ascii="Book Antiqua" w:hAnsi="Book Antiqua" w:cs="Times New Roman"/>
          <w:color w:val="000000" w:themeColor="text1"/>
        </w:rPr>
        <w:t>Jackson</w:t>
      </w:r>
      <w:r w:rsidR="00A1210C" w:rsidRPr="000174C1">
        <w:rPr>
          <w:rFonts w:ascii="Book Antiqua" w:hAnsi="Book Antiqua" w:cs="Times New Roman"/>
          <w:color w:val="000000" w:themeColor="text1"/>
        </w:rPr>
        <w:t xml:space="preserve"> Laboratory</w:t>
      </w:r>
      <w:r w:rsidR="004E4F0B" w:rsidRPr="000174C1">
        <w:rPr>
          <w:rFonts w:ascii="Book Antiqua" w:hAnsi="Book Antiqua" w:cs="Times New Roman"/>
          <w:color w:val="000000" w:themeColor="text1"/>
        </w:rPr>
        <w:t xml:space="preserve"> (Bar Harbor, ME). </w:t>
      </w:r>
      <w:r w:rsidR="00A219F7" w:rsidRPr="000174C1">
        <w:rPr>
          <w:rFonts w:ascii="Book Antiqua" w:hAnsi="Book Antiqua" w:cs="Times New Roman"/>
          <w:color w:val="000000" w:themeColor="text1"/>
        </w:rPr>
        <w:t>Both</w:t>
      </w:r>
      <w:r w:rsidR="00DF63B6" w:rsidRPr="000174C1">
        <w:rPr>
          <w:rFonts w:ascii="Book Antiqua" w:hAnsi="Book Antiqua" w:cs="Times New Roman"/>
          <w:color w:val="000000" w:themeColor="text1"/>
        </w:rPr>
        <w:t xml:space="preserve"> strains are on the C57/BL6 background. </w:t>
      </w:r>
      <w:r w:rsidR="00D702E0" w:rsidRPr="000174C1">
        <w:rPr>
          <w:rFonts w:ascii="Book Antiqua" w:hAnsi="Book Antiqua" w:cs="Times New Roman"/>
          <w:color w:val="000000" w:themeColor="text1"/>
        </w:rPr>
        <w:t xml:space="preserve">IL-10-deficient </w:t>
      </w:r>
      <w:r w:rsidR="004E4F0B" w:rsidRPr="000174C1">
        <w:rPr>
          <w:rFonts w:ascii="Book Antiqua" w:hAnsi="Book Antiqua" w:cs="Times New Roman"/>
          <w:color w:val="000000" w:themeColor="text1"/>
        </w:rPr>
        <w:t xml:space="preserve">mice and </w:t>
      </w:r>
      <w:r w:rsidR="00D702E0" w:rsidRPr="000174C1">
        <w:rPr>
          <w:rFonts w:ascii="Book Antiqua" w:hAnsi="Book Antiqua" w:cs="Times New Roman"/>
          <w:color w:val="000000" w:themeColor="text1"/>
        </w:rPr>
        <w:t xml:space="preserve">mast cell-deficient </w:t>
      </w:r>
      <w:r w:rsidR="004E4F0B" w:rsidRPr="000174C1">
        <w:rPr>
          <w:rFonts w:ascii="Book Antiqua" w:hAnsi="Book Antiqua" w:cs="Times New Roman"/>
          <w:color w:val="000000" w:themeColor="text1"/>
        </w:rPr>
        <w:t>mice were cross</w:t>
      </w:r>
      <w:r w:rsidR="00D97D6F" w:rsidRPr="000174C1">
        <w:rPr>
          <w:rFonts w:ascii="Book Antiqua" w:hAnsi="Book Antiqua" w:cs="Times New Roman"/>
          <w:color w:val="000000" w:themeColor="text1"/>
          <w:lang w:eastAsia="zh-CN"/>
        </w:rPr>
        <w:t>-bred</w:t>
      </w:r>
      <w:r w:rsidR="004E4F0B" w:rsidRPr="000174C1">
        <w:rPr>
          <w:rFonts w:ascii="Book Antiqua" w:hAnsi="Book Antiqua" w:cs="Times New Roman"/>
          <w:color w:val="000000" w:themeColor="text1"/>
        </w:rPr>
        <w:t xml:space="preserve"> </w:t>
      </w:r>
      <w:r w:rsidR="00E53085" w:rsidRPr="000174C1">
        <w:rPr>
          <w:rFonts w:ascii="Book Antiqua" w:hAnsi="Book Antiqua" w:cs="Times New Roman"/>
          <w:color w:val="000000" w:themeColor="text1"/>
        </w:rPr>
        <w:t xml:space="preserve">for two generations </w:t>
      </w:r>
      <w:r w:rsidR="004E4F0B" w:rsidRPr="000174C1">
        <w:rPr>
          <w:rFonts w:ascii="Book Antiqua" w:hAnsi="Book Antiqua" w:cs="Times New Roman"/>
          <w:color w:val="000000" w:themeColor="text1"/>
        </w:rPr>
        <w:t xml:space="preserve">to </w:t>
      </w:r>
      <w:r w:rsidR="00E53085" w:rsidRPr="000174C1">
        <w:rPr>
          <w:rFonts w:ascii="Book Antiqua" w:hAnsi="Book Antiqua" w:cs="Times New Roman"/>
          <w:color w:val="000000" w:themeColor="text1"/>
        </w:rPr>
        <w:t xml:space="preserve">obtain mast cell heterozygous </w:t>
      </w:r>
      <w:r w:rsidR="00D702E0" w:rsidRPr="000174C1">
        <w:rPr>
          <w:rFonts w:ascii="Book Antiqua" w:hAnsi="Book Antiqua" w:cs="Times New Roman"/>
          <w:color w:val="000000" w:themeColor="text1"/>
        </w:rPr>
        <w:t xml:space="preserve">IL-10-deficient </w:t>
      </w:r>
      <w:r w:rsidR="00E53085" w:rsidRPr="000174C1">
        <w:rPr>
          <w:rFonts w:ascii="Book Antiqua" w:hAnsi="Book Antiqua" w:cs="Times New Roman"/>
          <w:color w:val="000000" w:themeColor="text1"/>
        </w:rPr>
        <w:t>mice</w:t>
      </w:r>
      <w:r w:rsidR="004E4F0B" w:rsidRPr="000174C1">
        <w:rPr>
          <w:rFonts w:ascii="Book Antiqua" w:hAnsi="Book Antiqua" w:cs="Times New Roman"/>
          <w:color w:val="000000" w:themeColor="text1"/>
        </w:rPr>
        <w:t xml:space="preserve">. </w:t>
      </w:r>
      <w:r w:rsidR="00B3257D" w:rsidRPr="000174C1">
        <w:rPr>
          <w:rFonts w:ascii="Book Antiqua" w:hAnsi="Book Antiqua" w:cs="Times New Roman"/>
          <w:color w:val="000000" w:themeColor="text1"/>
        </w:rPr>
        <w:t>At f</w:t>
      </w:r>
      <w:r w:rsidR="007905F0" w:rsidRPr="000174C1">
        <w:rPr>
          <w:rFonts w:ascii="Book Antiqua" w:hAnsi="Book Antiqua" w:cs="Times New Roman"/>
          <w:color w:val="000000" w:themeColor="text1"/>
        </w:rPr>
        <w:t>ive</w:t>
      </w:r>
      <w:r w:rsidR="007F45F6" w:rsidRPr="000174C1">
        <w:rPr>
          <w:rFonts w:ascii="Book Antiqua" w:hAnsi="Book Antiqua" w:cs="Times New Roman"/>
          <w:color w:val="000000" w:themeColor="text1"/>
        </w:rPr>
        <w:t xml:space="preserve"> weeks </w:t>
      </w:r>
      <w:r w:rsidR="00B3257D" w:rsidRPr="000174C1">
        <w:rPr>
          <w:rFonts w:ascii="Book Antiqua" w:hAnsi="Book Antiqua" w:cs="Times New Roman"/>
          <w:color w:val="000000" w:themeColor="text1"/>
        </w:rPr>
        <w:t>of age</w:t>
      </w:r>
      <w:r w:rsidR="0069764E" w:rsidRPr="000174C1">
        <w:rPr>
          <w:rFonts w:ascii="Book Antiqua" w:hAnsi="Book Antiqua" w:cs="Times New Roman"/>
          <w:color w:val="000000" w:themeColor="text1"/>
        </w:rPr>
        <w:t>,</w:t>
      </w:r>
      <w:r w:rsidR="007F45F6" w:rsidRPr="000174C1">
        <w:rPr>
          <w:rFonts w:ascii="Book Antiqua" w:hAnsi="Book Antiqua" w:cs="Times New Roman"/>
          <w:color w:val="000000" w:themeColor="text1"/>
        </w:rPr>
        <w:t xml:space="preserve"> mast cell heterozygous</w:t>
      </w:r>
      <w:r w:rsidR="0069764E" w:rsidRPr="000174C1">
        <w:rPr>
          <w:rFonts w:ascii="Book Antiqua" w:hAnsi="Book Antiqua" w:cs="Times New Roman"/>
          <w:color w:val="000000" w:themeColor="text1"/>
        </w:rPr>
        <w:t>,</w:t>
      </w:r>
      <w:r w:rsidR="007F45F6" w:rsidRPr="000174C1">
        <w:rPr>
          <w:rFonts w:ascii="Book Antiqua" w:hAnsi="Book Antiqua" w:cs="Times New Roman"/>
          <w:color w:val="000000" w:themeColor="text1"/>
        </w:rPr>
        <w:t xml:space="preserve"> </w:t>
      </w:r>
      <w:r w:rsidR="00D702E0" w:rsidRPr="000174C1">
        <w:rPr>
          <w:rFonts w:ascii="Book Antiqua" w:hAnsi="Book Antiqua" w:cs="Times New Roman"/>
          <w:color w:val="000000" w:themeColor="text1"/>
        </w:rPr>
        <w:t>IL-10-deficient</w:t>
      </w:r>
      <w:r w:rsidR="007F45F6" w:rsidRPr="000174C1">
        <w:rPr>
          <w:rFonts w:ascii="Book Antiqua" w:hAnsi="Book Antiqua" w:cs="Times New Roman"/>
          <w:color w:val="000000" w:themeColor="text1"/>
        </w:rPr>
        <w:t xml:space="preserve"> female mice were fed </w:t>
      </w:r>
      <w:r w:rsidR="007905F0" w:rsidRPr="000174C1">
        <w:rPr>
          <w:rFonts w:ascii="Book Antiqua" w:hAnsi="Book Antiqua" w:cs="Times New Roman"/>
          <w:color w:val="000000" w:themeColor="text1"/>
        </w:rPr>
        <w:t xml:space="preserve">either </w:t>
      </w:r>
      <w:r w:rsidR="00DF63B6" w:rsidRPr="000174C1">
        <w:rPr>
          <w:rFonts w:ascii="Book Antiqua" w:hAnsi="Book Antiqua" w:cs="Times New Roman"/>
          <w:color w:val="000000" w:themeColor="text1"/>
        </w:rPr>
        <w:t>with</w:t>
      </w:r>
      <w:r w:rsidR="007905F0" w:rsidRPr="000174C1">
        <w:rPr>
          <w:rFonts w:ascii="Book Antiqua" w:hAnsi="Book Antiqua" w:cs="Times New Roman"/>
          <w:color w:val="000000" w:themeColor="text1"/>
        </w:rPr>
        <w:t xml:space="preserve"> a control diet (D12450B, 10% energy from fat</w:t>
      </w:r>
      <w:r w:rsidR="00A23DB2" w:rsidRPr="000174C1">
        <w:rPr>
          <w:rFonts w:ascii="Book Antiqua" w:hAnsi="Book Antiqua" w:cs="Times New Roman"/>
          <w:color w:val="000000" w:themeColor="text1"/>
        </w:rPr>
        <w:t>, Research Diets Inc.</w:t>
      </w:r>
      <w:r w:rsidR="007905F0" w:rsidRPr="000174C1">
        <w:rPr>
          <w:rFonts w:ascii="Book Antiqua" w:hAnsi="Book Antiqua" w:cs="Times New Roman"/>
          <w:color w:val="000000" w:themeColor="text1"/>
        </w:rPr>
        <w:t xml:space="preserve">) </w:t>
      </w:r>
      <w:r w:rsidR="00E903F4" w:rsidRPr="000174C1">
        <w:rPr>
          <w:rFonts w:ascii="Book Antiqua" w:hAnsi="Book Antiqua" w:cs="Times New Roman"/>
          <w:color w:val="000000" w:themeColor="text1"/>
        </w:rPr>
        <w:t>or</w:t>
      </w:r>
      <w:r w:rsidR="007905F0" w:rsidRPr="000174C1">
        <w:rPr>
          <w:rFonts w:ascii="Book Antiqua" w:hAnsi="Book Antiqua" w:cs="Times New Roman"/>
          <w:color w:val="000000" w:themeColor="text1"/>
        </w:rPr>
        <w:t xml:space="preserve"> </w:t>
      </w:r>
      <w:r w:rsidR="00A01DEC" w:rsidRPr="000174C1">
        <w:rPr>
          <w:rFonts w:ascii="Book Antiqua" w:hAnsi="Book Antiqua" w:cs="Times New Roman"/>
          <w:color w:val="000000" w:themeColor="text1"/>
        </w:rPr>
        <w:t xml:space="preserve">a </w:t>
      </w:r>
      <w:r w:rsidR="007905F0" w:rsidRPr="000174C1">
        <w:rPr>
          <w:rFonts w:ascii="Book Antiqua" w:hAnsi="Book Antiqua" w:cs="Times New Roman"/>
          <w:color w:val="000000" w:themeColor="text1"/>
        </w:rPr>
        <w:t xml:space="preserve">high energy diet </w:t>
      </w:r>
      <w:r w:rsidR="00DF63B6" w:rsidRPr="000174C1">
        <w:rPr>
          <w:rFonts w:ascii="Book Antiqua" w:hAnsi="Book Antiqua" w:cs="Times New Roman"/>
          <w:color w:val="000000" w:themeColor="text1"/>
        </w:rPr>
        <w:t>(D12451,</w:t>
      </w:r>
      <w:r w:rsidR="00A23DB2" w:rsidRPr="000174C1">
        <w:rPr>
          <w:rFonts w:ascii="Book Antiqua" w:hAnsi="Book Antiqua" w:cs="Times New Roman"/>
          <w:color w:val="000000" w:themeColor="text1"/>
        </w:rPr>
        <w:t xml:space="preserve"> 45% energy from fat</w:t>
      </w:r>
      <w:r w:rsidR="00DF63B6" w:rsidRPr="000174C1">
        <w:rPr>
          <w:rFonts w:ascii="Book Antiqua" w:hAnsi="Book Antiqua" w:cs="Times New Roman"/>
          <w:color w:val="000000" w:themeColor="text1"/>
        </w:rPr>
        <w:t xml:space="preserve">) </w:t>
      </w:r>
      <w:r w:rsidR="007F45F6" w:rsidRPr="000174C1">
        <w:rPr>
          <w:rFonts w:ascii="Book Antiqua" w:hAnsi="Book Antiqua" w:cs="Times New Roman"/>
          <w:color w:val="000000" w:themeColor="text1"/>
        </w:rPr>
        <w:t>for 3 mo and then bred with the same genotype male mice</w:t>
      </w:r>
      <w:r w:rsidR="00D6078D" w:rsidRPr="000174C1">
        <w:rPr>
          <w:rFonts w:ascii="Book Antiqua" w:hAnsi="Book Antiqua" w:cs="Times New Roman"/>
          <w:color w:val="000000" w:themeColor="text1"/>
          <w:lang w:eastAsia="zh-CN"/>
        </w:rPr>
        <w:t xml:space="preserve"> fed with the control diet</w:t>
      </w:r>
      <w:r w:rsidR="00B3257D" w:rsidRPr="000174C1">
        <w:rPr>
          <w:rFonts w:ascii="Book Antiqua" w:hAnsi="Book Antiqua" w:cs="Times New Roman"/>
          <w:color w:val="000000" w:themeColor="text1"/>
          <w:lang w:eastAsia="zh-CN"/>
        </w:rPr>
        <w:t xml:space="preserve">. Offspring with both </w:t>
      </w:r>
      <w:r w:rsidR="00D6078D" w:rsidRPr="000174C1">
        <w:rPr>
          <w:rFonts w:ascii="Book Antiqua" w:hAnsi="Book Antiqua" w:cs="Times New Roman"/>
          <w:color w:val="000000" w:themeColor="text1"/>
        </w:rPr>
        <w:t>mast cell</w:t>
      </w:r>
      <w:r w:rsidR="00D97D6F" w:rsidRPr="000174C1">
        <w:rPr>
          <w:rFonts w:ascii="Book Antiqua" w:hAnsi="Book Antiqua" w:cs="Times New Roman"/>
          <w:color w:val="000000" w:themeColor="text1"/>
          <w:lang w:eastAsia="zh-CN"/>
        </w:rPr>
        <w:t xml:space="preserve">-deficient and </w:t>
      </w:r>
      <w:r w:rsidR="00235FA0">
        <w:rPr>
          <w:rFonts w:ascii="Book Antiqua" w:hAnsi="Book Antiqua" w:cs="Times New Roman"/>
          <w:color w:val="000000" w:themeColor="text1"/>
        </w:rPr>
        <w:t>IL-10-</w:t>
      </w:r>
      <w:r w:rsidR="00D563A7" w:rsidRPr="000174C1">
        <w:rPr>
          <w:rFonts w:ascii="Book Antiqua" w:hAnsi="Book Antiqua" w:cs="Times New Roman"/>
          <w:color w:val="000000" w:themeColor="text1"/>
          <w:lang w:eastAsia="zh-CN"/>
        </w:rPr>
        <w:t xml:space="preserve">deficient </w:t>
      </w:r>
      <w:r w:rsidR="001A4D21" w:rsidRPr="000174C1">
        <w:rPr>
          <w:rFonts w:ascii="Book Antiqua" w:hAnsi="Book Antiqua" w:cs="Times New Roman"/>
          <w:color w:val="000000" w:themeColor="text1"/>
        </w:rPr>
        <w:t>(</w:t>
      </w:r>
      <w:r w:rsidR="00B3257D" w:rsidRPr="000174C1">
        <w:rPr>
          <w:rFonts w:ascii="Book Antiqua" w:hAnsi="Book Antiqua" w:cs="Times New Roman"/>
          <w:color w:val="000000" w:themeColor="text1"/>
        </w:rPr>
        <w:t xml:space="preserve">double </w:t>
      </w:r>
      <w:r w:rsidR="001E3649" w:rsidRPr="000174C1">
        <w:rPr>
          <w:rFonts w:ascii="Book Antiqua" w:hAnsi="Book Antiqua" w:cs="Times New Roman"/>
          <w:color w:val="000000" w:themeColor="text1"/>
        </w:rPr>
        <w:t xml:space="preserve">deficient, for simplicity, we called double </w:t>
      </w:r>
      <w:r w:rsidR="00B3257D" w:rsidRPr="000174C1">
        <w:rPr>
          <w:rFonts w:ascii="Book Antiqua" w:hAnsi="Book Antiqua" w:cs="Times New Roman"/>
          <w:color w:val="000000" w:themeColor="text1"/>
        </w:rPr>
        <w:t xml:space="preserve">knockout, </w:t>
      </w:r>
      <w:r w:rsidR="007F45F6" w:rsidRPr="000174C1">
        <w:rPr>
          <w:rFonts w:ascii="Book Antiqua" w:hAnsi="Book Antiqua" w:cs="Times New Roman"/>
          <w:color w:val="000000" w:themeColor="text1"/>
        </w:rPr>
        <w:t>DKO</w:t>
      </w:r>
      <w:r w:rsidR="001A4D21" w:rsidRPr="000174C1">
        <w:rPr>
          <w:rFonts w:ascii="Book Antiqua" w:hAnsi="Book Antiqua" w:cs="Times New Roman"/>
          <w:color w:val="000000" w:themeColor="text1"/>
        </w:rPr>
        <w:t>)</w:t>
      </w:r>
      <w:r w:rsidR="007F45F6" w:rsidRPr="000174C1">
        <w:rPr>
          <w:rFonts w:ascii="Book Antiqua" w:hAnsi="Book Antiqua" w:cs="Times New Roman"/>
          <w:color w:val="000000" w:themeColor="text1"/>
        </w:rPr>
        <w:t xml:space="preserve"> mice and </w:t>
      </w:r>
      <w:r w:rsidR="00B3257D" w:rsidRPr="000174C1">
        <w:rPr>
          <w:rFonts w:ascii="Book Antiqua" w:hAnsi="Book Antiqua" w:cs="Times New Roman"/>
          <w:color w:val="000000" w:themeColor="text1"/>
        </w:rPr>
        <w:t xml:space="preserve">only </w:t>
      </w:r>
      <w:r w:rsidR="00D702E0" w:rsidRPr="000174C1">
        <w:rPr>
          <w:rFonts w:ascii="Book Antiqua" w:hAnsi="Book Antiqua" w:cs="Times New Roman"/>
          <w:color w:val="000000" w:themeColor="text1"/>
        </w:rPr>
        <w:t>IL-10-</w:t>
      </w:r>
      <w:r w:rsidR="008E31C7" w:rsidRPr="000174C1">
        <w:rPr>
          <w:rFonts w:ascii="Book Antiqua" w:hAnsi="Book Antiqua" w:cs="Times New Roman"/>
          <w:color w:val="000000" w:themeColor="text1"/>
        </w:rPr>
        <w:t>deficient mice</w:t>
      </w:r>
      <w:r w:rsidR="00DC3F58" w:rsidRPr="000174C1">
        <w:rPr>
          <w:rFonts w:ascii="Book Antiqua" w:hAnsi="Book Antiqua" w:cs="Times New Roman"/>
          <w:color w:val="000000" w:themeColor="text1"/>
        </w:rPr>
        <w:t xml:space="preserve"> </w:t>
      </w:r>
      <w:r w:rsidR="00A23DB2" w:rsidRPr="000174C1">
        <w:rPr>
          <w:rFonts w:ascii="Book Antiqua" w:hAnsi="Book Antiqua" w:cs="Times New Roman"/>
          <w:color w:val="000000" w:themeColor="text1"/>
        </w:rPr>
        <w:t>from</w:t>
      </w:r>
      <w:r w:rsidR="00DC3F58" w:rsidRPr="000174C1">
        <w:rPr>
          <w:rFonts w:ascii="Book Antiqua" w:hAnsi="Book Antiqua" w:cs="Times New Roman"/>
          <w:color w:val="000000" w:themeColor="text1"/>
        </w:rPr>
        <w:t xml:space="preserve"> the same litter</w:t>
      </w:r>
      <w:r w:rsidR="00B3257D" w:rsidRPr="000174C1">
        <w:rPr>
          <w:rFonts w:ascii="Book Antiqua" w:hAnsi="Book Antiqua" w:cs="Times New Roman"/>
          <w:color w:val="000000" w:themeColor="text1"/>
        </w:rPr>
        <w:t xml:space="preserve"> were obtained and used for further studies</w:t>
      </w:r>
      <w:r w:rsidR="007F45F6" w:rsidRPr="000174C1">
        <w:rPr>
          <w:rFonts w:ascii="Book Antiqua" w:hAnsi="Book Antiqua" w:cs="Times New Roman"/>
          <w:color w:val="000000" w:themeColor="text1"/>
        </w:rPr>
        <w:t xml:space="preserve">. </w:t>
      </w:r>
      <w:r w:rsidR="00D563A7" w:rsidRPr="000174C1">
        <w:rPr>
          <w:rFonts w:ascii="Book Antiqua" w:hAnsi="Book Antiqua" w:cs="Times New Roman"/>
          <w:color w:val="000000" w:themeColor="text1"/>
        </w:rPr>
        <w:t xml:space="preserve">All mice were housed in </w:t>
      </w:r>
      <w:r w:rsidR="00D563A7" w:rsidRPr="000174C1">
        <w:rPr>
          <w:rFonts w:ascii="Book Antiqua" w:hAnsi="Book Antiqua" w:cs="Times New Roman"/>
          <w:color w:val="000000" w:themeColor="text1"/>
          <w:lang w:eastAsia="zh-CN"/>
        </w:rPr>
        <w:t>sterile</w:t>
      </w:r>
      <w:r w:rsidR="004E4F0B" w:rsidRPr="000174C1">
        <w:rPr>
          <w:rFonts w:ascii="Book Antiqua" w:hAnsi="Book Antiqua" w:cs="Times New Roman"/>
          <w:color w:val="000000" w:themeColor="text1"/>
        </w:rPr>
        <w:t xml:space="preserve"> high-efficiency particulate air (HEPA) filter cages, with access to food and water </w:t>
      </w:r>
      <w:r w:rsidR="004E4F0B" w:rsidRPr="000174C1">
        <w:rPr>
          <w:rFonts w:ascii="Book Antiqua" w:hAnsi="Book Antiqua" w:cs="Times New Roman"/>
          <w:i/>
          <w:color w:val="000000" w:themeColor="text1"/>
        </w:rPr>
        <w:t>ad libitum</w:t>
      </w:r>
      <w:r w:rsidR="004E4F0B" w:rsidRPr="000174C1">
        <w:rPr>
          <w:rFonts w:ascii="Book Antiqua" w:hAnsi="Book Antiqua" w:cs="Times New Roman"/>
          <w:color w:val="000000" w:themeColor="text1"/>
        </w:rPr>
        <w:t>.</w:t>
      </w:r>
      <w:r w:rsidR="00CC20B6" w:rsidRPr="000174C1">
        <w:rPr>
          <w:rFonts w:ascii="Book Antiqua" w:hAnsi="Book Antiqua" w:cs="Times New Roman"/>
          <w:color w:val="000000" w:themeColor="text1"/>
        </w:rPr>
        <w:t xml:space="preserve"> </w:t>
      </w:r>
      <w:r w:rsidR="000C2805" w:rsidRPr="000174C1">
        <w:rPr>
          <w:rFonts w:ascii="Book Antiqua" w:hAnsi="Book Antiqua" w:cs="Times New Roman"/>
          <w:color w:val="000000" w:themeColor="text1"/>
        </w:rPr>
        <w:t xml:space="preserve">However, for unknown reasons, very few </w:t>
      </w:r>
      <w:r w:rsidR="0069764E" w:rsidRPr="000174C1">
        <w:rPr>
          <w:rFonts w:ascii="Book Antiqua" w:hAnsi="Book Antiqua" w:cs="Times New Roman"/>
          <w:color w:val="000000" w:themeColor="text1"/>
        </w:rPr>
        <w:t>or</w:t>
      </w:r>
      <w:r w:rsidR="000C2805" w:rsidRPr="000174C1">
        <w:rPr>
          <w:rFonts w:ascii="Book Antiqua" w:hAnsi="Book Antiqua" w:cs="Times New Roman"/>
          <w:color w:val="000000" w:themeColor="text1"/>
        </w:rPr>
        <w:t xml:space="preserve"> no viable neonatal </w:t>
      </w:r>
      <w:r w:rsidR="00A219F7" w:rsidRPr="000174C1">
        <w:rPr>
          <w:rFonts w:ascii="Book Antiqua" w:hAnsi="Book Antiqua" w:cs="Times New Roman"/>
          <w:color w:val="000000" w:themeColor="text1"/>
        </w:rPr>
        <w:t xml:space="preserve">DKO </w:t>
      </w:r>
      <w:r w:rsidR="000C2805" w:rsidRPr="000174C1">
        <w:rPr>
          <w:rFonts w:ascii="Book Antiqua" w:hAnsi="Book Antiqua" w:cs="Times New Roman"/>
          <w:color w:val="000000" w:themeColor="text1"/>
        </w:rPr>
        <w:t xml:space="preserve">mice could be obtained from </w:t>
      </w:r>
      <w:r w:rsidR="00397AE0" w:rsidRPr="000174C1">
        <w:rPr>
          <w:rFonts w:ascii="Book Antiqua" w:hAnsi="Book Antiqua" w:cs="Times New Roman"/>
          <w:color w:val="000000" w:themeColor="text1"/>
        </w:rPr>
        <w:t xml:space="preserve">mothers fed </w:t>
      </w:r>
      <w:r w:rsidR="001D545E" w:rsidRPr="000174C1">
        <w:rPr>
          <w:rFonts w:ascii="Book Antiqua" w:hAnsi="Book Antiqua" w:cs="Times New Roman"/>
          <w:color w:val="000000" w:themeColor="text1"/>
        </w:rPr>
        <w:t xml:space="preserve">the </w:t>
      </w:r>
      <w:r w:rsidR="00397AE0" w:rsidRPr="000174C1">
        <w:rPr>
          <w:rFonts w:ascii="Book Antiqua" w:hAnsi="Book Antiqua" w:cs="Times New Roman"/>
          <w:color w:val="000000" w:themeColor="text1"/>
        </w:rPr>
        <w:t>control diet</w:t>
      </w:r>
      <w:r w:rsidR="008F43AD" w:rsidRPr="000174C1">
        <w:rPr>
          <w:rFonts w:ascii="Book Antiqua" w:hAnsi="Book Antiqua" w:cs="Times New Roman"/>
          <w:color w:val="000000" w:themeColor="text1"/>
        </w:rPr>
        <w:t xml:space="preserve">. Therefore, only </w:t>
      </w:r>
      <w:r w:rsidR="00D702E0" w:rsidRPr="000174C1">
        <w:rPr>
          <w:rFonts w:ascii="Book Antiqua" w:hAnsi="Book Antiqua" w:cs="Times New Roman"/>
          <w:color w:val="000000" w:themeColor="text1"/>
        </w:rPr>
        <w:t xml:space="preserve">IL-10-deficient </w:t>
      </w:r>
      <w:r w:rsidR="00831F74" w:rsidRPr="000174C1">
        <w:rPr>
          <w:rFonts w:ascii="Book Antiqua" w:hAnsi="Book Antiqua" w:cs="Times New Roman"/>
          <w:color w:val="000000" w:themeColor="text1"/>
        </w:rPr>
        <w:t xml:space="preserve">and DKO </w:t>
      </w:r>
      <w:r w:rsidR="008F43AD" w:rsidRPr="000174C1">
        <w:rPr>
          <w:rFonts w:ascii="Book Antiqua" w:hAnsi="Book Antiqua" w:cs="Times New Roman"/>
          <w:color w:val="000000" w:themeColor="text1"/>
        </w:rPr>
        <w:t xml:space="preserve">offspring from mothers fed </w:t>
      </w:r>
      <w:r w:rsidR="00B765DC" w:rsidRPr="000174C1">
        <w:rPr>
          <w:rFonts w:ascii="Book Antiqua" w:hAnsi="Book Antiqua" w:cs="Times New Roman"/>
          <w:color w:val="000000" w:themeColor="text1"/>
        </w:rPr>
        <w:t xml:space="preserve">the </w:t>
      </w:r>
      <w:r w:rsidR="008F43AD" w:rsidRPr="000174C1">
        <w:rPr>
          <w:rFonts w:ascii="Book Antiqua" w:hAnsi="Book Antiqua" w:cs="Times New Roman"/>
          <w:color w:val="000000" w:themeColor="text1"/>
        </w:rPr>
        <w:t>high energy diet</w:t>
      </w:r>
      <w:r w:rsidR="000C2805" w:rsidRPr="000174C1">
        <w:rPr>
          <w:rFonts w:ascii="Book Antiqua" w:hAnsi="Book Antiqua" w:cs="Times New Roman"/>
          <w:color w:val="000000" w:themeColor="text1"/>
        </w:rPr>
        <w:t xml:space="preserve"> </w:t>
      </w:r>
      <w:r w:rsidR="008F43AD" w:rsidRPr="000174C1">
        <w:rPr>
          <w:rFonts w:ascii="Book Antiqua" w:hAnsi="Book Antiqua" w:cs="Times New Roman"/>
          <w:color w:val="000000" w:themeColor="text1"/>
        </w:rPr>
        <w:t>were used for further studies.</w:t>
      </w:r>
      <w:r w:rsidR="007718CF" w:rsidRPr="000174C1">
        <w:rPr>
          <w:rFonts w:ascii="Book Antiqua" w:hAnsi="Book Antiqua" w:cs="Times New Roman"/>
          <w:color w:val="000000" w:themeColor="text1"/>
        </w:rPr>
        <w:t xml:space="preserve"> All mice were sacrificed at 10 w</w:t>
      </w:r>
      <w:r w:rsidR="005E4368" w:rsidRPr="000174C1">
        <w:rPr>
          <w:rFonts w:ascii="Book Antiqua" w:hAnsi="Book Antiqua" w:cs="Times New Roman" w:hint="eastAsia"/>
          <w:color w:val="000000" w:themeColor="text1"/>
          <w:lang w:eastAsia="zh-CN"/>
        </w:rPr>
        <w:t>k</w:t>
      </w:r>
      <w:r w:rsidR="007718CF" w:rsidRPr="000174C1">
        <w:rPr>
          <w:rFonts w:ascii="Book Antiqua" w:hAnsi="Book Antiqua" w:cs="Times New Roman"/>
          <w:color w:val="000000" w:themeColor="text1"/>
        </w:rPr>
        <w:t xml:space="preserve"> of age.</w:t>
      </w:r>
    </w:p>
    <w:p w:rsidR="002F1E52" w:rsidRPr="000174C1" w:rsidRDefault="002F1E52" w:rsidP="00ED06E3">
      <w:pPr>
        <w:spacing w:line="360" w:lineRule="auto"/>
        <w:jc w:val="both"/>
        <w:rPr>
          <w:rFonts w:ascii="Book Antiqua" w:hAnsi="Book Antiqua" w:cs="Times New Roman"/>
          <w:color w:val="000000" w:themeColor="text1"/>
        </w:rPr>
      </w:pPr>
    </w:p>
    <w:p w:rsidR="002F1E52" w:rsidRPr="000174C1" w:rsidRDefault="002F1E52" w:rsidP="00ED06E3">
      <w:pPr>
        <w:spacing w:line="360" w:lineRule="auto"/>
        <w:jc w:val="both"/>
        <w:rPr>
          <w:rFonts w:ascii="Book Antiqua" w:hAnsi="Book Antiqua" w:cs="Arial"/>
          <w:b/>
          <w:i/>
          <w:color w:val="000000" w:themeColor="text1"/>
        </w:rPr>
      </w:pPr>
      <w:r w:rsidRPr="000174C1">
        <w:rPr>
          <w:rFonts w:ascii="Book Antiqua" w:hAnsi="Book Antiqua" w:cs="Arial"/>
          <w:b/>
          <w:i/>
          <w:color w:val="000000" w:themeColor="text1"/>
        </w:rPr>
        <w:t>Tissue collection</w:t>
      </w:r>
    </w:p>
    <w:p w:rsidR="00831F74" w:rsidRPr="000174C1" w:rsidRDefault="002F1E52" w:rsidP="005E4368">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 xml:space="preserve">After euthanasia, the </w:t>
      </w:r>
      <w:r w:rsidR="00023296" w:rsidRPr="000174C1">
        <w:rPr>
          <w:rFonts w:ascii="Book Antiqua" w:hAnsi="Book Antiqua" w:cs="Times New Roman"/>
          <w:color w:val="000000" w:themeColor="text1"/>
        </w:rPr>
        <w:t>colonic tissue was dissected from surrounding tissue</w:t>
      </w:r>
      <w:r w:rsidRPr="000174C1">
        <w:rPr>
          <w:rFonts w:ascii="Book Antiqua" w:hAnsi="Book Antiqua" w:cs="Times New Roman"/>
          <w:color w:val="000000" w:themeColor="text1"/>
        </w:rPr>
        <w:t>.</w:t>
      </w:r>
      <w:r w:rsidR="00C14F2A" w:rsidRPr="000174C1">
        <w:rPr>
          <w:rFonts w:ascii="Book Antiqua" w:hAnsi="Book Antiqua" w:cs="Times New Roman"/>
          <w:color w:val="000000" w:themeColor="text1"/>
        </w:rPr>
        <w:t xml:space="preserve"> </w:t>
      </w:r>
      <w:r w:rsidR="00A304E7" w:rsidRPr="000174C1">
        <w:rPr>
          <w:rFonts w:ascii="Book Antiqua" w:hAnsi="Book Antiqua" w:cs="Times New Roman"/>
          <w:color w:val="000000" w:themeColor="text1"/>
        </w:rPr>
        <w:t xml:space="preserve">A 5 mm section from </w:t>
      </w:r>
      <w:r w:rsidR="00E909A4" w:rsidRPr="000174C1">
        <w:rPr>
          <w:rFonts w:ascii="Book Antiqua" w:hAnsi="Book Antiqua" w:cs="Times New Roman"/>
          <w:color w:val="000000" w:themeColor="text1"/>
          <w:lang w:eastAsia="zh-CN"/>
        </w:rPr>
        <w:t>the colonic tissue at constant location</w:t>
      </w:r>
      <w:r w:rsidR="00A304E7" w:rsidRPr="000174C1">
        <w:rPr>
          <w:rFonts w:ascii="Book Antiqua" w:hAnsi="Book Antiqua" w:cs="Times New Roman"/>
          <w:color w:val="000000" w:themeColor="text1"/>
        </w:rPr>
        <w:t xml:space="preserve"> was fixed in 4%</w:t>
      </w:r>
      <w:r w:rsidR="00470237" w:rsidRPr="000174C1">
        <w:rPr>
          <w:rFonts w:ascii="Book Antiqua" w:hAnsi="Book Antiqua" w:cs="Times New Roman"/>
          <w:color w:val="000000" w:themeColor="text1"/>
        </w:rPr>
        <w:t xml:space="preserve"> (</w:t>
      </w:r>
      <w:r w:rsidR="00161AC4" w:rsidRPr="000174C1">
        <w:rPr>
          <w:rFonts w:ascii="Book Antiqua" w:hAnsi="Book Antiqua" w:cs="Times New Roman"/>
          <w:color w:val="000000" w:themeColor="text1"/>
        </w:rPr>
        <w:t>w</w:t>
      </w:r>
      <w:r w:rsidR="00470237" w:rsidRPr="000174C1">
        <w:rPr>
          <w:rFonts w:ascii="Book Antiqua" w:hAnsi="Book Antiqua" w:cs="Times New Roman"/>
          <w:color w:val="000000" w:themeColor="text1"/>
        </w:rPr>
        <w:t xml:space="preserve">/v) </w:t>
      </w:r>
      <w:r w:rsidR="00E909A4" w:rsidRPr="000174C1">
        <w:rPr>
          <w:rFonts w:ascii="Book Antiqua" w:hAnsi="Book Antiqua" w:cs="Times New Roman"/>
          <w:color w:val="000000" w:themeColor="text1"/>
        </w:rPr>
        <w:t>paraformaldehyde</w:t>
      </w:r>
      <w:r w:rsidR="00A304E7" w:rsidRPr="000174C1">
        <w:rPr>
          <w:rFonts w:ascii="Book Antiqua" w:hAnsi="Book Antiqua" w:cs="Times New Roman"/>
          <w:color w:val="000000" w:themeColor="text1"/>
        </w:rPr>
        <w:t>, processed and embedded into paraffin</w:t>
      </w:r>
      <w:r w:rsidR="005C39B6" w:rsidRPr="000174C1">
        <w:rPr>
          <w:rFonts w:ascii="Book Antiqua" w:hAnsi="Book Antiqua" w:cs="Times New Roman"/>
          <w:color w:val="000000" w:themeColor="text1"/>
        </w:rPr>
        <w:t>. The remaining g</w:t>
      </w:r>
      <w:r w:rsidR="00FA248D" w:rsidRPr="000174C1">
        <w:rPr>
          <w:rFonts w:ascii="Book Antiqua" w:hAnsi="Book Antiqua" w:cs="Times New Roman"/>
          <w:color w:val="000000" w:themeColor="text1"/>
        </w:rPr>
        <w:t>ut</w:t>
      </w:r>
      <w:r w:rsidR="005C39B6" w:rsidRPr="000174C1">
        <w:rPr>
          <w:rFonts w:ascii="Book Antiqua" w:hAnsi="Book Antiqua" w:cs="Times New Roman"/>
          <w:color w:val="000000" w:themeColor="text1"/>
        </w:rPr>
        <w:t xml:space="preserve"> segment</w:t>
      </w:r>
      <w:r w:rsidR="0069764E" w:rsidRPr="000174C1">
        <w:rPr>
          <w:rFonts w:ascii="Book Antiqua" w:hAnsi="Book Antiqua" w:cs="Times New Roman"/>
          <w:color w:val="000000" w:themeColor="text1"/>
        </w:rPr>
        <w:t>s were</w:t>
      </w:r>
      <w:r w:rsidR="00831F74" w:rsidRPr="000174C1">
        <w:rPr>
          <w:rFonts w:ascii="Book Antiqua" w:hAnsi="Book Antiqua" w:cs="Times New Roman"/>
          <w:color w:val="000000" w:themeColor="text1"/>
        </w:rPr>
        <w:t xml:space="preserve"> cut</w:t>
      </w:r>
      <w:r w:rsidR="00FA248D" w:rsidRPr="000174C1">
        <w:rPr>
          <w:rFonts w:ascii="Book Antiqua" w:hAnsi="Book Antiqua" w:cs="Times New Roman"/>
          <w:color w:val="000000" w:themeColor="text1"/>
        </w:rPr>
        <w:t xml:space="preserve"> opened</w:t>
      </w:r>
      <w:r w:rsidR="00831F74" w:rsidRPr="000174C1">
        <w:rPr>
          <w:rFonts w:ascii="Book Antiqua" w:hAnsi="Book Antiqua" w:cs="Times New Roman"/>
          <w:color w:val="000000" w:themeColor="text1"/>
        </w:rPr>
        <w:t xml:space="preserve">, </w:t>
      </w:r>
      <w:r w:rsidR="00FA248D" w:rsidRPr="000174C1">
        <w:rPr>
          <w:rFonts w:ascii="Book Antiqua" w:hAnsi="Book Antiqua" w:cs="Times New Roman"/>
          <w:color w:val="000000" w:themeColor="text1"/>
        </w:rPr>
        <w:t>rinsed in</w:t>
      </w:r>
      <w:r w:rsidRPr="000174C1">
        <w:rPr>
          <w:rFonts w:ascii="Book Antiqua" w:hAnsi="Book Antiqua" w:cs="Times New Roman"/>
          <w:color w:val="000000" w:themeColor="text1"/>
        </w:rPr>
        <w:t xml:space="preserve"> PBS, </w:t>
      </w:r>
      <w:r w:rsidR="00C14F2A" w:rsidRPr="000174C1">
        <w:rPr>
          <w:rFonts w:ascii="Book Antiqua" w:hAnsi="Book Antiqua" w:cs="Times New Roman"/>
          <w:color w:val="000000" w:themeColor="text1"/>
        </w:rPr>
        <w:t xml:space="preserve">frozen </w:t>
      </w:r>
      <w:r w:rsidR="00FA248D" w:rsidRPr="000174C1">
        <w:rPr>
          <w:rFonts w:ascii="Book Antiqua" w:hAnsi="Book Antiqua" w:cs="Times New Roman"/>
          <w:color w:val="000000" w:themeColor="text1"/>
        </w:rPr>
        <w:t>in</w:t>
      </w:r>
      <w:r w:rsidR="00C14F2A" w:rsidRPr="000174C1">
        <w:rPr>
          <w:rFonts w:ascii="Book Antiqua" w:hAnsi="Book Antiqua" w:cs="Times New Roman"/>
          <w:color w:val="000000" w:themeColor="text1"/>
        </w:rPr>
        <w:t xml:space="preserve"> liquid nitrogen, and stored at -80</w:t>
      </w:r>
      <w:r w:rsidR="00FA248D" w:rsidRPr="000174C1">
        <w:rPr>
          <w:rFonts w:ascii="Book Antiqua" w:hAnsi="Book Antiqua" w:cs="Times New Roman"/>
          <w:color w:val="000000" w:themeColor="text1"/>
        </w:rPr>
        <w:t xml:space="preserve"> </w:t>
      </w:r>
      <w:r w:rsidR="00C14F2A" w:rsidRPr="000174C1">
        <w:rPr>
          <w:rFonts w:ascii="Book Antiqua" w:hAnsi="Book Antiqua" w:cs="Times New Roman"/>
          <w:color w:val="000000" w:themeColor="text1"/>
        </w:rPr>
        <w:sym w:font="Symbol" w:char="F0B0"/>
      </w:r>
      <w:r w:rsidR="00C14F2A" w:rsidRPr="000174C1">
        <w:rPr>
          <w:rFonts w:ascii="Book Antiqua" w:hAnsi="Book Antiqua" w:cs="Times New Roman"/>
          <w:color w:val="000000" w:themeColor="text1"/>
        </w:rPr>
        <w:t xml:space="preserve">C </w:t>
      </w:r>
      <w:r w:rsidR="00470237" w:rsidRPr="000174C1">
        <w:rPr>
          <w:rFonts w:ascii="Book Antiqua" w:hAnsi="Book Antiqua" w:cs="Times New Roman"/>
          <w:color w:val="000000" w:themeColor="text1"/>
        </w:rPr>
        <w:t>till</w:t>
      </w:r>
      <w:r w:rsidR="00C14F2A" w:rsidRPr="000174C1">
        <w:rPr>
          <w:rFonts w:ascii="Book Antiqua" w:hAnsi="Book Antiqua" w:cs="Times New Roman"/>
          <w:color w:val="000000" w:themeColor="text1"/>
        </w:rPr>
        <w:t xml:space="preserve"> analysis.</w:t>
      </w:r>
    </w:p>
    <w:p w:rsidR="00734FEE" w:rsidRPr="000174C1" w:rsidRDefault="00734FEE" w:rsidP="00ED06E3">
      <w:pPr>
        <w:spacing w:line="360" w:lineRule="auto"/>
        <w:jc w:val="both"/>
        <w:rPr>
          <w:rFonts w:ascii="Book Antiqua" w:hAnsi="Book Antiqua" w:cs="Times New Roman"/>
          <w:b/>
          <w:i/>
          <w:color w:val="000000" w:themeColor="text1"/>
        </w:rPr>
      </w:pPr>
    </w:p>
    <w:p w:rsidR="00A662BD" w:rsidRPr="000174C1" w:rsidRDefault="0069764E" w:rsidP="00ED06E3">
      <w:pPr>
        <w:spacing w:line="360" w:lineRule="auto"/>
        <w:jc w:val="both"/>
        <w:rPr>
          <w:rFonts w:ascii="Book Antiqua" w:hAnsi="Book Antiqua" w:cs="Arial"/>
          <w:b/>
          <w:i/>
          <w:color w:val="000000" w:themeColor="text1"/>
        </w:rPr>
      </w:pPr>
      <w:r w:rsidRPr="000174C1">
        <w:rPr>
          <w:rFonts w:ascii="Book Antiqua" w:hAnsi="Book Antiqua" w:cs="Arial"/>
          <w:b/>
          <w:i/>
          <w:color w:val="000000" w:themeColor="text1"/>
        </w:rPr>
        <w:t>In vi</w:t>
      </w:r>
      <w:r w:rsidR="00A662BD" w:rsidRPr="000174C1">
        <w:rPr>
          <w:rFonts w:ascii="Book Antiqua" w:hAnsi="Book Antiqua" w:cs="Arial"/>
          <w:b/>
          <w:i/>
          <w:color w:val="000000" w:themeColor="text1"/>
        </w:rPr>
        <w:t>vo intestinal permeability</w:t>
      </w:r>
    </w:p>
    <w:p w:rsidR="00CB3EA8" w:rsidRPr="000174C1" w:rsidRDefault="00EB0BF0" w:rsidP="0084079A">
      <w:pPr>
        <w:spacing w:line="360" w:lineRule="auto"/>
        <w:jc w:val="both"/>
        <w:rPr>
          <w:rFonts w:ascii="Book Antiqua" w:eastAsia="Times New Roman" w:hAnsi="Book Antiqua" w:cs="Times New Roman"/>
          <w:color w:val="000000" w:themeColor="text1"/>
        </w:rPr>
      </w:pPr>
      <w:r w:rsidRPr="000174C1">
        <w:rPr>
          <w:rFonts w:ascii="Book Antiqua" w:hAnsi="Book Antiqua" w:cs="Times New Roman"/>
          <w:color w:val="000000" w:themeColor="text1"/>
        </w:rPr>
        <w:t>Seven</w:t>
      </w:r>
      <w:r w:rsidR="00B765DC" w:rsidRPr="000174C1">
        <w:rPr>
          <w:rFonts w:ascii="Book Antiqua" w:hAnsi="Book Antiqua" w:cs="Times New Roman"/>
          <w:color w:val="000000" w:themeColor="text1"/>
        </w:rPr>
        <w:t>-week</w:t>
      </w:r>
      <w:r w:rsidR="00A662BD" w:rsidRPr="000174C1">
        <w:rPr>
          <w:rFonts w:ascii="Book Antiqua" w:hAnsi="Book Antiqua" w:cs="Times New Roman"/>
          <w:color w:val="000000" w:themeColor="text1"/>
        </w:rPr>
        <w:t xml:space="preserve">-old mice were </w:t>
      </w:r>
      <w:r w:rsidR="0069764E" w:rsidRPr="000174C1">
        <w:rPr>
          <w:rFonts w:ascii="Book Antiqua" w:hAnsi="Book Antiqua" w:cs="Times New Roman"/>
          <w:color w:val="000000" w:themeColor="text1"/>
        </w:rPr>
        <w:t>fast</w:t>
      </w:r>
      <w:r w:rsidR="00A662BD" w:rsidRPr="000174C1">
        <w:rPr>
          <w:rFonts w:ascii="Book Antiqua" w:hAnsi="Book Antiqua" w:cs="Times New Roman"/>
          <w:color w:val="000000" w:themeColor="text1"/>
        </w:rPr>
        <w:t>ed for 5 h</w:t>
      </w:r>
      <w:r w:rsidRPr="000174C1">
        <w:rPr>
          <w:rFonts w:ascii="Book Antiqua" w:hAnsi="Book Antiqua" w:cs="Times New Roman"/>
          <w:color w:val="000000" w:themeColor="text1"/>
        </w:rPr>
        <w:t xml:space="preserve"> with water provided</w:t>
      </w:r>
      <w:r w:rsidR="00A662BD" w:rsidRPr="000174C1">
        <w:rPr>
          <w:rFonts w:ascii="Book Antiqua" w:hAnsi="Book Antiqua" w:cs="Times New Roman"/>
          <w:color w:val="000000" w:themeColor="text1"/>
        </w:rPr>
        <w:t xml:space="preserve">, </w:t>
      </w:r>
      <w:r w:rsidR="00EC1C63" w:rsidRPr="000174C1">
        <w:rPr>
          <w:rFonts w:ascii="Book Antiqua" w:hAnsi="Book Antiqua" w:cs="Times New Roman"/>
          <w:color w:val="000000" w:themeColor="text1"/>
        </w:rPr>
        <w:t xml:space="preserve">and then </w:t>
      </w:r>
      <w:r w:rsidR="00A662BD" w:rsidRPr="000174C1">
        <w:rPr>
          <w:rFonts w:ascii="Book Antiqua" w:hAnsi="Book Antiqua" w:cs="Times New Roman"/>
          <w:color w:val="000000" w:themeColor="text1"/>
        </w:rPr>
        <w:t>gavaged with FITC-dextran (Sigma</w:t>
      </w:r>
      <w:r w:rsidR="000653ED" w:rsidRPr="000174C1">
        <w:rPr>
          <w:rFonts w:ascii="Book Antiqua" w:hAnsi="Book Antiqua" w:cs="Times New Roman"/>
          <w:color w:val="000000" w:themeColor="text1"/>
        </w:rPr>
        <w:t>, St Louis, MO</w:t>
      </w:r>
      <w:r w:rsidR="00A662BD" w:rsidRPr="000174C1">
        <w:rPr>
          <w:rFonts w:ascii="Book Antiqua" w:hAnsi="Book Antiqua" w:cs="Times New Roman"/>
          <w:color w:val="000000" w:themeColor="text1"/>
        </w:rPr>
        <w:t xml:space="preserve">) at 120 </w:t>
      </w:r>
      <w:r w:rsidRPr="000174C1">
        <w:rPr>
          <w:rFonts w:ascii="Book Antiqua" w:hAnsi="Book Antiqua" w:cs="Times New Roman"/>
          <w:color w:val="000000" w:themeColor="text1"/>
        </w:rPr>
        <w:sym w:font="Symbol" w:char="F06D"/>
      </w:r>
      <w:r w:rsidR="00EC1C63" w:rsidRPr="000174C1">
        <w:rPr>
          <w:rFonts w:ascii="Book Antiqua" w:hAnsi="Book Antiqua" w:cs="Times New Roman"/>
          <w:color w:val="000000" w:themeColor="text1"/>
        </w:rPr>
        <w:t xml:space="preserve">g/kg body weight. Blood was collected 4 </w:t>
      </w:r>
      <w:r w:rsidR="00D522B2" w:rsidRPr="000174C1">
        <w:rPr>
          <w:rFonts w:ascii="Book Antiqua" w:hAnsi="Book Antiqua" w:cs="Times New Roman"/>
          <w:color w:val="000000" w:themeColor="text1"/>
        </w:rPr>
        <w:t>hours</w:t>
      </w:r>
      <w:r w:rsidR="00EC1C63" w:rsidRPr="000174C1">
        <w:rPr>
          <w:rFonts w:ascii="Book Antiqua" w:hAnsi="Book Antiqua" w:cs="Times New Roman"/>
          <w:color w:val="000000" w:themeColor="text1"/>
        </w:rPr>
        <w:t xml:space="preserve"> after gavage</w:t>
      </w:r>
      <w:r w:rsidR="00CB4BD8" w:rsidRPr="000174C1">
        <w:rPr>
          <w:rFonts w:ascii="Book Antiqua" w:hAnsi="Book Antiqua" w:cs="Times New Roman"/>
          <w:color w:val="000000" w:themeColor="text1"/>
        </w:rPr>
        <w:t xml:space="preserve"> and centrifuged </w:t>
      </w:r>
      <w:r w:rsidR="00B765DC" w:rsidRPr="000174C1">
        <w:rPr>
          <w:rFonts w:ascii="Book Antiqua" w:hAnsi="Book Antiqua" w:cs="Times New Roman"/>
          <w:color w:val="000000" w:themeColor="text1"/>
        </w:rPr>
        <w:t xml:space="preserve">for </w:t>
      </w:r>
      <w:r w:rsidR="00CB4BD8" w:rsidRPr="000174C1">
        <w:rPr>
          <w:rFonts w:ascii="Book Antiqua" w:hAnsi="Book Antiqua" w:cs="Times New Roman"/>
          <w:color w:val="000000" w:themeColor="text1"/>
        </w:rPr>
        <w:t xml:space="preserve">5 min at </w:t>
      </w:r>
      <w:r w:rsidR="0084079A" w:rsidRPr="000174C1">
        <w:rPr>
          <w:rFonts w:ascii="Book Antiqua" w:hAnsi="Book Antiqua" w:cs="Times New Roman"/>
          <w:color w:val="000000" w:themeColor="text1"/>
        </w:rPr>
        <w:t>4</w:t>
      </w:r>
      <w:r w:rsidR="00616DEE" w:rsidRPr="000174C1">
        <w:rPr>
          <w:rFonts w:ascii="Book Antiqua" w:hAnsi="Book Antiqua" w:cs="Times New Roman"/>
          <w:color w:val="000000" w:themeColor="text1"/>
        </w:rPr>
        <w:t xml:space="preserve">000 </w:t>
      </w:r>
      <w:r w:rsidR="00616DEE" w:rsidRPr="000174C1">
        <w:rPr>
          <w:rFonts w:ascii="Book Antiqua" w:eastAsia="MS Gothic" w:hAnsi="Book Antiqua" w:cs="Times New Roman"/>
          <w:color w:val="000000" w:themeColor="text1"/>
        </w:rPr>
        <w:t>×</w:t>
      </w:r>
      <w:r w:rsidR="0069764E" w:rsidRPr="000174C1">
        <w:rPr>
          <w:rFonts w:ascii="Book Antiqua" w:eastAsia="MS Gothic" w:hAnsi="Book Antiqua" w:cs="Times New Roman"/>
          <w:color w:val="000000" w:themeColor="text1"/>
        </w:rPr>
        <w:t xml:space="preserve"> </w:t>
      </w:r>
      <w:r w:rsidR="00616DEE" w:rsidRPr="000174C1">
        <w:rPr>
          <w:rFonts w:ascii="Book Antiqua" w:hAnsi="Book Antiqua" w:cs="Times New Roman"/>
          <w:color w:val="000000" w:themeColor="text1"/>
        </w:rPr>
        <w:t>g</w:t>
      </w:r>
      <w:r w:rsidR="00EC1C63" w:rsidRPr="000174C1">
        <w:rPr>
          <w:rFonts w:ascii="Book Antiqua" w:hAnsi="Book Antiqua" w:cs="Times New Roman"/>
          <w:color w:val="000000" w:themeColor="text1"/>
        </w:rPr>
        <w:t xml:space="preserve">. </w:t>
      </w:r>
      <w:r w:rsidR="000653ED" w:rsidRPr="000174C1">
        <w:rPr>
          <w:rFonts w:ascii="Book Antiqua" w:hAnsi="Book Antiqua" w:cs="Times New Roman"/>
          <w:color w:val="000000" w:themeColor="text1"/>
        </w:rPr>
        <w:t>The resulting</w:t>
      </w:r>
      <w:r w:rsidR="00CB4BD8" w:rsidRPr="000174C1">
        <w:rPr>
          <w:rFonts w:ascii="Book Antiqua" w:hAnsi="Book Antiqua" w:cs="Times New Roman"/>
          <w:color w:val="000000" w:themeColor="text1"/>
        </w:rPr>
        <w:t xml:space="preserve"> s</w:t>
      </w:r>
      <w:r w:rsidR="00CB3EA8" w:rsidRPr="000174C1">
        <w:rPr>
          <w:rFonts w:ascii="Book Antiqua" w:hAnsi="Book Antiqua" w:cs="Times New Roman"/>
          <w:color w:val="000000" w:themeColor="text1"/>
        </w:rPr>
        <w:t xml:space="preserve">erum </w:t>
      </w:r>
      <w:r w:rsidR="002677D9" w:rsidRPr="000174C1">
        <w:rPr>
          <w:rFonts w:ascii="Book Antiqua" w:hAnsi="Book Antiqua" w:cs="Times New Roman"/>
          <w:color w:val="000000" w:themeColor="text1"/>
        </w:rPr>
        <w:t>was</w:t>
      </w:r>
      <w:r w:rsidR="000653ED" w:rsidRPr="000174C1">
        <w:rPr>
          <w:rFonts w:ascii="Book Antiqua" w:hAnsi="Book Antiqua" w:cs="Times New Roman"/>
          <w:color w:val="000000" w:themeColor="text1"/>
        </w:rPr>
        <w:t xml:space="preserve"> 1:5 d</w:t>
      </w:r>
      <w:r w:rsidR="00F864F8" w:rsidRPr="000174C1">
        <w:rPr>
          <w:rFonts w:ascii="Book Antiqua" w:hAnsi="Book Antiqua" w:cs="Times New Roman"/>
          <w:color w:val="000000" w:themeColor="text1"/>
        </w:rPr>
        <w:t>iluted</w:t>
      </w:r>
      <w:r w:rsidR="000653ED" w:rsidRPr="000174C1">
        <w:rPr>
          <w:rFonts w:ascii="Book Antiqua" w:hAnsi="Book Antiqua" w:cs="Times New Roman"/>
          <w:color w:val="000000" w:themeColor="text1"/>
        </w:rPr>
        <w:t xml:space="preserve"> in</w:t>
      </w:r>
      <w:r w:rsidR="002677D9" w:rsidRPr="000174C1">
        <w:rPr>
          <w:rFonts w:ascii="Book Antiqua" w:hAnsi="Book Antiqua" w:cs="Times New Roman"/>
          <w:color w:val="000000" w:themeColor="text1"/>
        </w:rPr>
        <w:t xml:space="preserve"> </w:t>
      </w:r>
      <w:r w:rsidR="00CB3EA8" w:rsidRPr="000174C1">
        <w:rPr>
          <w:rFonts w:ascii="Book Antiqua" w:hAnsi="Book Antiqua" w:cs="Times New Roman"/>
          <w:color w:val="000000" w:themeColor="text1"/>
        </w:rPr>
        <w:t>PBS</w:t>
      </w:r>
      <w:r w:rsidR="000653ED" w:rsidRPr="000174C1">
        <w:rPr>
          <w:rFonts w:ascii="Book Antiqua" w:hAnsi="Book Antiqua" w:cs="Times New Roman"/>
          <w:color w:val="000000" w:themeColor="text1"/>
        </w:rPr>
        <w:t xml:space="preserve"> </w:t>
      </w:r>
      <w:r w:rsidR="00F864F8" w:rsidRPr="000174C1">
        <w:rPr>
          <w:rFonts w:ascii="Book Antiqua" w:hAnsi="Book Antiqua" w:cs="Times New Roman"/>
          <w:color w:val="000000" w:themeColor="text1"/>
        </w:rPr>
        <w:t>(</w:t>
      </w:r>
      <w:r w:rsidR="000653ED" w:rsidRPr="000174C1">
        <w:rPr>
          <w:rFonts w:ascii="Book Antiqua" w:hAnsi="Book Antiqua" w:cs="Times New Roman"/>
          <w:color w:val="000000" w:themeColor="text1"/>
        </w:rPr>
        <w:t>pH</w:t>
      </w:r>
      <w:r w:rsidR="0069764E" w:rsidRPr="000174C1">
        <w:rPr>
          <w:rFonts w:ascii="Book Antiqua" w:hAnsi="Book Antiqua" w:cs="Times New Roman"/>
          <w:color w:val="000000" w:themeColor="text1"/>
        </w:rPr>
        <w:t xml:space="preserve"> </w:t>
      </w:r>
      <w:r w:rsidR="000653ED" w:rsidRPr="000174C1">
        <w:rPr>
          <w:rFonts w:ascii="Book Antiqua" w:hAnsi="Book Antiqua" w:cs="Times New Roman"/>
          <w:color w:val="000000" w:themeColor="text1"/>
        </w:rPr>
        <w:t>7.4</w:t>
      </w:r>
      <w:r w:rsidR="00F864F8" w:rsidRPr="000174C1">
        <w:rPr>
          <w:rFonts w:ascii="Book Antiqua" w:hAnsi="Book Antiqua" w:cs="Times New Roman"/>
          <w:color w:val="000000" w:themeColor="text1"/>
        </w:rPr>
        <w:t>),</w:t>
      </w:r>
      <w:r w:rsidR="00CB3EA8" w:rsidRPr="000174C1">
        <w:rPr>
          <w:rFonts w:ascii="Book Antiqua" w:hAnsi="Book Antiqua" w:cs="Times New Roman"/>
          <w:color w:val="000000" w:themeColor="text1"/>
        </w:rPr>
        <w:t xml:space="preserve"> and the</w:t>
      </w:r>
      <w:r w:rsidR="00034D9C" w:rsidRPr="000174C1">
        <w:rPr>
          <w:rFonts w:ascii="Book Antiqua" w:eastAsia="Times New Roman" w:hAnsi="Book Antiqua" w:cs="Times New Roman"/>
          <w:color w:val="000000" w:themeColor="text1"/>
        </w:rPr>
        <w:t xml:space="preserve"> fluorescence intensity </w:t>
      </w:r>
      <w:r w:rsidR="00F864F8" w:rsidRPr="000174C1">
        <w:rPr>
          <w:rFonts w:ascii="Book Antiqua" w:eastAsia="Times New Roman" w:hAnsi="Book Antiqua" w:cs="Times New Roman"/>
          <w:color w:val="000000" w:themeColor="text1"/>
        </w:rPr>
        <w:t>was measured at</w:t>
      </w:r>
      <w:r w:rsidR="00034D9C" w:rsidRPr="000174C1">
        <w:rPr>
          <w:rFonts w:ascii="Book Antiqua" w:eastAsia="Times New Roman" w:hAnsi="Book Antiqua" w:cs="Times New Roman"/>
          <w:color w:val="000000" w:themeColor="text1"/>
        </w:rPr>
        <w:t xml:space="preserve"> excitation 485</w:t>
      </w:r>
      <w:r w:rsidR="0069764E" w:rsidRPr="000174C1">
        <w:rPr>
          <w:rFonts w:ascii="Book Antiqua" w:eastAsia="Times New Roman" w:hAnsi="Book Antiqua" w:cs="Times New Roman"/>
          <w:color w:val="000000" w:themeColor="text1"/>
        </w:rPr>
        <w:t xml:space="preserve"> </w:t>
      </w:r>
      <w:r w:rsidR="00F864F8" w:rsidRPr="000174C1">
        <w:rPr>
          <w:rFonts w:ascii="Book Antiqua" w:eastAsia="Times New Roman" w:hAnsi="Book Antiqua" w:cs="Times New Roman"/>
          <w:color w:val="000000" w:themeColor="text1"/>
        </w:rPr>
        <w:lastRenderedPageBreak/>
        <w:t>nm and emission 520 nm by a</w:t>
      </w:r>
      <w:r w:rsidR="00034D9C" w:rsidRPr="000174C1">
        <w:rPr>
          <w:rFonts w:ascii="Book Antiqua" w:eastAsia="Times New Roman" w:hAnsi="Book Antiqua" w:cs="Times New Roman"/>
          <w:color w:val="000000" w:themeColor="text1"/>
        </w:rPr>
        <w:t xml:space="preserve"> SpectraMax M5 Spectrophotometer (</w:t>
      </w:r>
      <w:r w:rsidR="00CF13D8" w:rsidRPr="000174C1">
        <w:rPr>
          <w:rFonts w:ascii="Book Antiqua" w:hAnsi="Book Antiqua" w:cs="Times New Roman"/>
          <w:color w:val="000000" w:themeColor="text1"/>
        </w:rPr>
        <w:t>Molecular Device, Sunnyvale, CA</w:t>
      </w:r>
      <w:r w:rsidR="00034D9C" w:rsidRPr="000174C1">
        <w:rPr>
          <w:rFonts w:ascii="Book Antiqua" w:eastAsia="Times New Roman" w:hAnsi="Book Antiqua" w:cs="Times New Roman"/>
          <w:color w:val="000000" w:themeColor="text1"/>
        </w:rPr>
        <w:t>)</w:t>
      </w:r>
      <w:r w:rsidR="00F920F1" w:rsidRPr="000174C1">
        <w:rPr>
          <w:rFonts w:ascii="Book Antiqua" w:hAnsi="Book Antiqua" w:cs="Times New Roman"/>
          <w:color w:val="000000" w:themeColor="text1"/>
        </w:rPr>
        <w:fldChar w:fldCharType="begin">
          <w:fldData xml:space="preserve">PEVuZE5vdGU+PENpdGU+PEF1dGhvcj5DYW5pPC9BdXRob3I+PFllYXI+MjAwOTwvWWVhcj48UmVj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cGFnZXM+MTA5MS0xMDM8L3BhZ2VzPjx2b2x1bWU+NTg8L3ZvbHVtZT48bnVtYmVyPjg8L251bWJl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</w:fldData>
        </w:fldChar>
      </w:r>
      <w:r w:rsidR="00D707BB"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PEVuZE5vdGU+PENpdGU+PEF1dGhvcj5DYW5pPC9BdXRob3I+PFllYXI+MjAwOTwvWWVhcj48UmVj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cGFnZXM+MTA5MS0xMDM8L3BhZ2VzPjx2b2x1bWU+NTg8L3ZvbHVtZT48bnVtYmVyPjg8L251bWJl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</w:fldData>
        </w:fldChar>
      </w:r>
      <w:r w:rsidR="00D707BB"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D707BB" w:rsidRPr="000174C1">
        <w:rPr>
          <w:rFonts w:ascii="Book Antiqua" w:hAnsi="Book Antiqua" w:cs="Times New Roman"/>
          <w:noProof/>
          <w:color w:val="000000" w:themeColor="text1"/>
          <w:vertAlign w:val="superscript"/>
        </w:rPr>
        <w:t>[</w:t>
      </w:r>
      <w:hyperlink w:anchor="_ENREF_16" w:tooltip="Cani, 2009 #3955" w:history="1">
        <w:r w:rsidR="00C444D8" w:rsidRPr="000174C1">
          <w:rPr>
            <w:rFonts w:ascii="Book Antiqua" w:hAnsi="Book Antiqua" w:cs="Times New Roman"/>
            <w:noProof/>
            <w:color w:val="000000" w:themeColor="text1"/>
            <w:vertAlign w:val="superscript"/>
          </w:rPr>
          <w:t>16</w:t>
        </w:r>
      </w:hyperlink>
      <w:r w:rsidR="00D707BB"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9408DA" w:rsidRPr="000174C1">
        <w:rPr>
          <w:rFonts w:ascii="Book Antiqua" w:hAnsi="Book Antiqua" w:cs="Times New Roman"/>
          <w:color w:val="000000" w:themeColor="text1"/>
        </w:rPr>
        <w:t xml:space="preserve">. </w:t>
      </w:r>
    </w:p>
    <w:p w:rsidR="00CB3EA8" w:rsidRPr="000174C1" w:rsidRDefault="00CB3EA8" w:rsidP="00ED06E3">
      <w:pPr>
        <w:spacing w:line="360" w:lineRule="auto"/>
        <w:jc w:val="both"/>
        <w:rPr>
          <w:rFonts w:ascii="Book Antiqua" w:hAnsi="Book Antiqua" w:cs="Arial"/>
          <w:color w:val="000000" w:themeColor="text1"/>
        </w:rPr>
      </w:pPr>
    </w:p>
    <w:p w:rsidR="00D75BC7" w:rsidRPr="000174C1" w:rsidRDefault="00D75BC7" w:rsidP="00ED06E3">
      <w:pPr>
        <w:spacing w:line="360" w:lineRule="auto"/>
        <w:jc w:val="both"/>
        <w:rPr>
          <w:rFonts w:ascii="Book Antiqua" w:hAnsi="Book Antiqua" w:cs="Arial"/>
          <w:b/>
          <w:i/>
          <w:color w:val="000000" w:themeColor="text1"/>
        </w:rPr>
      </w:pPr>
      <w:r w:rsidRPr="000174C1">
        <w:rPr>
          <w:rFonts w:ascii="Book Antiqua" w:hAnsi="Book Antiqua" w:cs="Arial"/>
          <w:b/>
          <w:i/>
          <w:color w:val="000000" w:themeColor="text1"/>
        </w:rPr>
        <w:t>Glucose tolerance test</w:t>
      </w:r>
    </w:p>
    <w:p w:rsidR="00D75BC7" w:rsidRPr="000174C1" w:rsidRDefault="00CF13D8" w:rsidP="0084079A">
      <w:pPr>
        <w:widowControl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 xml:space="preserve">Mice </w:t>
      </w:r>
      <w:r w:rsidR="00EC52A5" w:rsidRPr="000174C1">
        <w:rPr>
          <w:rFonts w:ascii="Book Antiqua" w:hAnsi="Book Antiqua" w:cs="Times New Roman"/>
          <w:color w:val="000000" w:themeColor="text1"/>
          <w:lang w:eastAsia="zh-CN"/>
        </w:rPr>
        <w:t>at eight</w:t>
      </w:r>
      <w:r w:rsidR="00EC52A5" w:rsidRPr="000174C1">
        <w:rPr>
          <w:rFonts w:ascii="Book Antiqua" w:hAnsi="Book Antiqua" w:cs="Times New Roman"/>
          <w:color w:val="000000" w:themeColor="text1"/>
        </w:rPr>
        <w:t xml:space="preserve">-week-old </w:t>
      </w:r>
      <w:r w:rsidRPr="000174C1">
        <w:rPr>
          <w:rFonts w:ascii="Book Antiqua" w:hAnsi="Book Antiqua" w:cs="Times New Roman"/>
          <w:color w:val="000000" w:themeColor="text1"/>
        </w:rPr>
        <w:t>were subjected to intraperitonea</w:t>
      </w:r>
      <w:r w:rsidR="00EC52A5" w:rsidRPr="000174C1">
        <w:rPr>
          <w:rFonts w:ascii="Book Antiqua" w:hAnsi="Book Antiqua" w:cs="Times New Roman"/>
          <w:color w:val="000000" w:themeColor="text1"/>
        </w:rPr>
        <w:t>l (</w:t>
      </w:r>
      <w:r w:rsidR="00EC52A5" w:rsidRPr="001B4C7F">
        <w:rPr>
          <w:rFonts w:ascii="Book Antiqua" w:hAnsi="Book Antiqua" w:cs="Times New Roman"/>
          <w:i/>
          <w:color w:val="000000" w:themeColor="text1"/>
        </w:rPr>
        <w:t>i.p.</w:t>
      </w:r>
      <w:r w:rsidR="00EC52A5" w:rsidRPr="000174C1">
        <w:rPr>
          <w:rFonts w:ascii="Book Antiqua" w:hAnsi="Book Antiqua" w:cs="Times New Roman"/>
          <w:color w:val="000000" w:themeColor="text1"/>
        </w:rPr>
        <w:t>) glucose tolerance test</w:t>
      </w:r>
      <w:r w:rsidRPr="000174C1">
        <w:rPr>
          <w:rFonts w:ascii="Book Antiqua" w:hAnsi="Book Antiqua" w:cs="Times New Roman"/>
          <w:color w:val="000000" w:themeColor="text1"/>
        </w:rPr>
        <w:t xml:space="preserve"> (GTT) after overnight fasting with free access to water. </w:t>
      </w:r>
      <w:r w:rsidR="00D75BC7" w:rsidRPr="000174C1">
        <w:rPr>
          <w:rFonts w:ascii="Book Antiqua" w:hAnsi="Book Antiqua" w:cs="Times New Roman"/>
          <w:color w:val="000000" w:themeColor="text1"/>
        </w:rPr>
        <w:t>D-glucose (2</w:t>
      </w:r>
      <w:r w:rsidR="001B4C7F">
        <w:rPr>
          <w:rFonts w:ascii="Book Antiqua" w:hAnsi="Book Antiqua" w:cs="Times New Roman" w:hint="eastAsia"/>
          <w:color w:val="000000" w:themeColor="text1"/>
          <w:lang w:eastAsia="zh-CN"/>
        </w:rPr>
        <w:t xml:space="preserve"> </w:t>
      </w:r>
      <w:r w:rsidR="00D75BC7" w:rsidRPr="000174C1">
        <w:rPr>
          <w:rFonts w:ascii="Book Antiqua" w:hAnsi="Book Antiqua" w:cs="Times New Roman"/>
          <w:color w:val="000000" w:themeColor="text1"/>
        </w:rPr>
        <w:t xml:space="preserve">mg/g body weight) was i.p. injected </w:t>
      </w:r>
      <w:r w:rsidR="001D77C4" w:rsidRPr="000174C1">
        <w:rPr>
          <w:rFonts w:ascii="Book Antiqua" w:hAnsi="Book Antiqua" w:cs="Times New Roman"/>
          <w:color w:val="000000" w:themeColor="text1"/>
        </w:rPr>
        <w:t>in</w:t>
      </w:r>
      <w:r w:rsidRPr="000174C1">
        <w:rPr>
          <w:rFonts w:ascii="Book Antiqua" w:hAnsi="Book Antiqua" w:cs="Times New Roman"/>
          <w:color w:val="000000" w:themeColor="text1"/>
        </w:rPr>
        <w:t>to</w:t>
      </w:r>
      <w:r w:rsidR="00D75BC7" w:rsidRPr="000174C1">
        <w:rPr>
          <w:rFonts w:ascii="Book Antiqua" w:hAnsi="Book Antiqua" w:cs="Times New Roman"/>
          <w:color w:val="000000" w:themeColor="text1"/>
        </w:rPr>
        <w:t xml:space="preserve"> mice</w:t>
      </w:r>
      <w:r w:rsidR="003E6393" w:rsidRPr="000174C1">
        <w:rPr>
          <w:rFonts w:ascii="Book Antiqua" w:hAnsi="Book Antiqua" w:cs="Times New Roman"/>
          <w:color w:val="000000" w:themeColor="text1"/>
        </w:rPr>
        <w:t xml:space="preserve">. The blood </w:t>
      </w:r>
      <w:r w:rsidR="00D75BC7" w:rsidRPr="000174C1">
        <w:rPr>
          <w:rFonts w:ascii="Book Antiqua" w:hAnsi="Book Antiqua" w:cs="Times New Roman"/>
          <w:color w:val="000000" w:themeColor="text1"/>
        </w:rPr>
        <w:t xml:space="preserve">glucose level was monitored at 0, 15, 30, 60 and 120 min after injection by tail tip bleeding using </w:t>
      </w:r>
      <w:r w:rsidR="00E83CD3" w:rsidRPr="000174C1">
        <w:rPr>
          <w:rFonts w:ascii="Book Antiqua" w:hAnsi="Book Antiqua" w:cs="Times New Roman"/>
          <w:color w:val="000000" w:themeColor="text1"/>
        </w:rPr>
        <w:t>a</w:t>
      </w:r>
      <w:r w:rsidR="00D75BC7" w:rsidRPr="000174C1">
        <w:rPr>
          <w:rFonts w:ascii="Book Antiqua" w:hAnsi="Book Antiqua" w:cs="Times New Roman"/>
          <w:color w:val="000000" w:themeColor="text1"/>
        </w:rPr>
        <w:t xml:space="preserve"> Contour glucometer (</w:t>
      </w:r>
      <w:r w:rsidR="00E83CD3" w:rsidRPr="000174C1">
        <w:rPr>
          <w:rFonts w:ascii="Book Antiqua" w:hAnsi="Book Antiqua" w:cs="Times New Roman"/>
          <w:color w:val="000000" w:themeColor="text1"/>
        </w:rPr>
        <w:t>Bayer Healthcare, Mishawaka, IN)</w:t>
      </w:r>
      <w:r w:rsidR="00470237" w:rsidRPr="000174C1">
        <w:rPr>
          <w:rFonts w:ascii="Book Antiqua" w:hAnsi="Book Antiqua" w:cs="Times New Roman"/>
          <w:color w:val="000000" w:themeColor="text1"/>
        </w:rPr>
        <w:t>.</w:t>
      </w:r>
      <w:r w:rsidR="000A4A3C" w:rsidRPr="000174C1">
        <w:rPr>
          <w:rFonts w:ascii="Book Antiqua" w:hAnsi="Book Antiqua" w:cs="Times New Roman"/>
          <w:color w:val="000000" w:themeColor="text1"/>
        </w:rPr>
        <w:t xml:space="preserve"> </w:t>
      </w:r>
    </w:p>
    <w:p w:rsidR="00E83CD3" w:rsidRPr="000174C1" w:rsidRDefault="00E83CD3" w:rsidP="00ED06E3">
      <w:pPr>
        <w:spacing w:line="360" w:lineRule="auto"/>
        <w:jc w:val="both"/>
        <w:rPr>
          <w:rFonts w:ascii="Book Antiqua" w:hAnsi="Book Antiqua" w:cs="Times New Roman"/>
          <w:color w:val="000000" w:themeColor="text1"/>
        </w:rPr>
      </w:pPr>
    </w:p>
    <w:p w:rsidR="00B34697" w:rsidRPr="000174C1" w:rsidRDefault="00B34697" w:rsidP="00ED06E3">
      <w:pPr>
        <w:spacing w:line="360" w:lineRule="auto"/>
        <w:jc w:val="both"/>
        <w:rPr>
          <w:rFonts w:ascii="Book Antiqua" w:hAnsi="Book Antiqua" w:cs="Arial"/>
          <w:b/>
          <w:i/>
          <w:color w:val="000000" w:themeColor="text1"/>
        </w:rPr>
      </w:pPr>
      <w:r w:rsidRPr="000174C1">
        <w:rPr>
          <w:rFonts w:ascii="Book Antiqua" w:hAnsi="Book Antiqua" w:cs="Arial"/>
          <w:b/>
          <w:i/>
          <w:color w:val="000000" w:themeColor="text1"/>
        </w:rPr>
        <w:t>Measurement of GSH content</w:t>
      </w:r>
    </w:p>
    <w:p w:rsidR="00025549" w:rsidRPr="000174C1" w:rsidRDefault="00932AED" w:rsidP="0084079A">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 xml:space="preserve">Glutathione vs </w:t>
      </w:r>
      <w:r w:rsidR="0069764E" w:rsidRPr="000174C1">
        <w:rPr>
          <w:rFonts w:ascii="Book Antiqua" w:hAnsi="Book Antiqua" w:cs="Times New Roman"/>
          <w:color w:val="000000" w:themeColor="text1"/>
        </w:rPr>
        <w:t>g</w:t>
      </w:r>
      <w:r w:rsidRPr="000174C1">
        <w:rPr>
          <w:rFonts w:ascii="Book Antiqua" w:hAnsi="Book Antiqua" w:cs="Times New Roman"/>
          <w:color w:val="000000" w:themeColor="text1"/>
        </w:rPr>
        <w:t>lutathione disulfide ratio (</w:t>
      </w:r>
      <w:r w:rsidR="007F45F6" w:rsidRPr="000174C1">
        <w:rPr>
          <w:rFonts w:ascii="Book Antiqua" w:hAnsi="Book Antiqua" w:cs="Times New Roman"/>
          <w:color w:val="000000" w:themeColor="text1"/>
        </w:rPr>
        <w:t>GSH/GSSG</w:t>
      </w:r>
      <w:r w:rsidRPr="000174C1">
        <w:rPr>
          <w:rFonts w:ascii="Book Antiqua" w:hAnsi="Book Antiqua" w:cs="Times New Roman"/>
          <w:color w:val="000000" w:themeColor="text1"/>
        </w:rPr>
        <w:t>) r</w:t>
      </w:r>
      <w:r w:rsidR="007F45F6" w:rsidRPr="000174C1">
        <w:rPr>
          <w:rFonts w:ascii="Book Antiqua" w:hAnsi="Book Antiqua" w:cs="Times New Roman"/>
          <w:color w:val="000000" w:themeColor="text1"/>
        </w:rPr>
        <w:t xml:space="preserve">ecycle assay was performed as </w:t>
      </w:r>
      <w:r w:rsidR="00D31C99" w:rsidRPr="000174C1">
        <w:rPr>
          <w:rFonts w:ascii="Book Antiqua" w:hAnsi="Book Antiqua" w:cs="Times New Roman"/>
          <w:color w:val="000000" w:themeColor="text1"/>
        </w:rPr>
        <w:t xml:space="preserve">previously </w:t>
      </w:r>
      <w:r w:rsidR="007F45F6" w:rsidRPr="000174C1">
        <w:rPr>
          <w:rFonts w:ascii="Book Antiqua" w:hAnsi="Book Antiqua" w:cs="Times New Roman"/>
          <w:color w:val="000000" w:themeColor="text1"/>
        </w:rPr>
        <w:t>described</w:t>
      </w:r>
      <w:r w:rsidR="00F920F1" w:rsidRPr="000174C1">
        <w:rPr>
          <w:rFonts w:ascii="Book Antiqua" w:hAnsi="Book Antiqua" w:cs="Times New Roman"/>
          <w:color w:val="000000" w:themeColor="text1"/>
        </w:rPr>
        <w:fldChar w:fldCharType="begin">
          <w:fldData xml:space="preserve">PEVuZE5vdGU+PENpdGU+PEF1dGhvcj5aaHU8L0F1dGhvcj48WWVhcj4yMDA4PC9ZZWFyPjxSZWNO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</w:fldData>
        </w:fldChar>
      </w:r>
      <w:r w:rsidR="00D707BB"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PEVuZE5vdGU+PENpdGU+PEF1dGhvcj5aaHU8L0F1dGhvcj48WWVhcj4yMDA4PC9ZZWFyPjxSZWNO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</w:fldData>
        </w:fldChar>
      </w:r>
      <w:r w:rsidR="00D707BB"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D707BB" w:rsidRPr="000174C1">
        <w:rPr>
          <w:rFonts w:ascii="Book Antiqua" w:hAnsi="Book Antiqua" w:cs="Times New Roman"/>
          <w:noProof/>
          <w:color w:val="000000" w:themeColor="text1"/>
          <w:vertAlign w:val="superscript"/>
        </w:rPr>
        <w:t>[</w:t>
      </w:r>
      <w:hyperlink w:anchor="_ENREF_17" w:tooltip="Zhu, 2008 #985" w:history="1">
        <w:r w:rsidR="00C444D8" w:rsidRPr="000174C1">
          <w:rPr>
            <w:rFonts w:ascii="Book Antiqua" w:hAnsi="Book Antiqua" w:cs="Times New Roman"/>
            <w:noProof/>
            <w:color w:val="000000" w:themeColor="text1"/>
            <w:vertAlign w:val="superscript"/>
          </w:rPr>
          <w:t>17</w:t>
        </w:r>
      </w:hyperlink>
      <w:r w:rsidR="00D707BB"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7F45F6" w:rsidRPr="000174C1">
        <w:rPr>
          <w:rFonts w:ascii="Book Antiqua" w:hAnsi="Book Antiqua" w:cs="Times New Roman"/>
          <w:color w:val="000000" w:themeColor="text1"/>
        </w:rPr>
        <w:t xml:space="preserve">. </w:t>
      </w:r>
      <w:r w:rsidR="00D31C99" w:rsidRPr="000174C1">
        <w:rPr>
          <w:rFonts w:ascii="Book Antiqua" w:hAnsi="Book Antiqua" w:cs="Times New Roman"/>
          <w:color w:val="000000" w:themeColor="text1"/>
        </w:rPr>
        <w:t>Briefly</w:t>
      </w:r>
      <w:r w:rsidR="007F45F6" w:rsidRPr="000174C1">
        <w:rPr>
          <w:rFonts w:ascii="Book Antiqua" w:hAnsi="Book Antiqua" w:cs="Times New Roman"/>
          <w:color w:val="000000" w:themeColor="text1"/>
        </w:rPr>
        <w:t>, 10</w:t>
      </w:r>
      <w:r w:rsidR="00811EA8" w:rsidRPr="000174C1">
        <w:rPr>
          <w:rFonts w:ascii="Book Antiqua" w:hAnsi="Book Antiqua" w:cs="Times New Roman"/>
          <w:color w:val="000000" w:themeColor="text1"/>
        </w:rPr>
        <w:t xml:space="preserve"> </w:t>
      </w:r>
      <w:r w:rsidR="00B34697" w:rsidRPr="000174C1">
        <w:rPr>
          <w:rFonts w:ascii="Book Antiqua" w:hAnsi="Book Antiqua" w:cs="Times New Roman"/>
          <w:color w:val="000000" w:themeColor="text1"/>
        </w:rPr>
        <w:t>mg colon tissue</w:t>
      </w:r>
      <w:r w:rsidR="003E6393" w:rsidRPr="000174C1">
        <w:rPr>
          <w:rFonts w:ascii="Book Antiqua" w:hAnsi="Book Antiqua" w:cs="Times New Roman"/>
          <w:color w:val="000000" w:themeColor="text1"/>
        </w:rPr>
        <w:t>s</w:t>
      </w:r>
      <w:r w:rsidR="0069764E" w:rsidRPr="000174C1">
        <w:rPr>
          <w:rFonts w:ascii="Book Antiqua" w:hAnsi="Book Antiqua" w:cs="Times New Roman"/>
          <w:color w:val="000000" w:themeColor="text1"/>
        </w:rPr>
        <w:t xml:space="preserve"> were</w:t>
      </w:r>
      <w:r w:rsidR="00B34697" w:rsidRPr="000174C1">
        <w:rPr>
          <w:rFonts w:ascii="Book Antiqua" w:hAnsi="Book Antiqua" w:cs="Times New Roman"/>
          <w:color w:val="000000" w:themeColor="text1"/>
        </w:rPr>
        <w:t xml:space="preserve"> homogenized in </w:t>
      </w:r>
      <w:r w:rsidR="00616DEE" w:rsidRPr="000174C1">
        <w:rPr>
          <w:rFonts w:ascii="Book Antiqua" w:hAnsi="Book Antiqua" w:cs="Times New Roman"/>
          <w:color w:val="000000" w:themeColor="text1"/>
        </w:rPr>
        <w:t>200</w:t>
      </w:r>
      <w:r w:rsidR="00616DEE" w:rsidRPr="000174C1">
        <w:rPr>
          <w:rFonts w:ascii="Book Antiqua" w:hAnsi="Book Antiqua" w:cs="Times New Roman"/>
          <w:b/>
          <w:color w:val="000000" w:themeColor="text1"/>
        </w:rPr>
        <w:t xml:space="preserve"> </w:t>
      </w:r>
      <w:r w:rsidR="00616DEE" w:rsidRPr="000174C1">
        <w:rPr>
          <w:rFonts w:ascii="Book Antiqua" w:hAnsi="Book Antiqua" w:cs="Times New Roman"/>
          <w:color w:val="000000" w:themeColor="text1"/>
        </w:rPr>
        <w:t>μ</w:t>
      </w:r>
      <w:r w:rsidR="0084079A" w:rsidRPr="000174C1">
        <w:rPr>
          <w:rFonts w:ascii="Book Antiqua" w:hAnsi="Book Antiqua" w:cs="Times New Roman" w:hint="eastAsia"/>
          <w:color w:val="000000" w:themeColor="text1"/>
          <w:lang w:eastAsia="zh-CN"/>
        </w:rPr>
        <w:t>L</w:t>
      </w:r>
      <w:r w:rsidRPr="000174C1">
        <w:rPr>
          <w:rFonts w:ascii="Book Antiqua" w:hAnsi="Book Antiqua" w:cs="Times New Roman"/>
          <w:color w:val="000000" w:themeColor="text1"/>
        </w:rPr>
        <w:t xml:space="preserve"> </w:t>
      </w:r>
      <w:r w:rsidR="00616DEE" w:rsidRPr="000174C1">
        <w:rPr>
          <w:rFonts w:ascii="Book Antiqua" w:hAnsi="Book Antiqua" w:cs="Times New Roman"/>
          <w:color w:val="000000" w:themeColor="text1"/>
        </w:rPr>
        <w:t>of l</w:t>
      </w:r>
      <w:r w:rsidR="003B63DE" w:rsidRPr="000174C1">
        <w:rPr>
          <w:rFonts w:ascii="Book Antiqua" w:hAnsi="Book Antiqua" w:cs="Times New Roman"/>
          <w:color w:val="000000" w:themeColor="text1"/>
        </w:rPr>
        <w:t>.</w:t>
      </w:r>
      <w:r w:rsidR="0084079A" w:rsidRPr="000174C1">
        <w:rPr>
          <w:rFonts w:ascii="Book Antiqua" w:hAnsi="Book Antiqua" w:cs="Times New Roman"/>
          <w:color w:val="000000" w:themeColor="text1"/>
        </w:rPr>
        <w:t>3</w:t>
      </w:r>
      <w:r w:rsidR="00B34697" w:rsidRPr="000174C1">
        <w:rPr>
          <w:rFonts w:ascii="Book Antiqua" w:hAnsi="Book Antiqua" w:cs="Times New Roman"/>
          <w:color w:val="000000" w:themeColor="text1"/>
        </w:rPr>
        <w:t>% picric acid</w:t>
      </w:r>
      <w:r w:rsidR="00E01FD9" w:rsidRPr="000174C1">
        <w:rPr>
          <w:rFonts w:ascii="Book Antiqua" w:hAnsi="Book Antiqua" w:cs="Times New Roman"/>
          <w:color w:val="000000" w:themeColor="text1"/>
        </w:rPr>
        <w:t xml:space="preserve"> solution</w:t>
      </w:r>
      <w:r w:rsidR="0084079A" w:rsidRPr="000174C1">
        <w:rPr>
          <w:rFonts w:ascii="Book Antiqua" w:hAnsi="Book Antiqua" w:cs="Times New Roman"/>
          <w:color w:val="000000" w:themeColor="text1"/>
        </w:rPr>
        <w:t xml:space="preserve"> (Sigma)</w:t>
      </w:r>
      <w:r w:rsidR="0084079A" w:rsidRPr="000174C1">
        <w:rPr>
          <w:rFonts w:ascii="Book Antiqua" w:hAnsi="Book Antiqua" w:cs="Times New Roman" w:hint="eastAsia"/>
          <w:color w:val="000000" w:themeColor="text1"/>
          <w:lang w:eastAsia="zh-CN"/>
        </w:rPr>
        <w:t xml:space="preserve"> </w:t>
      </w:r>
      <w:r w:rsidR="00B34697" w:rsidRPr="000174C1">
        <w:rPr>
          <w:rFonts w:ascii="Book Antiqua" w:hAnsi="Book Antiqua" w:cs="Times New Roman"/>
          <w:color w:val="000000" w:themeColor="text1"/>
        </w:rPr>
        <w:t xml:space="preserve">and followed by </w:t>
      </w:r>
      <w:r w:rsidR="00025549" w:rsidRPr="000174C1">
        <w:rPr>
          <w:rFonts w:ascii="Book Antiqua" w:hAnsi="Book Antiqua" w:cs="Times New Roman"/>
          <w:color w:val="000000" w:themeColor="text1"/>
        </w:rPr>
        <w:t>sonication and centrifug</w:t>
      </w:r>
      <w:r w:rsidR="00BB224D" w:rsidRPr="000174C1">
        <w:rPr>
          <w:rFonts w:ascii="Book Antiqua" w:hAnsi="Book Antiqua" w:cs="Times New Roman"/>
          <w:color w:val="000000" w:themeColor="text1"/>
        </w:rPr>
        <w:t>ation</w:t>
      </w:r>
      <w:r w:rsidR="00025549" w:rsidRPr="000174C1">
        <w:rPr>
          <w:rFonts w:ascii="Book Antiqua" w:hAnsi="Book Antiqua" w:cs="Times New Roman"/>
          <w:color w:val="000000" w:themeColor="text1"/>
        </w:rPr>
        <w:t xml:space="preserve">. The supernatant was assayed for total GSH and GSSG by incubation with </w:t>
      </w:r>
      <w:r w:rsidR="005C7C61" w:rsidRPr="000174C1">
        <w:rPr>
          <w:rFonts w:ascii="Book Antiqua" w:hAnsi="Book Antiqua" w:cs="Times New Roman"/>
          <w:color w:val="000000" w:themeColor="text1"/>
          <w:lang w:eastAsia="zh-CN"/>
        </w:rPr>
        <w:t>2</w:t>
      </w:r>
      <w:r w:rsidR="00CA16FA" w:rsidRPr="000174C1">
        <w:rPr>
          <w:rFonts w:ascii="Book Antiqua" w:hAnsi="Book Antiqua" w:cs="Times New Roman"/>
          <w:color w:val="000000" w:themeColor="text1"/>
        </w:rPr>
        <w:t>-vinyl</w:t>
      </w:r>
      <w:r w:rsidR="00025549" w:rsidRPr="000174C1">
        <w:rPr>
          <w:rFonts w:ascii="Book Antiqua" w:hAnsi="Book Antiqua" w:cs="Times New Roman"/>
          <w:color w:val="000000" w:themeColor="text1"/>
        </w:rPr>
        <w:t>pyridine</w:t>
      </w:r>
      <w:r w:rsidR="00706954" w:rsidRPr="000174C1">
        <w:rPr>
          <w:rFonts w:ascii="Book Antiqua" w:hAnsi="Book Antiqua" w:cs="Times New Roman"/>
          <w:color w:val="000000" w:themeColor="text1"/>
        </w:rPr>
        <w:t xml:space="preserve"> </w:t>
      </w:r>
      <w:r w:rsidRPr="000174C1">
        <w:rPr>
          <w:rFonts w:ascii="Book Antiqua" w:hAnsi="Book Antiqua" w:cs="Times New Roman"/>
          <w:color w:val="000000" w:themeColor="text1"/>
        </w:rPr>
        <w:t>(Sigma)</w:t>
      </w:r>
      <w:r w:rsidR="00DC0EA7" w:rsidRPr="000174C1">
        <w:rPr>
          <w:rFonts w:ascii="Book Antiqua" w:hAnsi="Book Antiqua" w:cs="Times New Roman"/>
          <w:color w:val="000000" w:themeColor="text1"/>
        </w:rPr>
        <w:t>,</w:t>
      </w:r>
      <w:r w:rsidRPr="000174C1">
        <w:rPr>
          <w:rFonts w:ascii="Book Antiqua" w:hAnsi="Book Antiqua" w:cs="Times New Roman"/>
          <w:color w:val="000000" w:themeColor="text1"/>
        </w:rPr>
        <w:t> </w:t>
      </w:r>
      <w:r w:rsidR="00025549" w:rsidRPr="000174C1">
        <w:rPr>
          <w:rFonts w:ascii="Book Antiqua" w:hAnsi="Book Antiqua" w:cs="Times New Roman"/>
          <w:color w:val="000000" w:themeColor="text1"/>
        </w:rPr>
        <w:t>which conjugates any GSH present in the sample so that only GSSG is recycled to GSH without interference by GSH. The GSSG (as GSH</w:t>
      </w:r>
      <w:r w:rsidR="0084079A" w:rsidRPr="000174C1">
        <w:rPr>
          <w:rFonts w:ascii="Book Antiqua" w:hAnsi="Book Antiqua" w:cs="Times New Roman" w:hint="eastAsia"/>
          <w:color w:val="000000" w:themeColor="text1"/>
          <w:lang w:eastAsia="zh-CN"/>
        </w:rPr>
        <w:t xml:space="preserve"> </w:t>
      </w:r>
      <w:r w:rsidR="00470237" w:rsidRPr="000174C1">
        <w:rPr>
          <w:rFonts w:ascii="Book Antiqua" w:hAnsi="Book Antiqua" w:cs="Times New Roman"/>
          <w:color w:val="000000" w:themeColor="text1"/>
        </w:rPr>
        <w:sym w:font="Symbol" w:char="F0B4"/>
      </w:r>
      <w:r w:rsidR="0084079A" w:rsidRPr="000174C1">
        <w:rPr>
          <w:rFonts w:ascii="Book Antiqua" w:hAnsi="Book Antiqua" w:cs="Times New Roman" w:hint="eastAsia"/>
          <w:color w:val="000000" w:themeColor="text1"/>
          <w:lang w:eastAsia="zh-CN"/>
        </w:rPr>
        <w:t xml:space="preserve"> </w:t>
      </w:r>
      <w:r w:rsidR="00025549" w:rsidRPr="000174C1">
        <w:rPr>
          <w:rFonts w:ascii="Book Antiqua" w:hAnsi="Book Antiqua" w:cs="Times New Roman"/>
          <w:color w:val="000000" w:themeColor="text1"/>
        </w:rPr>
        <w:t>2) was then subtracted from</w:t>
      </w:r>
      <w:r w:rsidR="00D31C99" w:rsidRPr="000174C1">
        <w:rPr>
          <w:rFonts w:ascii="Book Antiqua" w:hAnsi="Book Antiqua" w:cs="Times New Roman"/>
          <w:color w:val="000000" w:themeColor="text1"/>
        </w:rPr>
        <w:t xml:space="preserve"> the total GSH to calculate the</w:t>
      </w:r>
      <w:r w:rsidR="00BB224D" w:rsidRPr="000174C1">
        <w:rPr>
          <w:rFonts w:ascii="Book Antiqua" w:hAnsi="Book Antiqua" w:cs="Times New Roman"/>
          <w:color w:val="000000" w:themeColor="text1"/>
        </w:rPr>
        <w:t xml:space="preserve"> level</w:t>
      </w:r>
      <w:r w:rsidR="00025549" w:rsidRPr="000174C1">
        <w:rPr>
          <w:rFonts w:ascii="Book Antiqua" w:hAnsi="Book Antiqua" w:cs="Times New Roman"/>
          <w:color w:val="000000" w:themeColor="text1"/>
        </w:rPr>
        <w:t xml:space="preserve"> of GSH.</w:t>
      </w:r>
    </w:p>
    <w:p w:rsidR="00B34697" w:rsidRPr="000174C1" w:rsidRDefault="00B34697" w:rsidP="00ED06E3">
      <w:pPr>
        <w:spacing w:line="360" w:lineRule="auto"/>
        <w:ind w:firstLine="720"/>
        <w:jc w:val="both"/>
        <w:rPr>
          <w:rFonts w:ascii="Book Antiqua" w:hAnsi="Book Antiqua" w:cs="Times New Roman"/>
          <w:color w:val="000000" w:themeColor="text1"/>
        </w:rPr>
      </w:pPr>
    </w:p>
    <w:p w:rsidR="005C5706" w:rsidRPr="000174C1" w:rsidRDefault="00811EA8" w:rsidP="00ED06E3">
      <w:pPr>
        <w:spacing w:line="360" w:lineRule="auto"/>
        <w:jc w:val="both"/>
        <w:rPr>
          <w:rFonts w:ascii="Book Antiqua" w:hAnsi="Book Antiqua" w:cs="Arial"/>
          <w:b/>
          <w:i/>
          <w:color w:val="000000" w:themeColor="text1"/>
          <w:lang w:eastAsia="zh-CN"/>
        </w:rPr>
      </w:pPr>
      <w:r w:rsidRPr="000174C1">
        <w:rPr>
          <w:rFonts w:ascii="Book Antiqua" w:hAnsi="Book Antiqua" w:cs="Arial"/>
          <w:b/>
          <w:i/>
          <w:color w:val="000000" w:themeColor="text1"/>
        </w:rPr>
        <w:t xml:space="preserve">Serum </w:t>
      </w:r>
      <w:r w:rsidR="0084079A" w:rsidRPr="000174C1">
        <w:rPr>
          <w:rFonts w:ascii="Book Antiqua" w:hAnsi="Book Antiqua" w:cs="Arial"/>
          <w:b/>
          <w:i/>
          <w:color w:val="000000" w:themeColor="text1"/>
        </w:rPr>
        <w:t xml:space="preserve">tumor necrosis factor </w:t>
      </w:r>
      <w:r w:rsidRPr="000174C1">
        <w:rPr>
          <w:rFonts w:ascii="Book Antiqua" w:hAnsi="Book Antiqua" w:cs="Arial"/>
          <w:b/>
          <w:i/>
          <w:color w:val="000000" w:themeColor="text1"/>
        </w:rPr>
        <w:sym w:font="Symbol" w:char="F061"/>
      </w:r>
      <w:r w:rsidRPr="000174C1">
        <w:rPr>
          <w:rFonts w:ascii="Book Antiqua" w:hAnsi="Book Antiqua" w:cs="Arial"/>
          <w:b/>
          <w:i/>
          <w:color w:val="000000" w:themeColor="text1"/>
        </w:rPr>
        <w:t xml:space="preserve"> and </w:t>
      </w:r>
      <w:r w:rsidR="0084079A" w:rsidRPr="000174C1">
        <w:rPr>
          <w:rFonts w:ascii="Book Antiqua" w:hAnsi="Book Antiqua" w:cs="Times New Roman"/>
          <w:i/>
          <w:color w:val="000000" w:themeColor="text1"/>
        </w:rPr>
        <w:t>interferon</w:t>
      </w:r>
      <w:r w:rsidRPr="000174C1">
        <w:rPr>
          <w:rFonts w:ascii="Book Antiqua" w:hAnsi="Book Antiqua" w:cs="Arial"/>
          <w:b/>
          <w:i/>
          <w:color w:val="000000" w:themeColor="text1"/>
        </w:rPr>
        <w:t>-</w:t>
      </w:r>
      <w:r w:rsidRPr="000174C1">
        <w:rPr>
          <w:rFonts w:ascii="Book Antiqua" w:hAnsi="Book Antiqua" w:cs="Arial"/>
          <w:b/>
          <w:i/>
          <w:color w:val="000000" w:themeColor="text1"/>
        </w:rPr>
        <w:sym w:font="Symbol" w:char="F067"/>
      </w:r>
      <w:r w:rsidRPr="000174C1">
        <w:rPr>
          <w:rFonts w:ascii="Book Antiqua" w:hAnsi="Book Antiqua" w:cs="Arial"/>
          <w:b/>
          <w:i/>
          <w:color w:val="000000" w:themeColor="text1"/>
        </w:rPr>
        <w:t xml:space="preserve"> level</w:t>
      </w:r>
    </w:p>
    <w:p w:rsidR="009408DA" w:rsidRPr="000174C1" w:rsidRDefault="009408DA" w:rsidP="0084079A">
      <w:pPr>
        <w:spacing w:line="360" w:lineRule="auto"/>
        <w:jc w:val="both"/>
        <w:rPr>
          <w:rFonts w:ascii="Book Antiqua" w:hAnsi="Book Antiqua" w:cs="Arial"/>
          <w:b/>
          <w:color w:val="000000" w:themeColor="text1"/>
        </w:rPr>
      </w:pPr>
      <w:r w:rsidRPr="000174C1">
        <w:rPr>
          <w:rFonts w:ascii="Book Antiqua" w:hAnsi="Book Antiqua" w:cs="Times New Roman"/>
          <w:color w:val="000000" w:themeColor="text1"/>
        </w:rPr>
        <w:t xml:space="preserve">Serum levels of </w:t>
      </w:r>
      <w:r w:rsidR="0084079A" w:rsidRPr="000174C1">
        <w:rPr>
          <w:rFonts w:ascii="Book Antiqua" w:hAnsi="Book Antiqua" w:cs="Times New Roman"/>
          <w:color w:val="000000" w:themeColor="text1"/>
        </w:rPr>
        <w:t>tumor necrosis factor (TNF)-</w:t>
      </w:r>
      <w:r w:rsidR="0084079A" w:rsidRPr="000174C1">
        <w:rPr>
          <w:rFonts w:ascii="Book Antiqua" w:hAnsi="Book Antiqua" w:cs="Times New Roman"/>
          <w:color w:val="000000" w:themeColor="text1"/>
        </w:rPr>
        <w:sym w:font="Symbol" w:char="F061"/>
      </w:r>
      <w:r w:rsidRPr="000174C1">
        <w:rPr>
          <w:rFonts w:ascii="Book Antiqua" w:hAnsi="Book Antiqua" w:cs="Times New Roman"/>
          <w:color w:val="000000" w:themeColor="text1"/>
        </w:rPr>
        <w:t xml:space="preserve"> and </w:t>
      </w:r>
      <w:r w:rsidR="0084079A" w:rsidRPr="000174C1">
        <w:rPr>
          <w:rFonts w:ascii="Book Antiqua" w:hAnsi="Book Antiqua" w:cs="Times New Roman"/>
          <w:color w:val="000000" w:themeColor="text1"/>
        </w:rPr>
        <w:t>interferon (IFN)</w:t>
      </w:r>
      <w:r w:rsidRPr="000174C1">
        <w:rPr>
          <w:rFonts w:ascii="Book Antiqua" w:hAnsi="Book Antiqua" w:cs="Times New Roman"/>
          <w:color w:val="000000" w:themeColor="text1"/>
        </w:rPr>
        <w:t>-</w:t>
      </w:r>
      <w:r w:rsidRPr="000174C1">
        <w:rPr>
          <w:rFonts w:ascii="Book Antiqua" w:hAnsi="Book Antiqua" w:cs="Times New Roman"/>
          <w:color w:val="000000" w:themeColor="text1"/>
        </w:rPr>
        <w:sym w:font="Symbol" w:char="F067"/>
      </w:r>
      <w:r w:rsidR="00025549" w:rsidRPr="000174C1">
        <w:rPr>
          <w:rFonts w:ascii="Book Antiqua" w:hAnsi="Book Antiqua" w:cs="Times New Roman"/>
          <w:color w:val="000000" w:themeColor="text1"/>
        </w:rPr>
        <w:t xml:space="preserve"> were analyzed by ELISA</w:t>
      </w:r>
      <w:r w:rsidR="00DF70B7" w:rsidRPr="000174C1">
        <w:rPr>
          <w:rFonts w:ascii="Book Antiqua" w:hAnsi="Book Antiqua" w:cs="Times New Roman"/>
          <w:color w:val="000000" w:themeColor="text1"/>
        </w:rPr>
        <w:t xml:space="preserve"> (</w:t>
      </w:r>
      <w:r w:rsidR="00D2497F" w:rsidRPr="000174C1">
        <w:rPr>
          <w:rFonts w:ascii="Book Antiqua" w:hAnsi="Book Antiqua" w:cs="Times New Roman"/>
          <w:color w:val="000000" w:themeColor="text1"/>
        </w:rPr>
        <w:t>e</w:t>
      </w:r>
      <w:r w:rsidR="00DF70B7" w:rsidRPr="000174C1">
        <w:rPr>
          <w:rFonts w:ascii="Book Antiqua" w:hAnsi="Book Antiqua" w:cs="Times New Roman"/>
          <w:color w:val="000000" w:themeColor="text1"/>
        </w:rPr>
        <w:t xml:space="preserve">Biosciences, San </w:t>
      </w:r>
      <w:r w:rsidR="00D2497F" w:rsidRPr="000174C1">
        <w:rPr>
          <w:rFonts w:ascii="Book Antiqua" w:hAnsi="Book Antiqua" w:cs="Times New Roman"/>
          <w:color w:val="000000" w:themeColor="text1"/>
        </w:rPr>
        <w:t>Diego</w:t>
      </w:r>
      <w:r w:rsidR="00DF70B7" w:rsidRPr="000174C1">
        <w:rPr>
          <w:rFonts w:ascii="Book Antiqua" w:hAnsi="Book Antiqua" w:cs="Times New Roman"/>
          <w:color w:val="000000" w:themeColor="text1"/>
        </w:rPr>
        <w:t xml:space="preserve">, CA) </w:t>
      </w:r>
      <w:r w:rsidRPr="000174C1">
        <w:rPr>
          <w:rFonts w:ascii="Book Antiqua" w:hAnsi="Book Antiqua" w:cs="Times New Roman"/>
          <w:color w:val="000000" w:themeColor="text1"/>
        </w:rPr>
        <w:t>according to the manufacturer</w:t>
      </w:r>
      <w:r w:rsidR="00D2497F" w:rsidRPr="000174C1">
        <w:rPr>
          <w:rFonts w:ascii="Book Antiqua" w:hAnsi="Book Antiqua" w:cs="Times New Roman"/>
          <w:color w:val="000000" w:themeColor="text1"/>
        </w:rPr>
        <w:t>’s manual</w:t>
      </w:r>
      <w:r w:rsidRPr="000174C1">
        <w:rPr>
          <w:rFonts w:ascii="Book Antiqua" w:hAnsi="Book Antiqua" w:cs="Times New Roman"/>
          <w:color w:val="000000" w:themeColor="text1"/>
        </w:rPr>
        <w:t xml:space="preserve">. </w:t>
      </w:r>
      <w:r w:rsidR="000A4A3C" w:rsidRPr="000174C1">
        <w:rPr>
          <w:rFonts w:ascii="Book Antiqua" w:hAnsi="Book Antiqua" w:cs="Times New Roman"/>
          <w:color w:val="000000" w:themeColor="text1"/>
        </w:rPr>
        <w:t>The</w:t>
      </w:r>
      <w:r w:rsidR="005C7C61" w:rsidRPr="000174C1">
        <w:rPr>
          <w:rFonts w:ascii="Book Antiqua" w:hAnsi="Book Antiqua" w:cs="Times New Roman"/>
          <w:color w:val="000000" w:themeColor="text1"/>
          <w:lang w:eastAsia="zh-CN"/>
        </w:rPr>
        <w:t xml:space="preserve"> overall</w:t>
      </w:r>
      <w:r w:rsidR="000A4A3C" w:rsidRPr="000174C1">
        <w:rPr>
          <w:rFonts w:ascii="Book Antiqua" w:hAnsi="Book Antiqua" w:cs="Times New Roman"/>
          <w:color w:val="000000" w:themeColor="text1"/>
        </w:rPr>
        <w:t xml:space="preserve"> intra-assay and inter-assay coefficient of variation was</w:t>
      </w:r>
      <w:r w:rsidR="005C7C61" w:rsidRPr="000174C1">
        <w:rPr>
          <w:rFonts w:ascii="Book Antiqua" w:hAnsi="Book Antiqua" w:cs="Times New Roman"/>
          <w:color w:val="000000" w:themeColor="text1"/>
          <w:lang w:eastAsia="zh-CN"/>
        </w:rPr>
        <w:t xml:space="preserve"> &lt;</w:t>
      </w:r>
      <w:r w:rsidR="000A4A3C" w:rsidRPr="000174C1">
        <w:rPr>
          <w:rFonts w:ascii="Book Antiqua" w:hAnsi="Book Antiqua" w:cs="Times New Roman"/>
          <w:color w:val="000000" w:themeColor="text1"/>
        </w:rPr>
        <w:t xml:space="preserve"> 5</w:t>
      </w:r>
      <w:r w:rsidR="005C7C61" w:rsidRPr="000174C1">
        <w:rPr>
          <w:rFonts w:ascii="Book Antiqua" w:hAnsi="Book Antiqua" w:cs="Times New Roman"/>
          <w:color w:val="000000" w:themeColor="text1"/>
          <w:lang w:eastAsia="zh-CN"/>
        </w:rPr>
        <w:t>.0</w:t>
      </w:r>
      <w:r w:rsidR="000A4A3C" w:rsidRPr="000174C1">
        <w:rPr>
          <w:rFonts w:ascii="Book Antiqua" w:hAnsi="Book Antiqua" w:cs="Times New Roman"/>
          <w:color w:val="000000" w:themeColor="text1"/>
        </w:rPr>
        <w:t xml:space="preserve">% and </w:t>
      </w:r>
      <w:r w:rsidR="005C7C61" w:rsidRPr="000174C1">
        <w:rPr>
          <w:rFonts w:ascii="Book Antiqua" w:hAnsi="Book Antiqua" w:cs="Times New Roman"/>
          <w:color w:val="000000" w:themeColor="text1"/>
          <w:lang w:eastAsia="zh-CN"/>
        </w:rPr>
        <w:t>&lt;</w:t>
      </w:r>
      <w:r w:rsidR="001B4C7F">
        <w:rPr>
          <w:rFonts w:ascii="Book Antiqua" w:hAnsi="Book Antiqua" w:cs="Times New Roman" w:hint="eastAsia"/>
          <w:color w:val="000000" w:themeColor="text1"/>
          <w:lang w:eastAsia="zh-CN"/>
        </w:rPr>
        <w:t xml:space="preserve"> </w:t>
      </w:r>
      <w:r w:rsidR="0084079A" w:rsidRPr="000174C1">
        <w:rPr>
          <w:rFonts w:ascii="Book Antiqua" w:hAnsi="Book Antiqua" w:cs="Times New Roman"/>
          <w:color w:val="000000" w:themeColor="text1"/>
        </w:rPr>
        <w:t>10</w:t>
      </w:r>
      <w:r w:rsidR="000A4A3C" w:rsidRPr="000174C1">
        <w:rPr>
          <w:rFonts w:ascii="Book Antiqua" w:hAnsi="Book Antiqua" w:cs="Times New Roman"/>
          <w:color w:val="000000" w:themeColor="text1"/>
        </w:rPr>
        <w:t>%, respectively.</w:t>
      </w:r>
    </w:p>
    <w:p w:rsidR="0048130F" w:rsidRPr="000174C1" w:rsidRDefault="0048130F" w:rsidP="00ED06E3">
      <w:pPr>
        <w:spacing w:line="360" w:lineRule="auto"/>
        <w:jc w:val="both"/>
        <w:rPr>
          <w:rFonts w:ascii="Book Antiqua" w:hAnsi="Book Antiqua" w:cs="Times New Roman"/>
          <w:color w:val="000000" w:themeColor="text1"/>
        </w:rPr>
      </w:pPr>
    </w:p>
    <w:p w:rsidR="007A6DCB" w:rsidRPr="000174C1" w:rsidRDefault="007A6DCB" w:rsidP="00ED06E3">
      <w:pPr>
        <w:spacing w:line="360" w:lineRule="auto"/>
        <w:jc w:val="both"/>
        <w:rPr>
          <w:rFonts w:ascii="Book Antiqua" w:hAnsi="Book Antiqua" w:cs="Arial"/>
          <w:b/>
          <w:i/>
          <w:color w:val="000000" w:themeColor="text1"/>
          <w:lang w:eastAsia="zh-CN"/>
        </w:rPr>
      </w:pPr>
      <w:r w:rsidRPr="000174C1">
        <w:rPr>
          <w:rFonts w:ascii="Book Antiqua" w:hAnsi="Book Antiqua" w:cs="Arial"/>
          <w:b/>
          <w:i/>
          <w:color w:val="000000" w:themeColor="text1"/>
        </w:rPr>
        <w:t>Histology</w:t>
      </w:r>
    </w:p>
    <w:p w:rsidR="007A6DCB" w:rsidRPr="000174C1" w:rsidRDefault="000A4A3C" w:rsidP="0084079A">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For pathobiological examination, e</w:t>
      </w:r>
      <w:r w:rsidR="007A6DCB" w:rsidRPr="000174C1">
        <w:rPr>
          <w:rFonts w:ascii="Book Antiqua" w:hAnsi="Book Antiqua" w:cs="Times New Roman"/>
          <w:color w:val="000000" w:themeColor="text1"/>
        </w:rPr>
        <w:t xml:space="preserve">mbedded </w:t>
      </w:r>
      <w:r w:rsidRPr="000174C1">
        <w:rPr>
          <w:rFonts w:ascii="Book Antiqua" w:hAnsi="Book Antiqua" w:cs="Times New Roman"/>
          <w:color w:val="000000" w:themeColor="text1"/>
        </w:rPr>
        <w:t xml:space="preserve">colonic </w:t>
      </w:r>
      <w:r w:rsidR="007A6DCB" w:rsidRPr="000174C1">
        <w:rPr>
          <w:rFonts w:ascii="Book Antiqua" w:hAnsi="Book Antiqua" w:cs="Times New Roman"/>
          <w:color w:val="000000" w:themeColor="text1"/>
        </w:rPr>
        <w:t xml:space="preserve">tissue were cut into 5 </w:t>
      </w:r>
      <w:r w:rsidR="007A6DCB" w:rsidRPr="000174C1">
        <w:rPr>
          <w:rFonts w:ascii="Book Antiqua" w:hAnsi="Book Antiqua" w:cs="Times New Roman"/>
          <w:color w:val="000000" w:themeColor="text1"/>
        </w:rPr>
        <w:sym w:font="Symbol" w:char="F06D"/>
      </w:r>
      <w:r w:rsidR="007A6DCB" w:rsidRPr="000174C1">
        <w:rPr>
          <w:rFonts w:ascii="Book Antiqua" w:hAnsi="Book Antiqua" w:cs="Times New Roman"/>
          <w:color w:val="000000" w:themeColor="text1"/>
        </w:rPr>
        <w:t xml:space="preserve">m thickness and subjected to </w:t>
      </w:r>
      <w:r w:rsidR="00706954" w:rsidRPr="000174C1">
        <w:rPr>
          <w:rFonts w:ascii="Book Antiqua" w:hAnsi="Book Antiqua" w:cs="Times New Roman"/>
          <w:color w:val="000000" w:themeColor="text1"/>
        </w:rPr>
        <w:t>hematoxylin-eosin (</w:t>
      </w:r>
      <w:r w:rsidR="0084079A" w:rsidRPr="000174C1">
        <w:rPr>
          <w:rFonts w:ascii="Book Antiqua" w:hAnsi="Book Antiqua" w:cs="Times New Roman"/>
          <w:color w:val="000000" w:themeColor="text1"/>
        </w:rPr>
        <w:t>H</w:t>
      </w:r>
      <w:r w:rsidR="007A6DCB" w:rsidRPr="000174C1">
        <w:rPr>
          <w:rFonts w:ascii="Book Antiqua" w:hAnsi="Book Antiqua" w:cs="Times New Roman"/>
          <w:color w:val="000000" w:themeColor="text1"/>
        </w:rPr>
        <w:t>E</w:t>
      </w:r>
      <w:r w:rsidR="00706954" w:rsidRPr="000174C1">
        <w:rPr>
          <w:rFonts w:ascii="Book Antiqua" w:hAnsi="Book Antiqua" w:cs="Times New Roman"/>
          <w:color w:val="000000" w:themeColor="text1"/>
        </w:rPr>
        <w:t>)</w:t>
      </w:r>
      <w:r w:rsidR="007A6DCB" w:rsidRPr="000174C1">
        <w:rPr>
          <w:rFonts w:ascii="Book Antiqua" w:hAnsi="Book Antiqua" w:cs="Times New Roman"/>
          <w:color w:val="000000" w:themeColor="text1"/>
        </w:rPr>
        <w:t xml:space="preserve"> staining</w:t>
      </w:r>
      <w:r w:rsidRPr="000174C1">
        <w:rPr>
          <w:rFonts w:ascii="Book Antiqua" w:hAnsi="Book Antiqua" w:cs="Times New Roman"/>
          <w:color w:val="000000" w:themeColor="text1"/>
        </w:rPr>
        <w:t>.</w:t>
      </w:r>
      <w:r w:rsidR="007A6DCB" w:rsidRPr="000174C1">
        <w:rPr>
          <w:rFonts w:ascii="Book Antiqua" w:hAnsi="Book Antiqua" w:cs="Times New Roman"/>
          <w:color w:val="000000" w:themeColor="text1"/>
        </w:rPr>
        <w:t xml:space="preserve"> </w:t>
      </w:r>
      <w:r w:rsidR="0084079A" w:rsidRPr="000174C1">
        <w:rPr>
          <w:rFonts w:ascii="Book Antiqua" w:hAnsi="Book Antiqua" w:cs="Times New Roman"/>
          <w:color w:val="000000" w:themeColor="text1"/>
        </w:rPr>
        <w:t>H</w:t>
      </w:r>
      <w:r w:rsidR="00C67AF8" w:rsidRPr="000174C1">
        <w:rPr>
          <w:rFonts w:ascii="Book Antiqua" w:hAnsi="Book Antiqua" w:cs="Times New Roman"/>
          <w:color w:val="000000" w:themeColor="text1"/>
        </w:rPr>
        <w:t>E stained slides were scored using a scale as previously described</w:t>
      </w:r>
      <w:r w:rsidR="00F920F1" w:rsidRPr="000174C1">
        <w:rPr>
          <w:rFonts w:ascii="Book Antiqua" w:hAnsi="Book Antiqua" w:cs="Times New Roman"/>
          <w:noProof/>
          <w:color w:val="000000" w:themeColor="text1"/>
          <w:lang w:eastAsia="zh-CN"/>
        </w:rPr>
        <w:fldChar w:fldCharType="begin">
          <w:fldData xml:space="preserve">PEVuZE5vdGU+PENpdGU+PEF1dGhvcj5CdXJpY2g8L0F1dGhvcj48WWVhcj4yMDAxPC9ZZWFyPjxS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</w:fldData>
        </w:fldChar>
      </w:r>
      <w:r w:rsidR="00D707BB" w:rsidRPr="000174C1">
        <w:rPr>
          <w:rFonts w:ascii="Book Antiqua" w:hAnsi="Book Antiqua" w:cs="Times New Roman"/>
          <w:noProof/>
          <w:color w:val="000000" w:themeColor="text1"/>
          <w:lang w:eastAsia="zh-CN"/>
        </w:rPr>
        <w:instrText xml:space="preserve"> ADDIN EN.CITE </w:instrText>
      </w:r>
      <w:r w:rsidR="00F920F1" w:rsidRPr="000174C1">
        <w:rPr>
          <w:rFonts w:ascii="Book Antiqua" w:hAnsi="Book Antiqua" w:cs="Times New Roman"/>
          <w:noProof/>
          <w:color w:val="000000" w:themeColor="text1"/>
          <w:lang w:eastAsia="zh-CN"/>
        </w:rPr>
        <w:fldChar w:fldCharType="begin">
          <w:fldData xml:space="preserve">PEVuZE5vdGU+PENpdGU+PEF1dGhvcj5CdXJpY2g8L0F1dGhvcj48WWVhcj4yMDAxPC9ZZWFyPjxS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</w:fldData>
        </w:fldChar>
      </w:r>
      <w:r w:rsidR="00D707BB" w:rsidRPr="000174C1">
        <w:rPr>
          <w:rFonts w:ascii="Book Antiqua" w:hAnsi="Book Antiqua" w:cs="Times New Roman"/>
          <w:noProof/>
          <w:color w:val="000000" w:themeColor="text1"/>
          <w:lang w:eastAsia="zh-CN"/>
        </w:rPr>
        <w:instrText xml:space="preserve"> ADDIN EN.CITE.DATA </w:instrText>
      </w:r>
      <w:r w:rsidR="00F920F1" w:rsidRPr="000174C1">
        <w:rPr>
          <w:rFonts w:ascii="Book Antiqua" w:hAnsi="Book Antiqua" w:cs="Times New Roman"/>
          <w:noProof/>
          <w:color w:val="000000" w:themeColor="text1"/>
          <w:lang w:eastAsia="zh-CN"/>
        </w:rPr>
      </w:r>
      <w:r w:rsidR="00F920F1" w:rsidRPr="000174C1">
        <w:rPr>
          <w:rFonts w:ascii="Book Antiqua" w:hAnsi="Book Antiqua" w:cs="Times New Roman"/>
          <w:noProof/>
          <w:color w:val="000000" w:themeColor="text1"/>
          <w:lang w:eastAsia="zh-CN"/>
        </w:rPr>
        <w:fldChar w:fldCharType="end"/>
      </w:r>
      <w:r w:rsidR="00F920F1" w:rsidRPr="000174C1">
        <w:rPr>
          <w:rFonts w:ascii="Book Antiqua" w:hAnsi="Book Antiqua" w:cs="Times New Roman"/>
          <w:noProof/>
          <w:color w:val="000000" w:themeColor="text1"/>
          <w:lang w:eastAsia="zh-CN"/>
        </w:rPr>
      </w:r>
      <w:r w:rsidR="00F920F1" w:rsidRPr="000174C1">
        <w:rPr>
          <w:rFonts w:ascii="Book Antiqua" w:hAnsi="Book Antiqua" w:cs="Times New Roman"/>
          <w:noProof/>
          <w:color w:val="000000" w:themeColor="text1"/>
          <w:lang w:eastAsia="zh-CN"/>
        </w:rPr>
        <w:fldChar w:fldCharType="separate"/>
      </w:r>
      <w:r w:rsidR="00D707BB" w:rsidRPr="000174C1">
        <w:rPr>
          <w:rFonts w:ascii="Book Antiqua" w:hAnsi="Book Antiqua" w:cs="Times New Roman"/>
          <w:noProof/>
          <w:color w:val="000000" w:themeColor="text1"/>
          <w:vertAlign w:val="superscript"/>
          <w:lang w:eastAsia="zh-CN"/>
        </w:rPr>
        <w:t>[</w:t>
      </w:r>
      <w:hyperlink w:anchor="_ENREF_18" w:tooltip="Burich, 2001 #2476" w:history="1">
        <w:r w:rsidR="00C444D8" w:rsidRPr="000174C1">
          <w:rPr>
            <w:rFonts w:ascii="Book Antiqua" w:hAnsi="Book Antiqua" w:cs="Times New Roman"/>
            <w:noProof/>
            <w:color w:val="000000" w:themeColor="text1"/>
            <w:vertAlign w:val="superscript"/>
            <w:lang w:eastAsia="zh-CN"/>
          </w:rPr>
          <w:t>18</w:t>
        </w:r>
      </w:hyperlink>
      <w:r w:rsidR="00D707BB" w:rsidRPr="000174C1">
        <w:rPr>
          <w:rFonts w:ascii="Book Antiqua" w:hAnsi="Book Antiqua" w:cs="Times New Roman"/>
          <w:noProof/>
          <w:color w:val="000000" w:themeColor="text1"/>
          <w:vertAlign w:val="superscript"/>
          <w:lang w:eastAsia="zh-CN"/>
        </w:rPr>
        <w:t>]</w:t>
      </w:r>
      <w:r w:rsidR="00F920F1" w:rsidRPr="000174C1">
        <w:rPr>
          <w:rFonts w:ascii="Book Antiqua" w:hAnsi="Book Antiqua" w:cs="Times New Roman"/>
          <w:noProof/>
          <w:color w:val="000000" w:themeColor="text1"/>
          <w:lang w:eastAsia="zh-CN"/>
        </w:rPr>
        <w:fldChar w:fldCharType="end"/>
      </w:r>
      <w:r w:rsidR="00C67AF8" w:rsidRPr="000174C1">
        <w:rPr>
          <w:rFonts w:ascii="Book Antiqua" w:hAnsi="Book Antiqua" w:cs="Times New Roman"/>
          <w:color w:val="000000" w:themeColor="text1"/>
        </w:rPr>
        <w:t xml:space="preserve">. Briefly, slides were scored for the presence of </w:t>
      </w:r>
      <w:r w:rsidR="00C67AF8" w:rsidRPr="000174C1">
        <w:rPr>
          <w:rFonts w:ascii="Book Antiqua" w:hAnsi="Book Antiqua" w:cs="Times New Roman"/>
          <w:color w:val="000000" w:themeColor="text1"/>
        </w:rPr>
        <w:lastRenderedPageBreak/>
        <w:t>epithelial hyperplasia, the intensity</w:t>
      </w:r>
      <w:r w:rsidRPr="000174C1">
        <w:rPr>
          <w:rFonts w:ascii="Book Antiqua" w:hAnsi="Book Antiqua" w:cs="Times New Roman"/>
          <w:color w:val="000000" w:themeColor="text1"/>
        </w:rPr>
        <w:t xml:space="preserve"> and severity</w:t>
      </w:r>
      <w:r w:rsidR="00C67AF8" w:rsidRPr="000174C1">
        <w:rPr>
          <w:rFonts w:ascii="Book Antiqua" w:hAnsi="Book Antiqua" w:cs="Times New Roman"/>
          <w:color w:val="000000" w:themeColor="text1"/>
        </w:rPr>
        <w:t xml:space="preserve"> of inflammation.</w:t>
      </w:r>
      <w:r w:rsidR="00BA7886" w:rsidRPr="000174C1">
        <w:rPr>
          <w:rFonts w:ascii="Book Antiqua" w:hAnsi="Book Antiqua" w:cs="Times New Roman"/>
          <w:color w:val="000000" w:themeColor="text1"/>
        </w:rPr>
        <w:t xml:space="preserve"> The maximum score</w:t>
      </w:r>
      <w:r w:rsidRPr="000174C1">
        <w:rPr>
          <w:rFonts w:ascii="Book Antiqua" w:hAnsi="Book Antiqua" w:cs="Times New Roman"/>
          <w:color w:val="000000" w:themeColor="text1"/>
        </w:rPr>
        <w:t xml:space="preserve"> of each colon section</w:t>
      </w:r>
      <w:r w:rsidR="00BA7886" w:rsidRPr="000174C1">
        <w:rPr>
          <w:rFonts w:ascii="Book Antiqua" w:hAnsi="Book Antiqua" w:cs="Times New Roman"/>
          <w:color w:val="000000" w:themeColor="text1"/>
        </w:rPr>
        <w:t xml:space="preserve"> is 15</w:t>
      </w:r>
      <w:r w:rsidR="00DC7CC0" w:rsidRPr="000174C1">
        <w:rPr>
          <w:rFonts w:ascii="Book Antiqua" w:hAnsi="Book Antiqua" w:cs="Times New Roman"/>
          <w:color w:val="000000" w:themeColor="text1"/>
        </w:rPr>
        <w:t>. A h</w:t>
      </w:r>
      <w:r w:rsidR="00397AE0" w:rsidRPr="000174C1">
        <w:rPr>
          <w:rFonts w:ascii="Book Antiqua" w:hAnsi="Book Antiqua" w:cs="Times New Roman"/>
          <w:color w:val="000000" w:themeColor="text1"/>
        </w:rPr>
        <w:t xml:space="preserve">igher number indicates more </w:t>
      </w:r>
      <w:r w:rsidR="00DD5391" w:rsidRPr="000174C1">
        <w:rPr>
          <w:rFonts w:ascii="Book Antiqua" w:hAnsi="Book Antiqua" w:cs="Times New Roman"/>
          <w:color w:val="000000" w:themeColor="text1"/>
          <w:lang w:eastAsia="zh-CN"/>
        </w:rPr>
        <w:t>extensive/</w:t>
      </w:r>
      <w:r w:rsidR="00397AE0" w:rsidRPr="000174C1">
        <w:rPr>
          <w:rFonts w:ascii="Book Antiqua" w:hAnsi="Book Antiqua" w:cs="Times New Roman"/>
          <w:color w:val="000000" w:themeColor="text1"/>
        </w:rPr>
        <w:t>severe disease symptom</w:t>
      </w:r>
      <w:r w:rsidR="005937EE" w:rsidRPr="000174C1">
        <w:rPr>
          <w:rFonts w:ascii="Book Antiqua" w:hAnsi="Book Antiqua" w:cs="Times New Roman"/>
          <w:color w:val="000000" w:themeColor="text1"/>
        </w:rPr>
        <w:t>s</w:t>
      </w:r>
      <w:r w:rsidR="00BA7886" w:rsidRPr="000174C1">
        <w:rPr>
          <w:rFonts w:ascii="Book Antiqua" w:hAnsi="Book Antiqua" w:cs="Times New Roman"/>
          <w:color w:val="000000" w:themeColor="text1"/>
        </w:rPr>
        <w:t>.</w:t>
      </w:r>
      <w:r w:rsidR="00C67AF8" w:rsidRPr="000174C1">
        <w:rPr>
          <w:rFonts w:ascii="Book Antiqua" w:hAnsi="Book Antiqua" w:cs="Times New Roman"/>
          <w:color w:val="000000" w:themeColor="text1"/>
        </w:rPr>
        <w:t xml:space="preserve"> </w:t>
      </w:r>
      <w:r w:rsidR="00E700C8" w:rsidRPr="000174C1">
        <w:rPr>
          <w:rFonts w:ascii="Book Antiqua" w:hAnsi="Book Antiqua" w:cs="Times New Roman"/>
          <w:color w:val="000000" w:themeColor="text1"/>
        </w:rPr>
        <w:t>To quantify the goblet cell density,</w:t>
      </w:r>
      <w:r w:rsidRPr="000174C1">
        <w:rPr>
          <w:rFonts w:ascii="Book Antiqua" w:hAnsi="Book Antiqua" w:cs="Times New Roman"/>
          <w:color w:val="000000" w:themeColor="text1"/>
        </w:rPr>
        <w:t xml:space="preserve"> the colonic tissue section was stained with alcian per published method</w:t>
      </w:r>
      <w:r w:rsidR="00F920F1" w:rsidRPr="000174C1">
        <w:rPr>
          <w:rFonts w:ascii="Book Antiqua" w:hAnsi="Book Antiqua" w:cs="Times New Roman"/>
          <w:color w:val="000000" w:themeColor="text1"/>
          <w:lang w:eastAsia="zh-CN"/>
        </w:rPr>
        <w:fldChar w:fldCharType="begin">
          <w:fldData xml:space="preserve">PEVuZE5vdGU+PENpdGU+PEF1dGhvcj5QZWxsZWdyaW5ldDwvQXV0aG9yPjxZZWFyPjIwMTE8L1ll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</w:fldData>
        </w:fldChar>
      </w:r>
      <w:r w:rsidR="00D707BB" w:rsidRPr="000174C1">
        <w:rPr>
          <w:rFonts w:ascii="Book Antiqua" w:hAnsi="Book Antiqua" w:cs="Times New Roman"/>
          <w:color w:val="000000" w:themeColor="text1"/>
          <w:lang w:eastAsia="zh-CN"/>
        </w:rPr>
        <w:instrText xml:space="preserve"> ADDIN EN.CITE </w:instrText>
      </w:r>
      <w:r w:rsidR="00F920F1" w:rsidRPr="000174C1">
        <w:rPr>
          <w:rFonts w:ascii="Book Antiqua" w:hAnsi="Book Antiqua" w:cs="Times New Roman"/>
          <w:color w:val="000000" w:themeColor="text1"/>
          <w:lang w:eastAsia="zh-CN"/>
        </w:rPr>
        <w:fldChar w:fldCharType="begin">
          <w:fldData xml:space="preserve">PEVuZE5vdGU+PENpdGU+PEF1dGhvcj5QZWxsZWdyaW5ldDwvQXV0aG9yPjxZZWFyPjIwMTE8L1ll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</w:fldData>
        </w:fldChar>
      </w:r>
      <w:r w:rsidR="00D707BB" w:rsidRPr="000174C1">
        <w:rPr>
          <w:rFonts w:ascii="Book Antiqua" w:hAnsi="Book Antiqua" w:cs="Times New Roman"/>
          <w:color w:val="000000" w:themeColor="text1"/>
          <w:lang w:eastAsia="zh-CN"/>
        </w:rPr>
        <w:instrText xml:space="preserve"> ADDIN EN.CITE.DATA </w:instrText>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end"/>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separate"/>
      </w:r>
      <w:r w:rsidR="00D707BB" w:rsidRPr="000174C1">
        <w:rPr>
          <w:rFonts w:ascii="Book Antiqua" w:hAnsi="Book Antiqua" w:cs="Times New Roman"/>
          <w:noProof/>
          <w:color w:val="000000" w:themeColor="text1"/>
          <w:vertAlign w:val="superscript"/>
          <w:lang w:eastAsia="zh-CN"/>
        </w:rPr>
        <w:t>[</w:t>
      </w:r>
      <w:hyperlink w:anchor="_ENREF_19" w:tooltip="Pellegrinet, 2011 #118" w:history="1">
        <w:r w:rsidR="00C444D8" w:rsidRPr="000174C1">
          <w:rPr>
            <w:rFonts w:ascii="Book Antiqua" w:hAnsi="Book Antiqua" w:cs="Times New Roman"/>
            <w:noProof/>
            <w:color w:val="000000" w:themeColor="text1"/>
            <w:vertAlign w:val="superscript"/>
            <w:lang w:eastAsia="zh-CN"/>
          </w:rPr>
          <w:t>19</w:t>
        </w:r>
      </w:hyperlink>
      <w:r w:rsidR="00D707BB" w:rsidRPr="000174C1">
        <w:rPr>
          <w:rFonts w:ascii="Book Antiqua" w:hAnsi="Book Antiqua" w:cs="Times New Roman"/>
          <w:noProof/>
          <w:color w:val="000000" w:themeColor="text1"/>
          <w:vertAlign w:val="superscript"/>
          <w:lang w:eastAsia="zh-CN"/>
        </w:rPr>
        <w:t>]</w:t>
      </w:r>
      <w:r w:rsidR="00F920F1" w:rsidRPr="000174C1">
        <w:rPr>
          <w:rFonts w:ascii="Book Antiqua" w:hAnsi="Book Antiqua" w:cs="Times New Roman"/>
          <w:color w:val="000000" w:themeColor="text1"/>
          <w:lang w:eastAsia="zh-CN"/>
        </w:rPr>
        <w:fldChar w:fldCharType="end"/>
      </w:r>
      <w:r w:rsidRPr="000174C1">
        <w:rPr>
          <w:rFonts w:ascii="Book Antiqua" w:hAnsi="Book Antiqua" w:cs="Times New Roman"/>
          <w:color w:val="000000" w:themeColor="text1"/>
        </w:rPr>
        <w:t xml:space="preserve">. </w:t>
      </w:r>
      <w:r w:rsidR="00D22692" w:rsidRPr="000174C1">
        <w:rPr>
          <w:rFonts w:ascii="Book Antiqua" w:hAnsi="Book Antiqua" w:cs="Times New Roman"/>
          <w:color w:val="000000" w:themeColor="text1"/>
        </w:rPr>
        <w:t xml:space="preserve">The quantification of goblet cells </w:t>
      </w:r>
      <w:r w:rsidR="00E700C8" w:rsidRPr="000174C1">
        <w:rPr>
          <w:rFonts w:ascii="Book Antiqua" w:hAnsi="Book Antiqua" w:cs="Times New Roman"/>
          <w:color w:val="000000" w:themeColor="text1"/>
        </w:rPr>
        <w:t>(goblet cell area versus the tissue section area) of</w:t>
      </w:r>
      <w:r w:rsidR="00F864F8" w:rsidRPr="000174C1">
        <w:rPr>
          <w:rFonts w:ascii="Book Antiqua" w:hAnsi="Book Antiqua" w:cs="Times New Roman"/>
          <w:color w:val="000000" w:themeColor="text1"/>
        </w:rPr>
        <w:t xml:space="preserve"> a</w:t>
      </w:r>
      <w:r w:rsidR="00706954" w:rsidRPr="000174C1">
        <w:rPr>
          <w:rFonts w:ascii="Book Antiqua" w:hAnsi="Book Antiqua" w:cs="Times New Roman"/>
          <w:color w:val="000000" w:themeColor="text1"/>
        </w:rPr>
        <w:t xml:space="preserve">lcian blue stained section </w:t>
      </w:r>
      <w:r w:rsidR="00F8275C" w:rsidRPr="000174C1">
        <w:rPr>
          <w:rFonts w:ascii="Book Antiqua" w:hAnsi="Book Antiqua" w:cs="Times New Roman"/>
          <w:color w:val="000000" w:themeColor="text1"/>
        </w:rPr>
        <w:t>was performed using the Image J software (split color channels)</w:t>
      </w:r>
      <w:r w:rsidR="00135D5C" w:rsidRPr="000174C1">
        <w:rPr>
          <w:rFonts w:ascii="Book Antiqua" w:hAnsi="Book Antiqua" w:cs="Times New Roman"/>
          <w:color w:val="000000" w:themeColor="text1"/>
        </w:rPr>
        <w:t xml:space="preserve">. </w:t>
      </w:r>
    </w:p>
    <w:p w:rsidR="007A6DCB" w:rsidRPr="000174C1" w:rsidRDefault="007A6DCB" w:rsidP="00ED06E3">
      <w:pPr>
        <w:spacing w:line="360" w:lineRule="auto"/>
        <w:jc w:val="both"/>
        <w:rPr>
          <w:rFonts w:ascii="Book Antiqua" w:hAnsi="Book Antiqua" w:cs="Times New Roman"/>
          <w:color w:val="000000" w:themeColor="text1"/>
        </w:rPr>
      </w:pPr>
    </w:p>
    <w:p w:rsidR="00D82AC6" w:rsidRPr="000174C1" w:rsidRDefault="005B7B7E" w:rsidP="00ED06E3">
      <w:pPr>
        <w:spacing w:line="360" w:lineRule="auto"/>
        <w:jc w:val="both"/>
        <w:rPr>
          <w:rFonts w:ascii="Book Antiqua" w:hAnsi="Book Antiqua" w:cs="Arial"/>
          <w:b/>
          <w:i/>
          <w:color w:val="000000" w:themeColor="text1"/>
          <w:lang w:eastAsia="zh-CN"/>
        </w:rPr>
      </w:pPr>
      <w:r w:rsidRPr="000174C1">
        <w:rPr>
          <w:rFonts w:ascii="Book Antiqua" w:hAnsi="Book Antiqua" w:cs="Arial"/>
          <w:b/>
          <w:i/>
          <w:color w:val="000000" w:themeColor="text1"/>
        </w:rPr>
        <w:t>Quantitative reverse transcriptase PCR</w:t>
      </w:r>
    </w:p>
    <w:p w:rsidR="005937EE" w:rsidRPr="000174C1" w:rsidRDefault="00720F0F" w:rsidP="0084079A">
      <w:pPr>
        <w:spacing w:line="360" w:lineRule="auto"/>
        <w:jc w:val="both"/>
        <w:rPr>
          <w:rFonts w:ascii="Book Antiqua" w:hAnsi="Book Antiqua" w:cs="Arial"/>
          <w:b/>
          <w:color w:val="000000" w:themeColor="text1"/>
        </w:rPr>
      </w:pPr>
      <w:r w:rsidRPr="000174C1">
        <w:rPr>
          <w:rFonts w:ascii="Book Antiqua" w:hAnsi="Book Antiqua" w:cs="Times New Roman"/>
          <w:color w:val="000000" w:themeColor="text1"/>
        </w:rPr>
        <w:t>Total RNA was extracted</w:t>
      </w:r>
      <w:r w:rsidR="005B7B7E" w:rsidRPr="000174C1">
        <w:rPr>
          <w:rFonts w:ascii="Book Antiqua" w:hAnsi="Book Antiqua" w:cs="Times New Roman"/>
          <w:color w:val="000000" w:themeColor="text1"/>
        </w:rPr>
        <w:t xml:space="preserve"> from colonic tissue using Trizol reagent (Sigma) </w:t>
      </w:r>
      <w:r w:rsidRPr="000174C1">
        <w:rPr>
          <w:rFonts w:ascii="Book Antiqua" w:hAnsi="Book Antiqua" w:cs="Times New Roman"/>
          <w:color w:val="000000" w:themeColor="text1"/>
        </w:rPr>
        <w:t>and treated with DNase I (Qiagen, Valencia, CA) followed by purification with</w:t>
      </w:r>
      <w:r w:rsidR="00C819B5" w:rsidRPr="000174C1">
        <w:rPr>
          <w:rFonts w:ascii="Book Antiqua" w:hAnsi="Book Antiqua" w:cs="Times New Roman"/>
          <w:color w:val="000000" w:themeColor="text1"/>
        </w:rPr>
        <w:t xml:space="preserve"> </w:t>
      </w:r>
      <w:r w:rsidR="00D71E89" w:rsidRPr="000174C1">
        <w:rPr>
          <w:rFonts w:ascii="Book Antiqua" w:hAnsi="Book Antiqua" w:cs="Times New Roman"/>
          <w:color w:val="000000" w:themeColor="text1"/>
        </w:rPr>
        <w:t>RNeasy® Mini Kit</w:t>
      </w:r>
      <w:r w:rsidRPr="000174C1">
        <w:rPr>
          <w:rFonts w:ascii="Book Antiqua" w:hAnsi="Book Antiqua" w:cs="Times New Roman"/>
          <w:color w:val="000000" w:themeColor="text1"/>
        </w:rPr>
        <w:t xml:space="preserve"> (Qiagen). The cDNA was synthesized with the iScript</w:t>
      </w:r>
      <w:r w:rsidRPr="000174C1">
        <w:rPr>
          <w:rFonts w:ascii="Book Antiqua" w:hAnsi="Book Antiqua" w:cs="Times New Roman"/>
          <w:color w:val="000000" w:themeColor="text1"/>
          <w:vertAlign w:val="superscript"/>
        </w:rPr>
        <w:t>TM</w:t>
      </w:r>
      <w:r w:rsidRPr="000174C1">
        <w:rPr>
          <w:rFonts w:ascii="Book Antiqua" w:hAnsi="Book Antiqua" w:cs="Times New Roman"/>
          <w:color w:val="000000" w:themeColor="text1"/>
        </w:rPr>
        <w:t xml:space="preserve"> cDNA synthesis kit (Bio-Rad Laboratories, Hercules, CA). </w:t>
      </w:r>
      <w:r w:rsidR="0084079A" w:rsidRPr="000174C1">
        <w:rPr>
          <w:rFonts w:ascii="Book Antiqua" w:hAnsi="Book Antiqua" w:cs="Times New Roman"/>
          <w:caps/>
          <w:color w:val="000000" w:themeColor="text1"/>
        </w:rPr>
        <w:t>r</w:t>
      </w:r>
      <w:r w:rsidR="0084079A" w:rsidRPr="000174C1">
        <w:rPr>
          <w:rFonts w:ascii="Book Antiqua" w:hAnsi="Book Antiqua" w:cs="Times New Roman"/>
          <w:color w:val="000000" w:themeColor="text1"/>
        </w:rPr>
        <w:t>everse transcriptase PCR (qRT-PCR)</w:t>
      </w:r>
      <w:r w:rsidRPr="000174C1">
        <w:rPr>
          <w:rFonts w:ascii="Book Antiqua" w:hAnsi="Book Antiqua" w:cs="Times New Roman"/>
          <w:color w:val="000000" w:themeColor="text1"/>
        </w:rPr>
        <w:t xml:space="preserve"> was conducted on a Bio-Rad C</w:t>
      </w:r>
      <w:r w:rsidR="009E2BC2" w:rsidRPr="000174C1">
        <w:rPr>
          <w:rFonts w:ascii="Book Antiqua" w:hAnsi="Book Antiqua" w:cs="Times New Roman"/>
          <w:color w:val="000000" w:themeColor="text1"/>
        </w:rPr>
        <w:t>F</w:t>
      </w:r>
      <w:r w:rsidR="004D37E2" w:rsidRPr="000174C1">
        <w:rPr>
          <w:rFonts w:ascii="Book Antiqua" w:hAnsi="Book Antiqua" w:cs="Times New Roman"/>
          <w:color w:val="000000" w:themeColor="text1"/>
        </w:rPr>
        <w:t xml:space="preserve">X96 </w:t>
      </w:r>
      <w:r w:rsidRPr="000174C1">
        <w:rPr>
          <w:rFonts w:ascii="Book Antiqua" w:hAnsi="Book Antiqua" w:cs="Times New Roman"/>
          <w:color w:val="000000" w:themeColor="text1"/>
        </w:rPr>
        <w:t xml:space="preserve">thermocycler using </w:t>
      </w:r>
      <w:r w:rsidR="00EA756C" w:rsidRPr="000174C1">
        <w:rPr>
          <w:rFonts w:ascii="Book Antiqua" w:hAnsi="Book Antiqua" w:cs="Times New Roman"/>
          <w:color w:val="000000" w:themeColor="text1"/>
        </w:rPr>
        <w:t>GAPDH</w:t>
      </w:r>
      <w:r w:rsidR="004D37E2" w:rsidRPr="000174C1">
        <w:rPr>
          <w:rFonts w:ascii="Book Antiqua" w:hAnsi="Book Antiqua" w:cs="Times New Roman"/>
          <w:color w:val="000000" w:themeColor="text1"/>
        </w:rPr>
        <w:t xml:space="preserve"> as the housekeeping gene. </w:t>
      </w:r>
      <w:r w:rsidRPr="000174C1">
        <w:rPr>
          <w:rFonts w:ascii="Book Antiqua" w:hAnsi="Book Antiqua" w:cs="Times New Roman"/>
          <w:color w:val="000000" w:themeColor="text1"/>
        </w:rPr>
        <w:t xml:space="preserve">The primers are listed in Table 1. </w:t>
      </w:r>
      <w:r w:rsidRPr="000174C1">
        <w:rPr>
          <w:rFonts w:ascii="Book Antiqua" w:hAnsi="Book Antiqua" w:cs="Times New Roman"/>
          <w:caps/>
          <w:color w:val="000000" w:themeColor="text1"/>
        </w:rPr>
        <w:t>Sybr</w:t>
      </w:r>
      <w:r w:rsidRPr="000174C1">
        <w:rPr>
          <w:rFonts w:ascii="Book Antiqua" w:hAnsi="Book Antiqua" w:cs="Times New Roman"/>
          <w:color w:val="000000" w:themeColor="text1"/>
        </w:rPr>
        <w:t xml:space="preserve"> Green Master Mix (Bio-Rad) was used in all PCR reactions</w:t>
      </w:r>
      <w:r w:rsidR="00161AC4" w:rsidRPr="000174C1">
        <w:rPr>
          <w:rFonts w:ascii="Book Antiqua" w:hAnsi="Book Antiqua" w:cs="Times New Roman"/>
          <w:color w:val="000000" w:themeColor="text1"/>
        </w:rPr>
        <w:t xml:space="preserve">. </w:t>
      </w:r>
      <w:r w:rsidRPr="000174C1">
        <w:rPr>
          <w:rFonts w:ascii="Book Antiqua" w:hAnsi="Book Antiqua" w:cs="Times New Roman"/>
          <w:color w:val="000000" w:themeColor="text1"/>
        </w:rPr>
        <w:t xml:space="preserve">The amplification efficiency was 0.90 to 0.99. The qRT-PCR conditions were 95 </w:t>
      </w:r>
      <w:r w:rsidRPr="000174C1">
        <w:rPr>
          <w:rFonts w:ascii="Book Antiqua" w:hAnsi="Book Antiqua" w:cs="Times New Roman"/>
          <w:color w:val="000000" w:themeColor="text1"/>
        </w:rPr>
        <w:sym w:font="Symbol" w:char="F0B0"/>
      </w:r>
      <w:r w:rsidRPr="000174C1">
        <w:rPr>
          <w:rFonts w:ascii="Book Antiqua" w:hAnsi="Book Antiqua" w:cs="Times New Roman"/>
          <w:color w:val="000000" w:themeColor="text1"/>
        </w:rPr>
        <w:t xml:space="preserve">C, 3 min; 35 cycles of 95 </w:t>
      </w:r>
      <w:r w:rsidRPr="000174C1">
        <w:rPr>
          <w:rFonts w:ascii="Book Antiqua" w:hAnsi="Book Antiqua" w:cs="Times New Roman"/>
          <w:color w:val="000000" w:themeColor="text1"/>
        </w:rPr>
        <w:sym w:font="Symbol" w:char="F0B0"/>
      </w:r>
      <w:r w:rsidRPr="000174C1">
        <w:rPr>
          <w:rFonts w:ascii="Book Antiqua" w:hAnsi="Book Antiqua" w:cs="Times New Roman"/>
          <w:color w:val="000000" w:themeColor="text1"/>
        </w:rPr>
        <w:t xml:space="preserve">C for 10 s, 56 </w:t>
      </w:r>
      <w:r w:rsidRPr="000174C1">
        <w:rPr>
          <w:rFonts w:ascii="Book Antiqua" w:hAnsi="Book Antiqua" w:cs="Times New Roman"/>
          <w:color w:val="000000" w:themeColor="text1"/>
        </w:rPr>
        <w:sym w:font="Symbol" w:char="F0B0"/>
      </w:r>
      <w:r w:rsidR="00B23E94" w:rsidRPr="000174C1">
        <w:rPr>
          <w:rFonts w:ascii="Book Antiqua" w:hAnsi="Book Antiqua" w:cs="Times New Roman"/>
          <w:color w:val="000000" w:themeColor="text1"/>
        </w:rPr>
        <w:t>C for 10 s</w:t>
      </w:r>
      <w:r w:rsidR="00B23E94"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 xml:space="preserve">and 72 </w:t>
      </w:r>
      <w:r w:rsidRPr="000174C1">
        <w:rPr>
          <w:rFonts w:ascii="Book Antiqua" w:hAnsi="Book Antiqua" w:cs="Times New Roman"/>
          <w:color w:val="000000" w:themeColor="text1"/>
        </w:rPr>
        <w:sym w:font="Symbol" w:char="F0B0"/>
      </w:r>
      <w:r w:rsidRPr="000174C1">
        <w:rPr>
          <w:rFonts w:ascii="Book Antiqua" w:hAnsi="Book Antiqua" w:cs="Times New Roman"/>
          <w:color w:val="000000" w:themeColor="text1"/>
        </w:rPr>
        <w:t>C for 20 s. At the end of each run, dissociation melt curves were obtained to confirm</w:t>
      </w:r>
      <w:r w:rsidRPr="000174C1">
        <w:rPr>
          <w:rFonts w:ascii="Book Antiqua" w:hAnsi="Book Antiqua" w:cs="Times New Roman"/>
          <w:color w:val="000000" w:themeColor="text1"/>
          <w:vertAlign w:val="superscript"/>
        </w:rPr>
        <w:t xml:space="preserve"> </w:t>
      </w:r>
      <w:r w:rsidRPr="000174C1">
        <w:rPr>
          <w:rFonts w:ascii="Book Antiqua" w:hAnsi="Book Antiqua" w:cs="Times New Roman"/>
          <w:color w:val="000000" w:themeColor="text1"/>
        </w:rPr>
        <w:t>the purity of PCR products</w:t>
      </w:r>
      <w:r w:rsidR="005937EE" w:rsidRPr="000174C1">
        <w:rPr>
          <w:rFonts w:ascii="Book Antiqua" w:hAnsi="Book Antiqua" w:cs="Times New Roman"/>
          <w:color w:val="000000" w:themeColor="text1"/>
        </w:rPr>
        <w:t>, and the PCR products were electrophoresed to confirm the targeted sizes</w:t>
      </w:r>
      <w:r w:rsidRPr="000174C1">
        <w:rPr>
          <w:rFonts w:ascii="Book Antiqua" w:hAnsi="Book Antiqua" w:cs="Times New Roman"/>
          <w:color w:val="000000" w:themeColor="text1"/>
        </w:rPr>
        <w:t>.</w:t>
      </w:r>
      <w:r w:rsidR="005937EE" w:rsidRPr="000174C1">
        <w:rPr>
          <w:rFonts w:ascii="Book Antiqua" w:hAnsi="Book Antiqua" w:cs="Times New Roman"/>
          <w:color w:val="000000" w:themeColor="text1"/>
        </w:rPr>
        <w:t xml:space="preserve"> Relative expression of mRNA was determined after normalization to </w:t>
      </w:r>
      <w:r w:rsidR="00DD5391" w:rsidRPr="000174C1">
        <w:rPr>
          <w:rFonts w:ascii="Book Antiqua" w:hAnsi="Book Antiqua" w:cs="Times New Roman"/>
          <w:color w:val="000000" w:themeColor="text1"/>
          <w:lang w:eastAsia="zh-CN"/>
        </w:rPr>
        <w:t>GAPDH</w:t>
      </w:r>
      <w:r w:rsidR="005937EE" w:rsidRPr="000174C1">
        <w:rPr>
          <w:rFonts w:ascii="Book Antiqua" w:hAnsi="Book Antiqua" w:cs="Times New Roman"/>
          <w:color w:val="000000" w:themeColor="text1"/>
        </w:rPr>
        <w:t xml:space="preserve"> reference using ΔΔ-Ct method. </w:t>
      </w:r>
    </w:p>
    <w:p w:rsidR="004C192B" w:rsidRPr="000174C1" w:rsidRDefault="004C192B" w:rsidP="00ED06E3">
      <w:pPr>
        <w:spacing w:line="360" w:lineRule="auto"/>
        <w:jc w:val="both"/>
        <w:rPr>
          <w:rFonts w:ascii="Book Antiqua" w:hAnsi="Book Antiqua" w:cs="Times New Roman"/>
          <w:color w:val="000000" w:themeColor="text1"/>
        </w:rPr>
      </w:pPr>
    </w:p>
    <w:p w:rsidR="005B7B7E" w:rsidRPr="000174C1" w:rsidRDefault="002E7565" w:rsidP="00ED06E3">
      <w:pPr>
        <w:spacing w:line="360" w:lineRule="auto"/>
        <w:jc w:val="both"/>
        <w:rPr>
          <w:rFonts w:ascii="Book Antiqua" w:hAnsi="Book Antiqua" w:cs="Arial"/>
          <w:b/>
          <w:i/>
          <w:iCs/>
          <w:color w:val="000000" w:themeColor="text1"/>
        </w:rPr>
      </w:pPr>
      <w:r w:rsidRPr="000174C1">
        <w:rPr>
          <w:rFonts w:ascii="Book Antiqua" w:hAnsi="Book Antiqua" w:cs="Arial"/>
          <w:b/>
          <w:i/>
          <w:color w:val="000000" w:themeColor="text1"/>
        </w:rPr>
        <w:t xml:space="preserve">Gut microflora analysis </w:t>
      </w:r>
    </w:p>
    <w:p w:rsidR="00B023A3" w:rsidRPr="000174C1" w:rsidRDefault="005B7B7E" w:rsidP="00B23E94">
      <w:pPr>
        <w:tabs>
          <w:tab w:val="left" w:pos="540"/>
        </w:tabs>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Bacterial genomic</w:t>
      </w:r>
      <w:r w:rsidR="00B023A3" w:rsidRPr="000174C1">
        <w:rPr>
          <w:rFonts w:ascii="Book Antiqua" w:hAnsi="Book Antiqua" w:cs="Times New Roman"/>
          <w:color w:val="000000" w:themeColor="text1"/>
        </w:rPr>
        <w:t xml:space="preserve"> DNA was</w:t>
      </w:r>
      <w:r w:rsidR="00ED07C7" w:rsidRPr="000174C1">
        <w:rPr>
          <w:rFonts w:ascii="Book Antiqua" w:hAnsi="Book Antiqua" w:cs="Times New Roman"/>
          <w:color w:val="000000" w:themeColor="text1"/>
        </w:rPr>
        <w:t xml:space="preserve"> extracted </w:t>
      </w:r>
      <w:r w:rsidRPr="000174C1">
        <w:rPr>
          <w:rFonts w:ascii="Book Antiqua" w:hAnsi="Book Antiqua" w:cs="Times New Roman"/>
          <w:color w:val="000000" w:themeColor="text1"/>
        </w:rPr>
        <w:t xml:space="preserve">from fecal samples </w:t>
      </w:r>
      <w:r w:rsidR="00ED07C7" w:rsidRPr="000174C1">
        <w:rPr>
          <w:rFonts w:ascii="Book Antiqua" w:hAnsi="Book Antiqua" w:cs="Times New Roman"/>
          <w:color w:val="000000" w:themeColor="text1"/>
        </w:rPr>
        <w:t xml:space="preserve">using </w:t>
      </w:r>
      <w:r w:rsidR="00D71E89" w:rsidRPr="000174C1">
        <w:rPr>
          <w:rFonts w:ascii="Book Antiqua" w:hAnsi="Book Antiqua" w:cs="Times New Roman"/>
          <w:color w:val="000000" w:themeColor="text1"/>
        </w:rPr>
        <w:t>QIAamp® DNA Stool Mini Kit</w:t>
      </w:r>
      <w:r w:rsidR="00720F0F" w:rsidRPr="000174C1">
        <w:rPr>
          <w:rFonts w:ascii="Book Antiqua" w:hAnsi="Book Antiqua" w:cs="Times New Roman"/>
          <w:color w:val="000000" w:themeColor="text1"/>
        </w:rPr>
        <w:t xml:space="preserve"> (Qiagen</w:t>
      </w:r>
      <w:r w:rsidR="00ED07C7" w:rsidRPr="000174C1">
        <w:rPr>
          <w:rFonts w:ascii="Book Antiqua" w:hAnsi="Book Antiqua" w:cs="Times New Roman"/>
          <w:color w:val="000000" w:themeColor="text1"/>
        </w:rPr>
        <w:t>)</w:t>
      </w:r>
      <w:r w:rsidRPr="000174C1">
        <w:rPr>
          <w:rFonts w:ascii="Book Antiqua" w:hAnsi="Book Antiqua" w:cs="Times New Roman"/>
          <w:color w:val="000000" w:themeColor="text1"/>
        </w:rPr>
        <w:t xml:space="preserve"> per </w:t>
      </w:r>
      <w:r w:rsidR="004D37E2" w:rsidRPr="000174C1">
        <w:rPr>
          <w:rFonts w:ascii="Book Antiqua" w:hAnsi="Book Antiqua" w:cs="Times New Roman"/>
          <w:color w:val="000000" w:themeColor="text1"/>
        </w:rPr>
        <w:t>the manufacturer’s instruction.</w:t>
      </w:r>
      <w:r w:rsidR="00ED07C7" w:rsidRPr="000174C1">
        <w:rPr>
          <w:rFonts w:ascii="Book Antiqua" w:hAnsi="Book Antiqua" w:cs="Times New Roman"/>
          <w:color w:val="000000" w:themeColor="text1"/>
        </w:rPr>
        <w:t xml:space="preserve"> </w:t>
      </w:r>
      <w:r w:rsidRPr="000174C1">
        <w:rPr>
          <w:rFonts w:ascii="Book Antiqua" w:hAnsi="Book Antiqua" w:cs="Times New Roman"/>
          <w:iCs/>
          <w:color w:val="000000" w:themeColor="text1"/>
        </w:rPr>
        <w:t xml:space="preserve">The abundance of specific intestinal bacterial groups was </w:t>
      </w:r>
      <w:r w:rsidR="00522B2C" w:rsidRPr="000174C1">
        <w:rPr>
          <w:rFonts w:ascii="Book Antiqua" w:hAnsi="Book Antiqua" w:cs="Times New Roman"/>
          <w:iCs/>
          <w:color w:val="000000" w:themeColor="text1"/>
        </w:rPr>
        <w:t xml:space="preserve">quantified </w:t>
      </w:r>
      <w:r w:rsidRPr="000174C1">
        <w:rPr>
          <w:rFonts w:ascii="Book Antiqua" w:hAnsi="Book Antiqua" w:cs="Times New Roman"/>
          <w:iCs/>
          <w:color w:val="000000" w:themeColor="text1"/>
        </w:rPr>
        <w:t xml:space="preserve">by qPCR using </w:t>
      </w:r>
      <w:r w:rsidRPr="000174C1">
        <w:rPr>
          <w:rFonts w:ascii="Book Antiqua" w:hAnsi="Book Antiqua" w:cs="Times New Roman"/>
          <w:color w:val="000000" w:themeColor="text1"/>
        </w:rPr>
        <w:t>Bio-Rad CF</w:t>
      </w:r>
      <w:r w:rsidR="00522B2C" w:rsidRPr="000174C1">
        <w:rPr>
          <w:rFonts w:ascii="Book Antiqua" w:hAnsi="Book Antiqua" w:cs="Times New Roman"/>
          <w:color w:val="000000" w:themeColor="text1"/>
        </w:rPr>
        <w:t>X96</w:t>
      </w:r>
      <w:r w:rsidRPr="000174C1">
        <w:rPr>
          <w:rFonts w:ascii="Book Antiqua" w:hAnsi="Book Antiqua" w:cs="Times New Roman"/>
          <w:color w:val="000000" w:themeColor="text1"/>
        </w:rPr>
        <w:t xml:space="preserve"> </w:t>
      </w:r>
      <w:r w:rsidR="00522B2C" w:rsidRPr="000174C1">
        <w:rPr>
          <w:rFonts w:ascii="Book Antiqua" w:hAnsi="Book Antiqua" w:cs="Times New Roman"/>
          <w:color w:val="000000" w:themeColor="text1"/>
        </w:rPr>
        <w:t>thermocycler</w:t>
      </w:r>
      <w:r w:rsidRPr="000174C1">
        <w:rPr>
          <w:rFonts w:ascii="Book Antiqua" w:hAnsi="Book Antiqua" w:cs="Times New Roman"/>
          <w:color w:val="000000" w:themeColor="text1"/>
        </w:rPr>
        <w:t xml:space="preserve"> as </w:t>
      </w:r>
      <w:r w:rsidR="00720F0F" w:rsidRPr="000174C1">
        <w:rPr>
          <w:rFonts w:ascii="Book Antiqua" w:hAnsi="Book Antiqua" w:cs="Times New Roman"/>
          <w:color w:val="000000" w:themeColor="text1"/>
        </w:rPr>
        <w:t>stated above</w:t>
      </w:r>
      <w:r w:rsidR="00B023A3" w:rsidRPr="000174C1">
        <w:rPr>
          <w:rFonts w:ascii="Book Antiqua" w:hAnsi="Book Antiqua" w:cs="Times New Roman"/>
          <w:color w:val="000000" w:themeColor="text1"/>
        </w:rPr>
        <w:t xml:space="preserve">. </w:t>
      </w:r>
      <w:r w:rsidR="0095401D" w:rsidRPr="000174C1">
        <w:rPr>
          <w:rFonts w:ascii="Book Antiqua" w:hAnsi="Book Antiqua" w:cs="Times New Roman"/>
          <w:color w:val="000000" w:themeColor="text1"/>
        </w:rPr>
        <w:t xml:space="preserve">Genus or species </w:t>
      </w:r>
      <w:r w:rsidRPr="000174C1">
        <w:rPr>
          <w:rFonts w:ascii="Book Antiqua" w:hAnsi="Book Antiqua" w:cs="Times New Roman"/>
          <w:color w:val="000000" w:themeColor="text1"/>
        </w:rPr>
        <w:t xml:space="preserve">specific 16S rRNA gene primers were listed in </w:t>
      </w:r>
      <w:r w:rsidRPr="000174C1">
        <w:rPr>
          <w:rFonts w:ascii="Book Antiqua" w:hAnsi="Book Antiqua" w:cs="Times New Roman"/>
          <w:iCs/>
          <w:color w:val="000000" w:themeColor="text1"/>
        </w:rPr>
        <w:t xml:space="preserve">Table </w:t>
      </w:r>
      <w:r w:rsidR="00C92871" w:rsidRPr="000174C1">
        <w:rPr>
          <w:rFonts w:ascii="Book Antiqua" w:hAnsi="Book Antiqua" w:cs="Times New Roman"/>
          <w:iCs/>
          <w:color w:val="000000" w:themeColor="text1"/>
        </w:rPr>
        <w:t>2</w:t>
      </w:r>
      <w:r w:rsidRPr="000174C1">
        <w:rPr>
          <w:rFonts w:ascii="Book Antiqua" w:hAnsi="Book Antiqua" w:cs="Times New Roman"/>
          <w:iCs/>
          <w:color w:val="000000" w:themeColor="text1"/>
        </w:rPr>
        <w:t xml:space="preserve">. </w:t>
      </w:r>
      <w:r w:rsidR="00D31C99" w:rsidRPr="000174C1">
        <w:rPr>
          <w:rFonts w:ascii="Book Antiqua" w:hAnsi="Book Antiqua" w:cs="Times New Roman"/>
          <w:iCs/>
          <w:color w:val="000000" w:themeColor="text1"/>
        </w:rPr>
        <w:t xml:space="preserve">The </w:t>
      </w:r>
      <w:r w:rsidR="005937EE" w:rsidRPr="000174C1">
        <w:rPr>
          <w:rFonts w:ascii="Book Antiqua" w:hAnsi="Book Antiqua" w:cs="Times New Roman"/>
          <w:color w:val="000000" w:themeColor="text1"/>
        </w:rPr>
        <w:t>16S</w:t>
      </w:r>
      <w:r w:rsidRPr="000174C1">
        <w:rPr>
          <w:rFonts w:ascii="Book Antiqua" w:hAnsi="Book Antiqua" w:cs="Times New Roman"/>
          <w:color w:val="000000" w:themeColor="text1"/>
        </w:rPr>
        <w:t xml:space="preserve"> rRNA of </w:t>
      </w:r>
      <w:r w:rsidR="00B023A3" w:rsidRPr="000174C1">
        <w:rPr>
          <w:rFonts w:ascii="Book Antiqua" w:hAnsi="Book Antiqua" w:cs="Times New Roman"/>
          <w:color w:val="000000" w:themeColor="text1"/>
        </w:rPr>
        <w:t xml:space="preserve">Eubacteria was used as </w:t>
      </w:r>
      <w:r w:rsidR="007324A2" w:rsidRPr="000174C1">
        <w:rPr>
          <w:rFonts w:ascii="Book Antiqua" w:hAnsi="Book Antiqua" w:cs="Times New Roman"/>
          <w:color w:val="000000" w:themeColor="text1"/>
        </w:rPr>
        <w:t xml:space="preserve">the </w:t>
      </w:r>
      <w:r w:rsidR="00B023A3" w:rsidRPr="000174C1">
        <w:rPr>
          <w:rFonts w:ascii="Book Antiqua" w:hAnsi="Book Antiqua" w:cs="Times New Roman"/>
          <w:color w:val="000000" w:themeColor="text1"/>
        </w:rPr>
        <w:t>internal control.</w:t>
      </w:r>
      <w:r w:rsidR="00C819B5" w:rsidRPr="000174C1">
        <w:rPr>
          <w:rFonts w:ascii="Book Antiqua" w:hAnsi="Book Antiqua" w:cs="Times New Roman"/>
          <w:color w:val="000000" w:themeColor="text1"/>
        </w:rPr>
        <w:t xml:space="preserve"> </w:t>
      </w:r>
    </w:p>
    <w:p w:rsidR="00ED07C7" w:rsidRPr="000174C1" w:rsidRDefault="00ED07C7" w:rsidP="00ED06E3">
      <w:pPr>
        <w:spacing w:line="360" w:lineRule="auto"/>
        <w:jc w:val="both"/>
        <w:rPr>
          <w:rFonts w:ascii="Book Antiqua" w:hAnsi="Book Antiqua" w:cs="Times New Roman"/>
          <w:color w:val="000000" w:themeColor="text1"/>
        </w:rPr>
      </w:pPr>
    </w:p>
    <w:p w:rsidR="00130850" w:rsidRPr="000174C1" w:rsidRDefault="00720F0F" w:rsidP="00ED06E3">
      <w:pPr>
        <w:spacing w:line="360" w:lineRule="auto"/>
        <w:jc w:val="both"/>
        <w:rPr>
          <w:rFonts w:ascii="Book Antiqua" w:hAnsi="Book Antiqua" w:cs="Arial"/>
          <w:b/>
          <w:i/>
          <w:color w:val="000000" w:themeColor="text1"/>
          <w:lang w:eastAsia="zh-CN"/>
        </w:rPr>
      </w:pPr>
      <w:r w:rsidRPr="000174C1">
        <w:rPr>
          <w:rFonts w:ascii="Book Antiqua" w:hAnsi="Book Antiqua" w:cs="Arial"/>
          <w:b/>
          <w:i/>
          <w:color w:val="000000" w:themeColor="text1"/>
        </w:rPr>
        <w:t>Immuno</w:t>
      </w:r>
      <w:r w:rsidR="00ED07C7" w:rsidRPr="000174C1">
        <w:rPr>
          <w:rFonts w:ascii="Book Antiqua" w:hAnsi="Book Antiqua" w:cs="Arial"/>
          <w:b/>
          <w:i/>
          <w:color w:val="000000" w:themeColor="text1"/>
        </w:rPr>
        <w:t>blot</w:t>
      </w:r>
      <w:r w:rsidRPr="000174C1">
        <w:rPr>
          <w:rFonts w:ascii="Book Antiqua" w:hAnsi="Book Antiqua" w:cs="Arial"/>
          <w:b/>
          <w:i/>
          <w:color w:val="000000" w:themeColor="text1"/>
        </w:rPr>
        <w:t xml:space="preserve">ting </w:t>
      </w:r>
    </w:p>
    <w:p w:rsidR="004E7695" w:rsidRPr="000174C1" w:rsidRDefault="004E7695" w:rsidP="00B23E94">
      <w:pPr>
        <w:spacing w:line="360" w:lineRule="auto"/>
        <w:jc w:val="both"/>
        <w:rPr>
          <w:rFonts w:ascii="Book Antiqua" w:hAnsi="Book Antiqua" w:cs="Arial"/>
          <w:b/>
          <w:color w:val="000000" w:themeColor="text1"/>
        </w:rPr>
      </w:pPr>
      <w:r w:rsidRPr="000174C1">
        <w:rPr>
          <w:rFonts w:ascii="Book Antiqua" w:hAnsi="Book Antiqua" w:cs="Times New Roman"/>
          <w:color w:val="000000" w:themeColor="text1"/>
        </w:rPr>
        <w:lastRenderedPageBreak/>
        <w:t>Immunoblot analysis was conducted according to the procedures previously described</w:t>
      </w:r>
      <w:r w:rsidR="00F920F1" w:rsidRPr="000174C1">
        <w:rPr>
          <w:rFonts w:ascii="Book Antiqua" w:hAnsi="Book Antiqua" w:cs="Times New Roman"/>
          <w:color w:val="000000" w:themeColor="text1"/>
        </w:rPr>
        <w:fldChar w:fldCharType="begin">
          <w:fldData xml:space="preserve">PEVuZE5vdGU+PENpdGU+PEF1dGhvcj5aaHU8L0F1dGhvcj48WWVhcj4yMDA4PC9ZZWFyPjxSZWNO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</w:fldData>
        </w:fldChar>
      </w:r>
      <w:r w:rsidR="00D707BB"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PEVuZE5vdGU+PENpdGU+PEF1dGhvcj5aaHU8L0F1dGhvcj48WWVhcj4yMDA4PC9ZZWFyPjxSZWNO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</w:fldData>
        </w:fldChar>
      </w:r>
      <w:r w:rsidR="00D707BB"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D707BB" w:rsidRPr="000174C1">
        <w:rPr>
          <w:rFonts w:ascii="Book Antiqua" w:hAnsi="Book Antiqua" w:cs="Times New Roman"/>
          <w:noProof/>
          <w:color w:val="000000" w:themeColor="text1"/>
          <w:vertAlign w:val="superscript"/>
        </w:rPr>
        <w:t>[</w:t>
      </w:r>
      <w:hyperlink w:anchor="_ENREF_17" w:tooltip="Zhu, 2008 #985" w:history="1">
        <w:r w:rsidR="00C444D8" w:rsidRPr="000174C1">
          <w:rPr>
            <w:rFonts w:ascii="Book Antiqua" w:hAnsi="Book Antiqua" w:cs="Times New Roman"/>
            <w:noProof/>
            <w:color w:val="000000" w:themeColor="text1"/>
            <w:vertAlign w:val="superscript"/>
          </w:rPr>
          <w:t>17</w:t>
        </w:r>
      </w:hyperlink>
      <w:r w:rsidR="00D707BB"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Pr="000174C1">
        <w:rPr>
          <w:rFonts w:ascii="Book Antiqua" w:hAnsi="Book Antiqua" w:cs="Times New Roman"/>
          <w:color w:val="000000" w:themeColor="text1"/>
        </w:rPr>
        <w:t xml:space="preserve">. </w:t>
      </w:r>
      <w:r w:rsidR="007324A2" w:rsidRPr="000174C1">
        <w:rPr>
          <w:rFonts w:ascii="Book Antiqua" w:hAnsi="Book Antiqua" w:cs="Times New Roman"/>
          <w:color w:val="000000" w:themeColor="text1"/>
        </w:rPr>
        <w:t>Briefly, protein extracts from colonic tissues were separated by 5</w:t>
      </w:r>
      <w:r w:rsidR="0084079A" w:rsidRPr="000174C1">
        <w:rPr>
          <w:rFonts w:ascii="Book Antiqua" w:hAnsi="Book Antiqua" w:cs="Times New Roman" w:hint="eastAsia"/>
          <w:color w:val="000000" w:themeColor="text1"/>
          <w:lang w:eastAsia="zh-CN"/>
        </w:rPr>
        <w:t>%</w:t>
      </w:r>
      <w:r w:rsidR="007324A2" w:rsidRPr="000174C1">
        <w:rPr>
          <w:rFonts w:ascii="Book Antiqua" w:hAnsi="Book Antiqua" w:cs="Times New Roman"/>
          <w:color w:val="000000" w:themeColor="text1"/>
        </w:rPr>
        <w:t xml:space="preserve">-15% </w:t>
      </w:r>
      <w:r w:rsidR="00D31C99" w:rsidRPr="000174C1">
        <w:rPr>
          <w:rFonts w:ascii="Book Antiqua" w:hAnsi="Book Antiqua" w:cs="Times New Roman"/>
          <w:color w:val="000000" w:themeColor="text1"/>
        </w:rPr>
        <w:t xml:space="preserve">gradient </w:t>
      </w:r>
      <w:r w:rsidR="007324A2" w:rsidRPr="000174C1">
        <w:rPr>
          <w:rFonts w:ascii="Book Antiqua" w:hAnsi="Book Antiqua" w:cs="Times New Roman"/>
          <w:color w:val="000000" w:themeColor="text1"/>
        </w:rPr>
        <w:t>SDS-PAGE gels and transferred to nitrocellulose membranes for immunoblotting analyses.</w:t>
      </w:r>
      <w:r w:rsidR="0066217A" w:rsidRPr="000174C1">
        <w:rPr>
          <w:rFonts w:ascii="Book Antiqua" w:eastAsia="Arial Unicode MS" w:hAnsi="Book Antiqua" w:cs="Times New Roman"/>
          <w:color w:val="000000" w:themeColor="text1"/>
        </w:rPr>
        <w:t xml:space="preserve"> Antibodies against </w:t>
      </w:r>
      <w:r w:rsidR="0069764E" w:rsidRPr="000174C1">
        <w:rPr>
          <w:rFonts w:ascii="Book Antiqua" w:eastAsia="Times New Roman" w:hAnsi="Book Antiqua" w:cs="Times New Roman"/>
          <w:color w:val="000000" w:themeColor="text1"/>
        </w:rPr>
        <w:t>m</w:t>
      </w:r>
      <w:r w:rsidR="0066217A" w:rsidRPr="000174C1">
        <w:rPr>
          <w:rFonts w:ascii="Book Antiqua" w:eastAsia="Times New Roman" w:hAnsi="Book Antiqua" w:cs="Times New Roman"/>
          <w:color w:val="000000" w:themeColor="text1"/>
        </w:rPr>
        <w:t xml:space="preserve">yeloperoxidase, </w:t>
      </w:r>
      <w:r w:rsidR="0066217A" w:rsidRPr="000174C1">
        <w:rPr>
          <w:rFonts w:ascii="Book Antiqua" w:eastAsia="Arial Unicode MS" w:hAnsi="Book Antiqua" w:cs="Times New Roman"/>
          <w:color w:val="000000" w:themeColor="text1"/>
        </w:rPr>
        <w:t xml:space="preserve">phospho-p65 and p65 </w:t>
      </w:r>
      <w:r w:rsidR="0066217A" w:rsidRPr="000174C1">
        <w:rPr>
          <w:rFonts w:ascii="Book Antiqua" w:hAnsi="Book Antiqua" w:cs="Times New Roman"/>
          <w:color w:val="000000" w:themeColor="text1"/>
        </w:rPr>
        <w:t>were purchased from</w:t>
      </w:r>
      <w:r w:rsidR="0066217A" w:rsidRPr="000174C1">
        <w:rPr>
          <w:rFonts w:ascii="Book Antiqua" w:hAnsi="Book Antiqua" w:cs="Times New Roman"/>
          <w:iCs/>
          <w:color w:val="000000" w:themeColor="text1"/>
        </w:rPr>
        <w:t xml:space="preserve"> Cell Signaling Technology (Beverly, MA)</w:t>
      </w:r>
      <w:r w:rsidR="0066217A" w:rsidRPr="000174C1">
        <w:rPr>
          <w:rFonts w:ascii="Book Antiqua" w:eastAsia="Arial Unicode MS" w:hAnsi="Book Antiqua" w:cs="Times New Roman"/>
          <w:color w:val="000000" w:themeColor="text1"/>
        </w:rPr>
        <w:t xml:space="preserve">. Claudin2 and Claudin3 </w:t>
      </w:r>
      <w:r w:rsidR="0066217A" w:rsidRPr="000174C1">
        <w:rPr>
          <w:rFonts w:ascii="Book Antiqua" w:hAnsi="Book Antiqua" w:cs="Times New Roman"/>
          <w:iCs/>
          <w:color w:val="000000" w:themeColor="text1"/>
        </w:rPr>
        <w:t>were purchased from Invitrogen (Camarillo, CA). GAPDH was purchased from GeneTex (</w:t>
      </w:r>
      <w:r w:rsidR="003B6AB2" w:rsidRPr="000174C1">
        <w:rPr>
          <w:rFonts w:ascii="Book Antiqua" w:hAnsi="Book Antiqua" w:cs="Times New Roman"/>
          <w:bCs/>
          <w:color w:val="000000" w:themeColor="text1"/>
        </w:rPr>
        <w:t>Irvine, CA</w:t>
      </w:r>
      <w:r w:rsidR="0066217A" w:rsidRPr="000174C1">
        <w:rPr>
          <w:rFonts w:ascii="Book Antiqua" w:hAnsi="Book Antiqua" w:cs="Times New Roman"/>
          <w:iCs/>
          <w:color w:val="000000" w:themeColor="text1"/>
        </w:rPr>
        <w:t>)</w:t>
      </w:r>
      <w:r w:rsidR="003B6AB2" w:rsidRPr="000174C1">
        <w:rPr>
          <w:rFonts w:ascii="Book Antiqua" w:hAnsi="Book Antiqua" w:cs="Times New Roman"/>
          <w:iCs/>
          <w:color w:val="000000" w:themeColor="text1"/>
        </w:rPr>
        <w:t>.</w:t>
      </w:r>
      <w:r w:rsidR="003B6AB2" w:rsidRPr="000174C1">
        <w:rPr>
          <w:rFonts w:ascii="Book Antiqua" w:eastAsia="Arial Unicode MS" w:hAnsi="Book Antiqua" w:cs="Times New Roman"/>
          <w:color w:val="000000" w:themeColor="text1"/>
        </w:rPr>
        <w:t xml:space="preserve"> </w:t>
      </w:r>
      <w:r w:rsidR="007324A2" w:rsidRPr="000174C1">
        <w:rPr>
          <w:rFonts w:ascii="Book Antiqua" w:hAnsi="Book Antiqua" w:cs="Times New Roman"/>
          <w:color w:val="000000" w:themeColor="text1"/>
        </w:rPr>
        <w:t xml:space="preserve">Band density was </w:t>
      </w:r>
      <w:r w:rsidR="003B6AB2" w:rsidRPr="000174C1">
        <w:rPr>
          <w:rFonts w:ascii="Book Antiqua" w:hAnsi="Book Antiqua" w:cs="Times New Roman"/>
          <w:color w:val="000000" w:themeColor="text1"/>
        </w:rPr>
        <w:t xml:space="preserve">quantified by Image J software and </w:t>
      </w:r>
      <w:r w:rsidR="007324A2" w:rsidRPr="000174C1">
        <w:rPr>
          <w:rFonts w:ascii="Book Antiqua" w:hAnsi="Book Antiqua" w:cs="Times New Roman"/>
          <w:color w:val="000000" w:themeColor="text1"/>
        </w:rPr>
        <w:t xml:space="preserve">normalized according to the GAPDH content. </w:t>
      </w:r>
    </w:p>
    <w:p w:rsidR="00D76B89" w:rsidRPr="000174C1" w:rsidRDefault="00D76B89" w:rsidP="00ED06E3">
      <w:pPr>
        <w:widowControl w:val="0"/>
        <w:spacing w:line="360" w:lineRule="auto"/>
        <w:jc w:val="both"/>
        <w:rPr>
          <w:rFonts w:ascii="Book Antiqua" w:hAnsi="Book Antiqua" w:cs="Times New Roman"/>
          <w:color w:val="000000" w:themeColor="text1"/>
        </w:rPr>
      </w:pPr>
    </w:p>
    <w:p w:rsidR="00C02CA5" w:rsidRPr="000174C1" w:rsidRDefault="00D76B89" w:rsidP="00ED06E3">
      <w:pPr>
        <w:widowControl w:val="0"/>
        <w:spacing w:line="360" w:lineRule="auto"/>
        <w:jc w:val="both"/>
        <w:rPr>
          <w:rFonts w:ascii="Book Antiqua" w:hAnsi="Book Antiqua" w:cs="Arial"/>
          <w:b/>
          <w:i/>
          <w:color w:val="000000" w:themeColor="text1"/>
          <w:lang w:eastAsia="zh-CN"/>
        </w:rPr>
      </w:pPr>
      <w:r w:rsidRPr="000174C1">
        <w:rPr>
          <w:rFonts w:ascii="Book Antiqua" w:hAnsi="Book Antiqua" w:cs="Arial"/>
          <w:b/>
          <w:i/>
          <w:color w:val="000000" w:themeColor="text1"/>
        </w:rPr>
        <w:t>Serum total free fatty acid colorimetric assay</w:t>
      </w:r>
    </w:p>
    <w:p w:rsidR="006D69E0" w:rsidRPr="000174C1" w:rsidRDefault="001E3649" w:rsidP="00B23E94">
      <w:pPr>
        <w:spacing w:line="360" w:lineRule="auto"/>
        <w:jc w:val="both"/>
        <w:rPr>
          <w:rFonts w:ascii="Book Antiqua" w:hAnsi="Book Antiqua" w:cs="Times New Roman"/>
          <w:color w:val="000000" w:themeColor="text1"/>
          <w:lang w:eastAsia="zh-CN"/>
        </w:rPr>
      </w:pPr>
      <w:r w:rsidRPr="000174C1">
        <w:rPr>
          <w:rFonts w:ascii="Book Antiqua" w:hAnsi="Book Antiqua" w:cs="Times New Roman"/>
          <w:color w:val="000000" w:themeColor="text1"/>
          <w:lang w:eastAsia="zh-CN"/>
        </w:rPr>
        <w:t>P</w:t>
      </w:r>
      <w:r w:rsidR="006D69E0" w:rsidRPr="000174C1">
        <w:rPr>
          <w:rFonts w:ascii="Book Antiqua" w:hAnsi="Book Antiqua" w:cs="Times New Roman"/>
          <w:color w:val="000000" w:themeColor="text1"/>
          <w:lang w:eastAsia="zh-CN"/>
        </w:rPr>
        <w:t xml:space="preserve">lasma total </w:t>
      </w:r>
      <w:r w:rsidR="00B23E94" w:rsidRPr="000174C1">
        <w:rPr>
          <w:rFonts w:ascii="Book Antiqua" w:hAnsi="Book Antiqua" w:cs="Times New Roman"/>
          <w:color w:val="000000" w:themeColor="text1"/>
          <w:lang w:eastAsia="zh-CN"/>
        </w:rPr>
        <w:t>free fatty acid (FFA)</w:t>
      </w:r>
      <w:r w:rsidR="00B23E94" w:rsidRPr="000174C1">
        <w:rPr>
          <w:rFonts w:ascii="Book Antiqua" w:hAnsi="Book Antiqua" w:cs="Times New Roman" w:hint="eastAsia"/>
          <w:color w:val="000000" w:themeColor="text1"/>
          <w:lang w:eastAsia="zh-CN"/>
        </w:rPr>
        <w:t xml:space="preserve"> </w:t>
      </w:r>
      <w:r w:rsidR="006D69E0" w:rsidRPr="000174C1">
        <w:rPr>
          <w:rFonts w:ascii="Book Antiqua" w:hAnsi="Book Antiqua" w:cs="Times New Roman"/>
          <w:color w:val="000000" w:themeColor="text1"/>
          <w:lang w:eastAsia="zh-CN"/>
        </w:rPr>
        <w:t>content was analyzed colorimetrically following</w:t>
      </w:r>
      <w:r w:rsidR="0084079A" w:rsidRPr="000174C1">
        <w:rPr>
          <w:rFonts w:ascii="Book Antiqua" w:hAnsi="Book Antiqua" w:cs="Times New Roman"/>
          <w:color w:val="000000" w:themeColor="text1"/>
          <w:lang w:eastAsia="zh-CN"/>
        </w:rPr>
        <w:t xml:space="preserve"> the previous published methods</w:t>
      </w:r>
      <w:r w:rsidR="00F920F1" w:rsidRPr="000174C1">
        <w:rPr>
          <w:rFonts w:ascii="Book Antiqua" w:hAnsi="Book Antiqua" w:cs="Times New Roman"/>
          <w:color w:val="000000" w:themeColor="text1"/>
          <w:lang w:eastAsia="zh-CN"/>
        </w:rPr>
        <w:fldChar w:fldCharType="begin">
          <w:fldData xml:space="preserve">PEVuZE5vdGU+PENpdGU+PEF1dGhvcj5UaW5uaWtvdjwvQXV0aG9yPjxZZWFyPjE5OTk8L1llYXI+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</w:fldData>
        </w:fldChar>
      </w:r>
      <w:r w:rsidR="006D69E0" w:rsidRPr="000174C1">
        <w:rPr>
          <w:rFonts w:ascii="Book Antiqua" w:hAnsi="Book Antiqua" w:cs="Times New Roman"/>
          <w:color w:val="000000" w:themeColor="text1"/>
          <w:lang w:eastAsia="zh-CN"/>
        </w:rPr>
        <w:instrText xml:space="preserve"> ADDIN EN.CITE </w:instrText>
      </w:r>
      <w:r w:rsidR="00F920F1" w:rsidRPr="000174C1">
        <w:rPr>
          <w:rFonts w:ascii="Book Antiqua" w:hAnsi="Book Antiqua" w:cs="Times New Roman"/>
          <w:color w:val="000000" w:themeColor="text1"/>
          <w:lang w:eastAsia="zh-CN"/>
        </w:rPr>
        <w:fldChar w:fldCharType="begin">
          <w:fldData xml:space="preserve">PEVuZE5vdGU+PENpdGU+PEF1dGhvcj5UaW5uaWtvdjwvQXV0aG9yPjxZZWFyPjE5OTk8L1llYXI+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</w:fldData>
        </w:fldChar>
      </w:r>
      <w:r w:rsidR="006D69E0" w:rsidRPr="000174C1">
        <w:rPr>
          <w:rFonts w:ascii="Book Antiqua" w:hAnsi="Book Antiqua" w:cs="Times New Roman"/>
          <w:color w:val="000000" w:themeColor="text1"/>
          <w:lang w:eastAsia="zh-CN"/>
        </w:rPr>
        <w:instrText xml:space="preserve"> ADDIN EN.CITE.DATA </w:instrText>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end"/>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separate"/>
      </w:r>
      <w:r w:rsidR="006D69E0" w:rsidRPr="000174C1">
        <w:rPr>
          <w:rFonts w:ascii="Book Antiqua" w:hAnsi="Book Antiqua" w:cs="Times New Roman"/>
          <w:noProof/>
          <w:color w:val="000000" w:themeColor="text1"/>
          <w:vertAlign w:val="superscript"/>
          <w:lang w:eastAsia="zh-CN"/>
        </w:rPr>
        <w:t>[</w:t>
      </w:r>
      <w:hyperlink w:anchor="_ENREF_20" w:tooltip="Tinnikov, 1999 #1140" w:history="1">
        <w:r w:rsidR="00C444D8" w:rsidRPr="000174C1">
          <w:rPr>
            <w:rFonts w:ascii="Book Antiqua" w:hAnsi="Book Antiqua" w:cs="Times New Roman"/>
            <w:noProof/>
            <w:color w:val="000000" w:themeColor="text1"/>
            <w:vertAlign w:val="superscript"/>
            <w:lang w:eastAsia="zh-CN"/>
          </w:rPr>
          <w:t>20</w:t>
        </w:r>
      </w:hyperlink>
      <w:r w:rsidR="0084079A" w:rsidRPr="000174C1">
        <w:rPr>
          <w:rFonts w:ascii="Book Antiqua" w:hAnsi="Book Antiqua" w:cs="Times New Roman"/>
          <w:noProof/>
          <w:color w:val="000000" w:themeColor="text1"/>
          <w:vertAlign w:val="superscript"/>
          <w:lang w:eastAsia="zh-CN"/>
        </w:rPr>
        <w:t>,</w:t>
      </w:r>
      <w:hyperlink w:anchor="_ENREF_21" w:tooltip="Zhu, 2010 #1405" w:history="1">
        <w:r w:rsidR="00C444D8" w:rsidRPr="000174C1">
          <w:rPr>
            <w:rFonts w:ascii="Book Antiqua" w:hAnsi="Book Antiqua" w:cs="Times New Roman"/>
            <w:noProof/>
            <w:color w:val="000000" w:themeColor="text1"/>
            <w:vertAlign w:val="superscript"/>
            <w:lang w:eastAsia="zh-CN"/>
          </w:rPr>
          <w:t>21</w:t>
        </w:r>
      </w:hyperlink>
      <w:r w:rsidR="006D69E0" w:rsidRPr="000174C1">
        <w:rPr>
          <w:rFonts w:ascii="Book Antiqua" w:hAnsi="Book Antiqua" w:cs="Times New Roman"/>
          <w:noProof/>
          <w:color w:val="000000" w:themeColor="text1"/>
          <w:vertAlign w:val="superscript"/>
          <w:lang w:eastAsia="zh-CN"/>
        </w:rPr>
        <w:t>]</w:t>
      </w:r>
      <w:r w:rsidR="00F920F1" w:rsidRPr="000174C1">
        <w:rPr>
          <w:rFonts w:ascii="Book Antiqua" w:hAnsi="Book Antiqua" w:cs="Times New Roman"/>
          <w:color w:val="000000" w:themeColor="text1"/>
          <w:lang w:eastAsia="zh-CN"/>
        </w:rPr>
        <w:fldChar w:fldCharType="end"/>
      </w:r>
      <w:r w:rsidRPr="000174C1">
        <w:rPr>
          <w:rFonts w:ascii="Book Antiqua" w:hAnsi="Book Antiqua" w:cs="Times New Roman"/>
          <w:color w:val="000000" w:themeColor="text1"/>
          <w:lang w:eastAsia="zh-CN"/>
        </w:rPr>
        <w:t>. Total FF</w:t>
      </w:r>
      <w:r w:rsidR="006D69E0" w:rsidRPr="000174C1">
        <w:rPr>
          <w:rFonts w:ascii="Book Antiqua" w:hAnsi="Book Antiqua" w:cs="Times New Roman"/>
          <w:color w:val="000000" w:themeColor="text1"/>
          <w:lang w:eastAsia="zh-CN"/>
        </w:rPr>
        <w:t xml:space="preserve">A concentration was calculated based on the standard curve. Each sample was analyzed in duplicate and mean values were reported. </w:t>
      </w:r>
    </w:p>
    <w:p w:rsidR="00CC20B6" w:rsidRPr="000174C1" w:rsidRDefault="00CC20B6" w:rsidP="00ED06E3">
      <w:pPr>
        <w:spacing w:line="360" w:lineRule="auto"/>
        <w:jc w:val="both"/>
        <w:rPr>
          <w:rFonts w:ascii="Book Antiqua" w:hAnsi="Book Antiqua" w:cs="Times New Roman"/>
          <w:color w:val="000000" w:themeColor="text1"/>
          <w:lang w:eastAsia="zh-CN"/>
        </w:rPr>
      </w:pPr>
    </w:p>
    <w:p w:rsidR="00C14F2A" w:rsidRPr="000174C1" w:rsidRDefault="00FE66D9" w:rsidP="00ED06E3">
      <w:pPr>
        <w:spacing w:line="360" w:lineRule="auto"/>
        <w:jc w:val="both"/>
        <w:rPr>
          <w:rFonts w:ascii="Book Antiqua" w:hAnsi="Book Antiqua" w:cs="Arial"/>
          <w:i/>
          <w:color w:val="000000" w:themeColor="text1"/>
        </w:rPr>
      </w:pPr>
      <w:r w:rsidRPr="000174C1">
        <w:rPr>
          <w:rFonts w:ascii="Book Antiqua" w:hAnsi="Book Antiqua" w:cs="Arial"/>
          <w:b/>
          <w:i/>
          <w:color w:val="000000" w:themeColor="text1"/>
        </w:rPr>
        <w:t>Statistical a</w:t>
      </w:r>
      <w:r w:rsidR="00ED07C7" w:rsidRPr="000174C1">
        <w:rPr>
          <w:rFonts w:ascii="Book Antiqua" w:hAnsi="Book Antiqua" w:cs="Arial"/>
          <w:b/>
          <w:i/>
          <w:color w:val="000000" w:themeColor="text1"/>
        </w:rPr>
        <w:t>nalysis</w:t>
      </w:r>
    </w:p>
    <w:p w:rsidR="00CD10A2" w:rsidRPr="000174C1" w:rsidRDefault="00CD10A2" w:rsidP="00B23E94">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Statistical analyses were conducted as previously described</w:t>
      </w:r>
      <w:r w:rsidR="00F920F1" w:rsidRPr="000174C1">
        <w:rPr>
          <w:rFonts w:ascii="Book Antiqua" w:hAnsi="Book Antiqua" w:cs="Times New Roman"/>
          <w:color w:val="000000" w:themeColor="text1"/>
        </w:rPr>
        <w:fldChar w:fldCharType="begin">
          <w:fldData xml:space="preserve">PEVuZE5vdGU+PENpdGU+PEF1dGhvcj5aaHU8L0F1dGhvcj48WWVhcj4yMDA4PC9ZZWFyPjxSZWNO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</w:fldData>
        </w:fldChar>
      </w:r>
      <w:r w:rsidR="003F7872"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PEVuZE5vdGU+PENpdGU+PEF1dGhvcj5aaHU8L0F1dGhvcj48WWVhcj4yMDA4PC9ZZWFyPjxSZWNO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</w:fldData>
        </w:fldChar>
      </w:r>
      <w:r w:rsidR="003F7872"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3F7872" w:rsidRPr="000174C1">
        <w:rPr>
          <w:rFonts w:ascii="Book Antiqua" w:hAnsi="Book Antiqua" w:cs="Times New Roman"/>
          <w:noProof/>
          <w:color w:val="000000" w:themeColor="text1"/>
          <w:vertAlign w:val="superscript"/>
        </w:rPr>
        <w:t>[</w:t>
      </w:r>
      <w:hyperlink w:anchor="_ENREF_17" w:tooltip="Zhu, 2008 #985" w:history="1">
        <w:r w:rsidR="00C444D8" w:rsidRPr="000174C1">
          <w:rPr>
            <w:rFonts w:ascii="Book Antiqua" w:hAnsi="Book Antiqua" w:cs="Times New Roman"/>
            <w:noProof/>
            <w:color w:val="000000" w:themeColor="text1"/>
            <w:vertAlign w:val="superscript"/>
          </w:rPr>
          <w:t>17</w:t>
        </w:r>
      </w:hyperlink>
      <w:r w:rsidR="0084079A" w:rsidRPr="000174C1">
        <w:rPr>
          <w:rFonts w:ascii="Book Antiqua" w:hAnsi="Book Antiqua" w:cs="Times New Roman"/>
          <w:noProof/>
          <w:color w:val="000000" w:themeColor="text1"/>
          <w:vertAlign w:val="superscript"/>
        </w:rPr>
        <w:t>,</w:t>
      </w:r>
      <w:hyperlink w:anchor="_ENREF_21" w:tooltip="Zhu, 2010 #1405" w:history="1">
        <w:r w:rsidR="00C444D8" w:rsidRPr="000174C1">
          <w:rPr>
            <w:rFonts w:ascii="Book Antiqua" w:hAnsi="Book Antiqua" w:cs="Times New Roman"/>
            <w:noProof/>
            <w:color w:val="000000" w:themeColor="text1"/>
            <w:vertAlign w:val="superscript"/>
          </w:rPr>
          <w:t>21</w:t>
        </w:r>
      </w:hyperlink>
      <w:r w:rsidR="003F7872"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84079A" w:rsidRPr="000174C1">
        <w:rPr>
          <w:rFonts w:ascii="Book Antiqua" w:hAnsi="Book Antiqua" w:cs="Times New Roman"/>
          <w:color w:val="000000" w:themeColor="text1"/>
        </w:rPr>
        <w:t>.</w:t>
      </w:r>
      <w:r w:rsidRPr="000174C1">
        <w:rPr>
          <w:rFonts w:ascii="Book Antiqua" w:hAnsi="Book Antiqua" w:cs="Times New Roman"/>
          <w:color w:val="000000" w:themeColor="text1"/>
        </w:rPr>
        <w:t xml:space="preserve"> Data were analyzed as a complete randomized design using GLM (General Linear Model of Statistical Analysis System, SAS, 2000). Mean ±</w:t>
      </w:r>
      <w:r w:rsidR="001B4C7F">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SE</w:t>
      </w:r>
      <w:r w:rsidR="0084079A"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 xml:space="preserve">are reported. Statistical significance is considered as </w:t>
      </w:r>
      <w:r w:rsidRPr="000174C1">
        <w:rPr>
          <w:rFonts w:ascii="Book Antiqua" w:hAnsi="Book Antiqua" w:cs="Times New Roman"/>
          <w:i/>
          <w:caps/>
          <w:color w:val="000000" w:themeColor="text1"/>
        </w:rPr>
        <w:t>p</w:t>
      </w:r>
      <w:r w:rsidRPr="000174C1">
        <w:rPr>
          <w:rFonts w:ascii="Book Antiqua" w:hAnsi="Book Antiqua" w:cs="Times New Roman"/>
          <w:color w:val="000000" w:themeColor="text1"/>
        </w:rPr>
        <w:t xml:space="preserve"> &lt; 0.05.</w:t>
      </w:r>
    </w:p>
    <w:p w:rsidR="00AE1C9B" w:rsidRPr="000174C1" w:rsidRDefault="00AE1C9B" w:rsidP="00ED06E3">
      <w:pPr>
        <w:spacing w:line="360" w:lineRule="auto"/>
        <w:jc w:val="both"/>
        <w:rPr>
          <w:rFonts w:ascii="Book Antiqua" w:hAnsi="Book Antiqua" w:cs="Arial"/>
          <w:color w:val="000000" w:themeColor="text1"/>
        </w:rPr>
      </w:pPr>
    </w:p>
    <w:p w:rsidR="00864B57" w:rsidRPr="000174C1" w:rsidRDefault="008D11DF" w:rsidP="00ED06E3">
      <w:pPr>
        <w:spacing w:line="360" w:lineRule="auto"/>
        <w:jc w:val="both"/>
        <w:rPr>
          <w:rFonts w:ascii="Book Antiqua" w:hAnsi="Book Antiqua" w:cs="Arial"/>
          <w:b/>
          <w:color w:val="000000" w:themeColor="text1"/>
        </w:rPr>
      </w:pPr>
      <w:r w:rsidRPr="000174C1">
        <w:rPr>
          <w:rFonts w:ascii="Book Antiqua" w:hAnsi="Book Antiqua" w:cs="Arial"/>
          <w:b/>
          <w:color w:val="000000" w:themeColor="text1"/>
        </w:rPr>
        <w:t>RESULTS</w:t>
      </w:r>
    </w:p>
    <w:p w:rsidR="00F13F38" w:rsidRPr="000174C1" w:rsidRDefault="00270DDF" w:rsidP="00ED06E3">
      <w:pPr>
        <w:spacing w:line="360" w:lineRule="auto"/>
        <w:jc w:val="both"/>
        <w:rPr>
          <w:rFonts w:ascii="Book Antiqua" w:hAnsi="Book Antiqua" w:cs="Arial"/>
          <w:b/>
          <w:bCs/>
          <w:i/>
          <w:iCs/>
          <w:color w:val="000000" w:themeColor="text1"/>
        </w:rPr>
      </w:pPr>
      <w:r w:rsidRPr="000174C1">
        <w:rPr>
          <w:rFonts w:ascii="Book Antiqua" w:hAnsi="Book Antiqua" w:cs="Arial"/>
          <w:b/>
          <w:bCs/>
          <w:i/>
          <w:iCs/>
          <w:color w:val="000000" w:themeColor="text1"/>
        </w:rPr>
        <w:t>DKO mice</w:t>
      </w:r>
      <w:r w:rsidR="001122E9" w:rsidRPr="000174C1">
        <w:rPr>
          <w:rFonts w:ascii="Book Antiqua" w:hAnsi="Book Antiqua" w:cs="Arial"/>
          <w:b/>
          <w:bCs/>
          <w:i/>
          <w:iCs/>
          <w:color w:val="000000" w:themeColor="text1"/>
        </w:rPr>
        <w:t xml:space="preserve"> </w:t>
      </w:r>
      <w:r w:rsidR="00F13F38" w:rsidRPr="000174C1">
        <w:rPr>
          <w:rFonts w:ascii="Book Antiqua" w:hAnsi="Book Antiqua" w:cs="Arial"/>
          <w:b/>
          <w:bCs/>
          <w:i/>
          <w:iCs/>
          <w:color w:val="000000" w:themeColor="text1"/>
        </w:rPr>
        <w:t xml:space="preserve">showed aggravated colitis compared to their </w:t>
      </w:r>
      <w:r w:rsidR="00D702E0" w:rsidRPr="000174C1">
        <w:rPr>
          <w:rFonts w:ascii="Book Antiqua" w:hAnsi="Book Antiqua" w:cs="Arial"/>
          <w:b/>
          <w:bCs/>
          <w:i/>
          <w:iCs/>
          <w:color w:val="000000" w:themeColor="text1"/>
        </w:rPr>
        <w:t xml:space="preserve">IL-10-deficient </w:t>
      </w:r>
      <w:r w:rsidR="00F13F38" w:rsidRPr="000174C1">
        <w:rPr>
          <w:rFonts w:ascii="Book Antiqua" w:hAnsi="Book Antiqua" w:cs="Arial"/>
          <w:b/>
          <w:bCs/>
          <w:i/>
          <w:iCs/>
          <w:color w:val="000000" w:themeColor="text1"/>
        </w:rPr>
        <w:t>littermates</w:t>
      </w:r>
    </w:p>
    <w:p w:rsidR="00F13F38" w:rsidRPr="000174C1" w:rsidRDefault="00BA674B" w:rsidP="00B23E94">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lang w:eastAsia="zh-CN"/>
        </w:rPr>
        <w:t>T</w:t>
      </w:r>
      <w:r w:rsidR="0069749E" w:rsidRPr="000174C1">
        <w:rPr>
          <w:rFonts w:ascii="Book Antiqua" w:hAnsi="Book Antiqua" w:cs="Times New Roman"/>
          <w:color w:val="000000" w:themeColor="text1"/>
          <w:lang w:eastAsia="zh-CN"/>
        </w:rPr>
        <w:t>he</w:t>
      </w:r>
      <w:r w:rsidR="00F13F38" w:rsidRPr="000174C1">
        <w:rPr>
          <w:rFonts w:ascii="Book Antiqua" w:hAnsi="Book Antiqua" w:cs="Times New Roman"/>
          <w:color w:val="000000" w:themeColor="text1"/>
          <w:lang w:eastAsia="zh-CN"/>
        </w:rPr>
        <w:t xml:space="preserve"> </w:t>
      </w:r>
      <w:r w:rsidRPr="000174C1">
        <w:rPr>
          <w:rFonts w:ascii="Book Antiqua" w:hAnsi="Book Antiqua" w:cs="Times New Roman"/>
          <w:color w:val="000000" w:themeColor="text1"/>
          <w:lang w:eastAsia="zh-CN"/>
        </w:rPr>
        <w:t xml:space="preserve">severity of </w:t>
      </w:r>
      <w:r w:rsidR="00F13F38" w:rsidRPr="000174C1">
        <w:rPr>
          <w:rFonts w:ascii="Book Antiqua" w:hAnsi="Book Antiqua" w:cs="Times New Roman"/>
          <w:color w:val="000000" w:themeColor="text1"/>
          <w:lang w:eastAsia="zh-CN"/>
        </w:rPr>
        <w:t xml:space="preserve">colitis </w:t>
      </w:r>
      <w:r w:rsidRPr="000174C1">
        <w:rPr>
          <w:rFonts w:ascii="Book Antiqua" w:hAnsi="Book Antiqua" w:cs="Times New Roman"/>
          <w:color w:val="000000" w:themeColor="text1"/>
          <w:lang w:eastAsia="zh-CN"/>
        </w:rPr>
        <w:t xml:space="preserve">was </w:t>
      </w:r>
      <w:r w:rsidR="0069749E" w:rsidRPr="000174C1">
        <w:rPr>
          <w:rFonts w:ascii="Book Antiqua" w:hAnsi="Book Antiqua" w:cs="Times New Roman"/>
          <w:color w:val="000000" w:themeColor="text1"/>
          <w:lang w:eastAsia="zh-CN"/>
        </w:rPr>
        <w:t xml:space="preserve">evaluated </w:t>
      </w:r>
      <w:r w:rsidR="00F13F38" w:rsidRPr="000174C1">
        <w:rPr>
          <w:rFonts w:ascii="Book Antiqua" w:hAnsi="Book Antiqua" w:cs="Times New Roman"/>
          <w:color w:val="000000" w:themeColor="text1"/>
          <w:lang w:eastAsia="zh-CN"/>
        </w:rPr>
        <w:t xml:space="preserve">by </w:t>
      </w:r>
      <w:r w:rsidR="0069749E" w:rsidRPr="000174C1">
        <w:rPr>
          <w:rFonts w:ascii="Book Antiqua" w:hAnsi="Book Antiqua" w:cs="Times New Roman"/>
          <w:color w:val="000000" w:themeColor="text1"/>
          <w:lang w:eastAsia="zh-CN"/>
        </w:rPr>
        <w:t>examin</w:t>
      </w:r>
      <w:r w:rsidR="00343F2E" w:rsidRPr="000174C1">
        <w:rPr>
          <w:rFonts w:ascii="Book Antiqua" w:hAnsi="Book Antiqua" w:cs="Times New Roman"/>
          <w:color w:val="000000" w:themeColor="text1"/>
          <w:lang w:eastAsia="zh-CN"/>
        </w:rPr>
        <w:t>ing</w:t>
      </w:r>
      <w:r w:rsidRPr="000174C1">
        <w:rPr>
          <w:rFonts w:ascii="Book Antiqua" w:hAnsi="Book Antiqua" w:cs="Times New Roman"/>
          <w:color w:val="000000" w:themeColor="text1"/>
        </w:rPr>
        <w:t xml:space="preserve"> pathological changes</w:t>
      </w:r>
      <w:r w:rsidR="00962BCA" w:rsidRPr="000174C1">
        <w:rPr>
          <w:rFonts w:ascii="Book Antiqua" w:hAnsi="Book Antiqua" w:cs="Times New Roman"/>
          <w:color w:val="000000" w:themeColor="text1"/>
        </w:rPr>
        <w:t>,</w:t>
      </w:r>
      <w:r w:rsidR="00F13F38" w:rsidRPr="000174C1">
        <w:rPr>
          <w:rFonts w:ascii="Book Antiqua" w:hAnsi="Book Antiqua" w:cs="Times New Roman"/>
          <w:color w:val="000000" w:themeColor="text1"/>
          <w:lang w:eastAsia="zh-CN"/>
        </w:rPr>
        <w:t xml:space="preserve"> goblet cell</w:t>
      </w:r>
      <w:r w:rsidR="0069749E" w:rsidRPr="000174C1">
        <w:rPr>
          <w:rFonts w:ascii="Book Antiqua" w:hAnsi="Book Antiqua" w:cs="Times New Roman"/>
          <w:color w:val="000000" w:themeColor="text1"/>
          <w:lang w:eastAsia="zh-CN"/>
        </w:rPr>
        <w:t xml:space="preserve"> density,</w:t>
      </w:r>
      <w:r w:rsidR="00F13F38" w:rsidRPr="000174C1">
        <w:rPr>
          <w:rFonts w:ascii="Book Antiqua" w:hAnsi="Book Antiqua" w:cs="Times New Roman"/>
          <w:color w:val="000000" w:themeColor="text1"/>
          <w:lang w:eastAsia="zh-CN"/>
        </w:rPr>
        <w:t xml:space="preserve"> pro-inflammatory cytokine expression and neutrophil</w:t>
      </w:r>
      <w:r w:rsidR="0069749E" w:rsidRPr="000174C1">
        <w:rPr>
          <w:rFonts w:ascii="Book Antiqua" w:hAnsi="Book Antiqua" w:cs="Times New Roman"/>
          <w:color w:val="000000" w:themeColor="text1"/>
          <w:lang w:eastAsia="zh-CN"/>
        </w:rPr>
        <w:t xml:space="preserve"> content</w:t>
      </w:r>
      <w:r w:rsidR="00F13F38" w:rsidRPr="000174C1">
        <w:rPr>
          <w:rFonts w:ascii="Book Antiqua" w:hAnsi="Book Antiqua" w:cs="Times New Roman"/>
          <w:color w:val="000000" w:themeColor="text1"/>
          <w:lang w:eastAsia="zh-CN"/>
        </w:rPr>
        <w:t xml:space="preserve">. </w:t>
      </w:r>
      <w:r w:rsidR="00570DC3" w:rsidRPr="000174C1">
        <w:rPr>
          <w:rFonts w:ascii="Book Antiqua" w:hAnsi="Book Antiqua" w:cs="Times New Roman"/>
          <w:color w:val="000000" w:themeColor="text1"/>
        </w:rPr>
        <w:t>As shown in Figure</w:t>
      </w:r>
      <w:r w:rsidR="0069749E" w:rsidRPr="000174C1">
        <w:rPr>
          <w:rFonts w:ascii="Book Antiqua" w:hAnsi="Book Antiqua" w:cs="Times New Roman"/>
          <w:color w:val="000000" w:themeColor="text1"/>
        </w:rPr>
        <w:t xml:space="preserve"> 1A,</w:t>
      </w:r>
      <w:r w:rsidR="00F13F38" w:rsidRPr="000174C1">
        <w:rPr>
          <w:rFonts w:ascii="Book Antiqua" w:hAnsi="Book Antiqua" w:cs="Times New Roman"/>
          <w:color w:val="000000" w:themeColor="text1"/>
        </w:rPr>
        <w:t xml:space="preserve"> </w:t>
      </w:r>
      <w:r w:rsidR="0069749E" w:rsidRPr="000174C1">
        <w:rPr>
          <w:rFonts w:ascii="Book Antiqua" w:hAnsi="Book Antiqua" w:cs="Times New Roman"/>
          <w:color w:val="000000" w:themeColor="text1"/>
        </w:rPr>
        <w:t xml:space="preserve">colon section of </w:t>
      </w:r>
      <w:r w:rsidR="00F13F38" w:rsidRPr="000174C1">
        <w:rPr>
          <w:rFonts w:ascii="Book Antiqua" w:hAnsi="Book Antiqua" w:cs="Times New Roman"/>
          <w:color w:val="000000" w:themeColor="text1"/>
        </w:rPr>
        <w:t>DKO mice ha</w:t>
      </w:r>
      <w:r w:rsidR="00160B97" w:rsidRPr="000174C1">
        <w:rPr>
          <w:rFonts w:ascii="Book Antiqua" w:hAnsi="Book Antiqua" w:cs="Times New Roman"/>
          <w:color w:val="000000" w:themeColor="text1"/>
        </w:rPr>
        <w:t>d</w:t>
      </w:r>
      <w:r w:rsidR="00F13F38" w:rsidRPr="000174C1">
        <w:rPr>
          <w:rFonts w:ascii="Book Antiqua" w:hAnsi="Book Antiqua" w:cs="Times New Roman"/>
          <w:color w:val="000000" w:themeColor="text1"/>
        </w:rPr>
        <w:t xml:space="preserve"> a much higher pathological score than </w:t>
      </w:r>
      <w:r w:rsidR="0069749E" w:rsidRPr="000174C1">
        <w:rPr>
          <w:rFonts w:ascii="Book Antiqua" w:hAnsi="Book Antiqua" w:cs="Times New Roman"/>
          <w:color w:val="000000" w:themeColor="text1"/>
        </w:rPr>
        <w:t xml:space="preserve">that of </w:t>
      </w:r>
      <w:r w:rsidR="00D702E0" w:rsidRPr="000174C1">
        <w:rPr>
          <w:rFonts w:ascii="Book Antiqua" w:hAnsi="Book Antiqua" w:cs="Times New Roman"/>
          <w:color w:val="000000" w:themeColor="text1"/>
        </w:rPr>
        <w:t xml:space="preserve">IL-10-deficient </w:t>
      </w:r>
      <w:r w:rsidR="00F13F38" w:rsidRPr="000174C1">
        <w:rPr>
          <w:rFonts w:ascii="Book Antiqua" w:hAnsi="Book Antiqua" w:cs="Times New Roman"/>
          <w:color w:val="000000" w:themeColor="text1"/>
        </w:rPr>
        <w:t xml:space="preserve">littermates. </w:t>
      </w:r>
      <w:r w:rsidR="00E507B5" w:rsidRPr="000174C1">
        <w:rPr>
          <w:rFonts w:ascii="Book Antiqua" w:hAnsi="Book Antiqua" w:cs="Times New Roman"/>
          <w:color w:val="000000" w:themeColor="text1"/>
        </w:rPr>
        <w:t>Meanwhile</w:t>
      </w:r>
      <w:r w:rsidR="0069749E" w:rsidRPr="000174C1">
        <w:rPr>
          <w:rFonts w:ascii="Book Antiqua" w:hAnsi="Book Antiqua" w:cs="Times New Roman"/>
          <w:color w:val="000000" w:themeColor="text1"/>
        </w:rPr>
        <w:t xml:space="preserve">, </w:t>
      </w:r>
      <w:r w:rsidR="005D43AD" w:rsidRPr="000174C1">
        <w:rPr>
          <w:rFonts w:ascii="Book Antiqua" w:hAnsi="Book Antiqua" w:cs="Times New Roman"/>
          <w:color w:val="000000" w:themeColor="text1"/>
        </w:rPr>
        <w:t>t</w:t>
      </w:r>
      <w:r w:rsidR="00BD69CF" w:rsidRPr="000174C1">
        <w:rPr>
          <w:rFonts w:ascii="Book Antiqua" w:hAnsi="Book Antiqua" w:cs="Times New Roman"/>
          <w:color w:val="000000" w:themeColor="text1"/>
        </w:rPr>
        <w:t>he colonic</w:t>
      </w:r>
      <w:r w:rsidR="005D43AD" w:rsidRPr="000174C1">
        <w:rPr>
          <w:rFonts w:ascii="Book Antiqua" w:hAnsi="Book Antiqua" w:cs="Times New Roman"/>
          <w:color w:val="000000" w:themeColor="text1"/>
        </w:rPr>
        <w:t xml:space="preserve"> tissue of DKO mice</w:t>
      </w:r>
      <w:r w:rsidR="00BD69CF" w:rsidRPr="000174C1">
        <w:rPr>
          <w:rFonts w:ascii="Book Antiqua" w:hAnsi="Book Antiqua" w:cs="Times New Roman"/>
          <w:color w:val="000000" w:themeColor="text1"/>
        </w:rPr>
        <w:t xml:space="preserve"> </w:t>
      </w:r>
      <w:r w:rsidR="00E507B5" w:rsidRPr="000174C1">
        <w:rPr>
          <w:rFonts w:ascii="Book Antiqua" w:hAnsi="Book Antiqua" w:cs="Times New Roman"/>
          <w:color w:val="000000" w:themeColor="text1"/>
        </w:rPr>
        <w:t>exhibited</w:t>
      </w:r>
      <w:r w:rsidR="00BD69CF" w:rsidRPr="000174C1">
        <w:rPr>
          <w:rFonts w:ascii="Book Antiqua" w:hAnsi="Book Antiqua" w:cs="Times New Roman"/>
          <w:color w:val="000000" w:themeColor="text1"/>
        </w:rPr>
        <w:t xml:space="preserve"> an </w:t>
      </w:r>
      <w:r w:rsidR="00E507B5" w:rsidRPr="000174C1">
        <w:rPr>
          <w:rFonts w:ascii="Book Antiqua" w:hAnsi="Book Antiqua" w:cs="Times New Roman"/>
          <w:color w:val="000000" w:themeColor="text1"/>
        </w:rPr>
        <w:t xml:space="preserve">increased </w:t>
      </w:r>
      <w:r w:rsidR="005D43AD" w:rsidRPr="000174C1">
        <w:rPr>
          <w:rFonts w:ascii="Book Antiqua" w:hAnsi="Book Antiqua" w:cs="Times New Roman"/>
          <w:color w:val="000000" w:themeColor="text1"/>
        </w:rPr>
        <w:t>expression of</w:t>
      </w:r>
      <w:r w:rsidR="00BD69CF" w:rsidRPr="000174C1">
        <w:rPr>
          <w:rFonts w:ascii="Book Antiqua" w:hAnsi="Book Antiqua" w:cs="Times New Roman"/>
          <w:color w:val="000000" w:themeColor="text1"/>
        </w:rPr>
        <w:t xml:space="preserve"> Th1 type inflammatory </w:t>
      </w:r>
      <w:r w:rsidR="0069749E" w:rsidRPr="000174C1">
        <w:rPr>
          <w:rFonts w:ascii="Book Antiqua" w:hAnsi="Book Antiqua" w:cs="Times New Roman"/>
          <w:color w:val="000000" w:themeColor="text1"/>
        </w:rPr>
        <w:t>cytokines</w:t>
      </w:r>
      <w:r w:rsidR="005D43AD" w:rsidRPr="000174C1">
        <w:rPr>
          <w:rFonts w:ascii="Book Antiqua" w:hAnsi="Book Antiqua" w:cs="Times New Roman"/>
          <w:color w:val="000000" w:themeColor="text1"/>
        </w:rPr>
        <w:t xml:space="preserve"> such as</w:t>
      </w:r>
      <w:r w:rsidR="0069749E" w:rsidRPr="000174C1">
        <w:rPr>
          <w:rFonts w:ascii="Book Antiqua" w:hAnsi="Book Antiqua" w:cs="Times New Roman"/>
          <w:color w:val="000000" w:themeColor="text1"/>
        </w:rPr>
        <w:t xml:space="preserve"> </w:t>
      </w:r>
      <w:r w:rsidR="00BD69CF" w:rsidRPr="000174C1">
        <w:rPr>
          <w:rFonts w:ascii="Book Antiqua" w:hAnsi="Book Antiqua" w:cs="Times New Roman"/>
          <w:color w:val="000000" w:themeColor="text1"/>
        </w:rPr>
        <w:t>IL-1</w:t>
      </w:r>
      <w:r w:rsidR="00BD69CF" w:rsidRPr="000174C1">
        <w:rPr>
          <w:rFonts w:ascii="Book Antiqua" w:hAnsi="Book Antiqua" w:cs="Times New Roman"/>
          <w:color w:val="000000" w:themeColor="text1"/>
        </w:rPr>
        <w:sym w:font="Symbol" w:char="F062"/>
      </w:r>
      <w:r w:rsidR="00BD69CF" w:rsidRPr="000174C1">
        <w:rPr>
          <w:rFonts w:ascii="Book Antiqua" w:hAnsi="Book Antiqua" w:cs="Times New Roman"/>
          <w:color w:val="000000" w:themeColor="text1"/>
        </w:rPr>
        <w:t xml:space="preserve"> and IFN-</w:t>
      </w:r>
      <w:r w:rsidR="00BD69CF" w:rsidRPr="000174C1">
        <w:rPr>
          <w:rFonts w:ascii="Book Antiqua" w:hAnsi="Book Antiqua" w:cs="Times New Roman"/>
          <w:color w:val="000000" w:themeColor="text1"/>
        </w:rPr>
        <w:sym w:font="Symbol" w:char="F067"/>
      </w:r>
      <w:r w:rsidR="00BD69CF" w:rsidRPr="000174C1">
        <w:rPr>
          <w:rFonts w:ascii="Book Antiqua" w:hAnsi="Book Antiqua" w:cs="Times New Roman"/>
          <w:color w:val="000000" w:themeColor="text1"/>
        </w:rPr>
        <w:t xml:space="preserve"> (Fig</w:t>
      </w:r>
      <w:r w:rsidR="00570DC3" w:rsidRPr="000174C1">
        <w:rPr>
          <w:rFonts w:ascii="Book Antiqua" w:hAnsi="Book Antiqua" w:cs="Times New Roman"/>
          <w:color w:val="000000" w:themeColor="text1"/>
        </w:rPr>
        <w:t>ure</w:t>
      </w:r>
      <w:r w:rsidR="00BD69CF" w:rsidRPr="000174C1">
        <w:rPr>
          <w:rFonts w:ascii="Book Antiqua" w:hAnsi="Book Antiqua" w:cs="Times New Roman"/>
          <w:color w:val="000000" w:themeColor="text1"/>
        </w:rPr>
        <w:t xml:space="preserve"> 1B</w:t>
      </w:r>
      <w:r w:rsidR="00064658" w:rsidRPr="000174C1">
        <w:rPr>
          <w:rFonts w:ascii="Book Antiqua" w:hAnsi="Book Antiqua" w:cs="Times New Roman"/>
          <w:color w:val="000000" w:themeColor="text1"/>
        </w:rPr>
        <w:t>, C</w:t>
      </w:r>
      <w:r w:rsidR="00BD69CF" w:rsidRPr="000174C1">
        <w:rPr>
          <w:rFonts w:ascii="Book Antiqua" w:hAnsi="Book Antiqua" w:cs="Times New Roman"/>
          <w:color w:val="000000" w:themeColor="text1"/>
        </w:rPr>
        <w:t>)</w:t>
      </w:r>
      <w:r w:rsidR="0063276D" w:rsidRPr="000174C1">
        <w:rPr>
          <w:rFonts w:ascii="Book Antiqua" w:hAnsi="Book Antiqua" w:cs="Times New Roman"/>
          <w:color w:val="000000" w:themeColor="text1"/>
        </w:rPr>
        <w:t xml:space="preserve">, </w:t>
      </w:r>
      <w:r w:rsidR="00E507B5" w:rsidRPr="000174C1">
        <w:rPr>
          <w:rFonts w:ascii="Book Antiqua" w:hAnsi="Book Antiqua" w:cs="Times New Roman"/>
          <w:color w:val="000000" w:themeColor="text1"/>
        </w:rPr>
        <w:t>enhanced</w:t>
      </w:r>
      <w:r w:rsidR="0063276D" w:rsidRPr="000174C1">
        <w:rPr>
          <w:rFonts w:ascii="Book Antiqua" w:hAnsi="Book Antiqua" w:cs="Times New Roman"/>
          <w:color w:val="000000" w:themeColor="text1"/>
        </w:rPr>
        <w:t xml:space="preserve"> NF-</w:t>
      </w:r>
      <w:r w:rsidR="0063276D" w:rsidRPr="000174C1">
        <w:rPr>
          <w:rFonts w:ascii="Book Antiqua" w:hAnsi="Book Antiqua" w:cs="Times New Roman"/>
          <w:color w:val="000000" w:themeColor="text1"/>
        </w:rPr>
        <w:sym w:font="Symbol" w:char="F06B"/>
      </w:r>
      <w:r w:rsidR="0063276D" w:rsidRPr="000174C1">
        <w:rPr>
          <w:rFonts w:ascii="Book Antiqua" w:hAnsi="Book Antiqua" w:cs="Times New Roman"/>
          <w:color w:val="000000" w:themeColor="text1"/>
        </w:rPr>
        <w:t>B inflammatory signaling</w:t>
      </w:r>
      <w:r w:rsidR="00570DC3" w:rsidRPr="000174C1">
        <w:rPr>
          <w:rFonts w:ascii="Book Antiqua" w:hAnsi="Book Antiqua" w:cs="Times New Roman"/>
          <w:color w:val="000000" w:themeColor="text1"/>
        </w:rPr>
        <w:t xml:space="preserve"> (Figure</w:t>
      </w:r>
      <w:r w:rsidR="00064658" w:rsidRPr="000174C1">
        <w:rPr>
          <w:rFonts w:ascii="Book Antiqua" w:hAnsi="Book Antiqua" w:cs="Times New Roman"/>
          <w:color w:val="000000" w:themeColor="text1"/>
        </w:rPr>
        <w:t xml:space="preserve"> 1D</w:t>
      </w:r>
      <w:r w:rsidR="0063276D" w:rsidRPr="000174C1">
        <w:rPr>
          <w:rFonts w:ascii="Book Antiqua" w:hAnsi="Book Antiqua" w:cs="Times New Roman"/>
          <w:color w:val="000000" w:themeColor="text1"/>
        </w:rPr>
        <w:t xml:space="preserve">), and elevated neutrophil infiltration, as indicated by increased </w:t>
      </w:r>
      <w:r w:rsidR="0056434E" w:rsidRPr="000174C1">
        <w:rPr>
          <w:rFonts w:ascii="Book Antiqua" w:hAnsi="Book Antiqua" w:cs="Times New Roman"/>
          <w:color w:val="000000" w:themeColor="text1"/>
        </w:rPr>
        <w:t>myeloperoxidase (</w:t>
      </w:r>
      <w:r w:rsidR="0063276D" w:rsidRPr="000174C1">
        <w:rPr>
          <w:rFonts w:ascii="Book Antiqua" w:hAnsi="Book Antiqua" w:cs="Times New Roman"/>
          <w:color w:val="000000" w:themeColor="text1"/>
        </w:rPr>
        <w:t>MPO</w:t>
      </w:r>
      <w:r w:rsidR="0056434E" w:rsidRPr="000174C1">
        <w:rPr>
          <w:rFonts w:ascii="Book Antiqua" w:hAnsi="Book Antiqua" w:cs="Times New Roman"/>
          <w:color w:val="000000" w:themeColor="text1"/>
        </w:rPr>
        <w:t>)</w:t>
      </w:r>
      <w:r w:rsidR="0063276D" w:rsidRPr="000174C1">
        <w:rPr>
          <w:rFonts w:ascii="Book Antiqua" w:hAnsi="Book Antiqua" w:cs="Times New Roman"/>
          <w:color w:val="000000" w:themeColor="text1"/>
        </w:rPr>
        <w:t xml:space="preserve"> conte</w:t>
      </w:r>
      <w:r w:rsidR="00064658" w:rsidRPr="000174C1">
        <w:rPr>
          <w:rFonts w:ascii="Book Antiqua" w:hAnsi="Book Antiqua" w:cs="Times New Roman"/>
          <w:color w:val="000000" w:themeColor="text1"/>
        </w:rPr>
        <w:t xml:space="preserve">nt </w:t>
      </w:r>
      <w:r w:rsidR="00064658" w:rsidRPr="000174C1">
        <w:rPr>
          <w:rFonts w:ascii="Book Antiqua" w:hAnsi="Book Antiqua" w:cs="Times New Roman"/>
          <w:color w:val="000000" w:themeColor="text1"/>
        </w:rPr>
        <w:lastRenderedPageBreak/>
        <w:t>(Fig</w:t>
      </w:r>
      <w:r w:rsidR="00570DC3" w:rsidRPr="000174C1">
        <w:rPr>
          <w:rFonts w:ascii="Book Antiqua" w:hAnsi="Book Antiqua" w:cs="Times New Roman"/>
          <w:color w:val="000000" w:themeColor="text1"/>
        </w:rPr>
        <w:t>ure</w:t>
      </w:r>
      <w:r w:rsidR="00064658" w:rsidRPr="000174C1">
        <w:rPr>
          <w:rFonts w:ascii="Book Antiqua" w:hAnsi="Book Antiqua" w:cs="Times New Roman"/>
          <w:color w:val="000000" w:themeColor="text1"/>
        </w:rPr>
        <w:t xml:space="preserve"> 1E</w:t>
      </w:r>
      <w:r w:rsidR="0063276D" w:rsidRPr="000174C1">
        <w:rPr>
          <w:rFonts w:ascii="Book Antiqua" w:hAnsi="Book Antiqua" w:cs="Times New Roman"/>
          <w:color w:val="000000" w:themeColor="text1"/>
        </w:rPr>
        <w:t>).</w:t>
      </w:r>
      <w:r w:rsidR="00BD69CF" w:rsidRPr="000174C1">
        <w:rPr>
          <w:rFonts w:ascii="Book Antiqua" w:hAnsi="Book Antiqua" w:cs="Times New Roman"/>
          <w:color w:val="000000" w:themeColor="text1"/>
        </w:rPr>
        <w:t xml:space="preserve"> </w:t>
      </w:r>
      <w:r w:rsidR="00F13F38" w:rsidRPr="000174C1">
        <w:rPr>
          <w:rFonts w:ascii="Book Antiqua" w:hAnsi="Book Antiqua" w:cs="Times New Roman"/>
          <w:color w:val="000000" w:themeColor="text1"/>
        </w:rPr>
        <w:t xml:space="preserve">Being the major source of secreted mucin in the gastrointestinal tract, goblet cells </w:t>
      </w:r>
      <w:r w:rsidR="00B1369A" w:rsidRPr="000174C1">
        <w:rPr>
          <w:rFonts w:ascii="Book Antiqua" w:hAnsi="Book Antiqua" w:cs="Times New Roman"/>
          <w:color w:val="000000" w:themeColor="text1"/>
        </w:rPr>
        <w:t xml:space="preserve">play a vital role in </w:t>
      </w:r>
      <w:r w:rsidR="00E507B5" w:rsidRPr="000174C1">
        <w:rPr>
          <w:rFonts w:ascii="Book Antiqua" w:hAnsi="Book Antiqua" w:cs="Times New Roman"/>
          <w:color w:val="000000" w:themeColor="text1"/>
        </w:rPr>
        <w:t xml:space="preserve">regulating </w:t>
      </w:r>
      <w:r w:rsidR="00B1369A" w:rsidRPr="000174C1">
        <w:rPr>
          <w:rFonts w:ascii="Book Antiqua" w:hAnsi="Book Antiqua" w:cs="Times New Roman"/>
          <w:color w:val="000000" w:themeColor="text1"/>
        </w:rPr>
        <w:t>intestinal homeostasis</w:t>
      </w:r>
      <w:r w:rsidR="00F13F38" w:rsidRPr="000174C1">
        <w:rPr>
          <w:rFonts w:ascii="Book Antiqua" w:hAnsi="Book Antiqua" w:cs="Times New Roman"/>
          <w:color w:val="000000" w:themeColor="text1"/>
        </w:rPr>
        <w:t xml:space="preserve">. </w:t>
      </w:r>
      <w:r w:rsidR="008D3C07" w:rsidRPr="000174C1">
        <w:rPr>
          <w:rStyle w:val="ad"/>
          <w:rFonts w:ascii="Book Antiqua" w:hAnsi="Book Antiqua"/>
          <w:i w:val="0"/>
          <w:iCs/>
          <w:color w:val="000000" w:themeColor="text1"/>
        </w:rPr>
        <w:t>The depletion of goblet cells in the large intestine is another characterized feature of IBD.</w:t>
      </w:r>
      <w:r w:rsidR="008D3C07" w:rsidRPr="000174C1">
        <w:rPr>
          <w:rFonts w:ascii="Book Antiqua" w:hAnsi="Book Antiqua" w:cs="Times New Roman"/>
          <w:i/>
          <w:color w:val="000000" w:themeColor="text1"/>
        </w:rPr>
        <w:t xml:space="preserve"> </w:t>
      </w:r>
      <w:r w:rsidR="00F13F38" w:rsidRPr="000174C1">
        <w:rPr>
          <w:rFonts w:ascii="Book Antiqua" w:hAnsi="Book Antiqua" w:cs="Times New Roman"/>
          <w:color w:val="000000" w:themeColor="text1"/>
        </w:rPr>
        <w:t xml:space="preserve">Alcian blue staining </w:t>
      </w:r>
      <w:r w:rsidR="00E507B5" w:rsidRPr="000174C1">
        <w:rPr>
          <w:rFonts w:ascii="Book Antiqua" w:hAnsi="Book Antiqua" w:cs="Times New Roman"/>
          <w:color w:val="000000" w:themeColor="text1"/>
        </w:rPr>
        <w:t xml:space="preserve">revealed </w:t>
      </w:r>
      <w:r w:rsidR="00F13F38" w:rsidRPr="000174C1">
        <w:rPr>
          <w:rFonts w:ascii="Book Antiqua" w:hAnsi="Book Antiqua" w:cs="Times New Roman"/>
          <w:color w:val="000000" w:themeColor="text1"/>
        </w:rPr>
        <w:t xml:space="preserve">that mast cell deletion resulted in </w:t>
      </w:r>
      <w:r w:rsidR="003F4BB1" w:rsidRPr="000174C1">
        <w:rPr>
          <w:rFonts w:ascii="Book Antiqua" w:hAnsi="Book Antiqua" w:cs="Times New Roman"/>
          <w:color w:val="000000" w:themeColor="text1"/>
          <w:lang w:eastAsia="zh-CN"/>
        </w:rPr>
        <w:t>decreased</w:t>
      </w:r>
      <w:r w:rsidR="003F4BB1" w:rsidRPr="000174C1">
        <w:rPr>
          <w:rFonts w:ascii="Book Antiqua" w:hAnsi="Book Antiqua" w:cs="Times New Roman"/>
          <w:color w:val="000000" w:themeColor="text1"/>
        </w:rPr>
        <w:t xml:space="preserve"> goblet cell</w:t>
      </w:r>
      <w:r w:rsidR="003F4BB1" w:rsidRPr="000174C1">
        <w:rPr>
          <w:rFonts w:ascii="Book Antiqua" w:hAnsi="Book Antiqua" w:cs="Times New Roman"/>
          <w:color w:val="000000" w:themeColor="text1"/>
          <w:lang w:eastAsia="zh-CN"/>
        </w:rPr>
        <w:t xml:space="preserve"> staining</w:t>
      </w:r>
      <w:r w:rsidR="00F13F38" w:rsidRPr="000174C1">
        <w:rPr>
          <w:rFonts w:ascii="Book Antiqua" w:hAnsi="Book Antiqua" w:cs="Times New Roman"/>
          <w:color w:val="000000" w:themeColor="text1"/>
        </w:rPr>
        <w:t xml:space="preserve"> in the colon</w:t>
      </w:r>
      <w:r w:rsidR="008E56C6" w:rsidRPr="000174C1">
        <w:rPr>
          <w:rFonts w:ascii="Book Antiqua" w:hAnsi="Book Antiqua" w:cs="Times New Roman"/>
          <w:color w:val="000000" w:themeColor="text1"/>
        </w:rPr>
        <w:t xml:space="preserve"> </w:t>
      </w:r>
      <w:r w:rsidR="0063276D" w:rsidRPr="000174C1">
        <w:rPr>
          <w:rFonts w:ascii="Book Antiqua" w:hAnsi="Book Antiqua" w:cs="Times New Roman"/>
          <w:color w:val="000000" w:themeColor="text1"/>
        </w:rPr>
        <w:t xml:space="preserve">of IL-10-deficient mice </w:t>
      </w:r>
      <w:r w:rsidR="00CC3EA5" w:rsidRPr="000174C1">
        <w:rPr>
          <w:rFonts w:ascii="Book Antiqua" w:hAnsi="Book Antiqua" w:cs="Times New Roman"/>
          <w:color w:val="000000" w:themeColor="text1"/>
        </w:rPr>
        <w:t>(Fig</w:t>
      </w:r>
      <w:r w:rsidR="00570DC3" w:rsidRPr="000174C1">
        <w:rPr>
          <w:rFonts w:ascii="Book Antiqua" w:hAnsi="Book Antiqua" w:cs="Times New Roman"/>
          <w:color w:val="000000" w:themeColor="text1"/>
        </w:rPr>
        <w:t>ure</w:t>
      </w:r>
      <w:r w:rsidR="00CC3EA5" w:rsidRPr="000174C1">
        <w:rPr>
          <w:rFonts w:ascii="Book Antiqua" w:hAnsi="Book Antiqua" w:cs="Times New Roman"/>
          <w:color w:val="000000" w:themeColor="text1"/>
        </w:rPr>
        <w:t xml:space="preserve"> 1</w:t>
      </w:r>
      <w:r w:rsidR="00064658" w:rsidRPr="000174C1">
        <w:rPr>
          <w:rFonts w:ascii="Book Antiqua" w:hAnsi="Book Antiqua" w:cs="Times New Roman"/>
          <w:color w:val="000000" w:themeColor="text1"/>
        </w:rPr>
        <w:t>F</w:t>
      </w:r>
      <w:r w:rsidR="00F13F38" w:rsidRPr="000174C1">
        <w:rPr>
          <w:rFonts w:ascii="Book Antiqua" w:hAnsi="Book Antiqua" w:cs="Times New Roman"/>
          <w:color w:val="000000" w:themeColor="text1"/>
        </w:rPr>
        <w:t>)</w:t>
      </w:r>
      <w:r w:rsidR="00F13F38" w:rsidRPr="000174C1">
        <w:rPr>
          <w:rFonts w:ascii="Book Antiqua" w:hAnsi="Book Antiqua" w:cs="Times New Roman"/>
          <w:color w:val="000000" w:themeColor="text1"/>
          <w:lang w:eastAsia="zh-CN"/>
        </w:rPr>
        <w:t xml:space="preserve">. </w:t>
      </w:r>
    </w:p>
    <w:p w:rsidR="00932932" w:rsidRPr="000174C1" w:rsidRDefault="00932932" w:rsidP="00B23E94">
      <w:pPr>
        <w:spacing w:line="360" w:lineRule="auto"/>
        <w:jc w:val="both"/>
        <w:rPr>
          <w:rFonts w:ascii="Book Antiqua" w:hAnsi="Book Antiqua" w:cs="Times New Roman"/>
          <w:b/>
          <w:bCs/>
          <w:i/>
          <w:iCs/>
          <w:color w:val="000000" w:themeColor="text1"/>
          <w:lang w:eastAsia="zh-CN"/>
        </w:rPr>
      </w:pPr>
    </w:p>
    <w:p w:rsidR="00F13F38" w:rsidRPr="000174C1" w:rsidRDefault="00F13F38" w:rsidP="00ED06E3">
      <w:pPr>
        <w:spacing w:line="360" w:lineRule="auto"/>
        <w:jc w:val="both"/>
        <w:rPr>
          <w:rFonts w:ascii="Book Antiqua" w:hAnsi="Book Antiqua" w:cs="Arial"/>
          <w:b/>
          <w:bCs/>
          <w:i/>
          <w:iCs/>
          <w:color w:val="000000" w:themeColor="text1"/>
        </w:rPr>
      </w:pPr>
      <w:r w:rsidRPr="000174C1">
        <w:rPr>
          <w:rFonts w:ascii="Book Antiqua" w:hAnsi="Book Antiqua" w:cs="Arial"/>
          <w:b/>
          <w:bCs/>
          <w:i/>
          <w:iCs/>
          <w:color w:val="000000" w:themeColor="text1"/>
        </w:rPr>
        <w:t xml:space="preserve">DKO mice </w:t>
      </w:r>
      <w:r w:rsidR="00EB18DC" w:rsidRPr="000174C1">
        <w:rPr>
          <w:rFonts w:ascii="Book Antiqua" w:hAnsi="Book Antiqua" w:cs="Arial"/>
          <w:b/>
          <w:bCs/>
          <w:i/>
          <w:iCs/>
          <w:color w:val="000000" w:themeColor="text1"/>
        </w:rPr>
        <w:t>experienced</w:t>
      </w:r>
      <w:r w:rsidRPr="000174C1">
        <w:rPr>
          <w:rFonts w:ascii="Book Antiqua" w:hAnsi="Book Antiqua" w:cs="Arial"/>
          <w:b/>
          <w:bCs/>
          <w:i/>
          <w:iCs/>
          <w:color w:val="000000" w:themeColor="text1"/>
        </w:rPr>
        <w:t xml:space="preserve"> increased oxidative stress in the colon </w:t>
      </w:r>
      <w:r w:rsidR="00EB18DC" w:rsidRPr="000174C1">
        <w:rPr>
          <w:rFonts w:ascii="Book Antiqua" w:hAnsi="Book Antiqua" w:cs="Arial"/>
          <w:b/>
          <w:bCs/>
          <w:i/>
          <w:iCs/>
          <w:color w:val="000000" w:themeColor="text1"/>
        </w:rPr>
        <w:t>compared to</w:t>
      </w:r>
      <w:r w:rsidRPr="000174C1">
        <w:rPr>
          <w:rFonts w:ascii="Book Antiqua" w:hAnsi="Book Antiqua" w:cs="Arial"/>
          <w:b/>
          <w:bCs/>
          <w:i/>
          <w:iCs/>
          <w:color w:val="000000" w:themeColor="text1"/>
        </w:rPr>
        <w:t xml:space="preserve"> their </w:t>
      </w:r>
      <w:r w:rsidR="00D702E0" w:rsidRPr="000174C1">
        <w:rPr>
          <w:rFonts w:ascii="Book Antiqua" w:hAnsi="Book Antiqua" w:cs="Arial"/>
          <w:b/>
          <w:bCs/>
          <w:i/>
          <w:iCs/>
          <w:color w:val="000000" w:themeColor="text1"/>
        </w:rPr>
        <w:t>IL-10</w:t>
      </w:r>
      <w:r w:rsidR="00231811" w:rsidRPr="000174C1">
        <w:rPr>
          <w:rFonts w:ascii="Book Antiqua" w:hAnsi="Book Antiqua" w:cs="Arial"/>
          <w:b/>
          <w:bCs/>
          <w:i/>
          <w:iCs/>
          <w:color w:val="000000" w:themeColor="text1"/>
        </w:rPr>
        <w:t>-</w:t>
      </w:r>
      <w:r w:rsidR="00343F2E" w:rsidRPr="000174C1">
        <w:rPr>
          <w:rFonts w:ascii="Book Antiqua" w:hAnsi="Book Antiqua" w:cs="Arial"/>
          <w:b/>
          <w:bCs/>
          <w:i/>
          <w:iCs/>
          <w:color w:val="000000" w:themeColor="text1"/>
        </w:rPr>
        <w:t>deficient</w:t>
      </w:r>
      <w:r w:rsidRPr="000174C1">
        <w:rPr>
          <w:rFonts w:ascii="Book Antiqua" w:hAnsi="Book Antiqua" w:cs="Arial"/>
          <w:b/>
          <w:bCs/>
          <w:i/>
          <w:iCs/>
          <w:color w:val="000000" w:themeColor="text1"/>
        </w:rPr>
        <w:t xml:space="preserve"> littermates</w:t>
      </w:r>
    </w:p>
    <w:p w:rsidR="00F13F38" w:rsidRPr="000174C1" w:rsidRDefault="0051277E" w:rsidP="00B23E94">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lang w:eastAsia="zh-CN"/>
        </w:rPr>
        <w:t>O</w:t>
      </w:r>
      <w:r w:rsidR="00F13F38" w:rsidRPr="000174C1">
        <w:rPr>
          <w:rFonts w:ascii="Book Antiqua" w:hAnsi="Book Antiqua" w:cs="Times New Roman"/>
          <w:color w:val="000000" w:themeColor="text1"/>
          <w:lang w:eastAsia="zh-CN"/>
        </w:rPr>
        <w:t xml:space="preserve">xidative stress has arisen </w:t>
      </w:r>
      <w:r w:rsidR="00EB18DC" w:rsidRPr="000174C1">
        <w:rPr>
          <w:rFonts w:ascii="Book Antiqua" w:hAnsi="Book Antiqua" w:cs="Times New Roman"/>
          <w:color w:val="000000" w:themeColor="text1"/>
          <w:lang w:eastAsia="zh-CN"/>
        </w:rPr>
        <w:t>to be</w:t>
      </w:r>
      <w:r w:rsidR="00F13F38" w:rsidRPr="000174C1">
        <w:rPr>
          <w:rFonts w:ascii="Book Antiqua" w:hAnsi="Book Antiqua" w:cs="Times New Roman"/>
          <w:color w:val="000000" w:themeColor="text1"/>
          <w:lang w:eastAsia="zh-CN"/>
        </w:rPr>
        <w:t xml:space="preserve"> another crucial </w:t>
      </w:r>
      <w:r w:rsidR="00E7289F" w:rsidRPr="000174C1">
        <w:rPr>
          <w:rFonts w:ascii="Book Antiqua" w:hAnsi="Book Antiqua" w:cs="Times New Roman"/>
          <w:color w:val="000000" w:themeColor="text1"/>
          <w:lang w:eastAsia="zh-CN"/>
        </w:rPr>
        <w:t>et</w:t>
      </w:r>
      <w:r w:rsidR="00E7289F" w:rsidRPr="000174C1">
        <w:rPr>
          <w:rFonts w:ascii="Book Antiqua" w:hAnsi="Book Antiqua" w:cs="Times New Roman"/>
          <w:color w:val="000000" w:themeColor="text1"/>
        </w:rPr>
        <w:t>iological</w:t>
      </w:r>
      <w:r w:rsidR="00F13F38" w:rsidRPr="000174C1">
        <w:rPr>
          <w:rFonts w:ascii="Book Antiqua" w:hAnsi="Book Antiqua" w:cs="Times New Roman"/>
          <w:color w:val="000000" w:themeColor="text1"/>
        </w:rPr>
        <w:t xml:space="preserve"> </w:t>
      </w:r>
      <w:r w:rsidR="00F13F38" w:rsidRPr="000174C1">
        <w:rPr>
          <w:rFonts w:ascii="Book Antiqua" w:hAnsi="Book Antiqua" w:cs="Times New Roman"/>
          <w:color w:val="000000" w:themeColor="text1"/>
          <w:lang w:eastAsia="zh-CN"/>
        </w:rPr>
        <w:t>event in colitis progression</w:t>
      </w:r>
      <w:r w:rsidR="00F920F1" w:rsidRPr="000174C1">
        <w:rPr>
          <w:rFonts w:ascii="Book Antiqua" w:hAnsi="Book Antiqua" w:cs="Times New Roman"/>
          <w:color w:val="000000" w:themeColor="text1"/>
          <w:lang w:eastAsia="zh-CN"/>
        </w:rPr>
        <w:fldChar w:fldCharType="begin">
          <w:fldData xml:space="preserve">PEVuZE5vdGU+PENpdGU+PEF1dGhvcj5LYW1pemF0bzwvQXV0aG9yPjxZZWFyPjIwMDk8L1llYXI+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</w:fldData>
        </w:fldChar>
      </w:r>
      <w:r w:rsidR="006D69E0" w:rsidRPr="000174C1">
        <w:rPr>
          <w:rFonts w:ascii="Book Antiqua" w:hAnsi="Book Antiqua" w:cs="Times New Roman"/>
          <w:color w:val="000000" w:themeColor="text1"/>
          <w:lang w:eastAsia="zh-CN"/>
        </w:rPr>
        <w:instrText xml:space="preserve"> ADDIN EN.CITE </w:instrText>
      </w:r>
      <w:r w:rsidR="00F920F1" w:rsidRPr="000174C1">
        <w:rPr>
          <w:rFonts w:ascii="Book Antiqua" w:hAnsi="Book Antiqua" w:cs="Times New Roman"/>
          <w:color w:val="000000" w:themeColor="text1"/>
          <w:lang w:eastAsia="zh-CN"/>
        </w:rPr>
        <w:fldChar w:fldCharType="begin">
          <w:fldData xml:space="preserve">PEVuZE5vdGU+PENpdGU+PEF1dGhvcj5LYW1pemF0bzwvQXV0aG9yPjxZZWFyPjIwMDk8L1llYXI+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</w:fldData>
        </w:fldChar>
      </w:r>
      <w:r w:rsidR="006D69E0" w:rsidRPr="000174C1">
        <w:rPr>
          <w:rFonts w:ascii="Book Antiqua" w:hAnsi="Book Antiqua" w:cs="Times New Roman"/>
          <w:color w:val="000000" w:themeColor="text1"/>
          <w:lang w:eastAsia="zh-CN"/>
        </w:rPr>
        <w:instrText xml:space="preserve"> ADDIN EN.CITE.DATA </w:instrText>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end"/>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separate"/>
      </w:r>
      <w:r w:rsidR="006D69E0" w:rsidRPr="000174C1">
        <w:rPr>
          <w:rFonts w:ascii="Book Antiqua" w:hAnsi="Book Antiqua" w:cs="Times New Roman"/>
          <w:noProof/>
          <w:color w:val="000000" w:themeColor="text1"/>
          <w:vertAlign w:val="superscript"/>
          <w:lang w:eastAsia="zh-CN"/>
        </w:rPr>
        <w:t>[</w:t>
      </w:r>
      <w:hyperlink w:anchor="_ENREF_22" w:tooltip="Kamizato, 2009 #2480" w:history="1">
        <w:r w:rsidR="00C444D8" w:rsidRPr="000174C1">
          <w:rPr>
            <w:rFonts w:ascii="Book Antiqua" w:hAnsi="Book Antiqua" w:cs="Times New Roman"/>
            <w:noProof/>
            <w:color w:val="000000" w:themeColor="text1"/>
            <w:vertAlign w:val="superscript"/>
            <w:lang w:eastAsia="zh-CN"/>
          </w:rPr>
          <w:t>22</w:t>
        </w:r>
      </w:hyperlink>
      <w:r w:rsidR="006D69E0" w:rsidRPr="000174C1">
        <w:rPr>
          <w:rFonts w:ascii="Book Antiqua" w:hAnsi="Book Antiqua" w:cs="Times New Roman"/>
          <w:noProof/>
          <w:color w:val="000000" w:themeColor="text1"/>
          <w:vertAlign w:val="superscript"/>
          <w:lang w:eastAsia="zh-CN"/>
        </w:rPr>
        <w:t>]</w:t>
      </w:r>
      <w:r w:rsidR="00F920F1" w:rsidRPr="000174C1">
        <w:rPr>
          <w:rFonts w:ascii="Book Antiqua" w:hAnsi="Book Antiqua" w:cs="Times New Roman"/>
          <w:color w:val="000000" w:themeColor="text1"/>
          <w:lang w:eastAsia="zh-CN"/>
        </w:rPr>
        <w:fldChar w:fldCharType="end"/>
      </w:r>
      <w:r w:rsidR="00F13F38" w:rsidRPr="000174C1">
        <w:rPr>
          <w:rFonts w:ascii="Book Antiqua" w:hAnsi="Book Antiqua" w:cs="Times New Roman"/>
          <w:color w:val="000000" w:themeColor="text1"/>
          <w:lang w:eastAsia="zh-CN"/>
        </w:rPr>
        <w:t>.</w:t>
      </w:r>
      <w:r w:rsidR="00F13F38" w:rsidRPr="000174C1">
        <w:rPr>
          <w:rFonts w:ascii="Book Antiqua" w:hAnsi="Book Antiqua" w:cs="Times New Roman"/>
          <w:color w:val="000000" w:themeColor="text1"/>
        </w:rPr>
        <w:t xml:space="preserve"> </w:t>
      </w:r>
      <w:r w:rsidRPr="000174C1">
        <w:rPr>
          <w:rFonts w:ascii="Book Antiqua" w:hAnsi="Book Antiqua" w:cs="Times New Roman"/>
          <w:color w:val="000000" w:themeColor="text1"/>
        </w:rPr>
        <w:t xml:space="preserve">Consistent with aggravated colitis, </w:t>
      </w:r>
      <w:r w:rsidR="005E23AF" w:rsidRPr="000174C1">
        <w:rPr>
          <w:rFonts w:ascii="Book Antiqua" w:hAnsi="Book Antiqua" w:cs="Times New Roman"/>
          <w:color w:val="000000" w:themeColor="text1"/>
        </w:rPr>
        <w:t>GSH/GSSG recycle assay demonstrated that m</w:t>
      </w:r>
      <w:r w:rsidR="00F13F38" w:rsidRPr="000174C1">
        <w:rPr>
          <w:rFonts w:ascii="Book Antiqua" w:hAnsi="Book Antiqua" w:cs="Times New Roman"/>
          <w:color w:val="000000" w:themeColor="text1"/>
        </w:rPr>
        <w:t xml:space="preserve">ast cell deficiency resulted in a marked decrease of GSH content </w:t>
      </w:r>
      <w:r w:rsidR="00410F8F" w:rsidRPr="000174C1">
        <w:rPr>
          <w:rFonts w:ascii="Book Antiqua" w:hAnsi="Book Antiqua" w:cs="Times New Roman"/>
          <w:color w:val="000000" w:themeColor="text1"/>
        </w:rPr>
        <w:t>(Fig</w:t>
      </w:r>
      <w:r w:rsidR="00570DC3" w:rsidRPr="000174C1">
        <w:rPr>
          <w:rFonts w:ascii="Book Antiqua" w:hAnsi="Book Antiqua" w:cs="Times New Roman"/>
          <w:color w:val="000000" w:themeColor="text1"/>
        </w:rPr>
        <w:t>ure</w:t>
      </w:r>
      <w:r w:rsidR="00410F8F" w:rsidRPr="000174C1">
        <w:rPr>
          <w:rFonts w:ascii="Book Antiqua" w:hAnsi="Book Antiqua" w:cs="Times New Roman"/>
          <w:color w:val="000000" w:themeColor="text1"/>
        </w:rPr>
        <w:t xml:space="preserve"> </w:t>
      </w:r>
      <w:r w:rsidR="004F4319" w:rsidRPr="000174C1">
        <w:rPr>
          <w:rFonts w:ascii="Book Antiqua" w:hAnsi="Book Antiqua" w:cs="Times New Roman"/>
          <w:color w:val="000000" w:themeColor="text1"/>
        </w:rPr>
        <w:t>2</w:t>
      </w:r>
      <w:r w:rsidR="00F13F38" w:rsidRPr="000174C1">
        <w:rPr>
          <w:rFonts w:ascii="Book Antiqua" w:hAnsi="Book Antiqua" w:cs="Times New Roman"/>
          <w:color w:val="000000" w:themeColor="text1"/>
        </w:rPr>
        <w:t>A)</w:t>
      </w:r>
      <w:r w:rsidR="005E23AF" w:rsidRPr="000174C1">
        <w:rPr>
          <w:rFonts w:ascii="Book Antiqua" w:hAnsi="Book Antiqua" w:cs="Times New Roman"/>
          <w:color w:val="000000" w:themeColor="text1"/>
        </w:rPr>
        <w:t>.</w:t>
      </w:r>
      <w:r w:rsidR="00F13F38" w:rsidRPr="000174C1">
        <w:rPr>
          <w:rFonts w:ascii="Book Antiqua" w:hAnsi="Book Antiqua" w:cs="Times New Roman"/>
          <w:color w:val="000000" w:themeColor="text1"/>
        </w:rPr>
        <w:t xml:space="preserve"> </w:t>
      </w:r>
      <w:r w:rsidR="005F0338" w:rsidRPr="000174C1">
        <w:rPr>
          <w:rFonts w:ascii="Book Antiqua" w:hAnsi="Book Antiqua" w:cs="Times New Roman"/>
          <w:color w:val="000000" w:themeColor="text1"/>
        </w:rPr>
        <w:t xml:space="preserve">Meanwhile, mRNA expression of </w:t>
      </w:r>
      <w:r w:rsidR="00F13F38" w:rsidRPr="000174C1">
        <w:rPr>
          <w:rFonts w:ascii="Book Antiqua" w:hAnsi="Book Antiqua" w:cs="Times New Roman"/>
          <w:color w:val="000000" w:themeColor="text1"/>
        </w:rPr>
        <w:t xml:space="preserve">NADPH oxidase 1 (NOX1) was increased in </w:t>
      </w:r>
      <w:r w:rsidR="00231811" w:rsidRPr="000174C1">
        <w:rPr>
          <w:rFonts w:ascii="Book Antiqua" w:hAnsi="Book Antiqua" w:cs="Times New Roman"/>
          <w:color w:val="000000" w:themeColor="text1"/>
        </w:rPr>
        <w:t xml:space="preserve">the </w:t>
      </w:r>
      <w:r w:rsidR="00F13F38" w:rsidRPr="000174C1">
        <w:rPr>
          <w:rFonts w:ascii="Book Antiqua" w:hAnsi="Book Antiqua" w:cs="Times New Roman"/>
          <w:color w:val="000000" w:themeColor="text1"/>
        </w:rPr>
        <w:t xml:space="preserve">colon </w:t>
      </w:r>
      <w:r w:rsidR="00231811" w:rsidRPr="000174C1">
        <w:rPr>
          <w:rFonts w:ascii="Book Antiqua" w:hAnsi="Book Antiqua" w:cs="Times New Roman"/>
          <w:color w:val="000000" w:themeColor="text1"/>
        </w:rPr>
        <w:t>of DKO mice</w:t>
      </w:r>
      <w:r w:rsidR="00F13F38" w:rsidRPr="000174C1">
        <w:rPr>
          <w:rFonts w:ascii="Book Antiqua" w:hAnsi="Book Antiqua" w:cs="Times New Roman"/>
          <w:color w:val="000000" w:themeColor="text1"/>
        </w:rPr>
        <w:t xml:space="preserve"> compared to that </w:t>
      </w:r>
      <w:r w:rsidR="00231811" w:rsidRPr="000174C1">
        <w:rPr>
          <w:rFonts w:ascii="Book Antiqua" w:hAnsi="Book Antiqua" w:cs="Times New Roman"/>
          <w:color w:val="000000" w:themeColor="text1"/>
        </w:rPr>
        <w:t>of</w:t>
      </w:r>
      <w:r w:rsidR="00F13F38" w:rsidRPr="000174C1">
        <w:rPr>
          <w:rFonts w:ascii="Book Antiqua" w:hAnsi="Book Antiqua" w:cs="Times New Roman"/>
          <w:color w:val="000000" w:themeColor="text1"/>
        </w:rPr>
        <w:t xml:space="preserve"> </w:t>
      </w:r>
      <w:r w:rsidR="00231811" w:rsidRPr="000174C1">
        <w:rPr>
          <w:rFonts w:ascii="Book Antiqua" w:hAnsi="Book Antiqua" w:cs="Times New Roman"/>
          <w:color w:val="000000" w:themeColor="text1"/>
        </w:rPr>
        <w:t xml:space="preserve">their </w:t>
      </w:r>
      <w:r w:rsidR="00D702E0" w:rsidRPr="000174C1">
        <w:rPr>
          <w:rFonts w:ascii="Book Antiqua" w:hAnsi="Book Antiqua" w:cs="Times New Roman"/>
          <w:color w:val="000000" w:themeColor="text1"/>
        </w:rPr>
        <w:t>IL-10-deficient</w:t>
      </w:r>
      <w:r w:rsidR="00231811" w:rsidRPr="000174C1">
        <w:rPr>
          <w:rFonts w:ascii="Book Antiqua" w:hAnsi="Book Antiqua" w:cs="Times New Roman"/>
          <w:color w:val="000000" w:themeColor="text1"/>
        </w:rPr>
        <w:t xml:space="preserve"> littermates</w:t>
      </w:r>
      <w:r w:rsidR="00414F83" w:rsidRPr="000174C1">
        <w:rPr>
          <w:rFonts w:ascii="Book Antiqua" w:hAnsi="Book Antiqua" w:cs="Times New Roman"/>
          <w:color w:val="000000" w:themeColor="text1"/>
        </w:rPr>
        <w:t>,</w:t>
      </w:r>
      <w:r w:rsidR="00410F8F" w:rsidRPr="000174C1">
        <w:rPr>
          <w:rFonts w:ascii="Book Antiqua" w:hAnsi="Book Antiqua" w:cs="Times New Roman"/>
          <w:color w:val="000000" w:themeColor="text1"/>
        </w:rPr>
        <w:t xml:space="preserve"> </w:t>
      </w:r>
      <w:r w:rsidR="00231811" w:rsidRPr="000174C1">
        <w:rPr>
          <w:rFonts w:ascii="Book Antiqua" w:hAnsi="Book Antiqua" w:cs="Times New Roman"/>
          <w:color w:val="000000" w:themeColor="text1"/>
        </w:rPr>
        <w:t>but iNOS expression was unchanged</w:t>
      </w:r>
      <w:r w:rsidR="00F13F38" w:rsidRPr="000174C1">
        <w:rPr>
          <w:rFonts w:ascii="Book Antiqua" w:hAnsi="Book Antiqua" w:cs="Times New Roman"/>
          <w:color w:val="000000" w:themeColor="text1"/>
        </w:rPr>
        <w:t xml:space="preserve"> </w:t>
      </w:r>
      <w:r w:rsidR="00414F83" w:rsidRPr="000174C1">
        <w:rPr>
          <w:rFonts w:ascii="Book Antiqua" w:hAnsi="Book Antiqua" w:cs="Times New Roman"/>
          <w:color w:val="000000" w:themeColor="text1"/>
        </w:rPr>
        <w:t>(Fig</w:t>
      </w:r>
      <w:r w:rsidR="00570DC3" w:rsidRPr="000174C1">
        <w:rPr>
          <w:rFonts w:ascii="Book Antiqua" w:hAnsi="Book Antiqua" w:cs="Times New Roman"/>
          <w:color w:val="000000" w:themeColor="text1"/>
        </w:rPr>
        <w:t>ure</w:t>
      </w:r>
      <w:r w:rsidR="00414F83" w:rsidRPr="000174C1">
        <w:rPr>
          <w:rFonts w:ascii="Book Antiqua" w:hAnsi="Book Antiqua" w:cs="Times New Roman"/>
          <w:color w:val="000000" w:themeColor="text1"/>
        </w:rPr>
        <w:t xml:space="preserve"> </w:t>
      </w:r>
      <w:r w:rsidR="004F4319" w:rsidRPr="000174C1">
        <w:rPr>
          <w:rFonts w:ascii="Book Antiqua" w:hAnsi="Book Antiqua" w:cs="Times New Roman"/>
          <w:color w:val="000000" w:themeColor="text1"/>
        </w:rPr>
        <w:t>2</w:t>
      </w:r>
      <w:r w:rsidR="00414F83" w:rsidRPr="000174C1">
        <w:rPr>
          <w:rFonts w:ascii="Book Antiqua" w:hAnsi="Book Antiqua" w:cs="Times New Roman"/>
          <w:color w:val="000000" w:themeColor="text1"/>
        </w:rPr>
        <w:t xml:space="preserve">B). These </w:t>
      </w:r>
      <w:r w:rsidR="008E1683" w:rsidRPr="000174C1">
        <w:rPr>
          <w:rFonts w:ascii="Book Antiqua" w:hAnsi="Book Antiqua" w:cs="Times New Roman"/>
          <w:color w:val="000000" w:themeColor="text1"/>
          <w:lang w:eastAsia="zh-CN"/>
        </w:rPr>
        <w:t>data</w:t>
      </w:r>
      <w:r w:rsidR="005F0338" w:rsidRPr="000174C1">
        <w:rPr>
          <w:rFonts w:ascii="Book Antiqua" w:hAnsi="Book Antiqua" w:cs="Times New Roman"/>
          <w:color w:val="000000" w:themeColor="text1"/>
        </w:rPr>
        <w:t xml:space="preserve"> indicated</w:t>
      </w:r>
      <w:r w:rsidR="00F13F38" w:rsidRPr="000174C1">
        <w:rPr>
          <w:rFonts w:ascii="Book Antiqua" w:hAnsi="Book Antiqua" w:cs="Times New Roman"/>
          <w:color w:val="000000" w:themeColor="text1"/>
        </w:rPr>
        <w:t xml:space="preserve"> mast cell deletion resulted in a </w:t>
      </w:r>
      <w:r w:rsidR="008E1683" w:rsidRPr="000174C1">
        <w:rPr>
          <w:rFonts w:ascii="Book Antiqua" w:hAnsi="Book Antiqua" w:cs="Times New Roman"/>
          <w:color w:val="000000" w:themeColor="text1"/>
          <w:lang w:eastAsia="zh-CN"/>
        </w:rPr>
        <w:t>more seve</w:t>
      </w:r>
      <w:r w:rsidR="00F13F38" w:rsidRPr="000174C1">
        <w:rPr>
          <w:rFonts w:ascii="Book Antiqua" w:hAnsi="Book Antiqua" w:cs="Times New Roman"/>
          <w:color w:val="000000" w:themeColor="text1"/>
        </w:rPr>
        <w:t>r</w:t>
      </w:r>
      <w:r w:rsidR="008E1683" w:rsidRPr="000174C1">
        <w:rPr>
          <w:rFonts w:ascii="Book Antiqua" w:hAnsi="Book Antiqua" w:cs="Times New Roman"/>
          <w:color w:val="000000" w:themeColor="text1"/>
          <w:lang w:eastAsia="zh-CN"/>
        </w:rPr>
        <w:t>e</w:t>
      </w:r>
      <w:r w:rsidR="00F13F38" w:rsidRPr="000174C1">
        <w:rPr>
          <w:rFonts w:ascii="Book Antiqua" w:hAnsi="Book Antiqua" w:cs="Times New Roman"/>
          <w:color w:val="000000" w:themeColor="text1"/>
        </w:rPr>
        <w:t xml:space="preserve"> oxidative stress in the colon of </w:t>
      </w:r>
      <w:r w:rsidR="00D702E0" w:rsidRPr="000174C1">
        <w:rPr>
          <w:rFonts w:ascii="Book Antiqua" w:hAnsi="Book Antiqua" w:cs="Times New Roman"/>
          <w:color w:val="000000" w:themeColor="text1"/>
        </w:rPr>
        <w:t xml:space="preserve">IL-10-deficient </w:t>
      </w:r>
      <w:r w:rsidR="00F13F38" w:rsidRPr="000174C1">
        <w:rPr>
          <w:rFonts w:ascii="Book Antiqua" w:hAnsi="Book Antiqua" w:cs="Times New Roman"/>
          <w:color w:val="000000" w:themeColor="text1"/>
        </w:rPr>
        <w:t xml:space="preserve">mice, which is </w:t>
      </w:r>
      <w:r w:rsidR="005F0338" w:rsidRPr="000174C1">
        <w:rPr>
          <w:rFonts w:ascii="Book Antiqua" w:hAnsi="Book Antiqua" w:cs="Times New Roman"/>
          <w:color w:val="000000" w:themeColor="text1"/>
        </w:rPr>
        <w:t xml:space="preserve">consistent </w:t>
      </w:r>
      <w:r w:rsidR="00F13F38" w:rsidRPr="000174C1">
        <w:rPr>
          <w:rFonts w:ascii="Book Antiqua" w:hAnsi="Book Antiqua" w:cs="Times New Roman"/>
          <w:color w:val="000000" w:themeColor="text1"/>
        </w:rPr>
        <w:t>with the enhanced inflammatory response</w:t>
      </w:r>
      <w:r w:rsidR="005F0338" w:rsidRPr="000174C1">
        <w:rPr>
          <w:rFonts w:ascii="Book Antiqua" w:hAnsi="Book Antiqua" w:cs="Times New Roman"/>
          <w:color w:val="000000" w:themeColor="text1"/>
        </w:rPr>
        <w:t>s</w:t>
      </w:r>
      <w:r w:rsidR="00F13F38" w:rsidRPr="000174C1">
        <w:rPr>
          <w:rFonts w:ascii="Book Antiqua" w:hAnsi="Book Antiqua" w:cs="Times New Roman"/>
          <w:color w:val="000000" w:themeColor="text1"/>
        </w:rPr>
        <w:t xml:space="preserve"> observed in the colon of DKO mice.  </w:t>
      </w:r>
    </w:p>
    <w:p w:rsidR="00343F2E" w:rsidRPr="000174C1" w:rsidRDefault="00343F2E" w:rsidP="00ED06E3">
      <w:pPr>
        <w:spacing w:line="360" w:lineRule="auto"/>
        <w:jc w:val="both"/>
        <w:rPr>
          <w:rFonts w:ascii="Book Antiqua" w:hAnsi="Book Antiqua" w:cs="Times New Roman"/>
          <w:b/>
          <w:i/>
          <w:color w:val="000000" w:themeColor="text1"/>
        </w:rPr>
      </w:pPr>
    </w:p>
    <w:p w:rsidR="00343F2E" w:rsidRPr="000174C1" w:rsidRDefault="00343F2E" w:rsidP="00ED06E3">
      <w:pPr>
        <w:spacing w:line="360" w:lineRule="auto"/>
        <w:jc w:val="both"/>
        <w:rPr>
          <w:rFonts w:ascii="Book Antiqua" w:hAnsi="Book Antiqua" w:cs="Arial"/>
          <w:b/>
          <w:bCs/>
          <w:i/>
          <w:iCs/>
          <w:color w:val="000000" w:themeColor="text1"/>
        </w:rPr>
      </w:pPr>
      <w:r w:rsidRPr="000174C1">
        <w:rPr>
          <w:rFonts w:ascii="Book Antiqua" w:hAnsi="Book Antiqua" w:cs="Arial"/>
          <w:b/>
          <w:bCs/>
          <w:i/>
          <w:iCs/>
          <w:color w:val="000000" w:themeColor="text1"/>
        </w:rPr>
        <w:t>DKO mice exhibited more mucosal damage than their IL-10-deficient littermates</w:t>
      </w:r>
    </w:p>
    <w:p w:rsidR="00343F2E" w:rsidRPr="000174C1" w:rsidRDefault="00343F2E" w:rsidP="00B23E94">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 xml:space="preserve">Increased intestinal permeability is an important etiological event in the development of </w:t>
      </w:r>
      <w:r w:rsidR="0084079A" w:rsidRPr="000174C1">
        <w:rPr>
          <w:rFonts w:ascii="Book Antiqua" w:hAnsi="Book Antiqua" w:cs="Times New Roman"/>
          <w:color w:val="000000" w:themeColor="text1"/>
        </w:rPr>
        <w:t>colitis in IL-10-deficient mice</w:t>
      </w:r>
      <w:r w:rsidR="00F920F1" w:rsidRPr="000174C1">
        <w:rPr>
          <w:rFonts w:ascii="Book Antiqua" w:hAnsi="Book Antiqua" w:cs="Times New Roman"/>
          <w:color w:val="000000" w:themeColor="text1"/>
        </w:rPr>
        <w:fldChar w:fldCharType="begin"/>
      </w:r>
      <w:r w:rsidR="006D69E0" w:rsidRPr="000174C1">
        <w:rPr>
          <w:rFonts w:ascii="Book Antiqua" w:hAnsi="Book Antiqua" w:cs="Times New Roman"/>
          <w:color w:val="000000" w:themeColor="text1"/>
        </w:rPr>
        <w:instrText xml:space="preserve"> ADDIN EN.CITE &lt;EndNote&gt;&lt;Cite&gt;&lt;Author&gt;Arrieta&lt;/Author&gt;&lt;Year&gt;2009&lt;/Year&gt;&lt;RecNum&gt;100&lt;/RecNum&gt;&lt;DisplayText&gt;&lt;style face="superscript"&gt;[23]&lt;/style&gt;&lt;/DisplayText&gt;&lt;record&gt;&lt;rec-number&gt;100&lt;/rec-number&gt;&lt;foreign-keys&gt;&lt;key app="EN" db-id="9d920taf5as2dbexa0qpz5zvdw5frpzxxvs2"&gt;100&lt;/key&gt;&lt;/foreign-keys&gt;&lt;ref-type name="Journal Article"&gt;17&lt;/ref-type&gt;&lt;contributors&gt;&lt;authors&gt;&lt;author&gt;Arrieta, M. C.&lt;/author&gt;&lt;author&gt;Madsen, K.&lt;/author&gt;&lt;author&gt;Doyle, J.&lt;/author&gt;&lt;author&gt;Meddings, J.&lt;/author&gt;&lt;/authors&gt;&lt;/contributors&gt;&lt;auth-address&gt;Department of Medicine, University of Alberta, Walter C Mackenzie Health Science Ctre, Edmonton, AB, Canada.&lt;/auth-address&gt;&lt;titles&gt;&lt;title&gt;Reducing small intestinal permeability attenuates colitis in the IL10 gene-deficient mouse&lt;/title&gt;&lt;secondary-title&gt;Gut&lt;/secondary-title&gt;&lt;alt-title&gt;Gut&lt;/alt-title&gt;&lt;/titles&gt;&lt;pages&gt;41-8&lt;/pages&gt;&lt;volume&gt;58&lt;/volume&gt;&lt;number&gt;1&lt;/number&gt;&lt;edition&gt;2008/10/03&lt;/edition&gt;&lt;keywords&gt;&lt;keyword&gt;Animals&lt;/keyword&gt;&lt;keyword&gt;Cholera Toxin/antagonists &amp;amp; inhibitors&lt;/keyword&gt;&lt;keyword&gt;Colitis/immunology/pathology/physiopathology/*prevention &amp;amp; control&lt;/keyword&gt;&lt;keyword&gt;Colon/secretion&lt;/keyword&gt;&lt;keyword&gt;Cytokines/secretion&lt;/keyword&gt;&lt;keyword&gt;Diffusion Chambers, Culture&lt;/keyword&gt;&lt;keyword&gt;Interleukin-10/*deficiency&lt;/keyword&gt;&lt;keyword&gt;Intestinal Absorption/*drug effects&lt;/keyword&gt;&lt;keyword&gt;Intestine, Small/*physiopathology&lt;/keyword&gt;&lt;keyword&gt;Mice&lt;/keyword&gt;&lt;keyword&gt;Mice, Knockout&lt;/keyword&gt;&lt;keyword&gt;Oligopeptides/therapeutic use&lt;/keyword&gt;&lt;keyword&gt;Permeability/drug effects&lt;/keyword&gt;&lt;keyword&gt;Peroxidase/secretion&lt;/keyword&gt;&lt;/keywords&gt;&lt;dates&gt;&lt;year&gt;2009&lt;/year&gt;&lt;pub-dates&gt;&lt;date&gt;Jan&lt;/date&gt;&lt;/pub-dates&gt;&lt;/dates&gt;&lt;isbn&gt;1468-3288 (Electronic)&amp;#xD;0017-5749 (Linking)&lt;/isbn&gt;&lt;accession-num&gt;18829978&lt;/accession-num&gt;&lt;work-type&gt;Research Support, Non-U.S. Gov&amp;apos;t&lt;/work-type&gt;&lt;urls&gt;&lt;related-urls&gt;&lt;url&gt;http://www.ncbi.nlm.nih.gov/pubmed/18829978&lt;/url&gt;&lt;/related-urls&gt;&lt;/urls&gt;&lt;custom2&gt;2597688&lt;/custom2&gt;&lt;electronic-resource-num&gt;10.1136/gut.2008.150888&lt;/electronic-resource-num&gt;&lt;language&gt;eng&lt;/language&gt;&lt;/record&gt;&lt;/Cite&gt;&lt;/EndNote&gt;</w:instrText>
      </w:r>
      <w:r w:rsidR="00F920F1" w:rsidRPr="000174C1">
        <w:rPr>
          <w:rFonts w:ascii="Book Antiqua" w:hAnsi="Book Antiqua" w:cs="Times New Roman"/>
          <w:color w:val="000000" w:themeColor="text1"/>
        </w:rPr>
        <w:fldChar w:fldCharType="separate"/>
      </w:r>
      <w:r w:rsidR="006D69E0" w:rsidRPr="000174C1">
        <w:rPr>
          <w:rFonts w:ascii="Book Antiqua" w:hAnsi="Book Antiqua" w:cs="Times New Roman"/>
          <w:noProof/>
          <w:color w:val="000000" w:themeColor="text1"/>
          <w:vertAlign w:val="superscript"/>
        </w:rPr>
        <w:t>[</w:t>
      </w:r>
      <w:hyperlink w:anchor="_ENREF_23" w:tooltip="Arrieta, 2009 #100" w:history="1">
        <w:r w:rsidR="00C444D8" w:rsidRPr="000174C1">
          <w:rPr>
            <w:rFonts w:ascii="Book Antiqua" w:hAnsi="Book Antiqua" w:cs="Times New Roman"/>
            <w:noProof/>
            <w:color w:val="000000" w:themeColor="text1"/>
            <w:vertAlign w:val="superscript"/>
          </w:rPr>
          <w:t>23</w:t>
        </w:r>
      </w:hyperlink>
      <w:r w:rsidR="006D69E0"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E23A48" w:rsidRPr="000174C1">
        <w:rPr>
          <w:rFonts w:ascii="Book Antiqua" w:hAnsi="Book Antiqua" w:cs="Times New Roman"/>
          <w:color w:val="000000" w:themeColor="text1"/>
          <w:lang w:eastAsia="zh-CN"/>
        </w:rPr>
        <w:t xml:space="preserve">. Consistent with </w:t>
      </w:r>
      <w:r w:rsidR="00E23A48" w:rsidRPr="000174C1">
        <w:rPr>
          <w:rFonts w:ascii="Book Antiqua" w:hAnsi="Book Antiqua" w:cs="Times New Roman"/>
          <w:bCs/>
          <w:iCs/>
          <w:color w:val="000000" w:themeColor="text1"/>
        </w:rPr>
        <w:t>aggravated colitis</w:t>
      </w:r>
      <w:r w:rsidR="00E23A48" w:rsidRPr="000174C1">
        <w:rPr>
          <w:rFonts w:ascii="Book Antiqua" w:hAnsi="Book Antiqua" w:cs="Times New Roman"/>
          <w:bCs/>
          <w:iCs/>
          <w:color w:val="000000" w:themeColor="text1"/>
          <w:lang w:eastAsia="zh-CN"/>
        </w:rPr>
        <w:t>,</w:t>
      </w:r>
      <w:r w:rsidRPr="000174C1">
        <w:rPr>
          <w:rFonts w:ascii="Book Antiqua" w:hAnsi="Book Antiqua" w:cs="Times New Roman"/>
          <w:color w:val="000000" w:themeColor="text1"/>
        </w:rPr>
        <w:t xml:space="preserve"> the </w:t>
      </w:r>
      <w:r w:rsidRPr="000174C1">
        <w:rPr>
          <w:rFonts w:ascii="Book Antiqua" w:hAnsi="Book Antiqua" w:cs="Times New Roman"/>
          <w:i/>
          <w:iCs/>
          <w:color w:val="000000" w:themeColor="text1"/>
        </w:rPr>
        <w:t>in vivo</w:t>
      </w:r>
      <w:r w:rsidRPr="000174C1">
        <w:rPr>
          <w:rFonts w:ascii="Book Antiqua" w:hAnsi="Book Antiqua" w:cs="Times New Roman"/>
          <w:color w:val="000000" w:themeColor="text1"/>
        </w:rPr>
        <w:t xml:space="preserve"> intestinal permeability of DKO mice was higher (</w:t>
      </w:r>
      <w:r w:rsidRPr="000174C1">
        <w:rPr>
          <w:rFonts w:ascii="Book Antiqua" w:hAnsi="Book Antiqua" w:cs="Times New Roman"/>
          <w:i/>
          <w:iCs/>
          <w:color w:val="000000" w:themeColor="text1"/>
        </w:rPr>
        <w:t>P</w:t>
      </w:r>
      <w:r w:rsidR="00B23E94" w:rsidRPr="000174C1">
        <w:rPr>
          <w:rFonts w:ascii="Book Antiqua" w:hAnsi="Book Antiqua" w:cs="Times New Roman" w:hint="eastAsia"/>
          <w:i/>
          <w:iCs/>
          <w:color w:val="000000" w:themeColor="text1"/>
          <w:lang w:eastAsia="zh-CN"/>
        </w:rPr>
        <w:t xml:space="preserve"> </w:t>
      </w:r>
      <w:r w:rsidRPr="000174C1">
        <w:rPr>
          <w:rFonts w:ascii="Book Antiqua" w:hAnsi="Book Antiqua" w:cs="Times New Roman"/>
          <w:color w:val="000000" w:themeColor="text1"/>
        </w:rPr>
        <w:t>&lt; 0.01) than that of their IL-10-deficient littermates</w:t>
      </w:r>
      <w:r w:rsidR="00E23A48" w:rsidRPr="000174C1">
        <w:rPr>
          <w:rFonts w:ascii="Book Antiqua" w:hAnsi="Book Antiqua" w:cs="Times New Roman"/>
          <w:color w:val="000000" w:themeColor="text1"/>
          <w:lang w:eastAsia="zh-CN"/>
        </w:rPr>
        <w:t xml:space="preserve"> (Figure 3A)</w:t>
      </w:r>
      <w:r w:rsidRPr="000174C1">
        <w:rPr>
          <w:rFonts w:ascii="Book Antiqua" w:hAnsi="Book Antiqua" w:cs="Times New Roman"/>
          <w:color w:val="000000" w:themeColor="text1"/>
        </w:rPr>
        <w:t>, indicating escalated mucosal barrier damage. In agreement with impaired intestinal permeability, mast cell deficiency decreased claudin-3 mRNA expression (Fig</w:t>
      </w:r>
      <w:r w:rsidR="00570DC3" w:rsidRPr="000174C1">
        <w:rPr>
          <w:rFonts w:ascii="Book Antiqua" w:hAnsi="Book Antiqua" w:cs="Times New Roman"/>
          <w:color w:val="000000" w:themeColor="text1"/>
        </w:rPr>
        <w:t>ure</w:t>
      </w:r>
      <w:r w:rsidRPr="000174C1">
        <w:rPr>
          <w:rFonts w:ascii="Book Antiqua" w:hAnsi="Book Antiqua" w:cs="Times New Roman"/>
          <w:color w:val="000000" w:themeColor="text1"/>
        </w:rPr>
        <w:t xml:space="preserve"> </w:t>
      </w:r>
      <w:r w:rsidR="004F4319" w:rsidRPr="000174C1">
        <w:rPr>
          <w:rFonts w:ascii="Book Antiqua" w:hAnsi="Book Antiqua" w:cs="Times New Roman"/>
          <w:color w:val="000000" w:themeColor="text1"/>
        </w:rPr>
        <w:t>3</w:t>
      </w:r>
      <w:r w:rsidRPr="000174C1">
        <w:rPr>
          <w:rFonts w:ascii="Book Antiqua" w:hAnsi="Book Antiqua" w:cs="Times New Roman"/>
          <w:color w:val="000000" w:themeColor="text1"/>
        </w:rPr>
        <w:t xml:space="preserve">B) </w:t>
      </w:r>
      <w:r w:rsidR="00E23A48" w:rsidRPr="000174C1">
        <w:rPr>
          <w:rFonts w:ascii="Book Antiqua" w:hAnsi="Book Antiqua" w:cs="Times New Roman"/>
          <w:color w:val="000000" w:themeColor="text1"/>
          <w:lang w:eastAsia="zh-CN"/>
        </w:rPr>
        <w:t>while</w:t>
      </w:r>
      <w:r w:rsidRPr="000174C1">
        <w:rPr>
          <w:rFonts w:ascii="Book Antiqua" w:hAnsi="Book Antiqua" w:cs="Times New Roman"/>
          <w:color w:val="000000" w:themeColor="text1"/>
        </w:rPr>
        <w:t xml:space="preserve"> increased “channel forming” claudin-2 protein content (Fig</w:t>
      </w:r>
      <w:r w:rsidR="00570DC3" w:rsidRPr="000174C1">
        <w:rPr>
          <w:rFonts w:ascii="Book Antiqua" w:hAnsi="Book Antiqua" w:cs="Times New Roman"/>
          <w:color w:val="000000" w:themeColor="text1"/>
        </w:rPr>
        <w:t>ure</w:t>
      </w:r>
      <w:r w:rsidRPr="000174C1">
        <w:rPr>
          <w:rFonts w:ascii="Book Antiqua" w:hAnsi="Book Antiqua" w:cs="Times New Roman"/>
          <w:color w:val="000000" w:themeColor="text1"/>
        </w:rPr>
        <w:t xml:space="preserve"> </w:t>
      </w:r>
      <w:r w:rsidR="004F4319" w:rsidRPr="000174C1">
        <w:rPr>
          <w:rFonts w:ascii="Book Antiqua" w:hAnsi="Book Antiqua" w:cs="Times New Roman"/>
          <w:color w:val="000000" w:themeColor="text1"/>
        </w:rPr>
        <w:t>3</w:t>
      </w:r>
      <w:r w:rsidRPr="000174C1">
        <w:rPr>
          <w:rFonts w:ascii="Book Antiqua" w:hAnsi="Book Antiqua" w:cs="Times New Roman"/>
          <w:color w:val="000000" w:themeColor="text1"/>
        </w:rPr>
        <w:t>C). In addition</w:t>
      </w:r>
      <w:r w:rsidR="00E23A48" w:rsidRPr="000174C1">
        <w:rPr>
          <w:rFonts w:ascii="Book Antiqua" w:hAnsi="Book Antiqua" w:cs="Times New Roman"/>
          <w:color w:val="000000" w:themeColor="text1"/>
        </w:rPr>
        <w:t>, the myosin light chain</w:t>
      </w:r>
      <w:r w:rsidR="00E23A48" w:rsidRPr="000174C1">
        <w:rPr>
          <w:rFonts w:ascii="Book Antiqua" w:hAnsi="Book Antiqua" w:cs="Times New Roman"/>
          <w:color w:val="000000" w:themeColor="text1"/>
          <w:lang w:eastAsia="zh-CN"/>
        </w:rPr>
        <w:t xml:space="preserve"> 2</w:t>
      </w:r>
      <w:r w:rsidR="00E23A48" w:rsidRPr="000174C1">
        <w:rPr>
          <w:rFonts w:ascii="Book Antiqua" w:hAnsi="Book Antiqua" w:cs="Times New Roman"/>
          <w:color w:val="000000" w:themeColor="text1"/>
        </w:rPr>
        <w:t xml:space="preserve"> (MLC</w:t>
      </w:r>
      <w:r w:rsidR="00E23A48" w:rsidRPr="000174C1">
        <w:rPr>
          <w:rFonts w:ascii="Book Antiqua" w:hAnsi="Book Antiqua" w:cs="Times New Roman"/>
          <w:color w:val="000000" w:themeColor="text1"/>
          <w:lang w:eastAsia="zh-CN"/>
        </w:rPr>
        <w:t>-2</w:t>
      </w:r>
      <w:r w:rsidR="00E23A48" w:rsidRPr="000174C1">
        <w:rPr>
          <w:rFonts w:ascii="Book Antiqua" w:hAnsi="Book Antiqua" w:cs="Times New Roman"/>
          <w:color w:val="000000" w:themeColor="text1"/>
        </w:rPr>
        <w:t>)</w:t>
      </w:r>
      <w:r w:rsidRPr="000174C1">
        <w:rPr>
          <w:rFonts w:ascii="Book Antiqua" w:hAnsi="Book Antiqua" w:cs="Times New Roman"/>
          <w:color w:val="000000" w:themeColor="text1"/>
        </w:rPr>
        <w:t xml:space="preserve"> phosphorylation </w:t>
      </w:r>
      <w:r w:rsidR="00E23A48" w:rsidRPr="000174C1">
        <w:rPr>
          <w:rFonts w:ascii="Book Antiqua" w:hAnsi="Book Antiqua" w:cs="Times New Roman"/>
          <w:color w:val="000000" w:themeColor="text1"/>
          <w:lang w:eastAsia="zh-CN"/>
        </w:rPr>
        <w:t>and</w:t>
      </w:r>
      <w:r w:rsidRPr="000174C1">
        <w:rPr>
          <w:rFonts w:ascii="Book Antiqua" w:hAnsi="Book Antiqua" w:cs="Times New Roman"/>
          <w:color w:val="000000" w:themeColor="text1"/>
        </w:rPr>
        <w:t xml:space="preserve"> CK2</w:t>
      </w:r>
      <w:r w:rsidRPr="000174C1">
        <w:rPr>
          <w:rFonts w:ascii="Book Antiqua" w:hAnsi="Book Antiqua" w:cs="Times New Roman"/>
          <w:color w:val="000000" w:themeColor="text1"/>
        </w:rPr>
        <w:sym w:font="Symbol" w:char="F061"/>
      </w:r>
      <w:r w:rsidRPr="000174C1">
        <w:rPr>
          <w:rFonts w:ascii="Book Antiqua" w:hAnsi="Book Antiqua" w:cs="Times New Roman"/>
          <w:color w:val="000000" w:themeColor="text1"/>
        </w:rPr>
        <w:t xml:space="preserve"> </w:t>
      </w:r>
      <w:r w:rsidR="00E23A48" w:rsidRPr="000174C1">
        <w:rPr>
          <w:rFonts w:ascii="Book Antiqua" w:hAnsi="Book Antiqua" w:cs="Times New Roman"/>
          <w:color w:val="000000" w:themeColor="text1"/>
          <w:lang w:eastAsia="zh-CN"/>
        </w:rPr>
        <w:t xml:space="preserve">protein content </w:t>
      </w:r>
      <w:r w:rsidRPr="000174C1">
        <w:rPr>
          <w:rFonts w:ascii="Book Antiqua" w:hAnsi="Book Antiqua" w:cs="Times New Roman"/>
          <w:color w:val="000000" w:themeColor="text1"/>
        </w:rPr>
        <w:t>were enhanced in the colon of DKO mice (Fig</w:t>
      </w:r>
      <w:r w:rsidR="00570DC3" w:rsidRPr="000174C1">
        <w:rPr>
          <w:rFonts w:ascii="Book Antiqua" w:hAnsi="Book Antiqua" w:cs="Times New Roman"/>
          <w:color w:val="000000" w:themeColor="text1"/>
        </w:rPr>
        <w:t>ure</w:t>
      </w:r>
      <w:r w:rsidRPr="000174C1">
        <w:rPr>
          <w:rFonts w:ascii="Book Antiqua" w:hAnsi="Book Antiqua" w:cs="Times New Roman"/>
          <w:color w:val="000000" w:themeColor="text1"/>
        </w:rPr>
        <w:t xml:space="preserve"> </w:t>
      </w:r>
      <w:r w:rsidR="004F4319" w:rsidRPr="000174C1">
        <w:rPr>
          <w:rFonts w:ascii="Book Antiqua" w:hAnsi="Book Antiqua" w:cs="Times New Roman"/>
          <w:color w:val="000000" w:themeColor="text1"/>
        </w:rPr>
        <w:t>3</w:t>
      </w:r>
      <w:r w:rsidR="0015082E" w:rsidRPr="000174C1">
        <w:rPr>
          <w:rFonts w:ascii="Book Antiqua" w:hAnsi="Book Antiqua" w:cs="Times New Roman"/>
          <w:color w:val="000000" w:themeColor="text1"/>
          <w:lang w:eastAsia="zh-CN"/>
        </w:rPr>
        <w:t>C</w:t>
      </w:r>
      <w:r w:rsidRPr="000174C1">
        <w:rPr>
          <w:rFonts w:ascii="Book Antiqua" w:hAnsi="Book Antiqua" w:cs="Times New Roman"/>
          <w:color w:val="000000" w:themeColor="text1"/>
        </w:rPr>
        <w:t xml:space="preserve">). </w:t>
      </w:r>
    </w:p>
    <w:p w:rsidR="00343F2E" w:rsidRPr="000174C1" w:rsidRDefault="00343F2E" w:rsidP="00ED06E3">
      <w:pPr>
        <w:spacing w:line="360" w:lineRule="auto"/>
        <w:jc w:val="both"/>
        <w:rPr>
          <w:rFonts w:ascii="Book Antiqua" w:hAnsi="Book Antiqua" w:cs="Times New Roman"/>
          <w:b/>
          <w:bCs/>
          <w:i/>
          <w:iCs/>
          <w:color w:val="000000" w:themeColor="text1"/>
        </w:rPr>
      </w:pPr>
    </w:p>
    <w:p w:rsidR="00F13F38" w:rsidRPr="000174C1" w:rsidRDefault="00817C2C" w:rsidP="00ED06E3">
      <w:pPr>
        <w:spacing w:line="360" w:lineRule="auto"/>
        <w:jc w:val="both"/>
        <w:rPr>
          <w:rFonts w:ascii="Book Antiqua" w:hAnsi="Book Antiqua" w:cs="Arial"/>
          <w:b/>
          <w:bCs/>
          <w:i/>
          <w:iCs/>
          <w:color w:val="000000" w:themeColor="text1"/>
        </w:rPr>
      </w:pPr>
      <w:r w:rsidRPr="000174C1">
        <w:rPr>
          <w:rFonts w:ascii="Book Antiqua" w:hAnsi="Book Antiqua" w:cs="Arial"/>
          <w:b/>
          <w:bCs/>
          <w:i/>
          <w:iCs/>
          <w:color w:val="000000" w:themeColor="text1"/>
        </w:rPr>
        <w:t xml:space="preserve">Alteration of </w:t>
      </w:r>
      <w:r w:rsidR="00F13F38" w:rsidRPr="000174C1">
        <w:rPr>
          <w:rFonts w:ascii="Book Antiqua" w:hAnsi="Book Antiqua" w:cs="Arial"/>
          <w:b/>
          <w:bCs/>
          <w:i/>
          <w:iCs/>
          <w:color w:val="000000" w:themeColor="text1"/>
        </w:rPr>
        <w:t>gut microflora composition</w:t>
      </w:r>
    </w:p>
    <w:p w:rsidR="00F13F38" w:rsidRPr="000174C1" w:rsidRDefault="00817C2C" w:rsidP="00B23E94">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lastRenderedPageBreak/>
        <w:t xml:space="preserve">We further </w:t>
      </w:r>
      <w:r w:rsidR="00F13F38" w:rsidRPr="000174C1">
        <w:rPr>
          <w:rFonts w:ascii="Book Antiqua" w:hAnsi="Book Antiqua" w:cs="Times New Roman"/>
          <w:color w:val="000000" w:themeColor="text1"/>
        </w:rPr>
        <w:t>evaluate</w:t>
      </w:r>
      <w:r w:rsidR="00414F83" w:rsidRPr="000174C1">
        <w:rPr>
          <w:rFonts w:ascii="Book Antiqua" w:hAnsi="Book Antiqua" w:cs="Times New Roman"/>
          <w:color w:val="000000" w:themeColor="text1"/>
        </w:rPr>
        <w:t>d</w:t>
      </w:r>
      <w:r w:rsidR="00F13F38" w:rsidRPr="000174C1">
        <w:rPr>
          <w:rFonts w:ascii="Book Antiqua" w:hAnsi="Book Antiqua" w:cs="Times New Roman"/>
          <w:color w:val="000000" w:themeColor="text1"/>
        </w:rPr>
        <w:t xml:space="preserve"> whether gut microflora could be a factor contributing to the enhanced inflammation in the DKO gut</w:t>
      </w:r>
      <w:r w:rsidRPr="000174C1">
        <w:rPr>
          <w:rFonts w:ascii="Book Antiqua" w:hAnsi="Book Antiqua" w:cs="Times New Roman"/>
          <w:color w:val="000000" w:themeColor="text1"/>
        </w:rPr>
        <w:t>. Using genus or species specific 16s rRNA primers,</w:t>
      </w:r>
      <w:r w:rsidRPr="000174C1" w:rsidDel="00817C2C">
        <w:rPr>
          <w:rFonts w:ascii="Book Antiqua" w:hAnsi="Book Antiqua" w:cs="Times New Roman"/>
          <w:color w:val="000000" w:themeColor="text1"/>
        </w:rPr>
        <w:t xml:space="preserve"> </w:t>
      </w:r>
      <w:r w:rsidRPr="000174C1">
        <w:rPr>
          <w:rFonts w:ascii="Book Antiqua" w:hAnsi="Book Antiqua" w:cs="Times New Roman"/>
          <w:color w:val="000000" w:themeColor="text1"/>
        </w:rPr>
        <w:t>q</w:t>
      </w:r>
      <w:r w:rsidR="00F13F38" w:rsidRPr="000174C1">
        <w:rPr>
          <w:rFonts w:ascii="Book Antiqua" w:hAnsi="Book Antiqua" w:cs="Times New Roman"/>
          <w:color w:val="000000" w:themeColor="text1"/>
        </w:rPr>
        <w:t>uantitative PCR</w:t>
      </w:r>
      <w:r w:rsidRPr="000174C1">
        <w:rPr>
          <w:rFonts w:ascii="Book Antiqua" w:hAnsi="Book Antiqua" w:cs="Times New Roman"/>
          <w:color w:val="000000" w:themeColor="text1"/>
        </w:rPr>
        <w:t xml:space="preserve"> indicated that</w:t>
      </w:r>
      <w:r w:rsidR="00131A63" w:rsidRPr="000174C1">
        <w:rPr>
          <w:rFonts w:ascii="Book Antiqua" w:hAnsi="Book Antiqua" w:cs="Times New Roman"/>
          <w:color w:val="000000" w:themeColor="text1"/>
        </w:rPr>
        <w:t xml:space="preserve"> DKO </w:t>
      </w:r>
      <w:r w:rsidR="00674BD2" w:rsidRPr="000174C1">
        <w:rPr>
          <w:rFonts w:ascii="Book Antiqua" w:hAnsi="Book Antiqua" w:cs="Times New Roman"/>
          <w:color w:val="000000" w:themeColor="text1"/>
        </w:rPr>
        <w:t xml:space="preserve">mice </w:t>
      </w:r>
      <w:r w:rsidR="00131A63" w:rsidRPr="000174C1">
        <w:rPr>
          <w:rFonts w:ascii="Book Antiqua" w:hAnsi="Book Antiqua" w:cs="Times New Roman"/>
          <w:color w:val="000000" w:themeColor="text1"/>
        </w:rPr>
        <w:t>had decreased</w:t>
      </w:r>
      <w:r w:rsidRPr="000174C1">
        <w:rPr>
          <w:rFonts w:ascii="Book Antiqua" w:hAnsi="Book Antiqua" w:cs="Times New Roman"/>
          <w:color w:val="000000" w:themeColor="text1"/>
        </w:rPr>
        <w:t xml:space="preserve"> </w:t>
      </w:r>
      <w:r w:rsidR="00F13F38" w:rsidRPr="000174C1">
        <w:rPr>
          <w:rFonts w:ascii="Book Antiqua" w:hAnsi="Book Antiqua" w:cs="Times New Roman"/>
          <w:i/>
          <w:iCs/>
          <w:color w:val="000000" w:themeColor="text1"/>
        </w:rPr>
        <w:t>Ruminococcus</w:t>
      </w:r>
      <w:r w:rsidR="00131A63" w:rsidRPr="000174C1">
        <w:rPr>
          <w:rFonts w:ascii="Book Antiqua" w:hAnsi="Book Antiqua" w:cs="Times New Roman"/>
          <w:i/>
          <w:iCs/>
          <w:color w:val="000000" w:themeColor="text1"/>
        </w:rPr>
        <w:t xml:space="preserve"> </w:t>
      </w:r>
      <w:r w:rsidR="00F13F38" w:rsidRPr="000174C1">
        <w:rPr>
          <w:rFonts w:ascii="Book Antiqua" w:hAnsi="Book Antiqua" w:cs="Times New Roman"/>
          <w:i/>
          <w:iCs/>
          <w:color w:val="000000" w:themeColor="text1"/>
        </w:rPr>
        <w:t>albus</w:t>
      </w:r>
      <w:r w:rsidR="00131A63" w:rsidRPr="000174C1">
        <w:rPr>
          <w:rFonts w:ascii="Book Antiqua" w:hAnsi="Book Antiqua" w:cs="Times New Roman"/>
          <w:i/>
          <w:iCs/>
          <w:color w:val="000000" w:themeColor="text1"/>
        </w:rPr>
        <w:t xml:space="preserve"> (P</w:t>
      </w:r>
      <w:r w:rsidR="00B23E94" w:rsidRPr="000174C1">
        <w:rPr>
          <w:rFonts w:ascii="Book Antiqua" w:hAnsi="Book Antiqua" w:cs="Times New Roman" w:hint="eastAsia"/>
          <w:i/>
          <w:iCs/>
          <w:color w:val="000000" w:themeColor="text1"/>
          <w:lang w:eastAsia="zh-CN"/>
        </w:rPr>
        <w:t xml:space="preserve"> </w:t>
      </w:r>
      <w:r w:rsidR="00131A63" w:rsidRPr="000174C1">
        <w:rPr>
          <w:rFonts w:ascii="Book Antiqua" w:hAnsi="Book Antiqua" w:cs="Times New Roman"/>
          <w:i/>
          <w:iCs/>
          <w:color w:val="000000" w:themeColor="text1"/>
        </w:rPr>
        <w:t xml:space="preserve">&lt; 0.05) </w:t>
      </w:r>
      <w:r w:rsidR="00131A63" w:rsidRPr="000174C1">
        <w:rPr>
          <w:rFonts w:ascii="Book Antiqua" w:hAnsi="Book Antiqua" w:cs="Times New Roman"/>
          <w:iCs/>
          <w:color w:val="000000" w:themeColor="text1"/>
        </w:rPr>
        <w:t>but no change in</w:t>
      </w:r>
      <w:r w:rsidR="00131A63" w:rsidRPr="000174C1">
        <w:rPr>
          <w:rFonts w:ascii="Book Antiqua" w:hAnsi="Book Antiqua" w:cs="Times New Roman"/>
          <w:i/>
          <w:iCs/>
          <w:color w:val="000000" w:themeColor="text1"/>
        </w:rPr>
        <w:t xml:space="preserve"> Bacteroides, Lactic acid bacteria,</w:t>
      </w:r>
      <w:r w:rsidR="00414F83" w:rsidRPr="000174C1">
        <w:rPr>
          <w:rFonts w:ascii="Book Antiqua" w:hAnsi="Book Antiqua" w:cs="Times New Roman"/>
          <w:i/>
          <w:iCs/>
          <w:color w:val="000000" w:themeColor="text1"/>
        </w:rPr>
        <w:t xml:space="preserve"> </w:t>
      </w:r>
      <w:r w:rsidR="00131A63" w:rsidRPr="000174C1">
        <w:rPr>
          <w:rFonts w:ascii="Book Antiqua" w:hAnsi="Book Antiqua" w:cs="Times New Roman"/>
          <w:i/>
          <w:iCs/>
          <w:color w:val="000000" w:themeColor="text1"/>
        </w:rPr>
        <w:t>Clostridium perfringens</w:t>
      </w:r>
      <w:r w:rsidR="00414F83" w:rsidRPr="000174C1">
        <w:rPr>
          <w:rFonts w:ascii="Book Antiqua" w:hAnsi="Book Antiqua" w:cs="Times New Roman"/>
          <w:i/>
          <w:iCs/>
          <w:color w:val="000000" w:themeColor="text1"/>
        </w:rPr>
        <w:t xml:space="preserve">, </w:t>
      </w:r>
      <w:r w:rsidR="00033C1A" w:rsidRPr="000174C1">
        <w:rPr>
          <w:rFonts w:ascii="Book Antiqua" w:hAnsi="Book Antiqua" w:cs="Times New Roman"/>
          <w:i/>
          <w:iCs/>
          <w:color w:val="000000" w:themeColor="text1"/>
        </w:rPr>
        <w:t>Enterococcus</w:t>
      </w:r>
      <w:r w:rsidR="00131A63" w:rsidRPr="000174C1">
        <w:rPr>
          <w:rFonts w:ascii="Book Antiqua" w:hAnsi="Book Antiqua" w:cs="Times New Roman"/>
          <w:i/>
          <w:iCs/>
          <w:color w:val="000000" w:themeColor="text1"/>
        </w:rPr>
        <w:t xml:space="preserve"> and</w:t>
      </w:r>
      <w:r w:rsidR="00F13F38" w:rsidRPr="000174C1">
        <w:rPr>
          <w:rFonts w:ascii="Book Antiqua" w:hAnsi="Book Antiqua" w:cs="Times New Roman"/>
          <w:i/>
          <w:iCs/>
          <w:color w:val="000000" w:themeColor="text1"/>
        </w:rPr>
        <w:t xml:space="preserve"> </w:t>
      </w:r>
      <w:r w:rsidR="00131A63" w:rsidRPr="000174C1">
        <w:rPr>
          <w:rFonts w:ascii="Book Antiqua" w:hAnsi="Book Antiqua"/>
          <w:i/>
          <w:color w:val="000000" w:themeColor="text1"/>
        </w:rPr>
        <w:t>Faecalibacterium prausnitzii</w:t>
      </w:r>
      <w:r w:rsidR="00131A63" w:rsidRPr="000174C1">
        <w:rPr>
          <w:rFonts w:ascii="Book Antiqua" w:hAnsi="Book Antiqua"/>
          <w:color w:val="000000" w:themeColor="text1"/>
        </w:rPr>
        <w:t xml:space="preserve"> </w:t>
      </w:r>
      <w:r w:rsidR="00F13F38" w:rsidRPr="000174C1">
        <w:rPr>
          <w:rFonts w:ascii="Book Antiqua" w:hAnsi="Book Antiqua" w:cs="Times New Roman"/>
          <w:color w:val="000000" w:themeColor="text1"/>
        </w:rPr>
        <w:t xml:space="preserve">compared to </w:t>
      </w:r>
      <w:r w:rsidR="005A3848" w:rsidRPr="000174C1">
        <w:rPr>
          <w:rFonts w:ascii="Book Antiqua" w:hAnsi="Book Antiqua" w:cs="Times New Roman"/>
          <w:color w:val="000000" w:themeColor="text1"/>
        </w:rPr>
        <w:t>their</w:t>
      </w:r>
      <w:r w:rsidR="00606141" w:rsidRPr="000174C1">
        <w:rPr>
          <w:rFonts w:ascii="Book Antiqua" w:hAnsi="Book Antiqua" w:cs="Times New Roman"/>
          <w:color w:val="000000" w:themeColor="text1"/>
        </w:rPr>
        <w:t xml:space="preserve"> </w:t>
      </w:r>
      <w:r w:rsidR="00D702E0" w:rsidRPr="000174C1">
        <w:rPr>
          <w:rFonts w:ascii="Book Antiqua" w:hAnsi="Book Antiqua" w:cs="Times New Roman"/>
          <w:color w:val="000000" w:themeColor="text1"/>
        </w:rPr>
        <w:t xml:space="preserve">IL-10-deficient </w:t>
      </w:r>
      <w:r w:rsidR="005A3848" w:rsidRPr="000174C1">
        <w:rPr>
          <w:rFonts w:ascii="Book Antiqua" w:hAnsi="Book Antiqua" w:cs="Times New Roman"/>
          <w:color w:val="000000" w:themeColor="text1"/>
        </w:rPr>
        <w:t>littermates</w:t>
      </w:r>
      <w:r w:rsidR="00403EB3" w:rsidRPr="000174C1">
        <w:rPr>
          <w:rFonts w:ascii="Book Antiqua" w:hAnsi="Book Antiqua" w:cs="Times New Roman"/>
          <w:color w:val="000000" w:themeColor="text1"/>
        </w:rPr>
        <w:t xml:space="preserve"> (Fig</w:t>
      </w:r>
      <w:r w:rsidR="00570DC3" w:rsidRPr="000174C1">
        <w:rPr>
          <w:rFonts w:ascii="Book Antiqua" w:hAnsi="Book Antiqua" w:cs="Times New Roman"/>
          <w:color w:val="000000" w:themeColor="text1"/>
        </w:rPr>
        <w:t>ure</w:t>
      </w:r>
      <w:r w:rsidR="00D45BCA" w:rsidRPr="000174C1">
        <w:rPr>
          <w:rFonts w:ascii="Book Antiqua" w:hAnsi="Book Antiqua" w:cs="Times New Roman"/>
          <w:color w:val="000000" w:themeColor="text1"/>
        </w:rPr>
        <w:t xml:space="preserve"> </w:t>
      </w:r>
      <w:r w:rsidR="00403EB3" w:rsidRPr="000174C1">
        <w:rPr>
          <w:rFonts w:ascii="Book Antiqua" w:hAnsi="Book Antiqua" w:cs="Times New Roman"/>
          <w:color w:val="000000" w:themeColor="text1"/>
        </w:rPr>
        <w:t>4</w:t>
      </w:r>
      <w:r w:rsidR="00F13F38" w:rsidRPr="000174C1">
        <w:rPr>
          <w:rFonts w:ascii="Book Antiqua" w:hAnsi="Book Antiqua" w:cs="Times New Roman"/>
          <w:color w:val="000000" w:themeColor="text1"/>
        </w:rPr>
        <w:t>).</w:t>
      </w:r>
    </w:p>
    <w:p w:rsidR="00F13F38" w:rsidRPr="000174C1" w:rsidRDefault="00F13F38" w:rsidP="00ED06E3">
      <w:pPr>
        <w:spacing w:line="360" w:lineRule="auto"/>
        <w:jc w:val="both"/>
        <w:rPr>
          <w:rFonts w:ascii="Book Antiqua" w:hAnsi="Book Antiqua" w:cs="Times New Roman"/>
          <w:b/>
          <w:bCs/>
          <w:i/>
          <w:iCs/>
          <w:color w:val="000000" w:themeColor="text1"/>
        </w:rPr>
      </w:pPr>
    </w:p>
    <w:p w:rsidR="00F13F38" w:rsidRPr="000174C1" w:rsidRDefault="00F13F38" w:rsidP="00ED06E3">
      <w:pPr>
        <w:spacing w:line="360" w:lineRule="auto"/>
        <w:jc w:val="both"/>
        <w:rPr>
          <w:rFonts w:ascii="Book Antiqua" w:hAnsi="Book Antiqua" w:cs="Arial"/>
          <w:i/>
          <w:color w:val="000000" w:themeColor="text1"/>
        </w:rPr>
      </w:pPr>
      <w:r w:rsidRPr="000174C1">
        <w:rPr>
          <w:rFonts w:ascii="Book Antiqua" w:hAnsi="Book Antiqua" w:cs="Arial"/>
          <w:b/>
          <w:bCs/>
          <w:i/>
          <w:iCs/>
          <w:color w:val="000000" w:themeColor="text1"/>
        </w:rPr>
        <w:t xml:space="preserve">Mast cell deficiency in </w:t>
      </w:r>
      <w:r w:rsidR="003265A6" w:rsidRPr="000174C1">
        <w:rPr>
          <w:rFonts w:ascii="Book Antiqua" w:hAnsi="Book Antiqua" w:cs="Arial"/>
          <w:b/>
          <w:bCs/>
          <w:i/>
          <w:iCs/>
          <w:color w:val="000000" w:themeColor="text1"/>
        </w:rPr>
        <w:t>IL-10-deficient</w:t>
      </w:r>
      <w:r w:rsidRPr="000174C1">
        <w:rPr>
          <w:rFonts w:ascii="Book Antiqua" w:hAnsi="Book Antiqua" w:cs="Arial"/>
          <w:b/>
          <w:bCs/>
          <w:i/>
          <w:iCs/>
          <w:color w:val="000000" w:themeColor="text1"/>
        </w:rPr>
        <w:t xml:space="preserve"> mice le</w:t>
      </w:r>
      <w:r w:rsidR="000D0746" w:rsidRPr="000174C1">
        <w:rPr>
          <w:rFonts w:ascii="Book Antiqua" w:hAnsi="Book Antiqua" w:cs="Arial"/>
          <w:b/>
          <w:bCs/>
          <w:i/>
          <w:iCs/>
          <w:color w:val="000000" w:themeColor="text1"/>
        </w:rPr>
        <w:t>d</w:t>
      </w:r>
      <w:r w:rsidRPr="000174C1">
        <w:rPr>
          <w:rFonts w:ascii="Book Antiqua" w:hAnsi="Book Antiqua" w:cs="Arial"/>
          <w:b/>
          <w:bCs/>
          <w:i/>
          <w:iCs/>
          <w:color w:val="000000" w:themeColor="text1"/>
        </w:rPr>
        <w:t xml:space="preserve"> to </w:t>
      </w:r>
      <w:r w:rsidRPr="000174C1">
        <w:rPr>
          <w:rFonts w:ascii="Book Antiqua" w:hAnsi="Book Antiqua" w:cs="Arial"/>
          <w:b/>
          <w:bCs/>
          <w:i/>
          <w:iCs/>
          <w:color w:val="000000" w:themeColor="text1"/>
          <w:lang w:eastAsia="zh-CN"/>
        </w:rPr>
        <w:t xml:space="preserve">systemic </w:t>
      </w:r>
      <w:r w:rsidR="00343F2E" w:rsidRPr="000174C1">
        <w:rPr>
          <w:rFonts w:ascii="Book Antiqua" w:hAnsi="Book Antiqua" w:cs="Arial"/>
          <w:b/>
          <w:bCs/>
          <w:i/>
          <w:iCs/>
          <w:color w:val="000000" w:themeColor="text1"/>
          <w:lang w:eastAsia="zh-CN"/>
        </w:rPr>
        <w:t>inflammation</w:t>
      </w:r>
      <w:r w:rsidRPr="000174C1">
        <w:rPr>
          <w:rFonts w:ascii="Book Antiqua" w:hAnsi="Book Antiqua" w:cs="Arial"/>
          <w:b/>
          <w:bCs/>
          <w:i/>
          <w:iCs/>
          <w:color w:val="000000" w:themeColor="text1"/>
        </w:rPr>
        <w:t xml:space="preserve"> </w:t>
      </w:r>
    </w:p>
    <w:p w:rsidR="00F13F38" w:rsidRPr="000174C1" w:rsidRDefault="00F13F38" w:rsidP="00B23E94">
      <w:pPr>
        <w:spacing w:line="360" w:lineRule="auto"/>
        <w:jc w:val="both"/>
        <w:rPr>
          <w:rFonts w:ascii="Book Antiqua" w:hAnsi="Book Antiqua" w:cs="Times New Roman"/>
          <w:color w:val="000000" w:themeColor="text1"/>
          <w:lang w:eastAsia="zh-CN"/>
        </w:rPr>
      </w:pPr>
      <w:r w:rsidRPr="000174C1">
        <w:rPr>
          <w:rFonts w:ascii="Book Antiqua" w:hAnsi="Book Antiqua" w:cs="Times New Roman"/>
          <w:color w:val="000000" w:themeColor="text1"/>
          <w:lang w:eastAsia="zh-CN"/>
        </w:rPr>
        <w:t xml:space="preserve">Besides </w:t>
      </w:r>
      <w:r w:rsidR="005204A3" w:rsidRPr="000174C1">
        <w:rPr>
          <w:rFonts w:ascii="Book Antiqua" w:hAnsi="Book Antiqua" w:cs="Times New Roman"/>
          <w:color w:val="000000" w:themeColor="text1"/>
          <w:lang w:eastAsia="zh-CN"/>
        </w:rPr>
        <w:t xml:space="preserve">exasperated </w:t>
      </w:r>
      <w:r w:rsidRPr="000174C1">
        <w:rPr>
          <w:rFonts w:ascii="Book Antiqua" w:hAnsi="Book Antiqua" w:cs="Times New Roman"/>
          <w:color w:val="000000" w:themeColor="text1"/>
          <w:lang w:eastAsia="zh-CN"/>
        </w:rPr>
        <w:t xml:space="preserve">colitis, </w:t>
      </w:r>
      <w:r w:rsidRPr="000174C1">
        <w:rPr>
          <w:rFonts w:ascii="Book Antiqua" w:hAnsi="Book Antiqua" w:cs="Times New Roman"/>
          <w:color w:val="000000" w:themeColor="text1"/>
        </w:rPr>
        <w:t>DKO mice exhibited lower wean (4</w:t>
      </w:r>
      <w:r w:rsidRPr="000174C1">
        <w:rPr>
          <w:rFonts w:ascii="Book Antiqua" w:hAnsi="Book Antiqua" w:cs="Times New Roman"/>
          <w:color w:val="000000" w:themeColor="text1"/>
          <w:lang w:eastAsia="zh-CN"/>
        </w:rPr>
        <w:t>-</w:t>
      </w:r>
      <w:r w:rsidRPr="000174C1">
        <w:rPr>
          <w:rFonts w:ascii="Book Antiqua" w:hAnsi="Book Antiqua" w:cs="Times New Roman"/>
          <w:color w:val="000000" w:themeColor="text1"/>
        </w:rPr>
        <w:t>wk</w:t>
      </w:r>
      <w:r w:rsidRPr="000174C1">
        <w:rPr>
          <w:rFonts w:ascii="Book Antiqua" w:hAnsi="Book Antiqua" w:cs="Times New Roman"/>
          <w:color w:val="000000" w:themeColor="text1"/>
          <w:lang w:eastAsia="zh-CN"/>
        </w:rPr>
        <w:t>-old</w:t>
      </w:r>
      <w:r w:rsidR="00403EB3" w:rsidRPr="000174C1">
        <w:rPr>
          <w:rFonts w:ascii="Book Antiqua" w:hAnsi="Book Antiqua" w:cs="Times New Roman"/>
          <w:color w:val="000000" w:themeColor="text1"/>
        </w:rPr>
        <w:t>) body weight (Fig</w:t>
      </w:r>
      <w:r w:rsidR="00570DC3" w:rsidRPr="000174C1">
        <w:rPr>
          <w:rFonts w:ascii="Book Antiqua" w:hAnsi="Book Antiqua" w:cs="Times New Roman"/>
          <w:color w:val="000000" w:themeColor="text1"/>
        </w:rPr>
        <w:t>ure</w:t>
      </w:r>
      <w:r w:rsidR="00403EB3" w:rsidRPr="000174C1">
        <w:rPr>
          <w:rFonts w:ascii="Book Antiqua" w:hAnsi="Book Antiqua" w:cs="Times New Roman"/>
          <w:color w:val="000000" w:themeColor="text1"/>
        </w:rPr>
        <w:t xml:space="preserve"> 5</w:t>
      </w:r>
      <w:r w:rsidRPr="000174C1">
        <w:rPr>
          <w:rFonts w:ascii="Book Antiqua" w:hAnsi="Book Antiqua" w:cs="Times New Roman"/>
          <w:color w:val="000000" w:themeColor="text1"/>
        </w:rPr>
        <w:t>A)</w:t>
      </w:r>
      <w:r w:rsidRPr="000174C1">
        <w:rPr>
          <w:rFonts w:ascii="Book Antiqua" w:hAnsi="Book Antiqua" w:cs="Times New Roman"/>
          <w:color w:val="000000" w:themeColor="text1"/>
          <w:lang w:eastAsia="zh-CN"/>
        </w:rPr>
        <w:t xml:space="preserve"> c</w:t>
      </w:r>
      <w:r w:rsidRPr="000174C1">
        <w:rPr>
          <w:rFonts w:ascii="Book Antiqua" w:hAnsi="Book Antiqua" w:cs="Times New Roman"/>
          <w:color w:val="000000" w:themeColor="text1"/>
        </w:rPr>
        <w:t xml:space="preserve">ompared to </w:t>
      </w:r>
      <w:r w:rsidR="00F60860" w:rsidRPr="000174C1">
        <w:rPr>
          <w:rFonts w:ascii="Book Antiqua" w:hAnsi="Book Antiqua" w:cs="Times New Roman"/>
          <w:color w:val="000000" w:themeColor="text1"/>
        </w:rPr>
        <w:t xml:space="preserve">that of </w:t>
      </w:r>
      <w:r w:rsidRPr="000174C1">
        <w:rPr>
          <w:rFonts w:ascii="Book Antiqua" w:hAnsi="Book Antiqua" w:cs="Times New Roman"/>
          <w:color w:val="000000" w:themeColor="text1"/>
        </w:rPr>
        <w:t xml:space="preserve">their </w:t>
      </w:r>
      <w:r w:rsidR="00D702E0" w:rsidRPr="000174C1">
        <w:rPr>
          <w:rFonts w:ascii="Book Antiqua" w:hAnsi="Book Antiqua" w:cs="Times New Roman"/>
          <w:color w:val="000000" w:themeColor="text1"/>
        </w:rPr>
        <w:t xml:space="preserve">IL-10-deficient </w:t>
      </w:r>
      <w:r w:rsidRPr="000174C1">
        <w:rPr>
          <w:rFonts w:ascii="Book Antiqua" w:hAnsi="Book Antiqua" w:cs="Times New Roman"/>
          <w:color w:val="000000" w:themeColor="text1"/>
        </w:rPr>
        <w:t>li</w:t>
      </w:r>
      <w:r w:rsidR="007D718C" w:rsidRPr="000174C1">
        <w:rPr>
          <w:rFonts w:ascii="Book Antiqua" w:hAnsi="Book Antiqua" w:cs="Times New Roman"/>
          <w:color w:val="000000" w:themeColor="text1"/>
        </w:rPr>
        <w:t>ttermates. Upon necropsy (10-w</w:t>
      </w:r>
      <w:r w:rsidRPr="000174C1">
        <w:rPr>
          <w:rFonts w:ascii="Book Antiqua" w:hAnsi="Book Antiqua" w:cs="Times New Roman"/>
          <w:color w:val="000000" w:themeColor="text1"/>
        </w:rPr>
        <w:t xml:space="preserve">k-old), DKO mice showed </w:t>
      </w:r>
      <w:r w:rsidR="00FB52E3" w:rsidRPr="000174C1">
        <w:rPr>
          <w:rFonts w:ascii="Book Antiqua" w:hAnsi="Book Antiqua" w:cs="Times New Roman"/>
          <w:color w:val="000000" w:themeColor="text1"/>
        </w:rPr>
        <w:t xml:space="preserve">higher </w:t>
      </w:r>
      <w:r w:rsidRPr="000174C1">
        <w:rPr>
          <w:rFonts w:ascii="Book Antiqua" w:hAnsi="Book Antiqua" w:cs="Times New Roman"/>
          <w:color w:val="000000" w:themeColor="text1"/>
        </w:rPr>
        <w:t xml:space="preserve">spleen and liver weight (Table </w:t>
      </w:r>
      <w:r w:rsidR="007F77AD" w:rsidRPr="000174C1">
        <w:rPr>
          <w:rFonts w:ascii="Book Antiqua" w:hAnsi="Book Antiqua" w:cs="Times New Roman"/>
          <w:color w:val="000000" w:themeColor="text1"/>
        </w:rPr>
        <w:t>3)</w:t>
      </w:r>
      <w:r w:rsidR="007F77AD" w:rsidRPr="000174C1">
        <w:rPr>
          <w:rFonts w:ascii="Book Antiqua" w:hAnsi="Book Antiqua" w:cs="Times New Roman"/>
          <w:color w:val="000000" w:themeColor="text1"/>
          <w:lang w:eastAsia="zh-CN"/>
        </w:rPr>
        <w:t xml:space="preserve">, associated with enhanced </w:t>
      </w:r>
      <w:r w:rsidRPr="000174C1">
        <w:rPr>
          <w:rFonts w:ascii="Book Antiqua" w:hAnsi="Book Antiqua" w:cs="Times New Roman"/>
          <w:color w:val="000000" w:themeColor="text1"/>
        </w:rPr>
        <w:t>serum TNF-</w:t>
      </w:r>
      <w:r w:rsidRPr="000174C1">
        <w:rPr>
          <w:rFonts w:ascii="Book Antiqua" w:hAnsi="Book Antiqua" w:cs="Times New Roman"/>
          <w:color w:val="000000" w:themeColor="text1"/>
        </w:rPr>
        <w:sym w:font="Symbol" w:char="F061"/>
      </w:r>
      <w:r w:rsidRPr="000174C1">
        <w:rPr>
          <w:rFonts w:ascii="Book Antiqua" w:hAnsi="Book Antiqua" w:cs="Times New Roman"/>
          <w:color w:val="000000" w:themeColor="text1"/>
        </w:rPr>
        <w:t xml:space="preserve"> and IFN-</w:t>
      </w:r>
      <w:r w:rsidRPr="000174C1">
        <w:rPr>
          <w:rFonts w:ascii="Book Antiqua" w:hAnsi="Book Antiqua" w:cs="Times New Roman"/>
          <w:color w:val="000000" w:themeColor="text1"/>
        </w:rPr>
        <w:sym w:font="Symbol" w:char="F067"/>
      </w:r>
      <w:r w:rsidRPr="000174C1">
        <w:rPr>
          <w:rFonts w:ascii="Book Antiqua" w:hAnsi="Book Antiqua" w:cs="Times New Roman"/>
          <w:color w:val="000000" w:themeColor="text1"/>
        </w:rPr>
        <w:t xml:space="preserve"> level</w:t>
      </w:r>
      <w:r w:rsidR="00E7289F" w:rsidRPr="000174C1">
        <w:rPr>
          <w:rFonts w:ascii="Book Antiqua" w:hAnsi="Book Antiqua" w:cs="Times New Roman"/>
          <w:color w:val="000000" w:themeColor="text1"/>
        </w:rPr>
        <w:t>s</w:t>
      </w:r>
      <w:r w:rsidRPr="000174C1">
        <w:rPr>
          <w:rFonts w:ascii="Book Antiqua" w:hAnsi="Book Antiqua" w:cs="Times New Roman"/>
          <w:color w:val="000000" w:themeColor="text1"/>
        </w:rPr>
        <w:t xml:space="preserve"> </w:t>
      </w:r>
      <w:r w:rsidR="00403EB3" w:rsidRPr="000174C1">
        <w:rPr>
          <w:rFonts w:ascii="Book Antiqua" w:hAnsi="Book Antiqua" w:cs="Times New Roman"/>
          <w:color w:val="000000" w:themeColor="text1"/>
        </w:rPr>
        <w:t>(Fig</w:t>
      </w:r>
      <w:r w:rsidR="00570DC3" w:rsidRPr="000174C1">
        <w:rPr>
          <w:rFonts w:ascii="Book Antiqua" w:hAnsi="Book Antiqua" w:cs="Times New Roman"/>
          <w:color w:val="000000" w:themeColor="text1"/>
        </w:rPr>
        <w:t>ure</w:t>
      </w:r>
      <w:r w:rsidR="00403EB3" w:rsidRPr="000174C1">
        <w:rPr>
          <w:rFonts w:ascii="Book Antiqua" w:hAnsi="Book Antiqua" w:cs="Times New Roman"/>
          <w:color w:val="000000" w:themeColor="text1"/>
        </w:rPr>
        <w:t xml:space="preserve"> 5</w:t>
      </w:r>
      <w:r w:rsidRPr="000174C1">
        <w:rPr>
          <w:rFonts w:ascii="Book Antiqua" w:hAnsi="Book Antiqua" w:cs="Times New Roman"/>
          <w:color w:val="000000" w:themeColor="text1"/>
        </w:rPr>
        <w:t>B).</w:t>
      </w:r>
      <w:r w:rsidRPr="000174C1">
        <w:rPr>
          <w:rFonts w:ascii="Book Antiqua" w:hAnsi="Book Antiqua" w:cs="Times New Roman"/>
          <w:color w:val="000000" w:themeColor="text1"/>
          <w:lang w:eastAsia="zh-CN"/>
        </w:rPr>
        <w:t xml:space="preserve"> </w:t>
      </w:r>
      <w:r w:rsidR="007F77AD" w:rsidRPr="000174C1">
        <w:rPr>
          <w:rFonts w:ascii="Book Antiqua" w:hAnsi="Book Antiqua" w:cs="Times New Roman"/>
          <w:color w:val="000000" w:themeColor="text1"/>
          <w:lang w:eastAsia="zh-CN"/>
        </w:rPr>
        <w:t>In addition, m</w:t>
      </w:r>
      <w:r w:rsidRPr="000174C1">
        <w:rPr>
          <w:rFonts w:ascii="Book Antiqua" w:hAnsi="Book Antiqua" w:cs="Times New Roman"/>
          <w:color w:val="000000" w:themeColor="text1"/>
        </w:rPr>
        <w:t xml:space="preserve">ast cell deficiency dramatically impeded </w:t>
      </w:r>
      <w:r w:rsidRPr="000174C1">
        <w:rPr>
          <w:rFonts w:ascii="Book Antiqua" w:hAnsi="Book Antiqua" w:cs="Times New Roman"/>
          <w:color w:val="000000" w:themeColor="text1"/>
          <w:lang w:eastAsia="zh-CN"/>
        </w:rPr>
        <w:t xml:space="preserve">systemic </w:t>
      </w:r>
      <w:r w:rsidRPr="000174C1">
        <w:rPr>
          <w:rFonts w:ascii="Book Antiqua" w:hAnsi="Book Antiqua" w:cs="Times New Roman"/>
          <w:color w:val="000000" w:themeColor="text1"/>
        </w:rPr>
        <w:t xml:space="preserve">glucose tolerance </w:t>
      </w:r>
      <w:r w:rsidR="003265A6" w:rsidRPr="000174C1">
        <w:rPr>
          <w:rFonts w:ascii="Book Antiqua" w:hAnsi="Book Antiqua" w:cs="Times New Roman"/>
          <w:color w:val="000000" w:themeColor="text1"/>
        </w:rPr>
        <w:t xml:space="preserve">in IL-10-deficient mice </w:t>
      </w:r>
      <w:r w:rsidRPr="000174C1">
        <w:rPr>
          <w:rFonts w:ascii="Book Antiqua" w:hAnsi="Book Antiqua" w:cs="Times New Roman"/>
          <w:color w:val="000000" w:themeColor="text1"/>
        </w:rPr>
        <w:t xml:space="preserve">at 15 min, 30 min and 60 min post injection of glucose </w:t>
      </w:r>
      <w:r w:rsidR="00403EB3" w:rsidRPr="000174C1">
        <w:rPr>
          <w:rFonts w:ascii="Book Antiqua" w:hAnsi="Book Antiqua" w:cs="Times New Roman"/>
          <w:color w:val="000000" w:themeColor="text1"/>
        </w:rPr>
        <w:t>(Fig</w:t>
      </w:r>
      <w:r w:rsidR="00570DC3" w:rsidRPr="000174C1">
        <w:rPr>
          <w:rFonts w:ascii="Book Antiqua" w:hAnsi="Book Antiqua" w:cs="Times New Roman"/>
          <w:color w:val="000000" w:themeColor="text1"/>
        </w:rPr>
        <w:t>ure</w:t>
      </w:r>
      <w:r w:rsidR="00403EB3" w:rsidRPr="000174C1">
        <w:rPr>
          <w:rFonts w:ascii="Book Antiqua" w:hAnsi="Book Antiqua" w:cs="Times New Roman"/>
          <w:color w:val="000000" w:themeColor="text1"/>
        </w:rPr>
        <w:t xml:space="preserve"> 5C)</w:t>
      </w:r>
      <w:r w:rsidRPr="000174C1">
        <w:rPr>
          <w:rFonts w:ascii="Book Antiqua" w:hAnsi="Book Antiqua" w:cs="Times New Roman"/>
          <w:color w:val="000000" w:themeColor="text1"/>
        </w:rPr>
        <w:t>.</w:t>
      </w:r>
      <w:r w:rsidRPr="000174C1">
        <w:rPr>
          <w:rFonts w:ascii="Book Antiqua" w:hAnsi="Book Antiqua" w:cs="Times New Roman"/>
          <w:color w:val="000000" w:themeColor="text1"/>
          <w:lang w:eastAsia="zh-CN"/>
        </w:rPr>
        <w:t xml:space="preserve"> </w:t>
      </w:r>
    </w:p>
    <w:p w:rsidR="00CC7CDA" w:rsidRPr="000174C1" w:rsidRDefault="00F13F38" w:rsidP="00ED06E3">
      <w:pPr>
        <w:spacing w:line="360" w:lineRule="auto"/>
        <w:ind w:firstLine="540"/>
        <w:jc w:val="both"/>
        <w:rPr>
          <w:rFonts w:ascii="Book Antiqua" w:hAnsi="Book Antiqua" w:cs="Times New Roman"/>
          <w:color w:val="000000" w:themeColor="text1"/>
        </w:rPr>
      </w:pPr>
      <w:r w:rsidRPr="000174C1">
        <w:rPr>
          <w:rFonts w:ascii="Book Antiqua" w:hAnsi="Book Antiqua" w:cs="Times New Roman"/>
          <w:color w:val="000000" w:themeColor="text1"/>
        </w:rPr>
        <w:t xml:space="preserve">Interestingly, the subcutaneous fat weight of DKO </w:t>
      </w:r>
      <w:r w:rsidR="00A11FE0" w:rsidRPr="000174C1">
        <w:rPr>
          <w:rFonts w:ascii="Book Antiqua" w:hAnsi="Book Antiqua" w:cs="Times New Roman"/>
          <w:color w:val="000000" w:themeColor="text1"/>
        </w:rPr>
        <w:t>mice</w:t>
      </w:r>
      <w:r w:rsidR="007F77AD" w:rsidRPr="000174C1">
        <w:rPr>
          <w:rFonts w:ascii="Book Antiqua" w:hAnsi="Book Antiqua" w:cs="Times New Roman"/>
          <w:color w:val="000000" w:themeColor="text1"/>
          <w:lang w:eastAsia="zh-CN"/>
        </w:rPr>
        <w:t xml:space="preserve"> at necropsy</w:t>
      </w:r>
      <w:r w:rsidR="00A11FE0" w:rsidRPr="000174C1">
        <w:rPr>
          <w:rFonts w:ascii="Book Antiqua" w:hAnsi="Book Antiqua" w:cs="Times New Roman"/>
          <w:color w:val="000000" w:themeColor="text1"/>
        </w:rPr>
        <w:t xml:space="preserve"> </w:t>
      </w:r>
      <w:r w:rsidRPr="000174C1">
        <w:rPr>
          <w:rFonts w:ascii="Book Antiqua" w:hAnsi="Book Antiqua" w:cs="Times New Roman"/>
          <w:color w:val="000000" w:themeColor="text1"/>
        </w:rPr>
        <w:t>was 32.3%</w:t>
      </w:r>
      <w:r w:rsidR="0084079A"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 xml:space="preserve">± 8.1% less than </w:t>
      </w:r>
      <w:r w:rsidR="00A11FE0" w:rsidRPr="000174C1">
        <w:rPr>
          <w:rFonts w:ascii="Book Antiqua" w:hAnsi="Book Antiqua" w:cs="Times New Roman"/>
          <w:color w:val="000000" w:themeColor="text1"/>
        </w:rPr>
        <w:t xml:space="preserve">that of </w:t>
      </w:r>
      <w:r w:rsidRPr="000174C1">
        <w:rPr>
          <w:rFonts w:ascii="Book Antiqua" w:hAnsi="Book Antiqua" w:cs="Times New Roman"/>
          <w:color w:val="000000" w:themeColor="text1"/>
        </w:rPr>
        <w:t xml:space="preserve">their </w:t>
      </w:r>
      <w:r w:rsidR="00D702E0" w:rsidRPr="000174C1">
        <w:rPr>
          <w:rFonts w:ascii="Book Antiqua" w:hAnsi="Book Antiqua" w:cs="Times New Roman"/>
          <w:color w:val="000000" w:themeColor="text1"/>
        </w:rPr>
        <w:t xml:space="preserve">IL-10-deficient </w:t>
      </w:r>
      <w:r w:rsidRPr="000174C1">
        <w:rPr>
          <w:rFonts w:ascii="Book Antiqua" w:hAnsi="Book Antiqua" w:cs="Times New Roman"/>
          <w:color w:val="000000" w:themeColor="text1"/>
        </w:rPr>
        <w:t xml:space="preserve">littermates, while there was no difference in gonadal fat weight (Table 3). </w:t>
      </w:r>
      <w:r w:rsidR="00E7289F" w:rsidRPr="000174C1">
        <w:rPr>
          <w:rFonts w:ascii="Book Antiqua" w:hAnsi="Book Antiqua" w:cs="Times New Roman"/>
          <w:color w:val="000000" w:themeColor="text1"/>
        </w:rPr>
        <w:t>Subcutaneous fat is proposed to be the “sink” for free fatty acids</w:t>
      </w:r>
      <w:r w:rsidR="00570D8B" w:rsidRPr="000174C1">
        <w:rPr>
          <w:rFonts w:ascii="Book Antiqua" w:hAnsi="Book Antiqua" w:cs="Times New Roman"/>
          <w:color w:val="000000" w:themeColor="text1"/>
          <w:lang w:eastAsia="zh-CN"/>
        </w:rPr>
        <w:t xml:space="preserve"> (FFA)</w:t>
      </w:r>
      <w:r w:rsidR="00F920F1" w:rsidRPr="000174C1">
        <w:rPr>
          <w:rFonts w:ascii="Book Antiqua" w:hAnsi="Book Antiqua" w:cs="Times New Roman"/>
          <w:color w:val="000000" w:themeColor="text1"/>
        </w:rPr>
        <w:fldChar w:fldCharType="begin"/>
      </w:r>
      <w:r w:rsidR="001C58D3" w:rsidRPr="000174C1">
        <w:rPr>
          <w:rFonts w:ascii="Book Antiqua" w:hAnsi="Book Antiqua" w:cs="Times New Roman"/>
          <w:color w:val="000000" w:themeColor="text1"/>
        </w:rPr>
        <w:instrText xml:space="preserve"> ADDIN EN.CITE &lt;EndNote&gt;&lt;Cite&gt;&lt;Author&gt;Huffman&lt;/Author&gt;&lt;Year&gt;2010&lt;/Year&gt;&lt;RecNum&gt;8&lt;/RecNum&gt;&lt;DisplayText&gt;&lt;style face="superscript"&gt;[24]&lt;/style&gt;&lt;/DisplayText&gt;&lt;record&gt;&lt;rec-number&gt;8&lt;/rec-number&gt;&lt;foreign-keys&gt;&lt;key app="EN" db-id="dv55pvrw9axaecezzwop0pdgza05pddtsa5d"&gt;8&lt;/key&gt;&lt;/foreign-keys&gt;&lt;ref-type name="Journal Article"&gt;17&lt;/ref-type&gt;&lt;contributors&gt;&lt;authors&gt;&lt;author&gt;Huffman, D. M.&lt;/author&gt;&lt;author&gt;Barzilai, N.&lt;/author&gt;&lt;/authors&gt;&lt;/contributors&gt;&lt;auth-address&gt;Department of Medicine, Albert Einstein College of Medicine, Bronx, NY 10461, USA.&lt;/auth-address&gt;&lt;titles&gt;&lt;title&gt;Contribution of adipose tissue to health span and longevity&lt;/title&gt;&lt;secondary-title&gt;Interdiscip Top Gerontol&lt;/secondary-title&gt;&lt;/titles&gt;&lt;periodical&gt;&lt;full-title&gt;Interdiscip Top Gerontol&lt;/full-title&gt;&lt;/periodical&gt;&lt;pages&gt;1-19&lt;/pages&gt;&lt;volume&gt;37&lt;/volume&gt;&lt;edition&gt;2010/08/13&lt;/edition&gt;&lt;keywords&gt;&lt;keyword&gt;Abdominal Fat&lt;/keyword&gt;&lt;keyword&gt;*Adiposity&lt;/keyword&gt;&lt;keyword&gt;*Health Status&lt;/keyword&gt;&lt;keyword&gt;Humans&lt;/keyword&gt;&lt;keyword&gt;*Longevity&lt;/keyword&gt;&lt;keyword&gt;Obesity/*complications/mortality/pathology&lt;/keyword&gt;&lt;/keywords&gt;&lt;dates&gt;&lt;year&gt;2010&lt;/year&gt;&lt;/dates&gt;&lt;isbn&gt;0074-1132 (Print)&amp;#xD;0074-1132 (Linking)&lt;/isbn&gt;&lt;accession-num&gt;20703052&lt;/accession-num&gt;&lt;urls&gt;&lt;related-urls&gt;&lt;url&gt;http://www.ncbi.nlm.nih.gov/pubmed/20703052&lt;/url&gt;&lt;/related-urls&gt;&lt;/urls&gt;&lt;electronic-resource-num&gt;000319991 [pii]&amp;#xD;10.1159/000319991&lt;/electronic-resource-num&gt;&lt;language&gt;eng&lt;/language&gt;&lt;/record&gt;&lt;/Cite&gt;&lt;/EndNote&gt;</w:instrText>
      </w:r>
      <w:r w:rsidR="00F920F1"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24" w:tooltip="Huffman, 2010 #8" w:history="1">
        <w:r w:rsidR="00C444D8" w:rsidRPr="000174C1">
          <w:rPr>
            <w:rFonts w:ascii="Book Antiqua" w:hAnsi="Book Antiqua" w:cs="Times New Roman"/>
            <w:noProof/>
            <w:color w:val="000000" w:themeColor="text1"/>
            <w:vertAlign w:val="superscript"/>
          </w:rPr>
          <w:t>24</w:t>
        </w:r>
      </w:hyperlink>
      <w:r w:rsidR="001C58D3"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1C58D3" w:rsidRPr="000174C1">
        <w:rPr>
          <w:rFonts w:ascii="Book Antiqua" w:hAnsi="Book Antiqua" w:cs="Times New Roman"/>
          <w:color w:val="000000" w:themeColor="text1"/>
          <w:lang w:eastAsia="zh-CN"/>
        </w:rPr>
        <w:t>.</w:t>
      </w:r>
      <w:r w:rsidR="00E7289F" w:rsidRPr="000174C1">
        <w:rPr>
          <w:rFonts w:ascii="Book Antiqua" w:hAnsi="Book Antiqua" w:cs="Times New Roman"/>
          <w:color w:val="000000" w:themeColor="text1"/>
        </w:rPr>
        <w:t xml:space="preserve"> </w:t>
      </w:r>
      <w:r w:rsidR="007F77AD" w:rsidRPr="000174C1">
        <w:rPr>
          <w:rFonts w:ascii="Book Antiqua" w:hAnsi="Book Antiqua" w:cs="Times New Roman"/>
          <w:color w:val="000000" w:themeColor="text1"/>
          <w:lang w:eastAsia="zh-CN"/>
        </w:rPr>
        <w:t>Therefore, we further analyzed the serum</w:t>
      </w:r>
      <w:r w:rsidRPr="000174C1">
        <w:rPr>
          <w:rFonts w:ascii="Book Antiqua" w:hAnsi="Book Antiqua" w:cs="Times New Roman"/>
          <w:color w:val="000000" w:themeColor="text1"/>
        </w:rPr>
        <w:t xml:space="preserve"> </w:t>
      </w:r>
      <w:r w:rsidR="00570D8B" w:rsidRPr="000174C1">
        <w:rPr>
          <w:rFonts w:ascii="Book Antiqua" w:hAnsi="Book Antiqua" w:cs="Times New Roman"/>
          <w:color w:val="000000" w:themeColor="text1"/>
          <w:lang w:eastAsia="zh-CN"/>
        </w:rPr>
        <w:t>FFA</w:t>
      </w:r>
      <w:r w:rsidR="007F77AD" w:rsidRPr="000174C1">
        <w:rPr>
          <w:rFonts w:ascii="Book Antiqua" w:hAnsi="Book Antiqua" w:cs="Times New Roman"/>
          <w:color w:val="000000" w:themeColor="text1"/>
          <w:lang w:eastAsia="zh-CN"/>
        </w:rPr>
        <w:t xml:space="preserve"> level, which, however,</w:t>
      </w:r>
      <w:r w:rsidR="00570D8B" w:rsidRPr="000174C1">
        <w:rPr>
          <w:rFonts w:ascii="Book Antiqua" w:hAnsi="Book Antiqua" w:cs="Times New Roman"/>
          <w:color w:val="000000" w:themeColor="text1"/>
          <w:lang w:eastAsia="zh-CN"/>
        </w:rPr>
        <w:t xml:space="preserve"> did not</w:t>
      </w:r>
      <w:r w:rsidRPr="000174C1">
        <w:rPr>
          <w:rFonts w:ascii="Book Antiqua" w:hAnsi="Book Antiqua" w:cs="Times New Roman"/>
          <w:color w:val="000000" w:themeColor="text1"/>
        </w:rPr>
        <w:t xml:space="preserve"> differ between DKO mice and their </w:t>
      </w:r>
      <w:r w:rsidR="00D702E0" w:rsidRPr="000174C1">
        <w:rPr>
          <w:rFonts w:ascii="Book Antiqua" w:hAnsi="Book Antiqua" w:cs="Times New Roman"/>
          <w:color w:val="000000" w:themeColor="text1"/>
        </w:rPr>
        <w:t xml:space="preserve">IL-10-deficient </w:t>
      </w:r>
      <w:r w:rsidRPr="000174C1">
        <w:rPr>
          <w:rFonts w:ascii="Book Antiqua" w:hAnsi="Book Antiqua" w:cs="Times New Roman"/>
          <w:color w:val="000000" w:themeColor="text1"/>
        </w:rPr>
        <w:t>littermates</w:t>
      </w:r>
      <w:r w:rsidR="00403EB3" w:rsidRPr="000174C1">
        <w:rPr>
          <w:rFonts w:ascii="Book Antiqua" w:hAnsi="Book Antiqua" w:cs="Times New Roman"/>
          <w:color w:val="000000" w:themeColor="text1"/>
        </w:rPr>
        <w:t xml:space="preserve"> (Fig</w:t>
      </w:r>
      <w:r w:rsidR="00570DC3" w:rsidRPr="000174C1">
        <w:rPr>
          <w:rFonts w:ascii="Book Antiqua" w:hAnsi="Book Antiqua" w:cs="Times New Roman"/>
          <w:color w:val="000000" w:themeColor="text1"/>
        </w:rPr>
        <w:t>ure</w:t>
      </w:r>
      <w:r w:rsidR="00403EB3" w:rsidRPr="000174C1">
        <w:rPr>
          <w:rFonts w:ascii="Book Antiqua" w:hAnsi="Book Antiqua" w:cs="Times New Roman"/>
          <w:color w:val="000000" w:themeColor="text1"/>
        </w:rPr>
        <w:t xml:space="preserve"> 5</w:t>
      </w:r>
      <w:r w:rsidR="00D553F0" w:rsidRPr="000174C1">
        <w:rPr>
          <w:rFonts w:ascii="Book Antiqua" w:hAnsi="Book Antiqua" w:cs="Times New Roman"/>
          <w:color w:val="000000" w:themeColor="text1"/>
        </w:rPr>
        <w:t>D</w:t>
      </w:r>
      <w:r w:rsidRPr="000174C1">
        <w:rPr>
          <w:rFonts w:ascii="Book Antiqua" w:hAnsi="Book Antiqua" w:cs="Times New Roman"/>
          <w:color w:val="000000" w:themeColor="text1"/>
        </w:rPr>
        <w:t xml:space="preserve">). </w:t>
      </w:r>
    </w:p>
    <w:p w:rsidR="001C58D3" w:rsidRPr="000174C1" w:rsidRDefault="001C58D3" w:rsidP="00ED06E3">
      <w:pPr>
        <w:spacing w:line="360" w:lineRule="auto"/>
        <w:jc w:val="both"/>
        <w:rPr>
          <w:rFonts w:ascii="Book Antiqua" w:hAnsi="Book Antiqua" w:cs="Arial"/>
          <w:b/>
          <w:color w:val="000000" w:themeColor="text1"/>
          <w:lang w:eastAsia="zh-CN"/>
        </w:rPr>
      </w:pPr>
    </w:p>
    <w:p w:rsidR="007F77AD" w:rsidRPr="000174C1" w:rsidRDefault="008D11DF" w:rsidP="00ED06E3">
      <w:pPr>
        <w:spacing w:line="360" w:lineRule="auto"/>
        <w:jc w:val="both"/>
        <w:rPr>
          <w:rFonts w:ascii="Book Antiqua" w:hAnsi="Book Antiqua" w:cs="Arial"/>
          <w:b/>
          <w:color w:val="000000" w:themeColor="text1"/>
          <w:lang w:eastAsia="zh-CN"/>
        </w:rPr>
      </w:pPr>
      <w:r w:rsidRPr="000174C1">
        <w:rPr>
          <w:rFonts w:ascii="Book Antiqua" w:hAnsi="Book Antiqua" w:cs="Arial"/>
          <w:b/>
          <w:color w:val="000000" w:themeColor="text1"/>
        </w:rPr>
        <w:t>DISCUSSION</w:t>
      </w:r>
    </w:p>
    <w:p w:rsidR="00D80E21" w:rsidRPr="000174C1" w:rsidRDefault="0025327E" w:rsidP="00B23E94">
      <w:pPr>
        <w:spacing w:line="360" w:lineRule="auto"/>
        <w:jc w:val="both"/>
        <w:rPr>
          <w:rFonts w:ascii="Book Antiqua" w:hAnsi="Book Antiqua" w:cs="Arial"/>
          <w:b/>
          <w:color w:val="000000" w:themeColor="text1"/>
        </w:rPr>
      </w:pPr>
      <w:r w:rsidRPr="000174C1">
        <w:rPr>
          <w:rFonts w:ascii="Book Antiqua" w:hAnsi="Book Antiqua" w:cs="Times New Roman"/>
          <w:color w:val="000000" w:themeColor="text1"/>
        </w:rPr>
        <w:t>M</w:t>
      </w:r>
      <w:r w:rsidR="007104E5" w:rsidRPr="000174C1">
        <w:rPr>
          <w:rFonts w:ascii="Book Antiqua" w:hAnsi="Book Antiqua" w:cs="Times New Roman"/>
          <w:color w:val="000000" w:themeColor="text1"/>
        </w:rPr>
        <w:t>as</w:t>
      </w:r>
      <w:r w:rsidR="003D345B" w:rsidRPr="000174C1">
        <w:rPr>
          <w:rFonts w:ascii="Book Antiqua" w:hAnsi="Book Antiqua" w:cs="Times New Roman"/>
          <w:color w:val="000000" w:themeColor="text1"/>
        </w:rPr>
        <w:t>t</w:t>
      </w:r>
      <w:r w:rsidR="007104E5" w:rsidRPr="000174C1">
        <w:rPr>
          <w:rFonts w:ascii="Book Antiqua" w:hAnsi="Book Antiqua" w:cs="Times New Roman"/>
          <w:color w:val="000000" w:themeColor="text1"/>
        </w:rPr>
        <w:t xml:space="preserve"> cell</w:t>
      </w:r>
      <w:r w:rsidR="00D553F0" w:rsidRPr="000174C1">
        <w:rPr>
          <w:rFonts w:ascii="Book Antiqua" w:hAnsi="Book Antiqua" w:cs="Times New Roman"/>
          <w:color w:val="000000" w:themeColor="text1"/>
        </w:rPr>
        <w:t>s</w:t>
      </w:r>
      <w:r w:rsidR="000543A9" w:rsidRPr="000174C1">
        <w:rPr>
          <w:rFonts w:ascii="Book Antiqua" w:hAnsi="Book Antiqua" w:cs="Times New Roman"/>
          <w:color w:val="000000" w:themeColor="text1"/>
        </w:rPr>
        <w:t xml:space="preserve"> </w:t>
      </w:r>
      <w:r w:rsidR="00676532" w:rsidRPr="000174C1">
        <w:rPr>
          <w:rFonts w:ascii="Book Antiqua" w:hAnsi="Book Antiqua" w:cs="Times New Roman"/>
          <w:color w:val="000000" w:themeColor="text1"/>
        </w:rPr>
        <w:t xml:space="preserve">play a </w:t>
      </w:r>
      <w:r w:rsidR="00676532" w:rsidRPr="000174C1">
        <w:rPr>
          <w:rFonts w:ascii="Book Antiqua" w:hAnsi="Book Antiqua" w:cs="Times New Roman"/>
          <w:color w:val="000000" w:themeColor="text1"/>
          <w:lang w:eastAsia="zh-CN"/>
        </w:rPr>
        <w:t>crucial</w:t>
      </w:r>
      <w:r w:rsidR="00C73D09" w:rsidRPr="000174C1">
        <w:rPr>
          <w:rFonts w:ascii="Book Antiqua" w:hAnsi="Book Antiqua" w:cs="Times New Roman"/>
          <w:color w:val="000000" w:themeColor="text1"/>
        </w:rPr>
        <w:t xml:space="preserve"> role </w:t>
      </w:r>
      <w:r w:rsidR="00343F2E" w:rsidRPr="000174C1">
        <w:rPr>
          <w:rFonts w:ascii="Book Antiqua" w:hAnsi="Book Antiqua" w:cs="Times New Roman"/>
          <w:color w:val="000000" w:themeColor="text1"/>
        </w:rPr>
        <w:t>in</w:t>
      </w:r>
      <w:r w:rsidR="00C73D09" w:rsidRPr="000174C1">
        <w:rPr>
          <w:rFonts w:ascii="Book Antiqua" w:hAnsi="Book Antiqua" w:cs="Times New Roman"/>
          <w:color w:val="000000" w:themeColor="text1"/>
        </w:rPr>
        <w:t xml:space="preserve"> innate immune response</w:t>
      </w:r>
      <w:r w:rsidR="00CD332A" w:rsidRPr="000174C1">
        <w:rPr>
          <w:rFonts w:ascii="Book Antiqua" w:hAnsi="Book Antiqua" w:cs="Times New Roman"/>
          <w:color w:val="000000" w:themeColor="text1"/>
        </w:rPr>
        <w:t>s</w:t>
      </w:r>
      <w:r w:rsidR="00676532" w:rsidRPr="000174C1">
        <w:rPr>
          <w:rFonts w:ascii="Book Antiqua" w:hAnsi="Book Antiqua" w:cs="Times New Roman"/>
          <w:color w:val="000000" w:themeColor="text1"/>
          <w:lang w:eastAsia="zh-CN"/>
        </w:rPr>
        <w:t xml:space="preserve"> and IBD pathogenesis</w:t>
      </w:r>
      <w:r w:rsidR="00C73D09" w:rsidRPr="000174C1">
        <w:rPr>
          <w:rFonts w:ascii="Book Antiqua" w:hAnsi="Book Antiqua" w:cs="Times New Roman"/>
          <w:color w:val="000000" w:themeColor="text1"/>
        </w:rPr>
        <w:t xml:space="preserve">. Deletion of </w:t>
      </w:r>
      <w:r w:rsidR="003421DA" w:rsidRPr="000174C1">
        <w:rPr>
          <w:rFonts w:ascii="Book Antiqua" w:hAnsi="Book Antiqua" w:cs="Times New Roman"/>
          <w:color w:val="000000" w:themeColor="text1"/>
        </w:rPr>
        <w:t>mast cell</w:t>
      </w:r>
      <w:r w:rsidR="00343F2E" w:rsidRPr="000174C1">
        <w:rPr>
          <w:rFonts w:ascii="Book Antiqua" w:hAnsi="Book Antiqua" w:cs="Times New Roman"/>
          <w:color w:val="000000" w:themeColor="text1"/>
        </w:rPr>
        <w:t>s</w:t>
      </w:r>
      <w:r w:rsidR="003421DA" w:rsidRPr="000174C1">
        <w:rPr>
          <w:rFonts w:ascii="Book Antiqua" w:hAnsi="Book Antiqua" w:cs="Times New Roman"/>
          <w:color w:val="000000" w:themeColor="text1"/>
        </w:rPr>
        <w:t xml:space="preserve"> </w:t>
      </w:r>
      <w:r w:rsidR="00C73D09" w:rsidRPr="000174C1">
        <w:rPr>
          <w:rFonts w:ascii="Book Antiqua" w:hAnsi="Book Antiqua" w:cs="Times New Roman"/>
          <w:color w:val="000000" w:themeColor="text1"/>
        </w:rPr>
        <w:t>markedly</w:t>
      </w:r>
      <w:r w:rsidR="003421DA" w:rsidRPr="000174C1">
        <w:rPr>
          <w:rFonts w:ascii="Book Antiqua" w:hAnsi="Book Antiqua" w:cs="Times New Roman"/>
          <w:color w:val="000000" w:themeColor="text1"/>
        </w:rPr>
        <w:t xml:space="preserve"> attenuated multiple organ injury </w:t>
      </w:r>
      <w:r w:rsidR="00C73D09" w:rsidRPr="000174C1">
        <w:rPr>
          <w:rFonts w:ascii="Book Antiqua" w:hAnsi="Book Antiqua" w:cs="Times New Roman"/>
          <w:color w:val="000000" w:themeColor="text1"/>
        </w:rPr>
        <w:t xml:space="preserve">and </w:t>
      </w:r>
      <w:r w:rsidR="0000261E" w:rsidRPr="000174C1">
        <w:rPr>
          <w:rFonts w:ascii="Book Antiqua" w:hAnsi="Book Antiqua" w:cs="Times New Roman"/>
          <w:color w:val="000000" w:themeColor="text1"/>
        </w:rPr>
        <w:t>damp</w:t>
      </w:r>
      <w:r w:rsidR="00C73D09" w:rsidRPr="000174C1">
        <w:rPr>
          <w:rFonts w:ascii="Book Antiqua" w:hAnsi="Book Antiqua" w:cs="Times New Roman"/>
          <w:color w:val="000000" w:themeColor="text1"/>
        </w:rPr>
        <w:t>ed systematic</w:t>
      </w:r>
      <w:r w:rsidR="0000261E" w:rsidRPr="000174C1">
        <w:rPr>
          <w:rFonts w:ascii="Book Antiqua" w:hAnsi="Book Antiqua" w:cs="Times New Roman"/>
          <w:color w:val="000000" w:themeColor="text1"/>
        </w:rPr>
        <w:t xml:space="preserve"> inflammat</w:t>
      </w:r>
      <w:r w:rsidR="007F77AD" w:rsidRPr="000174C1">
        <w:rPr>
          <w:rFonts w:ascii="Book Antiqua" w:hAnsi="Book Antiqua" w:cs="Times New Roman"/>
          <w:color w:val="000000" w:themeColor="text1"/>
          <w:lang w:eastAsia="zh-CN"/>
        </w:rPr>
        <w:t xml:space="preserve">ion </w:t>
      </w:r>
      <w:r w:rsidR="00C73D09" w:rsidRPr="000174C1">
        <w:rPr>
          <w:rFonts w:ascii="Book Antiqua" w:hAnsi="Book Antiqua" w:cs="Times New Roman"/>
          <w:color w:val="000000" w:themeColor="text1"/>
        </w:rPr>
        <w:t xml:space="preserve">in response to </w:t>
      </w:r>
      <w:r w:rsidR="00CD332A" w:rsidRPr="000174C1">
        <w:rPr>
          <w:rFonts w:ascii="Book Antiqua" w:hAnsi="Book Antiqua" w:cs="Times New Roman"/>
          <w:color w:val="000000" w:themeColor="text1"/>
        </w:rPr>
        <w:t>t</w:t>
      </w:r>
      <w:r w:rsidR="0084079A" w:rsidRPr="000174C1">
        <w:rPr>
          <w:rFonts w:ascii="Book Antiqua" w:hAnsi="Book Antiqua" w:cs="Times New Roman"/>
          <w:color w:val="000000" w:themeColor="text1"/>
        </w:rPr>
        <w:t>rauma</w:t>
      </w:r>
      <w:r w:rsidR="00F920F1" w:rsidRPr="000174C1">
        <w:rPr>
          <w:rFonts w:ascii="Book Antiqua" w:hAnsi="Book Antiqua" w:cs="Times New Roman"/>
          <w:color w:val="000000" w:themeColor="text1"/>
        </w:rPr>
        <w:fldChar w:fldCharType="begin">
          <w:fldData xml:space="preserve">PEVuZE5vdGU+PENpdGU+PEF1dGhvcj5DYWk8L0F1dGhvcj48WWVhcj4yMDExPC9ZZWFyPjxSZWNO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</w:fldData>
        </w:fldChar>
      </w:r>
      <w:r w:rsidR="001C58D3"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PEVuZE5vdGU+PENpdGU+PEF1dGhvcj5DYWk8L0F1dGhvcj48WWVhcj4yMDExPC9ZZWFyPjxSZWNO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</w:fldData>
        </w:fldChar>
      </w:r>
      <w:r w:rsidR="001C58D3"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25" w:tooltip="Cai, 2011 #2218" w:history="1">
        <w:r w:rsidR="00C444D8" w:rsidRPr="000174C1">
          <w:rPr>
            <w:rFonts w:ascii="Book Antiqua" w:hAnsi="Book Antiqua" w:cs="Times New Roman"/>
            <w:noProof/>
            <w:color w:val="000000" w:themeColor="text1"/>
            <w:vertAlign w:val="superscript"/>
          </w:rPr>
          <w:t>25</w:t>
        </w:r>
      </w:hyperlink>
      <w:r w:rsidR="001C58D3"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D52C15" w:rsidRPr="000174C1">
        <w:rPr>
          <w:rFonts w:ascii="Book Antiqua" w:hAnsi="Book Antiqua" w:cs="Times New Roman"/>
          <w:color w:val="000000" w:themeColor="text1"/>
        </w:rPr>
        <w:t xml:space="preserve">. </w:t>
      </w:r>
      <w:r w:rsidR="002B5CBE" w:rsidRPr="000174C1">
        <w:rPr>
          <w:rFonts w:ascii="Book Antiqua" w:hAnsi="Book Antiqua" w:cs="Times New Roman"/>
          <w:color w:val="000000" w:themeColor="text1"/>
          <w:lang w:eastAsia="zh-CN"/>
        </w:rPr>
        <w:t>In</w:t>
      </w:r>
      <w:r w:rsidR="008D463A" w:rsidRPr="000174C1">
        <w:rPr>
          <w:rFonts w:ascii="Book Antiqua" w:hAnsi="Book Antiqua" w:cs="Times New Roman"/>
          <w:color w:val="000000" w:themeColor="text1"/>
        </w:rPr>
        <w:t xml:space="preserve"> chemical induced colitis,</w:t>
      </w:r>
      <w:r w:rsidR="00C73D09" w:rsidRPr="000174C1">
        <w:rPr>
          <w:rFonts w:ascii="Book Antiqua" w:hAnsi="Book Antiqua" w:cs="Times New Roman"/>
          <w:color w:val="000000" w:themeColor="text1"/>
        </w:rPr>
        <w:t xml:space="preserve"> mast cells act as an initiator of innate immune response and </w:t>
      </w:r>
      <w:r w:rsidR="008D463A" w:rsidRPr="000174C1">
        <w:rPr>
          <w:rFonts w:ascii="Book Antiqua" w:hAnsi="Book Antiqua" w:cs="Times New Roman"/>
          <w:color w:val="000000" w:themeColor="text1"/>
        </w:rPr>
        <w:t>likely</w:t>
      </w:r>
      <w:r w:rsidR="00C73D09" w:rsidRPr="000174C1">
        <w:rPr>
          <w:rFonts w:ascii="Book Antiqua" w:hAnsi="Book Antiqua" w:cs="Times New Roman"/>
          <w:color w:val="000000" w:themeColor="text1"/>
        </w:rPr>
        <w:t xml:space="preserve"> aggravate </w:t>
      </w:r>
      <w:r w:rsidR="008D463A" w:rsidRPr="000174C1">
        <w:rPr>
          <w:rFonts w:ascii="Book Antiqua" w:hAnsi="Book Antiqua" w:cs="Times New Roman"/>
          <w:color w:val="000000" w:themeColor="text1"/>
        </w:rPr>
        <w:t>disease indices</w:t>
      </w:r>
      <w:r w:rsidR="00F920F1" w:rsidRPr="000174C1">
        <w:rPr>
          <w:rFonts w:ascii="Book Antiqua" w:hAnsi="Book Antiqua" w:cs="Times New Roman"/>
          <w:color w:val="000000" w:themeColor="text1"/>
          <w:lang w:eastAsia="zh-CN"/>
        </w:rPr>
        <w:fldChar w:fldCharType="begin">
          <w:fldData xml:space="preserve">PEVuZE5vdGU+PENpdGU+PEF1dGhvcj5IYW1pbHRvbjwvQXV0aG9yPjxZZWFyPjIwMTE8L1llYXI+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cGFnZXM+MjkwLTU8L3BhZ2VzPjx2b2x1bWU+MTA4PC92b2x1bWU+PG51bWJlcj4xPC9udW1iZXI+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==
</w:fldData>
        </w:fldChar>
      </w:r>
      <w:r w:rsidR="00D707BB" w:rsidRPr="000174C1">
        <w:rPr>
          <w:rFonts w:ascii="Book Antiqua" w:hAnsi="Book Antiqua" w:cs="Times New Roman"/>
          <w:color w:val="000000" w:themeColor="text1"/>
          <w:lang w:eastAsia="zh-CN"/>
        </w:rPr>
        <w:instrText xml:space="preserve"> ADDIN EN.CITE </w:instrText>
      </w:r>
      <w:r w:rsidR="00F920F1" w:rsidRPr="000174C1">
        <w:rPr>
          <w:rFonts w:ascii="Book Antiqua" w:hAnsi="Book Antiqua" w:cs="Times New Roman"/>
          <w:color w:val="000000" w:themeColor="text1"/>
          <w:lang w:eastAsia="zh-CN"/>
        </w:rPr>
        <w:fldChar w:fldCharType="begin">
          <w:fldData xml:space="preserve">PEVuZE5vdGU+PENpdGU+PEF1dGhvcj5IYW1pbHRvbjwvQXV0aG9yPjxZZWFyPjIwMTE8L1llYXI+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cGFnZXM+MjkwLTU8L3BhZ2VzPjx2b2x1bWU+MTA4PC92b2x1bWU+PG51bWJlcj4xPC9udW1iZXI+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==
</w:fldData>
        </w:fldChar>
      </w:r>
      <w:r w:rsidR="00D707BB" w:rsidRPr="000174C1">
        <w:rPr>
          <w:rFonts w:ascii="Book Antiqua" w:hAnsi="Book Antiqua" w:cs="Times New Roman"/>
          <w:color w:val="000000" w:themeColor="text1"/>
          <w:lang w:eastAsia="zh-CN"/>
        </w:rPr>
        <w:instrText xml:space="preserve"> ADDIN EN.CITE.DATA </w:instrText>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end"/>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separate"/>
      </w:r>
      <w:r w:rsidR="00D707BB" w:rsidRPr="000174C1">
        <w:rPr>
          <w:rFonts w:ascii="Book Antiqua" w:hAnsi="Book Antiqua" w:cs="Times New Roman"/>
          <w:noProof/>
          <w:color w:val="000000" w:themeColor="text1"/>
          <w:vertAlign w:val="superscript"/>
          <w:lang w:eastAsia="zh-CN"/>
        </w:rPr>
        <w:t>[</w:t>
      </w:r>
      <w:hyperlink w:anchor="_ENREF_10" w:tooltip="Hamilton, 2011 #1649" w:history="1">
        <w:r w:rsidR="00C444D8" w:rsidRPr="000174C1">
          <w:rPr>
            <w:rFonts w:ascii="Book Antiqua" w:hAnsi="Book Antiqua" w:cs="Times New Roman"/>
            <w:noProof/>
            <w:color w:val="000000" w:themeColor="text1"/>
            <w:vertAlign w:val="superscript"/>
            <w:lang w:eastAsia="zh-CN"/>
          </w:rPr>
          <w:t>10</w:t>
        </w:r>
      </w:hyperlink>
      <w:r w:rsidR="00D707BB" w:rsidRPr="000174C1">
        <w:rPr>
          <w:rFonts w:ascii="Book Antiqua" w:hAnsi="Book Antiqua" w:cs="Times New Roman"/>
          <w:noProof/>
          <w:color w:val="000000" w:themeColor="text1"/>
          <w:vertAlign w:val="superscript"/>
          <w:lang w:eastAsia="zh-CN"/>
        </w:rPr>
        <w:t>]</w:t>
      </w:r>
      <w:r w:rsidR="00F920F1" w:rsidRPr="000174C1">
        <w:rPr>
          <w:rFonts w:ascii="Book Antiqua" w:hAnsi="Book Antiqua" w:cs="Times New Roman"/>
          <w:color w:val="000000" w:themeColor="text1"/>
          <w:lang w:eastAsia="zh-CN"/>
        </w:rPr>
        <w:fldChar w:fldCharType="end"/>
      </w:r>
      <w:r w:rsidR="00C73D09" w:rsidRPr="000174C1">
        <w:rPr>
          <w:rFonts w:ascii="Book Antiqua" w:hAnsi="Book Antiqua" w:cs="Times New Roman"/>
          <w:color w:val="000000" w:themeColor="text1"/>
        </w:rPr>
        <w:t xml:space="preserve">. </w:t>
      </w:r>
      <w:r w:rsidR="00324FC9" w:rsidRPr="000174C1">
        <w:rPr>
          <w:rFonts w:ascii="Book Antiqua" w:hAnsi="Book Antiqua" w:cs="Times New Roman"/>
          <w:color w:val="000000" w:themeColor="text1"/>
        </w:rPr>
        <w:t>However</w:t>
      </w:r>
      <w:r w:rsidR="00BB6E12" w:rsidRPr="000174C1">
        <w:rPr>
          <w:rFonts w:ascii="Book Antiqua" w:hAnsi="Book Antiqua" w:cs="Times New Roman"/>
          <w:color w:val="000000" w:themeColor="text1"/>
        </w:rPr>
        <w:t>, our data show</w:t>
      </w:r>
      <w:r w:rsidR="00453A6E" w:rsidRPr="000174C1">
        <w:rPr>
          <w:rFonts w:ascii="Book Antiqua" w:hAnsi="Book Antiqua" w:cs="Times New Roman"/>
          <w:color w:val="000000" w:themeColor="text1"/>
        </w:rPr>
        <w:t>ed</w:t>
      </w:r>
      <w:r w:rsidR="00BB6E12" w:rsidRPr="000174C1">
        <w:rPr>
          <w:rFonts w:ascii="Book Antiqua" w:hAnsi="Book Antiqua" w:cs="Times New Roman"/>
          <w:color w:val="000000" w:themeColor="text1"/>
        </w:rPr>
        <w:t xml:space="preserve"> that </w:t>
      </w:r>
      <w:r w:rsidR="00676532" w:rsidRPr="000174C1">
        <w:rPr>
          <w:rFonts w:ascii="Book Antiqua" w:hAnsi="Book Antiqua" w:cs="Times New Roman"/>
          <w:color w:val="000000" w:themeColor="text1"/>
          <w:lang w:eastAsia="zh-CN"/>
        </w:rPr>
        <w:t>lack</w:t>
      </w:r>
      <w:r w:rsidR="004211BA" w:rsidRPr="000174C1">
        <w:rPr>
          <w:rFonts w:ascii="Book Antiqua" w:hAnsi="Book Antiqua" w:cs="Times New Roman"/>
          <w:color w:val="000000" w:themeColor="text1"/>
        </w:rPr>
        <w:t xml:space="preserve"> of </w:t>
      </w:r>
      <w:r w:rsidR="005E718D" w:rsidRPr="000174C1">
        <w:rPr>
          <w:rFonts w:ascii="Book Antiqua" w:hAnsi="Book Antiqua" w:cs="Times New Roman"/>
          <w:color w:val="000000" w:themeColor="text1"/>
        </w:rPr>
        <w:t>mast cell</w:t>
      </w:r>
      <w:r w:rsidR="00CD332A" w:rsidRPr="000174C1">
        <w:rPr>
          <w:rFonts w:ascii="Book Antiqua" w:hAnsi="Book Antiqua" w:cs="Times New Roman"/>
          <w:color w:val="000000" w:themeColor="text1"/>
        </w:rPr>
        <w:t>s</w:t>
      </w:r>
      <w:r w:rsidR="005E718D" w:rsidRPr="000174C1">
        <w:rPr>
          <w:rFonts w:ascii="Book Antiqua" w:hAnsi="Book Antiqua" w:cs="Times New Roman"/>
          <w:color w:val="000000" w:themeColor="text1"/>
        </w:rPr>
        <w:t xml:space="preserve"> </w:t>
      </w:r>
      <w:r w:rsidR="00BB6E12" w:rsidRPr="000174C1">
        <w:rPr>
          <w:rFonts w:ascii="Book Antiqua" w:hAnsi="Book Antiqua" w:cs="Times New Roman"/>
          <w:color w:val="000000" w:themeColor="text1"/>
        </w:rPr>
        <w:t xml:space="preserve">exacerbated </w:t>
      </w:r>
      <w:r w:rsidR="006B01B2" w:rsidRPr="000174C1">
        <w:rPr>
          <w:rFonts w:ascii="Book Antiqua" w:hAnsi="Book Antiqua" w:cs="Times New Roman"/>
          <w:color w:val="000000" w:themeColor="text1"/>
        </w:rPr>
        <w:t>colitis</w:t>
      </w:r>
      <w:r w:rsidR="007F77AD" w:rsidRPr="000174C1">
        <w:rPr>
          <w:rFonts w:ascii="Book Antiqua" w:hAnsi="Book Antiqua" w:cs="Times New Roman"/>
          <w:color w:val="000000" w:themeColor="text1"/>
          <w:lang w:eastAsia="zh-CN"/>
        </w:rPr>
        <w:t xml:space="preserve"> </w:t>
      </w:r>
      <w:r w:rsidR="007961DD" w:rsidRPr="000174C1">
        <w:rPr>
          <w:rFonts w:ascii="Book Antiqua" w:hAnsi="Book Antiqua" w:cs="Times New Roman"/>
          <w:color w:val="000000" w:themeColor="text1"/>
        </w:rPr>
        <w:t xml:space="preserve">in </w:t>
      </w:r>
      <w:r w:rsidR="00D702E0" w:rsidRPr="000174C1">
        <w:rPr>
          <w:rFonts w:ascii="Book Antiqua" w:hAnsi="Book Antiqua" w:cs="Times New Roman"/>
          <w:color w:val="000000" w:themeColor="text1"/>
        </w:rPr>
        <w:t xml:space="preserve">IL-10-deficient </w:t>
      </w:r>
      <w:r w:rsidR="005E718D" w:rsidRPr="000174C1">
        <w:rPr>
          <w:rFonts w:ascii="Book Antiqua" w:hAnsi="Book Antiqua" w:cs="Times New Roman"/>
          <w:color w:val="000000" w:themeColor="text1"/>
        </w:rPr>
        <w:t>mice</w:t>
      </w:r>
      <w:r w:rsidR="007961DD" w:rsidRPr="000174C1">
        <w:rPr>
          <w:rFonts w:ascii="Book Antiqua" w:hAnsi="Book Antiqua" w:cs="Times New Roman"/>
          <w:color w:val="000000" w:themeColor="text1"/>
        </w:rPr>
        <w:t xml:space="preserve">, </w:t>
      </w:r>
      <w:r w:rsidR="005A2F30" w:rsidRPr="000174C1">
        <w:rPr>
          <w:rFonts w:ascii="Book Antiqua" w:hAnsi="Book Antiqua" w:cs="Times New Roman"/>
          <w:color w:val="000000" w:themeColor="text1"/>
        </w:rPr>
        <w:t xml:space="preserve">associated with </w:t>
      </w:r>
      <w:r w:rsidR="001C0EFA" w:rsidRPr="000174C1">
        <w:rPr>
          <w:rFonts w:ascii="Book Antiqua" w:hAnsi="Book Antiqua" w:cs="Times New Roman"/>
          <w:color w:val="000000" w:themeColor="text1"/>
        </w:rPr>
        <w:t xml:space="preserve">impaired mucosal barrier </w:t>
      </w:r>
      <w:r w:rsidR="007961DD" w:rsidRPr="000174C1">
        <w:rPr>
          <w:rFonts w:ascii="Book Antiqua" w:hAnsi="Book Antiqua" w:cs="Times New Roman"/>
          <w:color w:val="000000" w:themeColor="text1"/>
        </w:rPr>
        <w:t>function</w:t>
      </w:r>
      <w:r w:rsidR="002B5CBE" w:rsidRPr="000174C1">
        <w:rPr>
          <w:rFonts w:ascii="Book Antiqua" w:hAnsi="Book Antiqua" w:cs="Times New Roman"/>
          <w:color w:val="000000" w:themeColor="text1"/>
          <w:lang w:eastAsia="zh-CN"/>
        </w:rPr>
        <w:t>, which</w:t>
      </w:r>
      <w:r w:rsidR="002B5CBE" w:rsidRPr="000174C1">
        <w:rPr>
          <w:rFonts w:ascii="Book Antiqua" w:hAnsi="Book Antiqua" w:cs="Times New Roman"/>
          <w:color w:val="000000" w:themeColor="text1"/>
        </w:rPr>
        <w:t xml:space="preserve"> was consistent with </w:t>
      </w:r>
      <w:r w:rsidR="006C1430" w:rsidRPr="000174C1">
        <w:rPr>
          <w:rFonts w:ascii="Book Antiqua" w:hAnsi="Book Antiqua" w:cs="Times New Roman"/>
          <w:color w:val="000000" w:themeColor="text1"/>
          <w:lang w:eastAsia="zh-CN"/>
        </w:rPr>
        <w:t>a</w:t>
      </w:r>
      <w:r w:rsidR="007961DD" w:rsidRPr="000174C1">
        <w:rPr>
          <w:rFonts w:ascii="Book Antiqua" w:hAnsi="Book Antiqua" w:cs="Times New Roman"/>
          <w:color w:val="000000" w:themeColor="text1"/>
        </w:rPr>
        <w:t xml:space="preserve"> </w:t>
      </w:r>
      <w:r w:rsidR="00BB6E12" w:rsidRPr="000174C1">
        <w:rPr>
          <w:rFonts w:ascii="Book Antiqua" w:hAnsi="Book Antiqua" w:cs="Times New Roman"/>
          <w:color w:val="000000" w:themeColor="text1"/>
        </w:rPr>
        <w:t xml:space="preserve">previous </w:t>
      </w:r>
      <w:r w:rsidR="00135C3F" w:rsidRPr="000174C1">
        <w:rPr>
          <w:rFonts w:ascii="Book Antiqua" w:hAnsi="Book Antiqua" w:cs="Times New Roman"/>
          <w:color w:val="000000" w:themeColor="text1"/>
        </w:rPr>
        <w:t>study</w:t>
      </w:r>
      <w:r w:rsidR="007F77AD" w:rsidRPr="000174C1">
        <w:rPr>
          <w:rFonts w:ascii="Book Antiqua" w:hAnsi="Book Antiqua" w:cs="Times New Roman"/>
          <w:color w:val="000000" w:themeColor="text1"/>
          <w:lang w:eastAsia="zh-CN"/>
        </w:rPr>
        <w:t>, where</w:t>
      </w:r>
      <w:r w:rsidR="00461FC5" w:rsidRPr="000174C1">
        <w:rPr>
          <w:rFonts w:ascii="Book Antiqua" w:hAnsi="Book Antiqua" w:cs="Times New Roman"/>
          <w:color w:val="000000" w:themeColor="text1"/>
        </w:rPr>
        <w:t xml:space="preserve"> </w:t>
      </w:r>
      <w:r w:rsidR="007F77AD" w:rsidRPr="000174C1">
        <w:rPr>
          <w:rFonts w:ascii="Book Antiqua" w:hAnsi="Book Antiqua" w:cs="Times New Roman"/>
          <w:color w:val="000000" w:themeColor="text1"/>
          <w:lang w:eastAsia="zh-CN"/>
        </w:rPr>
        <w:t xml:space="preserve">deletion of </w:t>
      </w:r>
      <w:r w:rsidR="00461FC5" w:rsidRPr="000174C1">
        <w:rPr>
          <w:rFonts w:ascii="Book Antiqua" w:hAnsi="Book Antiqua" w:cs="Times New Roman"/>
          <w:color w:val="000000" w:themeColor="text1"/>
        </w:rPr>
        <w:t>mast cell</w:t>
      </w:r>
      <w:r w:rsidR="007F77AD" w:rsidRPr="000174C1">
        <w:rPr>
          <w:rFonts w:ascii="Book Antiqua" w:hAnsi="Book Antiqua" w:cs="Times New Roman"/>
          <w:color w:val="000000" w:themeColor="text1"/>
          <w:lang w:eastAsia="zh-CN"/>
        </w:rPr>
        <w:t xml:space="preserve"> resulted in </w:t>
      </w:r>
      <w:r w:rsidR="006C1430" w:rsidRPr="000174C1">
        <w:rPr>
          <w:rFonts w:ascii="Book Antiqua" w:hAnsi="Book Antiqua" w:cs="Times New Roman"/>
          <w:color w:val="000000" w:themeColor="text1"/>
          <w:lang w:eastAsia="zh-CN"/>
        </w:rPr>
        <w:t xml:space="preserve">earlier </w:t>
      </w:r>
      <w:r w:rsidR="00676532" w:rsidRPr="000174C1">
        <w:rPr>
          <w:rFonts w:ascii="Book Antiqua" w:hAnsi="Book Antiqua" w:cs="Times New Roman"/>
          <w:color w:val="000000" w:themeColor="text1"/>
          <w:lang w:eastAsia="zh-CN"/>
        </w:rPr>
        <w:t>onset</w:t>
      </w:r>
      <w:r w:rsidR="006C1430" w:rsidRPr="000174C1">
        <w:rPr>
          <w:rFonts w:ascii="Book Antiqua" w:hAnsi="Book Antiqua" w:cs="Times New Roman"/>
          <w:color w:val="000000" w:themeColor="text1"/>
          <w:lang w:eastAsia="zh-CN"/>
        </w:rPr>
        <w:t xml:space="preserve"> of spontaneous</w:t>
      </w:r>
      <w:r w:rsidR="007F77AD" w:rsidRPr="000174C1">
        <w:rPr>
          <w:rFonts w:ascii="Book Antiqua" w:hAnsi="Book Antiqua" w:cs="Times New Roman"/>
          <w:color w:val="000000" w:themeColor="text1"/>
          <w:lang w:eastAsia="zh-CN"/>
        </w:rPr>
        <w:t xml:space="preserve"> colitis </w:t>
      </w:r>
      <w:r w:rsidR="002B5CBE" w:rsidRPr="000174C1">
        <w:rPr>
          <w:rFonts w:ascii="Book Antiqua" w:hAnsi="Book Antiqua" w:cs="Times New Roman"/>
          <w:color w:val="000000" w:themeColor="text1"/>
          <w:lang w:eastAsia="zh-CN"/>
        </w:rPr>
        <w:t>and</w:t>
      </w:r>
      <w:r w:rsidR="006C1430" w:rsidRPr="000174C1">
        <w:rPr>
          <w:rFonts w:ascii="Book Antiqua" w:hAnsi="Book Antiqua" w:cs="Times New Roman"/>
          <w:color w:val="000000" w:themeColor="text1"/>
          <w:lang w:eastAsia="zh-CN"/>
        </w:rPr>
        <w:t xml:space="preserve"> associated with increased </w:t>
      </w:r>
      <w:r w:rsidR="002B5CBE" w:rsidRPr="000174C1">
        <w:rPr>
          <w:rFonts w:ascii="Book Antiqua" w:hAnsi="Book Antiqua" w:cs="Times New Roman"/>
          <w:color w:val="000000" w:themeColor="text1"/>
          <w:lang w:eastAsia="zh-CN"/>
        </w:rPr>
        <w:t>int</w:t>
      </w:r>
      <w:r w:rsidR="009A77F2" w:rsidRPr="000174C1">
        <w:rPr>
          <w:rFonts w:ascii="Book Antiqua" w:hAnsi="Book Antiqua" w:cs="Times New Roman"/>
          <w:color w:val="000000" w:themeColor="text1"/>
          <w:lang w:eastAsia="zh-CN"/>
        </w:rPr>
        <w:t>estinal permeability in IL-10-</w:t>
      </w:r>
      <w:r w:rsidR="009A77F2" w:rsidRPr="000174C1">
        <w:rPr>
          <w:rFonts w:ascii="Book Antiqua" w:hAnsi="Book Antiqua" w:cs="Times New Roman"/>
          <w:color w:val="000000" w:themeColor="text1"/>
          <w:lang w:eastAsia="zh-CN"/>
        </w:rPr>
        <w:lastRenderedPageBreak/>
        <w:t>de</w:t>
      </w:r>
      <w:r w:rsidR="002B5CBE" w:rsidRPr="000174C1">
        <w:rPr>
          <w:rFonts w:ascii="Book Antiqua" w:hAnsi="Book Antiqua" w:cs="Times New Roman"/>
          <w:color w:val="000000" w:themeColor="text1"/>
          <w:lang w:eastAsia="zh-CN"/>
        </w:rPr>
        <w:t>ficient mice</w:t>
      </w:r>
      <w:r w:rsidR="00F920F1" w:rsidRPr="000174C1">
        <w:rPr>
          <w:rFonts w:ascii="Book Antiqua" w:hAnsi="Book Antiqua" w:cs="Times New Roman"/>
          <w:color w:val="000000" w:themeColor="text1"/>
        </w:rPr>
        <w:fldChar w:fldCharType="begin">
          <w:fldData xml:space="preserve">PEVuZE5vdGU+PENpdGU+PEF1dGhvcj5DaGljaGxvd3NraTwvQXV0aG9yPjxZZWFyPjIwMTA8L1ll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aW9kaWNhbD48cGFnZXM+ZTEyMjIwPC9wYWdlcz48dm9sdW1lPjU8L3ZvbHVtZT48bnVtYmVyPjg8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</w:fldData>
        </w:fldChar>
      </w:r>
      <w:r w:rsidR="00D707BB"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PEVuZE5vdGU+PENpdGU+PEF1dGhvcj5DaGljaGxvd3NraTwvQXV0aG9yPjxZZWFyPjIwMTA8L1ll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aW9kaWNhbD48cGFnZXM+ZTEyMjIwPC9wYWdlcz48dm9sdW1lPjU8L3ZvbHVtZT48bnVtYmVyPjg8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</w:fldData>
        </w:fldChar>
      </w:r>
      <w:r w:rsidR="00D707BB"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D707BB" w:rsidRPr="000174C1">
        <w:rPr>
          <w:rFonts w:ascii="Book Antiqua" w:hAnsi="Book Antiqua" w:cs="Times New Roman"/>
          <w:noProof/>
          <w:color w:val="000000" w:themeColor="text1"/>
          <w:vertAlign w:val="superscript"/>
        </w:rPr>
        <w:t>[</w:t>
      </w:r>
      <w:hyperlink w:anchor="_ENREF_15" w:tooltip="Chichlowski, 2010 #2221" w:history="1">
        <w:r w:rsidR="00C444D8" w:rsidRPr="000174C1">
          <w:rPr>
            <w:rFonts w:ascii="Book Antiqua" w:hAnsi="Book Antiqua" w:cs="Times New Roman"/>
            <w:noProof/>
            <w:color w:val="000000" w:themeColor="text1"/>
            <w:vertAlign w:val="superscript"/>
          </w:rPr>
          <w:t>15</w:t>
        </w:r>
      </w:hyperlink>
      <w:r w:rsidR="00D707BB"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7F77AD" w:rsidRPr="000174C1">
        <w:rPr>
          <w:rFonts w:ascii="Book Antiqua" w:hAnsi="Book Antiqua" w:cs="Times New Roman"/>
          <w:color w:val="000000" w:themeColor="text1"/>
          <w:lang w:eastAsia="zh-CN"/>
        </w:rPr>
        <w:t xml:space="preserve">. </w:t>
      </w:r>
      <w:r w:rsidR="00FD0F07" w:rsidRPr="000174C1">
        <w:rPr>
          <w:rFonts w:ascii="Book Antiqua" w:hAnsi="Book Antiqua" w:cs="Times New Roman"/>
          <w:color w:val="000000" w:themeColor="text1"/>
        </w:rPr>
        <w:t xml:space="preserve">We </w:t>
      </w:r>
      <w:r w:rsidR="006F64FB" w:rsidRPr="000174C1">
        <w:rPr>
          <w:rFonts w:ascii="Book Antiqua" w:hAnsi="Book Antiqua" w:cs="Times New Roman"/>
          <w:color w:val="000000" w:themeColor="text1"/>
        </w:rPr>
        <w:t>speculate that mast cells might have bilateral roles under different circumstances</w:t>
      </w:r>
      <w:r w:rsidR="004737C8" w:rsidRPr="000174C1">
        <w:rPr>
          <w:rFonts w:ascii="Book Antiqua" w:hAnsi="Book Antiqua" w:cs="Times New Roman"/>
          <w:color w:val="000000" w:themeColor="text1"/>
        </w:rPr>
        <w:t>.</w:t>
      </w:r>
      <w:r w:rsidR="006F64FB" w:rsidRPr="000174C1">
        <w:rPr>
          <w:rFonts w:ascii="Book Antiqua" w:hAnsi="Book Antiqua" w:cs="Times New Roman"/>
          <w:color w:val="000000" w:themeColor="text1"/>
        </w:rPr>
        <w:t xml:space="preserve"> </w:t>
      </w:r>
      <w:r w:rsidR="004474E5" w:rsidRPr="000174C1">
        <w:rPr>
          <w:rFonts w:ascii="Book Antiqua" w:hAnsi="Book Antiqua" w:cs="Times New Roman"/>
          <w:color w:val="000000" w:themeColor="text1"/>
        </w:rPr>
        <w:t xml:space="preserve">Mast cells may </w:t>
      </w:r>
      <w:r w:rsidR="006F64FB" w:rsidRPr="000174C1">
        <w:rPr>
          <w:rFonts w:ascii="Book Antiqua" w:hAnsi="Book Antiqua" w:cs="Times New Roman"/>
          <w:color w:val="000000" w:themeColor="text1"/>
        </w:rPr>
        <w:t>act as inflammat</w:t>
      </w:r>
      <w:r w:rsidR="004474E5" w:rsidRPr="000174C1">
        <w:rPr>
          <w:rFonts w:ascii="Book Antiqua" w:hAnsi="Book Antiqua" w:cs="Times New Roman"/>
          <w:color w:val="000000" w:themeColor="text1"/>
        </w:rPr>
        <w:t>ory</w:t>
      </w:r>
      <w:r w:rsidR="006F64FB" w:rsidRPr="000174C1">
        <w:rPr>
          <w:rFonts w:ascii="Book Antiqua" w:hAnsi="Book Antiqua" w:cs="Times New Roman"/>
          <w:color w:val="000000" w:themeColor="text1"/>
        </w:rPr>
        <w:t xml:space="preserve"> mediators </w:t>
      </w:r>
      <w:r w:rsidR="004474E5" w:rsidRPr="000174C1">
        <w:rPr>
          <w:rFonts w:ascii="Book Antiqua" w:hAnsi="Book Antiqua" w:cs="Times New Roman"/>
          <w:color w:val="000000" w:themeColor="text1"/>
        </w:rPr>
        <w:t xml:space="preserve">in </w:t>
      </w:r>
      <w:r w:rsidR="006F64FB" w:rsidRPr="000174C1">
        <w:rPr>
          <w:rFonts w:ascii="Book Antiqua" w:hAnsi="Book Antiqua" w:cs="Times New Roman"/>
          <w:color w:val="000000" w:themeColor="text1"/>
        </w:rPr>
        <w:t xml:space="preserve">intact immune system, but </w:t>
      </w:r>
      <w:r w:rsidR="007F77AD" w:rsidRPr="000174C1">
        <w:rPr>
          <w:rFonts w:ascii="Book Antiqua" w:hAnsi="Book Antiqua" w:cs="Times New Roman"/>
          <w:color w:val="000000" w:themeColor="text1"/>
          <w:lang w:eastAsia="zh-CN"/>
        </w:rPr>
        <w:t xml:space="preserve">serve </w:t>
      </w:r>
      <w:r w:rsidR="006F64FB" w:rsidRPr="000174C1">
        <w:rPr>
          <w:rFonts w:ascii="Book Antiqua" w:hAnsi="Book Antiqua" w:cs="Times New Roman"/>
          <w:color w:val="000000" w:themeColor="text1"/>
        </w:rPr>
        <w:t xml:space="preserve">as sentinels </w:t>
      </w:r>
      <w:r w:rsidR="007F03B1" w:rsidRPr="000174C1">
        <w:rPr>
          <w:rFonts w:ascii="Book Antiqua" w:hAnsi="Book Antiqua" w:cs="Times New Roman"/>
          <w:color w:val="000000" w:themeColor="text1"/>
          <w:lang w:eastAsia="zh-CN"/>
        </w:rPr>
        <w:t xml:space="preserve">under </w:t>
      </w:r>
      <w:r w:rsidR="006F64FB" w:rsidRPr="000174C1">
        <w:rPr>
          <w:rFonts w:ascii="Book Antiqua" w:hAnsi="Book Antiqua" w:cs="Times New Roman"/>
          <w:color w:val="000000" w:themeColor="text1"/>
        </w:rPr>
        <w:t>immune</w:t>
      </w:r>
      <w:r w:rsidR="007F03B1" w:rsidRPr="000174C1">
        <w:rPr>
          <w:rFonts w:ascii="Book Antiqua" w:hAnsi="Book Antiqua" w:cs="Times New Roman"/>
          <w:color w:val="000000" w:themeColor="text1"/>
          <w:lang w:eastAsia="zh-CN"/>
        </w:rPr>
        <w:t xml:space="preserve"> compromised condition</w:t>
      </w:r>
      <w:r w:rsidR="00676532" w:rsidRPr="000174C1">
        <w:rPr>
          <w:rFonts w:ascii="Book Antiqua" w:hAnsi="Book Antiqua" w:cs="Times New Roman"/>
          <w:color w:val="000000" w:themeColor="text1"/>
          <w:lang w:eastAsia="zh-CN"/>
        </w:rPr>
        <w:t>, which</w:t>
      </w:r>
      <w:r w:rsidR="00CE32AC" w:rsidRPr="000174C1">
        <w:rPr>
          <w:rFonts w:ascii="Book Antiqua" w:hAnsi="Book Antiqua" w:cs="Times New Roman"/>
          <w:color w:val="000000" w:themeColor="text1"/>
          <w:lang w:eastAsia="zh-CN"/>
        </w:rPr>
        <w:t xml:space="preserve"> is </w:t>
      </w:r>
      <w:r w:rsidR="00676532" w:rsidRPr="000174C1">
        <w:rPr>
          <w:rFonts w:ascii="Book Antiqua" w:hAnsi="Book Antiqua" w:cs="Times New Roman"/>
          <w:color w:val="000000" w:themeColor="text1"/>
          <w:lang w:eastAsia="zh-CN"/>
        </w:rPr>
        <w:t xml:space="preserve">currently </w:t>
      </w:r>
      <w:r w:rsidR="00CE32AC" w:rsidRPr="000174C1">
        <w:rPr>
          <w:rFonts w:ascii="Book Antiqua" w:hAnsi="Book Antiqua" w:cs="Times New Roman"/>
          <w:color w:val="000000" w:themeColor="text1"/>
          <w:lang w:eastAsia="zh-CN"/>
        </w:rPr>
        <w:t>underappreciated</w:t>
      </w:r>
      <w:r w:rsidR="006F64FB" w:rsidRPr="000174C1">
        <w:rPr>
          <w:rFonts w:ascii="Book Antiqua" w:hAnsi="Book Antiqua" w:cs="Times New Roman"/>
          <w:color w:val="000000" w:themeColor="text1"/>
        </w:rPr>
        <w:t xml:space="preserve">. </w:t>
      </w:r>
      <w:r w:rsidR="00A160DF" w:rsidRPr="000174C1">
        <w:rPr>
          <w:rFonts w:ascii="Book Antiqua" w:hAnsi="Book Antiqua" w:cs="Times New Roman"/>
          <w:color w:val="000000" w:themeColor="text1"/>
        </w:rPr>
        <w:t xml:space="preserve">As an anti-inflammatory cytokine, </w:t>
      </w:r>
      <w:r w:rsidR="00DC080E" w:rsidRPr="000174C1">
        <w:rPr>
          <w:rFonts w:ascii="Book Antiqua" w:hAnsi="Book Antiqua" w:cs="Times New Roman"/>
          <w:color w:val="000000" w:themeColor="text1"/>
          <w:lang w:eastAsia="zh-CN"/>
        </w:rPr>
        <w:t xml:space="preserve">IL-10 plays a </w:t>
      </w:r>
      <w:r w:rsidR="001F65FA" w:rsidRPr="000174C1">
        <w:rPr>
          <w:rFonts w:ascii="Book Antiqua" w:hAnsi="Book Antiqua" w:cs="Times New Roman"/>
          <w:color w:val="000000" w:themeColor="text1"/>
          <w:lang w:eastAsia="zh-CN"/>
        </w:rPr>
        <w:t xml:space="preserve">substantial </w:t>
      </w:r>
      <w:r w:rsidR="00DC080E" w:rsidRPr="000174C1">
        <w:rPr>
          <w:rFonts w:ascii="Book Antiqua" w:hAnsi="Book Antiqua" w:cs="Times New Roman"/>
          <w:color w:val="000000" w:themeColor="text1"/>
          <w:lang w:eastAsia="zh-CN"/>
        </w:rPr>
        <w:t>rol</w:t>
      </w:r>
      <w:r w:rsidR="00090C1A" w:rsidRPr="000174C1">
        <w:rPr>
          <w:rFonts w:ascii="Book Antiqua" w:hAnsi="Book Antiqua" w:cs="Times New Roman"/>
          <w:color w:val="000000" w:themeColor="text1"/>
          <w:lang w:eastAsia="zh-CN"/>
        </w:rPr>
        <w:t>e in intestinal immune regulation and homeostasis.</w:t>
      </w:r>
      <w:r w:rsidR="003A0B65" w:rsidRPr="000174C1">
        <w:rPr>
          <w:rFonts w:ascii="Book Antiqua" w:hAnsi="Book Antiqua" w:cs="Times New Roman"/>
          <w:color w:val="000000" w:themeColor="text1"/>
          <w:lang w:eastAsia="zh-CN"/>
        </w:rPr>
        <w:t xml:space="preserve"> The level of IL-10 was negatively correl</w:t>
      </w:r>
      <w:r w:rsidR="00F6179C" w:rsidRPr="000174C1">
        <w:rPr>
          <w:rFonts w:ascii="Book Antiqua" w:hAnsi="Book Antiqua" w:cs="Times New Roman"/>
          <w:color w:val="000000" w:themeColor="text1"/>
          <w:lang w:eastAsia="zh-CN"/>
        </w:rPr>
        <w:t xml:space="preserve">ated with the </w:t>
      </w:r>
      <w:r w:rsidR="009A77F2" w:rsidRPr="000174C1">
        <w:rPr>
          <w:rFonts w:ascii="Book Antiqua" w:hAnsi="Book Antiqua" w:cs="Times New Roman"/>
          <w:color w:val="000000" w:themeColor="text1"/>
          <w:lang w:eastAsia="zh-CN"/>
        </w:rPr>
        <w:t xml:space="preserve">mucosal infiltration of </w:t>
      </w:r>
      <w:r w:rsidR="00F6179C" w:rsidRPr="000174C1">
        <w:rPr>
          <w:rFonts w:ascii="Book Antiqua" w:hAnsi="Book Antiqua" w:cs="Times New Roman"/>
          <w:color w:val="000000" w:themeColor="text1"/>
          <w:lang w:eastAsia="zh-CN"/>
        </w:rPr>
        <w:t>inflammatory cell</w:t>
      </w:r>
      <w:r w:rsidR="009A77F2" w:rsidRPr="000174C1">
        <w:rPr>
          <w:rFonts w:ascii="Book Antiqua" w:hAnsi="Book Antiqua" w:cs="Times New Roman"/>
          <w:color w:val="000000" w:themeColor="text1"/>
          <w:lang w:eastAsia="zh-CN"/>
        </w:rPr>
        <w:t>s</w:t>
      </w:r>
      <w:r w:rsidR="001621F6" w:rsidRPr="000174C1">
        <w:rPr>
          <w:rFonts w:ascii="Book Antiqua" w:hAnsi="Book Antiqua" w:cs="Times New Roman"/>
          <w:color w:val="000000" w:themeColor="text1"/>
          <w:lang w:eastAsia="zh-CN"/>
        </w:rPr>
        <w:t xml:space="preserve"> </w:t>
      </w:r>
      <w:r w:rsidR="003A0B65" w:rsidRPr="000174C1">
        <w:rPr>
          <w:rFonts w:ascii="Book Antiqua" w:hAnsi="Book Antiqua" w:cs="Times New Roman"/>
          <w:color w:val="000000" w:themeColor="text1"/>
          <w:lang w:eastAsia="zh-CN"/>
        </w:rPr>
        <w:t xml:space="preserve">and </w:t>
      </w:r>
      <w:r w:rsidR="001621F6" w:rsidRPr="000174C1">
        <w:rPr>
          <w:rFonts w:ascii="Book Antiqua" w:hAnsi="Book Antiqua" w:cs="Times New Roman"/>
          <w:color w:val="000000" w:themeColor="text1"/>
          <w:lang w:eastAsia="zh-CN"/>
        </w:rPr>
        <w:t xml:space="preserve">the severity of </w:t>
      </w:r>
      <w:r w:rsidR="003A0B65" w:rsidRPr="000174C1">
        <w:rPr>
          <w:rFonts w:ascii="Book Antiqua" w:hAnsi="Book Antiqua" w:cs="Times New Roman"/>
          <w:color w:val="000000" w:themeColor="text1"/>
          <w:lang w:eastAsia="zh-CN"/>
        </w:rPr>
        <w:t>IBD</w:t>
      </w:r>
      <w:r w:rsidR="009A77F2" w:rsidRPr="000174C1">
        <w:rPr>
          <w:rFonts w:ascii="Book Antiqua" w:hAnsi="Book Antiqua" w:cs="Times New Roman"/>
          <w:color w:val="000000" w:themeColor="text1"/>
          <w:lang w:eastAsia="zh-CN"/>
        </w:rPr>
        <w:t xml:space="preserve"> in the colon</w:t>
      </w:r>
      <w:r w:rsidR="00F920F1" w:rsidRPr="000174C1">
        <w:rPr>
          <w:rFonts w:ascii="Book Antiqua" w:hAnsi="Book Antiqua" w:cs="Times New Roman"/>
          <w:color w:val="000000" w:themeColor="text1"/>
          <w:lang w:eastAsia="zh-CN"/>
        </w:rPr>
        <w:fldChar w:fldCharType="begin">
          <w:fldData xml:space="preserve">PEVuZE5vdGU+PENpdGU+PEF1dGhvcj5MaXU8L0F1dGhvcj48WWVhcj4yMDEyPC9ZZWFyPjxSZWNO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YWwgY2hlbWlzdHJ5PC9hYmJyLTE+PC9hbHQtcGVyaW9kaWNhbD48cGFnZXM+MzU5MS03PC9wYWdl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</w:fldData>
        </w:fldChar>
      </w:r>
      <w:r w:rsidR="001C58D3" w:rsidRPr="000174C1">
        <w:rPr>
          <w:rFonts w:ascii="Book Antiqua" w:hAnsi="Book Antiqua" w:cs="Times New Roman"/>
          <w:color w:val="000000" w:themeColor="text1"/>
          <w:lang w:eastAsia="zh-CN"/>
        </w:rPr>
        <w:instrText xml:space="preserve"> ADDIN EN.CITE </w:instrText>
      </w:r>
      <w:r w:rsidR="00F920F1" w:rsidRPr="000174C1">
        <w:rPr>
          <w:rFonts w:ascii="Book Antiqua" w:hAnsi="Book Antiqua" w:cs="Times New Roman"/>
          <w:color w:val="000000" w:themeColor="text1"/>
          <w:lang w:eastAsia="zh-CN"/>
        </w:rPr>
        <w:fldChar w:fldCharType="begin">
          <w:fldData xml:space="preserve">PEVuZE5vdGU+PENpdGU+PEF1dGhvcj5MaXU8L0F1dGhvcj48WWVhcj4yMDEyPC9ZZWFyPjxSZWNO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YWwgY2hlbWlzdHJ5PC9hYmJyLTE+PC9hbHQtcGVyaW9kaWNhbD48cGFnZXM+MzU5MS03PC9wYWdl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</w:fldData>
        </w:fldChar>
      </w:r>
      <w:r w:rsidR="001C58D3" w:rsidRPr="000174C1">
        <w:rPr>
          <w:rFonts w:ascii="Book Antiqua" w:hAnsi="Book Antiqua" w:cs="Times New Roman"/>
          <w:color w:val="000000" w:themeColor="text1"/>
          <w:lang w:eastAsia="zh-CN"/>
        </w:rPr>
        <w:instrText xml:space="preserve"> ADDIN EN.CITE.DATA </w:instrText>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end"/>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separate"/>
      </w:r>
      <w:r w:rsidR="001C58D3" w:rsidRPr="000174C1">
        <w:rPr>
          <w:rFonts w:ascii="Book Antiqua" w:hAnsi="Book Antiqua" w:cs="Times New Roman"/>
          <w:noProof/>
          <w:color w:val="000000" w:themeColor="text1"/>
          <w:vertAlign w:val="superscript"/>
          <w:lang w:eastAsia="zh-CN"/>
        </w:rPr>
        <w:t>[</w:t>
      </w:r>
      <w:hyperlink w:anchor="_ENREF_26" w:tooltip="Liu, 2012 #2492" w:history="1">
        <w:r w:rsidR="00C444D8" w:rsidRPr="000174C1">
          <w:rPr>
            <w:rFonts w:ascii="Book Antiqua" w:hAnsi="Book Antiqua" w:cs="Times New Roman"/>
            <w:noProof/>
            <w:color w:val="000000" w:themeColor="text1"/>
            <w:vertAlign w:val="superscript"/>
            <w:lang w:eastAsia="zh-CN"/>
          </w:rPr>
          <w:t>26</w:t>
        </w:r>
      </w:hyperlink>
      <w:r w:rsidR="001C58D3" w:rsidRPr="000174C1">
        <w:rPr>
          <w:rFonts w:ascii="Book Antiqua" w:hAnsi="Book Antiqua" w:cs="Times New Roman"/>
          <w:noProof/>
          <w:color w:val="000000" w:themeColor="text1"/>
          <w:vertAlign w:val="superscript"/>
          <w:lang w:eastAsia="zh-CN"/>
        </w:rPr>
        <w:t>]</w:t>
      </w:r>
      <w:r w:rsidR="00F920F1" w:rsidRPr="000174C1">
        <w:rPr>
          <w:rFonts w:ascii="Book Antiqua" w:hAnsi="Book Antiqua" w:cs="Times New Roman"/>
          <w:color w:val="000000" w:themeColor="text1"/>
          <w:lang w:eastAsia="zh-CN"/>
        </w:rPr>
        <w:fldChar w:fldCharType="end"/>
      </w:r>
      <w:r w:rsidR="003A0B65" w:rsidRPr="000174C1">
        <w:rPr>
          <w:rFonts w:ascii="Book Antiqua" w:hAnsi="Book Antiqua" w:cs="Times New Roman"/>
          <w:color w:val="000000" w:themeColor="text1"/>
          <w:lang w:eastAsia="zh-CN"/>
        </w:rPr>
        <w:t>.</w:t>
      </w:r>
      <w:r w:rsidR="00090C1A" w:rsidRPr="000174C1">
        <w:rPr>
          <w:rFonts w:ascii="Book Antiqua" w:hAnsi="Book Antiqua" w:cs="Times New Roman"/>
          <w:color w:val="000000" w:themeColor="text1"/>
          <w:lang w:eastAsia="zh-CN"/>
        </w:rPr>
        <w:t xml:space="preserve"> </w:t>
      </w:r>
      <w:r w:rsidR="001C4782" w:rsidRPr="000174C1">
        <w:rPr>
          <w:rFonts w:ascii="Book Antiqua" w:hAnsi="Book Antiqua" w:cs="Times New Roman"/>
          <w:color w:val="000000" w:themeColor="text1"/>
          <w:lang w:eastAsia="zh-CN"/>
        </w:rPr>
        <w:t>L</w:t>
      </w:r>
      <w:r w:rsidR="00185013" w:rsidRPr="000174C1">
        <w:rPr>
          <w:rFonts w:ascii="Book Antiqua" w:hAnsi="Book Antiqua" w:cs="Times New Roman"/>
          <w:color w:val="000000" w:themeColor="text1"/>
        </w:rPr>
        <w:t xml:space="preserve">oss of </w:t>
      </w:r>
      <w:r w:rsidR="002C26D3" w:rsidRPr="000174C1">
        <w:rPr>
          <w:rFonts w:ascii="Book Antiqua" w:hAnsi="Book Antiqua" w:cs="Times New Roman"/>
          <w:color w:val="000000" w:themeColor="text1"/>
        </w:rPr>
        <w:t>IL-10</w:t>
      </w:r>
      <w:r w:rsidR="00185013" w:rsidRPr="000174C1">
        <w:rPr>
          <w:rFonts w:ascii="Book Antiqua" w:hAnsi="Book Antiqua" w:cs="Times New Roman"/>
          <w:color w:val="000000" w:themeColor="text1"/>
        </w:rPr>
        <w:t xml:space="preserve"> signaling by itself is sufficient to drive changes in pro-inflammatory gene expression</w:t>
      </w:r>
      <w:r w:rsidR="001818E9" w:rsidRPr="000174C1">
        <w:rPr>
          <w:rFonts w:ascii="Book Antiqua" w:hAnsi="Book Antiqua" w:cs="Times New Roman"/>
          <w:color w:val="000000" w:themeColor="text1"/>
          <w:lang w:eastAsia="zh-CN"/>
        </w:rPr>
        <w:t xml:space="preserve">, </w:t>
      </w:r>
      <w:r w:rsidR="008768C8" w:rsidRPr="000174C1">
        <w:rPr>
          <w:rFonts w:ascii="Book Antiqua" w:hAnsi="Book Antiqua" w:cs="Times New Roman"/>
          <w:color w:val="000000" w:themeColor="text1"/>
        </w:rPr>
        <w:t>but other</w:t>
      </w:r>
      <w:r w:rsidR="001818E9" w:rsidRPr="000174C1">
        <w:rPr>
          <w:rFonts w:ascii="Book Antiqua" w:hAnsi="Book Antiqua" w:cs="Times New Roman"/>
          <w:color w:val="000000" w:themeColor="text1"/>
          <w:lang w:eastAsia="zh-CN"/>
        </w:rPr>
        <w:t xml:space="preserve"> existing</w:t>
      </w:r>
      <w:r w:rsidR="008768C8" w:rsidRPr="000174C1">
        <w:rPr>
          <w:rFonts w:ascii="Book Antiqua" w:hAnsi="Book Antiqua" w:cs="Times New Roman"/>
          <w:color w:val="000000" w:themeColor="text1"/>
        </w:rPr>
        <w:t xml:space="preserve"> endogenous compensatory mechanisms </w:t>
      </w:r>
      <w:r w:rsidR="009A77F2" w:rsidRPr="000174C1">
        <w:rPr>
          <w:rFonts w:ascii="Book Antiqua" w:hAnsi="Book Antiqua" w:cs="Times New Roman"/>
          <w:color w:val="000000" w:themeColor="text1"/>
        </w:rPr>
        <w:t>may be</w:t>
      </w:r>
      <w:r w:rsidR="008768C8" w:rsidRPr="000174C1">
        <w:rPr>
          <w:rFonts w:ascii="Book Antiqua" w:hAnsi="Book Antiqua" w:cs="Times New Roman"/>
          <w:color w:val="000000" w:themeColor="text1"/>
        </w:rPr>
        <w:t xml:space="preserve"> able to prevent robust inflammation. </w:t>
      </w:r>
      <w:r w:rsidR="0053350D" w:rsidRPr="000174C1">
        <w:rPr>
          <w:rFonts w:ascii="Book Antiqua" w:hAnsi="Book Antiqua" w:cs="Times New Roman"/>
          <w:color w:val="000000" w:themeColor="text1"/>
        </w:rPr>
        <w:t xml:space="preserve">Indeed, </w:t>
      </w:r>
      <w:r w:rsidR="009A77F2" w:rsidRPr="000174C1">
        <w:rPr>
          <w:rFonts w:ascii="Book Antiqua" w:hAnsi="Book Antiqua" w:cs="Times New Roman"/>
          <w:color w:val="000000" w:themeColor="text1"/>
        </w:rPr>
        <w:t xml:space="preserve">inflammatory </w:t>
      </w:r>
      <w:r w:rsidR="0053350D" w:rsidRPr="000174C1">
        <w:rPr>
          <w:rFonts w:ascii="Book Antiqua" w:hAnsi="Book Antiqua" w:cs="Times New Roman"/>
          <w:color w:val="000000" w:themeColor="text1"/>
        </w:rPr>
        <w:t xml:space="preserve">TLR4 </w:t>
      </w:r>
      <w:r w:rsidR="004474E5" w:rsidRPr="000174C1">
        <w:rPr>
          <w:rFonts w:ascii="Book Antiqua" w:hAnsi="Book Antiqua" w:cs="Times New Roman"/>
          <w:color w:val="000000" w:themeColor="text1"/>
        </w:rPr>
        <w:t xml:space="preserve">signaling </w:t>
      </w:r>
      <w:r w:rsidR="009A77F2" w:rsidRPr="000174C1">
        <w:rPr>
          <w:rFonts w:ascii="Book Antiqua" w:hAnsi="Book Antiqua" w:cs="Times New Roman"/>
          <w:color w:val="000000" w:themeColor="text1"/>
        </w:rPr>
        <w:t xml:space="preserve">functions </w:t>
      </w:r>
      <w:r w:rsidR="0053350D" w:rsidRPr="000174C1">
        <w:rPr>
          <w:rFonts w:ascii="Book Antiqua" w:hAnsi="Book Antiqua" w:cs="Times New Roman"/>
          <w:color w:val="000000" w:themeColor="text1"/>
        </w:rPr>
        <w:t xml:space="preserve">to </w:t>
      </w:r>
      <w:r w:rsidR="00F6179C" w:rsidRPr="000174C1">
        <w:rPr>
          <w:rFonts w:ascii="Book Antiqua" w:hAnsi="Book Antiqua" w:cs="Times New Roman"/>
          <w:color w:val="000000" w:themeColor="text1"/>
        </w:rPr>
        <w:t>maintain Treg cell</w:t>
      </w:r>
      <w:r w:rsidR="009A77F2" w:rsidRPr="000174C1">
        <w:rPr>
          <w:rFonts w:ascii="Book Antiqua" w:hAnsi="Book Antiqua" w:cs="Times New Roman"/>
          <w:color w:val="000000" w:themeColor="text1"/>
        </w:rPr>
        <w:t xml:space="preserve"> populations</w:t>
      </w:r>
      <w:r w:rsidR="0053350D" w:rsidRPr="000174C1">
        <w:rPr>
          <w:rFonts w:ascii="Book Antiqua" w:hAnsi="Book Antiqua" w:cs="Times New Roman"/>
          <w:color w:val="000000" w:themeColor="text1"/>
        </w:rPr>
        <w:t xml:space="preserve"> and intestinal epithelial homeostasis in </w:t>
      </w:r>
      <w:r w:rsidR="00D702E0" w:rsidRPr="000174C1">
        <w:rPr>
          <w:rFonts w:ascii="Book Antiqua" w:hAnsi="Book Antiqua" w:cs="Times New Roman"/>
          <w:color w:val="000000" w:themeColor="text1"/>
        </w:rPr>
        <w:t xml:space="preserve">IL-10-deficient </w:t>
      </w:r>
      <w:r w:rsidR="0053350D" w:rsidRPr="000174C1">
        <w:rPr>
          <w:rFonts w:ascii="Book Antiqua" w:hAnsi="Book Antiqua" w:cs="Times New Roman"/>
          <w:color w:val="000000" w:themeColor="text1"/>
        </w:rPr>
        <w:t>mice</w:t>
      </w:r>
      <w:r w:rsidR="00F920F1" w:rsidRPr="000174C1">
        <w:rPr>
          <w:rFonts w:ascii="Book Antiqua" w:hAnsi="Book Antiqua" w:cs="Times New Roman"/>
          <w:color w:val="000000" w:themeColor="text1"/>
          <w:lang w:eastAsia="zh-CN"/>
        </w:rPr>
        <w:fldChar w:fldCharType="begin">
          <w:fldData xml:space="preserve">PEVuZE5vdGU+PENpdGU+PEF1dGhvcj5NYXRoYXJ1PC9BdXRob3I+PFllYXI+MjAwOTwvWWVhcj48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cm9sb2d5PC9hYmJyLTE+PC9hbHQtcGVyaW9kaWNhbD48cGFnZXM+MTM4MC05MCBlMS0zPC9wYWdl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</w:fldData>
        </w:fldChar>
      </w:r>
      <w:r w:rsidR="001C58D3" w:rsidRPr="000174C1">
        <w:rPr>
          <w:rFonts w:ascii="Book Antiqua" w:hAnsi="Book Antiqua" w:cs="Times New Roman"/>
          <w:color w:val="000000" w:themeColor="text1"/>
          <w:lang w:eastAsia="zh-CN"/>
        </w:rPr>
        <w:instrText xml:space="preserve"> ADDIN EN.CITE </w:instrText>
      </w:r>
      <w:r w:rsidR="00F920F1" w:rsidRPr="000174C1">
        <w:rPr>
          <w:rFonts w:ascii="Book Antiqua" w:hAnsi="Book Antiqua" w:cs="Times New Roman"/>
          <w:color w:val="000000" w:themeColor="text1"/>
          <w:lang w:eastAsia="zh-CN"/>
        </w:rPr>
        <w:fldChar w:fldCharType="begin">
          <w:fldData xml:space="preserve">PEVuZE5vdGU+PENpdGU+PEF1dGhvcj5NYXRoYXJ1PC9BdXRob3I+PFllYXI+MjAwOTwvWWVhcj48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cm9sb2d5PC9hYmJyLTE+PC9hbHQtcGVyaW9kaWNhbD48cGFnZXM+MTM4MC05MCBlMS0zPC9wYWdl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</w:fldData>
        </w:fldChar>
      </w:r>
      <w:r w:rsidR="001C58D3" w:rsidRPr="000174C1">
        <w:rPr>
          <w:rFonts w:ascii="Book Antiqua" w:hAnsi="Book Antiqua" w:cs="Times New Roman"/>
          <w:color w:val="000000" w:themeColor="text1"/>
          <w:lang w:eastAsia="zh-CN"/>
        </w:rPr>
        <w:instrText xml:space="preserve"> ADDIN EN.CITE.DATA </w:instrText>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end"/>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separate"/>
      </w:r>
      <w:r w:rsidR="001C58D3" w:rsidRPr="000174C1">
        <w:rPr>
          <w:rFonts w:ascii="Book Antiqua" w:hAnsi="Book Antiqua" w:cs="Times New Roman"/>
          <w:noProof/>
          <w:color w:val="000000" w:themeColor="text1"/>
          <w:vertAlign w:val="superscript"/>
          <w:lang w:eastAsia="zh-CN"/>
        </w:rPr>
        <w:t>[</w:t>
      </w:r>
      <w:hyperlink w:anchor="_ENREF_27" w:tooltip="Matharu, 2009 #2484" w:history="1">
        <w:r w:rsidR="00C444D8" w:rsidRPr="000174C1">
          <w:rPr>
            <w:rFonts w:ascii="Book Antiqua" w:hAnsi="Book Antiqua" w:cs="Times New Roman"/>
            <w:noProof/>
            <w:color w:val="000000" w:themeColor="text1"/>
            <w:vertAlign w:val="superscript"/>
            <w:lang w:eastAsia="zh-CN"/>
          </w:rPr>
          <w:t>27</w:t>
        </w:r>
      </w:hyperlink>
      <w:r w:rsidR="001C58D3" w:rsidRPr="000174C1">
        <w:rPr>
          <w:rFonts w:ascii="Book Antiqua" w:hAnsi="Book Antiqua" w:cs="Times New Roman"/>
          <w:noProof/>
          <w:color w:val="000000" w:themeColor="text1"/>
          <w:vertAlign w:val="superscript"/>
          <w:lang w:eastAsia="zh-CN"/>
        </w:rPr>
        <w:t>]</w:t>
      </w:r>
      <w:r w:rsidR="00F920F1" w:rsidRPr="000174C1">
        <w:rPr>
          <w:rFonts w:ascii="Book Antiqua" w:hAnsi="Book Antiqua" w:cs="Times New Roman"/>
          <w:color w:val="000000" w:themeColor="text1"/>
          <w:lang w:eastAsia="zh-CN"/>
        </w:rPr>
        <w:fldChar w:fldCharType="end"/>
      </w:r>
      <w:r w:rsidR="0053350D" w:rsidRPr="000174C1">
        <w:rPr>
          <w:rFonts w:ascii="Book Antiqua" w:hAnsi="Book Antiqua" w:cs="Times New Roman"/>
          <w:color w:val="000000" w:themeColor="text1"/>
        </w:rPr>
        <w:t xml:space="preserve">. </w:t>
      </w:r>
      <w:r w:rsidR="00185013" w:rsidRPr="000174C1">
        <w:rPr>
          <w:rFonts w:ascii="Book Antiqua" w:hAnsi="Book Antiqua" w:cs="Times New Roman"/>
          <w:color w:val="000000" w:themeColor="text1"/>
        </w:rPr>
        <w:t xml:space="preserve">In this </w:t>
      </w:r>
      <w:r w:rsidR="00DB272C" w:rsidRPr="000174C1">
        <w:rPr>
          <w:rFonts w:ascii="Book Antiqua" w:hAnsi="Book Antiqua" w:cs="Times New Roman"/>
          <w:color w:val="000000" w:themeColor="text1"/>
        </w:rPr>
        <w:t>regard</w:t>
      </w:r>
      <w:r w:rsidR="00185013" w:rsidRPr="000174C1">
        <w:rPr>
          <w:rFonts w:ascii="Book Antiqua" w:hAnsi="Book Antiqua" w:cs="Times New Roman"/>
          <w:color w:val="000000" w:themeColor="text1"/>
        </w:rPr>
        <w:t>, mice lack</w:t>
      </w:r>
      <w:r w:rsidR="00506F92" w:rsidRPr="000174C1">
        <w:rPr>
          <w:rFonts w:ascii="Book Antiqua" w:hAnsi="Book Antiqua" w:cs="Times New Roman"/>
          <w:color w:val="000000" w:themeColor="text1"/>
        </w:rPr>
        <w:t>ing</w:t>
      </w:r>
      <w:r w:rsidR="00185013" w:rsidRPr="000174C1">
        <w:rPr>
          <w:rFonts w:ascii="Book Antiqua" w:hAnsi="Book Antiqua" w:cs="Times New Roman"/>
          <w:color w:val="000000" w:themeColor="text1"/>
        </w:rPr>
        <w:t xml:space="preserve"> mast</w:t>
      </w:r>
      <w:r w:rsidR="003A01B4" w:rsidRPr="000174C1">
        <w:rPr>
          <w:rFonts w:ascii="Book Antiqua" w:hAnsi="Book Antiqua" w:cs="Times New Roman"/>
          <w:color w:val="000000" w:themeColor="text1"/>
        </w:rPr>
        <w:t xml:space="preserve"> </w:t>
      </w:r>
      <w:r w:rsidR="00185013" w:rsidRPr="000174C1">
        <w:rPr>
          <w:rFonts w:ascii="Book Antiqua" w:hAnsi="Book Antiqua" w:cs="Times New Roman"/>
          <w:color w:val="000000" w:themeColor="text1"/>
        </w:rPr>
        <w:t xml:space="preserve">cells </w:t>
      </w:r>
      <w:r w:rsidR="003A01B4" w:rsidRPr="000174C1">
        <w:rPr>
          <w:rFonts w:ascii="Book Antiqua" w:hAnsi="Book Antiqua" w:cs="Times New Roman"/>
          <w:color w:val="000000" w:themeColor="text1"/>
        </w:rPr>
        <w:t xml:space="preserve">in addition to </w:t>
      </w:r>
      <w:r w:rsidR="002C26D3" w:rsidRPr="000174C1">
        <w:rPr>
          <w:rFonts w:ascii="Book Antiqua" w:hAnsi="Book Antiqua" w:cs="Times New Roman"/>
          <w:color w:val="000000" w:themeColor="text1"/>
        </w:rPr>
        <w:t>IL-10</w:t>
      </w:r>
      <w:r w:rsidR="00506F92" w:rsidRPr="000174C1">
        <w:rPr>
          <w:rFonts w:ascii="Book Antiqua" w:hAnsi="Book Antiqua" w:cs="Times New Roman"/>
          <w:color w:val="000000" w:themeColor="text1"/>
        </w:rPr>
        <w:t xml:space="preserve"> def</w:t>
      </w:r>
      <w:r w:rsidR="003A01B4" w:rsidRPr="000174C1">
        <w:rPr>
          <w:rFonts w:ascii="Book Antiqua" w:hAnsi="Book Antiqua" w:cs="Times New Roman"/>
          <w:color w:val="000000" w:themeColor="text1"/>
        </w:rPr>
        <w:t>icienc</w:t>
      </w:r>
      <w:r w:rsidR="00506F92" w:rsidRPr="000174C1">
        <w:rPr>
          <w:rFonts w:ascii="Book Antiqua" w:hAnsi="Book Antiqua" w:cs="Times New Roman"/>
          <w:color w:val="000000" w:themeColor="text1"/>
        </w:rPr>
        <w:t>y</w:t>
      </w:r>
      <w:r w:rsidR="00185013" w:rsidRPr="000174C1">
        <w:rPr>
          <w:rFonts w:ascii="Book Antiqua" w:hAnsi="Book Antiqua" w:cs="Times New Roman"/>
          <w:color w:val="000000" w:themeColor="text1"/>
        </w:rPr>
        <w:t xml:space="preserve"> would lose their immune regulation ability </w:t>
      </w:r>
      <w:r w:rsidR="003A01B4" w:rsidRPr="000174C1">
        <w:rPr>
          <w:rFonts w:ascii="Book Antiqua" w:hAnsi="Book Antiqua" w:cs="Times New Roman"/>
          <w:color w:val="000000" w:themeColor="text1"/>
        </w:rPr>
        <w:t xml:space="preserve">thus resulted in </w:t>
      </w:r>
      <w:r w:rsidR="001C4782" w:rsidRPr="000174C1">
        <w:rPr>
          <w:rFonts w:ascii="Book Antiqua" w:hAnsi="Book Antiqua" w:cs="Times New Roman"/>
          <w:color w:val="000000" w:themeColor="text1"/>
        </w:rPr>
        <w:t xml:space="preserve">exasperated </w:t>
      </w:r>
      <w:r w:rsidR="001C4782" w:rsidRPr="000174C1">
        <w:rPr>
          <w:rFonts w:ascii="Book Antiqua" w:hAnsi="Book Antiqua" w:cs="Times New Roman"/>
          <w:color w:val="000000" w:themeColor="text1"/>
          <w:lang w:eastAsia="zh-CN"/>
        </w:rPr>
        <w:t xml:space="preserve">immune deregulation and </w:t>
      </w:r>
      <w:r w:rsidR="00185013" w:rsidRPr="000174C1">
        <w:rPr>
          <w:rFonts w:ascii="Book Antiqua" w:hAnsi="Book Antiqua" w:cs="Times New Roman"/>
          <w:color w:val="000000" w:themeColor="text1"/>
        </w:rPr>
        <w:t>aggravated colitis.</w:t>
      </w:r>
      <w:r w:rsidR="004D37E2" w:rsidRPr="000174C1">
        <w:rPr>
          <w:rFonts w:ascii="Book Antiqua" w:hAnsi="Book Antiqua" w:cs="Times New Roman"/>
          <w:color w:val="000000" w:themeColor="text1"/>
          <w:lang w:eastAsia="zh-CN"/>
        </w:rPr>
        <w:t xml:space="preserve"> </w:t>
      </w:r>
      <w:r w:rsidR="007F03B1" w:rsidRPr="000174C1">
        <w:rPr>
          <w:rFonts w:ascii="Book Antiqua" w:hAnsi="Book Antiqua" w:cs="Times New Roman"/>
          <w:color w:val="000000" w:themeColor="text1"/>
          <w:lang w:eastAsia="zh-CN"/>
        </w:rPr>
        <w:t xml:space="preserve">In agreement, we found that </w:t>
      </w:r>
      <w:r w:rsidR="00D80E21" w:rsidRPr="000174C1">
        <w:rPr>
          <w:rFonts w:ascii="Book Antiqua" w:hAnsi="Book Antiqua" w:cs="Times New Roman"/>
          <w:color w:val="000000" w:themeColor="text1"/>
        </w:rPr>
        <w:t xml:space="preserve">mast cell deficiency induces </w:t>
      </w:r>
      <w:r w:rsidR="007F03B1" w:rsidRPr="000174C1">
        <w:rPr>
          <w:rFonts w:ascii="Book Antiqua" w:hAnsi="Book Antiqua" w:cs="Times New Roman"/>
          <w:color w:val="000000" w:themeColor="text1"/>
          <w:lang w:eastAsia="zh-CN"/>
        </w:rPr>
        <w:t xml:space="preserve">exaggerated </w:t>
      </w:r>
      <w:r w:rsidR="007F03B1" w:rsidRPr="000174C1">
        <w:rPr>
          <w:rFonts w:ascii="Book Antiqua" w:hAnsi="Book Antiqua" w:cs="Times New Roman"/>
          <w:color w:val="000000" w:themeColor="text1"/>
        </w:rPr>
        <w:t>inflammat</w:t>
      </w:r>
      <w:r w:rsidR="007F03B1" w:rsidRPr="000174C1">
        <w:rPr>
          <w:rFonts w:ascii="Book Antiqua" w:hAnsi="Book Antiqua" w:cs="Times New Roman"/>
          <w:color w:val="000000" w:themeColor="text1"/>
          <w:lang w:eastAsia="zh-CN"/>
        </w:rPr>
        <w:t>ory responses</w:t>
      </w:r>
      <w:r w:rsidR="00D80E21" w:rsidRPr="000174C1">
        <w:rPr>
          <w:rFonts w:ascii="Book Antiqua" w:hAnsi="Book Antiqua" w:cs="Times New Roman"/>
          <w:color w:val="000000" w:themeColor="text1"/>
        </w:rPr>
        <w:t xml:space="preserve"> in the gut</w:t>
      </w:r>
      <w:r w:rsidR="007F03B1" w:rsidRPr="000174C1">
        <w:rPr>
          <w:rFonts w:ascii="Book Antiqua" w:hAnsi="Book Antiqua" w:cs="Times New Roman"/>
          <w:color w:val="000000" w:themeColor="text1"/>
          <w:lang w:eastAsia="zh-CN"/>
        </w:rPr>
        <w:t xml:space="preserve"> as indicated by </w:t>
      </w:r>
      <w:r w:rsidR="00D80E21" w:rsidRPr="000174C1">
        <w:rPr>
          <w:rFonts w:ascii="Book Antiqua" w:hAnsi="Book Antiqua" w:cs="Times New Roman"/>
          <w:color w:val="000000" w:themeColor="text1"/>
        </w:rPr>
        <w:t>increased expression of inflammatory cytokines, enhanced NF-</w:t>
      </w:r>
      <w:r w:rsidR="00D80E21" w:rsidRPr="000174C1">
        <w:rPr>
          <w:rFonts w:ascii="Book Antiqua" w:hAnsi="Book Antiqua" w:cs="Times New Roman"/>
          <w:color w:val="000000" w:themeColor="text1"/>
        </w:rPr>
        <w:sym w:font="Symbol" w:char="F06B"/>
      </w:r>
      <w:r w:rsidR="00D80E21" w:rsidRPr="000174C1">
        <w:rPr>
          <w:rFonts w:ascii="Book Antiqua" w:hAnsi="Book Antiqua" w:cs="Times New Roman"/>
          <w:color w:val="000000" w:themeColor="text1"/>
        </w:rPr>
        <w:t xml:space="preserve">B inflammatory signaling and elevated neutrophil infiltration. Such inflammation might directly contribute to the far severe colitis pathological changes </w:t>
      </w:r>
      <w:r w:rsidR="007F03B1" w:rsidRPr="000174C1">
        <w:rPr>
          <w:rFonts w:ascii="Book Antiqua" w:hAnsi="Book Antiqua" w:cs="Times New Roman"/>
          <w:color w:val="000000" w:themeColor="text1"/>
          <w:lang w:eastAsia="zh-CN"/>
        </w:rPr>
        <w:t xml:space="preserve">observed </w:t>
      </w:r>
      <w:r w:rsidR="00D80E21" w:rsidRPr="000174C1">
        <w:rPr>
          <w:rFonts w:ascii="Book Antiqua" w:hAnsi="Book Antiqua" w:cs="Times New Roman"/>
          <w:color w:val="000000" w:themeColor="text1"/>
        </w:rPr>
        <w:t xml:space="preserve">in the colon of </w:t>
      </w:r>
      <w:r w:rsidR="007F03B1" w:rsidRPr="000174C1">
        <w:rPr>
          <w:rFonts w:ascii="Book Antiqua" w:hAnsi="Book Antiqua" w:cs="Times New Roman"/>
          <w:color w:val="000000" w:themeColor="text1"/>
          <w:lang w:eastAsia="zh-CN"/>
        </w:rPr>
        <w:t>DKO</w:t>
      </w:r>
      <w:r w:rsidR="00D80E21" w:rsidRPr="000174C1">
        <w:rPr>
          <w:rFonts w:ascii="Book Antiqua" w:hAnsi="Book Antiqua" w:cs="Times New Roman"/>
          <w:color w:val="000000" w:themeColor="text1"/>
        </w:rPr>
        <w:t xml:space="preserve"> mice. Aligned with </w:t>
      </w:r>
      <w:r w:rsidR="00CF1CEC" w:rsidRPr="000174C1">
        <w:rPr>
          <w:rFonts w:ascii="Book Antiqua" w:hAnsi="Book Antiqua" w:cs="Times New Roman"/>
          <w:color w:val="000000" w:themeColor="text1"/>
          <w:lang w:eastAsia="zh-CN"/>
        </w:rPr>
        <w:t>enhanced</w:t>
      </w:r>
      <w:r w:rsidR="00E32023" w:rsidRPr="000174C1">
        <w:rPr>
          <w:rFonts w:ascii="Book Antiqua" w:hAnsi="Book Antiqua" w:cs="Times New Roman"/>
          <w:color w:val="000000" w:themeColor="text1"/>
          <w:lang w:eastAsia="zh-CN"/>
        </w:rPr>
        <w:t xml:space="preserve"> gut</w:t>
      </w:r>
      <w:r w:rsidR="00CF1CEC" w:rsidRPr="000174C1">
        <w:rPr>
          <w:rFonts w:ascii="Book Antiqua" w:hAnsi="Book Antiqua" w:cs="Times New Roman"/>
          <w:color w:val="000000" w:themeColor="text1"/>
          <w:lang w:eastAsia="zh-CN"/>
        </w:rPr>
        <w:t xml:space="preserve"> </w:t>
      </w:r>
      <w:r w:rsidR="00D80E21" w:rsidRPr="000174C1">
        <w:rPr>
          <w:rFonts w:ascii="Book Antiqua" w:hAnsi="Book Antiqua" w:cs="Times New Roman"/>
          <w:color w:val="000000" w:themeColor="text1"/>
        </w:rPr>
        <w:t xml:space="preserve">inflammation, we also detected </w:t>
      </w:r>
      <w:r w:rsidR="00CF1CEC" w:rsidRPr="000174C1">
        <w:rPr>
          <w:rFonts w:ascii="Book Antiqua" w:hAnsi="Book Antiqua" w:cs="Times New Roman"/>
          <w:color w:val="000000" w:themeColor="text1"/>
          <w:lang w:eastAsia="zh-CN"/>
        </w:rPr>
        <w:t>more severe</w:t>
      </w:r>
      <w:r w:rsidR="00D80E21" w:rsidRPr="000174C1">
        <w:rPr>
          <w:rFonts w:ascii="Book Antiqua" w:hAnsi="Book Antiqua" w:cs="Times New Roman"/>
          <w:color w:val="000000" w:themeColor="text1"/>
        </w:rPr>
        <w:t xml:space="preserve"> oxidative stress</w:t>
      </w:r>
      <w:r w:rsidR="00E32023" w:rsidRPr="000174C1">
        <w:rPr>
          <w:rFonts w:ascii="Book Antiqua" w:hAnsi="Book Antiqua" w:cs="Times New Roman"/>
          <w:color w:val="000000" w:themeColor="text1"/>
          <w:lang w:eastAsia="zh-CN"/>
        </w:rPr>
        <w:t xml:space="preserve"> in colonic tissues</w:t>
      </w:r>
      <w:r w:rsidR="00D80E21" w:rsidRPr="000174C1">
        <w:rPr>
          <w:rFonts w:ascii="Book Antiqua" w:hAnsi="Book Antiqua" w:cs="Times New Roman"/>
          <w:color w:val="000000" w:themeColor="text1"/>
        </w:rPr>
        <w:t>, which is another possible etiological factor in the i</w:t>
      </w:r>
      <w:r w:rsidR="0084079A" w:rsidRPr="000174C1">
        <w:rPr>
          <w:rFonts w:ascii="Book Antiqua" w:hAnsi="Book Antiqua" w:cs="Times New Roman"/>
          <w:color w:val="000000" w:themeColor="text1"/>
        </w:rPr>
        <w:t>nitiation or progression of IBD</w:t>
      </w:r>
      <w:r w:rsidR="00F920F1" w:rsidRPr="000174C1">
        <w:rPr>
          <w:rFonts w:ascii="Book Antiqua" w:hAnsi="Book Antiqua" w:cs="Times New Roman"/>
          <w:color w:val="000000" w:themeColor="text1"/>
          <w:lang w:eastAsia="zh-CN"/>
        </w:rPr>
        <w:fldChar w:fldCharType="begin">
          <w:fldData xml:space="preserve">PEVuZE5vdGU+PENpdGU+PEF1dGhvcj5aaHU8L0F1dGhvcj48WWVhcj4yMDEyPC9ZZWFyPjxSZWNO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==
</w:fldData>
        </w:fldChar>
      </w:r>
      <w:r w:rsidR="001C58D3" w:rsidRPr="000174C1">
        <w:rPr>
          <w:rFonts w:ascii="Book Antiqua" w:hAnsi="Book Antiqua" w:cs="Times New Roman"/>
          <w:color w:val="000000" w:themeColor="text1"/>
          <w:lang w:eastAsia="zh-CN"/>
        </w:rPr>
        <w:instrText xml:space="preserve"> ADDIN EN.CITE </w:instrText>
      </w:r>
      <w:r w:rsidR="00F920F1" w:rsidRPr="000174C1">
        <w:rPr>
          <w:rFonts w:ascii="Book Antiqua" w:hAnsi="Book Antiqua" w:cs="Times New Roman"/>
          <w:color w:val="000000" w:themeColor="text1"/>
          <w:lang w:eastAsia="zh-CN"/>
        </w:rPr>
        <w:fldChar w:fldCharType="begin">
          <w:fldData xml:space="preserve">PEVuZE5vdGU+PENpdGU+PEF1dGhvcj5aaHU8L0F1dGhvcj48WWVhcj4yMDEyPC9ZZWFyPjxSZWNO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==
</w:fldData>
        </w:fldChar>
      </w:r>
      <w:r w:rsidR="001C58D3" w:rsidRPr="000174C1">
        <w:rPr>
          <w:rFonts w:ascii="Book Antiqua" w:hAnsi="Book Antiqua" w:cs="Times New Roman"/>
          <w:color w:val="000000" w:themeColor="text1"/>
          <w:lang w:eastAsia="zh-CN"/>
        </w:rPr>
        <w:instrText xml:space="preserve"> ADDIN EN.CITE.DATA </w:instrText>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end"/>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separate"/>
      </w:r>
      <w:r w:rsidR="001C58D3" w:rsidRPr="000174C1">
        <w:rPr>
          <w:rFonts w:ascii="Book Antiqua" w:hAnsi="Book Antiqua" w:cs="Times New Roman"/>
          <w:noProof/>
          <w:color w:val="000000" w:themeColor="text1"/>
          <w:vertAlign w:val="superscript"/>
          <w:lang w:eastAsia="zh-CN"/>
        </w:rPr>
        <w:t>[</w:t>
      </w:r>
      <w:hyperlink w:anchor="_ENREF_28" w:tooltip="Zhu, 2012 #2487" w:history="1">
        <w:r w:rsidR="00C444D8" w:rsidRPr="000174C1">
          <w:rPr>
            <w:rFonts w:ascii="Book Antiqua" w:hAnsi="Book Antiqua" w:cs="Times New Roman"/>
            <w:noProof/>
            <w:color w:val="000000" w:themeColor="text1"/>
            <w:vertAlign w:val="superscript"/>
            <w:lang w:eastAsia="zh-CN"/>
          </w:rPr>
          <w:t>28</w:t>
        </w:r>
      </w:hyperlink>
      <w:r w:rsidR="001C58D3" w:rsidRPr="000174C1">
        <w:rPr>
          <w:rFonts w:ascii="Book Antiqua" w:hAnsi="Book Antiqua" w:cs="Times New Roman"/>
          <w:noProof/>
          <w:color w:val="000000" w:themeColor="text1"/>
          <w:vertAlign w:val="superscript"/>
          <w:lang w:eastAsia="zh-CN"/>
        </w:rPr>
        <w:t>]</w:t>
      </w:r>
      <w:r w:rsidR="00F920F1" w:rsidRPr="000174C1">
        <w:rPr>
          <w:rFonts w:ascii="Book Antiqua" w:hAnsi="Book Antiqua" w:cs="Times New Roman"/>
          <w:color w:val="000000" w:themeColor="text1"/>
          <w:lang w:eastAsia="zh-CN"/>
        </w:rPr>
        <w:fldChar w:fldCharType="end"/>
      </w:r>
      <w:r w:rsidR="00D80E21" w:rsidRPr="000174C1">
        <w:rPr>
          <w:rFonts w:ascii="Book Antiqua" w:hAnsi="Book Antiqua" w:cs="Times New Roman"/>
          <w:color w:val="000000" w:themeColor="text1"/>
        </w:rPr>
        <w:t xml:space="preserve">.  </w:t>
      </w:r>
    </w:p>
    <w:p w:rsidR="00584A96" w:rsidRPr="000174C1" w:rsidRDefault="000B0050" w:rsidP="00ED06E3">
      <w:pPr>
        <w:spacing w:line="360" w:lineRule="auto"/>
        <w:ind w:firstLine="540"/>
        <w:jc w:val="both"/>
        <w:rPr>
          <w:rFonts w:ascii="Book Antiqua" w:hAnsi="Book Antiqua" w:cs="Times New Roman"/>
          <w:color w:val="000000" w:themeColor="text1"/>
        </w:rPr>
      </w:pPr>
      <w:r w:rsidRPr="000174C1">
        <w:rPr>
          <w:rFonts w:ascii="Book Antiqua" w:hAnsi="Book Antiqua" w:cs="Times New Roman"/>
          <w:color w:val="000000" w:themeColor="text1"/>
        </w:rPr>
        <w:t xml:space="preserve">Impairment of the epithelial barrier function allows the transmission of antigens, viruses and bacteria, which aggravates inflammation and forms a vicious circle to induce colitis. In </w:t>
      </w:r>
      <w:r w:rsidR="00D702E0" w:rsidRPr="000174C1">
        <w:rPr>
          <w:rFonts w:ascii="Book Antiqua" w:hAnsi="Book Antiqua" w:cs="Times New Roman"/>
          <w:color w:val="000000" w:themeColor="text1"/>
        </w:rPr>
        <w:t xml:space="preserve">IL-10-deficient </w:t>
      </w:r>
      <w:r w:rsidRPr="000174C1">
        <w:rPr>
          <w:rFonts w:ascii="Book Antiqua" w:hAnsi="Book Antiqua" w:cs="Times New Roman"/>
          <w:color w:val="000000" w:themeColor="text1"/>
        </w:rPr>
        <w:t>mice,</w:t>
      </w:r>
      <w:r w:rsidR="00616012" w:rsidRPr="000174C1">
        <w:rPr>
          <w:rFonts w:ascii="Book Antiqua" w:hAnsi="Book Antiqua" w:cs="Times New Roman"/>
          <w:color w:val="000000" w:themeColor="text1"/>
        </w:rPr>
        <w:t xml:space="preserve"> </w:t>
      </w:r>
      <w:r w:rsidRPr="000174C1">
        <w:rPr>
          <w:rFonts w:ascii="Book Antiqua" w:hAnsi="Book Antiqua" w:cs="Times New Roman"/>
          <w:color w:val="000000" w:themeColor="text1"/>
        </w:rPr>
        <w:t>high intestinal permeability preceded t</w:t>
      </w:r>
      <w:r w:rsidR="00A26E4D" w:rsidRPr="000174C1">
        <w:rPr>
          <w:rFonts w:ascii="Book Antiqua" w:hAnsi="Book Antiqua" w:cs="Times New Roman"/>
          <w:color w:val="000000" w:themeColor="text1"/>
        </w:rPr>
        <w:t xml:space="preserve">he development of colitis, </w:t>
      </w:r>
      <w:r w:rsidR="00CB00A6" w:rsidRPr="000174C1">
        <w:rPr>
          <w:rFonts w:ascii="Book Antiqua" w:hAnsi="Book Antiqua" w:cs="Times New Roman"/>
          <w:color w:val="000000" w:themeColor="text1"/>
        </w:rPr>
        <w:t>whereas improved</w:t>
      </w:r>
      <w:r w:rsidRPr="000174C1">
        <w:rPr>
          <w:rFonts w:ascii="Book Antiqua" w:hAnsi="Book Antiqua" w:cs="Times New Roman"/>
          <w:color w:val="000000" w:themeColor="text1"/>
        </w:rPr>
        <w:t xml:space="preserve"> epithelial barr</w:t>
      </w:r>
      <w:r w:rsidR="0084079A" w:rsidRPr="000174C1">
        <w:rPr>
          <w:rFonts w:ascii="Book Antiqua" w:hAnsi="Book Antiqua" w:cs="Times New Roman"/>
          <w:color w:val="000000" w:themeColor="text1"/>
        </w:rPr>
        <w:t>ier function alleviated colitis</w:t>
      </w:r>
      <w:r w:rsidR="00F920F1" w:rsidRPr="000174C1">
        <w:rPr>
          <w:rFonts w:ascii="Book Antiqua" w:hAnsi="Book Antiqua" w:cs="Times New Roman"/>
          <w:color w:val="000000" w:themeColor="text1"/>
        </w:rPr>
        <w:fldChar w:fldCharType="begin"/>
      </w:r>
      <w:r w:rsidR="006D69E0" w:rsidRPr="000174C1">
        <w:rPr>
          <w:rFonts w:ascii="Book Antiqua" w:hAnsi="Book Antiqua" w:cs="Times New Roman"/>
          <w:color w:val="000000" w:themeColor="text1"/>
        </w:rPr>
        <w:instrText xml:space="preserve"> ADDIN EN.CITE &lt;EndNote&gt;&lt;Cite&gt;&lt;Author&gt;Arrieta&lt;/Author&gt;&lt;Year&gt;2009&lt;/Year&gt;&lt;RecNum&gt;100&lt;/RecNum&gt;&lt;DisplayText&gt;&lt;style face="superscript"&gt;[23]&lt;/style&gt;&lt;/DisplayText&gt;&lt;record&gt;&lt;rec-number&gt;100&lt;/rec-number&gt;&lt;foreign-keys&gt;&lt;key app="EN" db-id="9d920taf5as2dbexa0qpz5zvdw5frpzxxvs2"&gt;100&lt;/key&gt;&lt;/foreign-keys&gt;&lt;ref-type name="Journal Article"&gt;17&lt;/ref-type&gt;&lt;contributors&gt;&lt;authors&gt;&lt;author&gt;Arrieta, M. C.&lt;/author&gt;&lt;author&gt;Madsen, K.&lt;/author&gt;&lt;author&gt;Doyle, J.&lt;/author&gt;&lt;author&gt;Meddings, J.&lt;/author&gt;&lt;/authors&gt;&lt;/contributors&gt;&lt;auth-address&gt;Department of Medicine, University of Alberta, Walter C Mackenzie Health Science Ctre, Edmonton, AB, Canada.&lt;/auth-address&gt;&lt;titles&gt;&lt;title&gt;Reducing small intestinal permeability attenuates colitis in the IL10 gene-deficient mouse&lt;/title&gt;&lt;secondary-title&gt;Gut&lt;/secondary-title&gt;&lt;alt-title&gt;Gut&lt;/alt-title&gt;&lt;/titles&gt;&lt;pages&gt;41-8&lt;/pages&gt;&lt;volume&gt;58&lt;/volume&gt;&lt;number&gt;1&lt;/number&gt;&lt;edition&gt;2008/10/03&lt;/edition&gt;&lt;keywords&gt;&lt;keyword&gt;Animals&lt;/keyword&gt;&lt;keyword&gt;Cholera Toxin/antagonists &amp;amp; inhibitors&lt;/keyword&gt;&lt;keyword&gt;Colitis/immunology/pathology/physiopathology/*prevention &amp;amp; control&lt;/keyword&gt;&lt;keyword&gt;Colon/secretion&lt;/keyword&gt;&lt;keyword&gt;Cytokines/secretion&lt;/keyword&gt;&lt;keyword&gt;Diffusion Chambers, Culture&lt;/keyword&gt;&lt;keyword&gt;Interleukin-10/*deficiency&lt;/keyword&gt;&lt;keyword&gt;Intestinal Absorption/*drug effects&lt;/keyword&gt;&lt;keyword&gt;Intestine, Small/*physiopathology&lt;/keyword&gt;&lt;keyword&gt;Mice&lt;/keyword&gt;&lt;keyword&gt;Mice, Knockout&lt;/keyword&gt;&lt;keyword&gt;Oligopeptides/therapeutic use&lt;/keyword&gt;&lt;keyword&gt;Permeability/drug effects&lt;/keyword&gt;&lt;keyword&gt;Peroxidase/secretion&lt;/keyword&gt;&lt;/keywords&gt;&lt;dates&gt;&lt;year&gt;2009&lt;/year&gt;&lt;pub-dates&gt;&lt;date&gt;Jan&lt;/date&gt;&lt;/pub-dates&gt;&lt;/dates&gt;&lt;isbn&gt;1468-3288 (Electronic)&amp;#xD;0017-5749 (Linking)&lt;/isbn&gt;&lt;accession-num&gt;18829978&lt;/accession-num&gt;&lt;work-type&gt;Research Support, Non-U.S. Gov&amp;apos;t&lt;/work-type&gt;&lt;urls&gt;&lt;related-urls&gt;&lt;url&gt;http://www.ncbi.nlm.nih.gov/pubmed/18829978&lt;/url&gt;&lt;/related-urls&gt;&lt;/urls&gt;&lt;custom2&gt;2597688&lt;/custom2&gt;&lt;electronic-resource-num&gt;10.1136/gut.2008.150888&lt;/electronic-resource-num&gt;&lt;language&gt;eng&lt;/language&gt;&lt;/record&gt;&lt;/Cite&gt;&lt;/EndNote&gt;</w:instrText>
      </w:r>
      <w:r w:rsidR="00F920F1" w:rsidRPr="000174C1">
        <w:rPr>
          <w:rFonts w:ascii="Book Antiqua" w:hAnsi="Book Antiqua" w:cs="Times New Roman"/>
          <w:color w:val="000000" w:themeColor="text1"/>
        </w:rPr>
        <w:fldChar w:fldCharType="separate"/>
      </w:r>
      <w:r w:rsidR="006D69E0" w:rsidRPr="000174C1">
        <w:rPr>
          <w:rFonts w:ascii="Book Antiqua" w:hAnsi="Book Antiqua" w:cs="Times New Roman"/>
          <w:noProof/>
          <w:color w:val="000000" w:themeColor="text1"/>
          <w:vertAlign w:val="superscript"/>
        </w:rPr>
        <w:t>[</w:t>
      </w:r>
      <w:hyperlink w:anchor="_ENREF_23" w:tooltip="Arrieta, 2009 #100" w:history="1">
        <w:r w:rsidR="00C444D8" w:rsidRPr="000174C1">
          <w:rPr>
            <w:rFonts w:ascii="Book Antiqua" w:hAnsi="Book Antiqua" w:cs="Times New Roman"/>
            <w:noProof/>
            <w:color w:val="000000" w:themeColor="text1"/>
            <w:vertAlign w:val="superscript"/>
          </w:rPr>
          <w:t>23</w:t>
        </w:r>
      </w:hyperlink>
      <w:r w:rsidR="006D69E0"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Pr="000174C1">
        <w:rPr>
          <w:rFonts w:ascii="Book Antiqua" w:hAnsi="Book Antiqua" w:cs="Times New Roman"/>
          <w:color w:val="000000" w:themeColor="text1"/>
        </w:rPr>
        <w:t xml:space="preserve">, clearly </w:t>
      </w:r>
      <w:r w:rsidR="0056007A" w:rsidRPr="000174C1">
        <w:rPr>
          <w:rFonts w:ascii="Book Antiqua" w:hAnsi="Book Antiqua" w:cs="Times New Roman"/>
          <w:color w:val="000000" w:themeColor="text1"/>
          <w:lang w:eastAsia="zh-CN"/>
        </w:rPr>
        <w:t>indicating</w:t>
      </w:r>
      <w:r w:rsidRPr="000174C1">
        <w:rPr>
          <w:rFonts w:ascii="Book Antiqua" w:hAnsi="Book Antiqua" w:cs="Times New Roman"/>
          <w:color w:val="000000" w:themeColor="text1"/>
        </w:rPr>
        <w:t xml:space="preserve"> that intestina</w:t>
      </w:r>
      <w:r w:rsidR="000B7EBD" w:rsidRPr="000174C1">
        <w:rPr>
          <w:rFonts w:ascii="Book Antiqua" w:hAnsi="Book Antiqua" w:cs="Times New Roman"/>
          <w:color w:val="000000" w:themeColor="text1"/>
        </w:rPr>
        <w:t>l permeability is an</w:t>
      </w:r>
      <w:r w:rsidRPr="000174C1">
        <w:rPr>
          <w:rFonts w:ascii="Book Antiqua" w:hAnsi="Book Antiqua" w:cs="Times New Roman"/>
          <w:color w:val="000000" w:themeColor="text1"/>
        </w:rPr>
        <w:t xml:space="preserve"> important </w:t>
      </w:r>
      <w:r w:rsidR="000B7EBD" w:rsidRPr="000174C1">
        <w:rPr>
          <w:rFonts w:ascii="Book Antiqua" w:hAnsi="Book Antiqua" w:cs="Times New Roman"/>
          <w:color w:val="000000" w:themeColor="text1"/>
        </w:rPr>
        <w:t xml:space="preserve">etiological </w:t>
      </w:r>
      <w:r w:rsidR="0056007A" w:rsidRPr="000174C1">
        <w:rPr>
          <w:rFonts w:ascii="Book Antiqua" w:hAnsi="Book Antiqua" w:cs="Times New Roman"/>
          <w:color w:val="000000" w:themeColor="text1"/>
          <w:lang w:eastAsia="zh-CN"/>
        </w:rPr>
        <w:t>factor</w:t>
      </w:r>
      <w:r w:rsidRPr="000174C1">
        <w:rPr>
          <w:rFonts w:ascii="Book Antiqua" w:hAnsi="Book Antiqua" w:cs="Times New Roman"/>
          <w:color w:val="000000" w:themeColor="text1"/>
        </w:rPr>
        <w:t xml:space="preserve"> in the development of colitis in </w:t>
      </w:r>
      <w:r w:rsidR="00D702E0" w:rsidRPr="000174C1">
        <w:rPr>
          <w:rFonts w:ascii="Book Antiqua" w:hAnsi="Book Antiqua" w:cs="Times New Roman"/>
          <w:color w:val="000000" w:themeColor="text1"/>
        </w:rPr>
        <w:t xml:space="preserve">IL-10-deficient </w:t>
      </w:r>
      <w:r w:rsidRPr="000174C1">
        <w:rPr>
          <w:rFonts w:ascii="Book Antiqua" w:hAnsi="Book Antiqua" w:cs="Times New Roman"/>
          <w:color w:val="000000" w:themeColor="text1"/>
        </w:rPr>
        <w:t xml:space="preserve">mice. </w:t>
      </w:r>
      <w:r w:rsidR="0056007A" w:rsidRPr="000174C1">
        <w:rPr>
          <w:rFonts w:ascii="Book Antiqua" w:hAnsi="Book Antiqua" w:cs="Times New Roman"/>
          <w:color w:val="000000" w:themeColor="text1"/>
          <w:lang w:eastAsia="zh-CN"/>
        </w:rPr>
        <w:t>In a</w:t>
      </w:r>
      <w:r w:rsidR="00A9213B" w:rsidRPr="000174C1">
        <w:rPr>
          <w:rFonts w:ascii="Book Antiqua" w:hAnsi="Book Antiqua" w:cs="Times New Roman"/>
          <w:color w:val="000000" w:themeColor="text1"/>
          <w:lang w:eastAsia="zh-CN"/>
        </w:rPr>
        <w:t>lign</w:t>
      </w:r>
      <w:r w:rsidR="0056007A" w:rsidRPr="000174C1">
        <w:rPr>
          <w:rFonts w:ascii="Book Antiqua" w:hAnsi="Book Antiqua" w:cs="Times New Roman"/>
          <w:color w:val="000000" w:themeColor="text1"/>
          <w:lang w:eastAsia="zh-CN"/>
        </w:rPr>
        <w:t>ment</w:t>
      </w:r>
      <w:r w:rsidR="00A9213B" w:rsidRPr="000174C1">
        <w:rPr>
          <w:rFonts w:ascii="Book Antiqua" w:hAnsi="Book Antiqua" w:cs="Times New Roman"/>
          <w:color w:val="000000" w:themeColor="text1"/>
          <w:lang w:eastAsia="zh-CN"/>
        </w:rPr>
        <w:t xml:space="preserve"> </w:t>
      </w:r>
      <w:r w:rsidR="00E869BD" w:rsidRPr="000174C1">
        <w:rPr>
          <w:rFonts w:ascii="Book Antiqua" w:hAnsi="Book Antiqua" w:cs="Times New Roman"/>
          <w:color w:val="000000" w:themeColor="text1"/>
          <w:lang w:eastAsia="zh-CN"/>
        </w:rPr>
        <w:t>with enhance</w:t>
      </w:r>
      <w:r w:rsidR="00A9213B" w:rsidRPr="000174C1">
        <w:rPr>
          <w:rFonts w:ascii="Book Antiqua" w:hAnsi="Book Antiqua" w:cs="Times New Roman"/>
          <w:color w:val="000000" w:themeColor="text1"/>
          <w:lang w:eastAsia="zh-CN"/>
        </w:rPr>
        <w:t>d</w:t>
      </w:r>
      <w:r w:rsidR="00E869BD" w:rsidRPr="000174C1">
        <w:rPr>
          <w:rFonts w:ascii="Book Antiqua" w:hAnsi="Book Antiqua" w:cs="Times New Roman"/>
          <w:color w:val="000000" w:themeColor="text1"/>
          <w:lang w:eastAsia="zh-CN"/>
        </w:rPr>
        <w:t xml:space="preserve"> gut inflammation</w:t>
      </w:r>
      <w:r w:rsidR="000B7EBD" w:rsidRPr="000174C1">
        <w:rPr>
          <w:rFonts w:ascii="Book Antiqua" w:hAnsi="Book Antiqua" w:cs="Times New Roman"/>
          <w:color w:val="000000" w:themeColor="text1"/>
        </w:rPr>
        <w:t xml:space="preserve">, mast cell deficiency markedly </w:t>
      </w:r>
      <w:r w:rsidR="00616012" w:rsidRPr="000174C1">
        <w:rPr>
          <w:rFonts w:ascii="Book Antiqua" w:hAnsi="Book Antiqua" w:cs="Times New Roman"/>
          <w:color w:val="000000" w:themeColor="text1"/>
        </w:rPr>
        <w:t xml:space="preserve">enhanced </w:t>
      </w:r>
      <w:r w:rsidR="000B7EBD" w:rsidRPr="000174C1">
        <w:rPr>
          <w:rFonts w:ascii="Book Antiqua" w:hAnsi="Book Antiqua" w:cs="Times New Roman"/>
          <w:color w:val="000000" w:themeColor="text1"/>
        </w:rPr>
        <w:t xml:space="preserve">the gut permeability </w:t>
      </w:r>
      <w:r w:rsidR="00616012" w:rsidRPr="000174C1">
        <w:rPr>
          <w:rFonts w:ascii="Book Antiqua" w:hAnsi="Book Antiqua" w:cs="Times New Roman"/>
          <w:color w:val="000000" w:themeColor="text1"/>
        </w:rPr>
        <w:t xml:space="preserve">in IL-10-deficient </w:t>
      </w:r>
      <w:r w:rsidR="000B7EBD" w:rsidRPr="000174C1">
        <w:rPr>
          <w:rFonts w:ascii="Book Antiqua" w:hAnsi="Book Antiqua" w:cs="Times New Roman"/>
          <w:color w:val="000000" w:themeColor="text1"/>
        </w:rPr>
        <w:t xml:space="preserve">mice, which </w:t>
      </w:r>
      <w:r w:rsidR="00AB35CD" w:rsidRPr="000174C1">
        <w:rPr>
          <w:rFonts w:ascii="Book Antiqua" w:hAnsi="Book Antiqua" w:cs="Times New Roman"/>
          <w:color w:val="000000" w:themeColor="text1"/>
        </w:rPr>
        <w:t xml:space="preserve">might </w:t>
      </w:r>
      <w:r w:rsidR="006425F5" w:rsidRPr="000174C1">
        <w:rPr>
          <w:rFonts w:ascii="Book Antiqua" w:hAnsi="Book Antiqua" w:cs="Times New Roman"/>
          <w:color w:val="000000" w:themeColor="text1"/>
        </w:rPr>
        <w:t>propel</w:t>
      </w:r>
      <w:r w:rsidR="00AB35CD" w:rsidRPr="000174C1">
        <w:rPr>
          <w:rFonts w:ascii="Book Antiqua" w:hAnsi="Book Antiqua" w:cs="Times New Roman"/>
          <w:color w:val="000000" w:themeColor="text1"/>
        </w:rPr>
        <w:t xml:space="preserve"> the </w:t>
      </w:r>
      <w:r w:rsidR="006425F5" w:rsidRPr="000174C1">
        <w:rPr>
          <w:rFonts w:ascii="Book Antiqua" w:hAnsi="Book Antiqua" w:cs="Times New Roman"/>
          <w:color w:val="000000" w:themeColor="text1"/>
        </w:rPr>
        <w:t xml:space="preserve">progress of </w:t>
      </w:r>
      <w:r w:rsidR="00AB35CD" w:rsidRPr="000174C1">
        <w:rPr>
          <w:rFonts w:ascii="Book Antiqua" w:hAnsi="Book Antiqua" w:cs="Times New Roman"/>
          <w:color w:val="000000" w:themeColor="text1"/>
        </w:rPr>
        <w:t>colitis</w:t>
      </w:r>
      <w:r w:rsidR="004D37E2" w:rsidRPr="000174C1">
        <w:rPr>
          <w:rFonts w:ascii="Book Antiqua" w:hAnsi="Book Antiqua" w:cs="Times New Roman"/>
          <w:color w:val="000000" w:themeColor="text1"/>
        </w:rPr>
        <w:t>.</w:t>
      </w:r>
      <w:r w:rsidR="00621AB1" w:rsidRPr="000174C1">
        <w:rPr>
          <w:rFonts w:ascii="Book Antiqua" w:hAnsi="Book Antiqua"/>
          <w:color w:val="000000" w:themeColor="text1"/>
        </w:rPr>
        <w:t xml:space="preserve"> </w:t>
      </w:r>
      <w:r w:rsidR="00A9213B" w:rsidRPr="000174C1">
        <w:rPr>
          <w:rFonts w:ascii="Book Antiqua" w:hAnsi="Book Antiqua" w:cs="Times New Roman"/>
          <w:color w:val="000000" w:themeColor="text1"/>
        </w:rPr>
        <w:t>Consistent</w:t>
      </w:r>
      <w:r w:rsidR="00A9213B" w:rsidRPr="000174C1">
        <w:rPr>
          <w:rFonts w:ascii="Book Antiqua" w:hAnsi="Book Antiqua" w:cs="Times New Roman"/>
          <w:color w:val="000000" w:themeColor="text1"/>
          <w:lang w:eastAsia="zh-CN"/>
        </w:rPr>
        <w:t xml:space="preserve"> with </w:t>
      </w:r>
      <w:r w:rsidR="00A9213B" w:rsidRPr="000174C1">
        <w:rPr>
          <w:rFonts w:ascii="Book Antiqua" w:hAnsi="Book Antiqua" w:cs="Times New Roman"/>
          <w:color w:val="000000" w:themeColor="text1"/>
        </w:rPr>
        <w:t>the enhanced gut permeability</w:t>
      </w:r>
      <w:r w:rsidR="00D6327F" w:rsidRPr="000174C1">
        <w:rPr>
          <w:rFonts w:ascii="Book Antiqua" w:hAnsi="Book Antiqua" w:cs="Times New Roman"/>
          <w:color w:val="000000" w:themeColor="text1"/>
        </w:rPr>
        <w:t xml:space="preserve">, we </w:t>
      </w:r>
      <w:r w:rsidR="00A9213B" w:rsidRPr="000174C1">
        <w:rPr>
          <w:rFonts w:ascii="Book Antiqua" w:hAnsi="Book Antiqua" w:cs="Times New Roman"/>
          <w:color w:val="000000" w:themeColor="text1"/>
        </w:rPr>
        <w:t xml:space="preserve">observed that </w:t>
      </w:r>
      <w:r w:rsidR="007F5123" w:rsidRPr="000174C1">
        <w:rPr>
          <w:rFonts w:ascii="Book Antiqua" w:hAnsi="Book Antiqua" w:cs="Times New Roman"/>
          <w:color w:val="000000" w:themeColor="text1"/>
        </w:rPr>
        <w:t xml:space="preserve">IL-10-deficiency </w:t>
      </w:r>
      <w:r w:rsidR="0056007A" w:rsidRPr="000174C1">
        <w:rPr>
          <w:rFonts w:ascii="Book Antiqua" w:hAnsi="Book Antiqua" w:cs="Times New Roman"/>
          <w:color w:val="000000" w:themeColor="text1"/>
          <w:lang w:eastAsia="zh-CN"/>
        </w:rPr>
        <w:t xml:space="preserve">increased </w:t>
      </w:r>
      <w:r w:rsidR="00A9213B" w:rsidRPr="000174C1">
        <w:rPr>
          <w:rFonts w:ascii="Book Antiqua" w:hAnsi="Book Antiqua" w:cs="Times New Roman"/>
          <w:color w:val="000000" w:themeColor="text1"/>
        </w:rPr>
        <w:t>the “</w:t>
      </w:r>
      <w:r w:rsidR="00A9213B" w:rsidRPr="000174C1">
        <w:rPr>
          <w:rFonts w:ascii="Book Antiqua" w:hAnsi="Book Antiqua" w:cs="Times New Roman"/>
          <w:color w:val="000000" w:themeColor="text1"/>
          <w:lang w:eastAsia="zh-CN"/>
        </w:rPr>
        <w:t>pore</w:t>
      </w:r>
      <w:r w:rsidR="00FC0430" w:rsidRPr="000174C1">
        <w:rPr>
          <w:rFonts w:ascii="Book Antiqua" w:hAnsi="Book Antiqua" w:cs="Times New Roman"/>
          <w:color w:val="000000" w:themeColor="text1"/>
          <w:lang w:eastAsia="zh-CN"/>
        </w:rPr>
        <w:t xml:space="preserve"> </w:t>
      </w:r>
      <w:r w:rsidR="00CF1C06" w:rsidRPr="000174C1">
        <w:rPr>
          <w:rFonts w:ascii="Book Antiqua" w:hAnsi="Book Antiqua" w:cs="Times New Roman"/>
          <w:color w:val="000000" w:themeColor="text1"/>
        </w:rPr>
        <w:t xml:space="preserve">forming” </w:t>
      </w:r>
      <w:r w:rsidR="00CF1C06" w:rsidRPr="000174C1">
        <w:rPr>
          <w:rFonts w:ascii="Book Antiqua" w:hAnsi="Book Antiqua" w:cs="Times New Roman"/>
          <w:color w:val="000000" w:themeColor="text1"/>
        </w:rPr>
        <w:lastRenderedPageBreak/>
        <w:t xml:space="preserve">Claudin-2 </w:t>
      </w:r>
      <w:r w:rsidR="00A9213B" w:rsidRPr="000174C1">
        <w:rPr>
          <w:rFonts w:ascii="Book Antiqua" w:hAnsi="Book Antiqua" w:cs="Times New Roman"/>
          <w:color w:val="000000" w:themeColor="text1"/>
          <w:lang w:eastAsia="zh-CN"/>
        </w:rPr>
        <w:t>protein content</w:t>
      </w:r>
      <w:r w:rsidR="00CF1C06" w:rsidRPr="000174C1">
        <w:rPr>
          <w:rFonts w:ascii="Book Antiqua" w:hAnsi="Book Antiqua" w:cs="Times New Roman"/>
          <w:color w:val="000000" w:themeColor="text1"/>
        </w:rPr>
        <w:t>, while</w:t>
      </w:r>
      <w:r w:rsidR="007F5123" w:rsidRPr="000174C1">
        <w:rPr>
          <w:rFonts w:ascii="Book Antiqua" w:hAnsi="Book Antiqua" w:cs="Times New Roman"/>
          <w:color w:val="000000" w:themeColor="text1"/>
          <w:lang w:eastAsia="zh-CN"/>
        </w:rPr>
        <w:t xml:space="preserve"> decreasing</w:t>
      </w:r>
      <w:r w:rsidR="00CF1C06" w:rsidRPr="000174C1">
        <w:rPr>
          <w:rFonts w:ascii="Book Antiqua" w:hAnsi="Book Antiqua" w:cs="Times New Roman"/>
          <w:color w:val="000000" w:themeColor="text1"/>
        </w:rPr>
        <w:t xml:space="preserve"> </w:t>
      </w:r>
      <w:r w:rsidR="00A9213B" w:rsidRPr="000174C1">
        <w:rPr>
          <w:rFonts w:ascii="Book Antiqua" w:hAnsi="Book Antiqua" w:cs="Times New Roman"/>
          <w:color w:val="000000" w:themeColor="text1"/>
        </w:rPr>
        <w:t>mRNA expression</w:t>
      </w:r>
      <w:r w:rsidR="00A9213B" w:rsidRPr="000174C1">
        <w:rPr>
          <w:rFonts w:ascii="Book Antiqua" w:hAnsi="Book Antiqua" w:cs="Times New Roman"/>
          <w:color w:val="000000" w:themeColor="text1"/>
          <w:lang w:eastAsia="zh-CN"/>
        </w:rPr>
        <w:t xml:space="preserve"> of</w:t>
      </w:r>
      <w:r w:rsidR="00A9213B" w:rsidRPr="000174C1">
        <w:rPr>
          <w:rFonts w:ascii="Book Antiqua" w:hAnsi="Book Antiqua" w:cs="Times New Roman"/>
          <w:color w:val="000000" w:themeColor="text1"/>
        </w:rPr>
        <w:t xml:space="preserve"> </w:t>
      </w:r>
      <w:r w:rsidR="00A9213B" w:rsidRPr="000174C1">
        <w:rPr>
          <w:rFonts w:ascii="Book Antiqua" w:hAnsi="Book Antiqua" w:cs="Times New Roman"/>
          <w:color w:val="000000" w:themeColor="text1"/>
          <w:lang w:eastAsia="zh-CN"/>
        </w:rPr>
        <w:t xml:space="preserve">barrier sealing protein, </w:t>
      </w:r>
      <w:r w:rsidR="00CF1C06" w:rsidRPr="000174C1">
        <w:rPr>
          <w:rFonts w:ascii="Book Antiqua" w:hAnsi="Book Antiqua" w:cs="Times New Roman"/>
          <w:color w:val="000000" w:themeColor="text1"/>
        </w:rPr>
        <w:t xml:space="preserve">Claudin-3 </w:t>
      </w:r>
      <w:r w:rsidR="0056007A" w:rsidRPr="000174C1">
        <w:rPr>
          <w:rFonts w:ascii="Book Antiqua" w:hAnsi="Book Antiqua" w:cs="Times New Roman"/>
          <w:color w:val="000000" w:themeColor="text1"/>
          <w:lang w:eastAsia="zh-CN"/>
        </w:rPr>
        <w:t>in colonic tissue of DKO</w:t>
      </w:r>
      <w:r w:rsidR="005552AA" w:rsidRPr="000174C1">
        <w:rPr>
          <w:rFonts w:ascii="Book Antiqua" w:hAnsi="Book Antiqua" w:cs="Times New Roman"/>
          <w:color w:val="000000" w:themeColor="text1"/>
        </w:rPr>
        <w:t>.</w:t>
      </w:r>
      <w:r w:rsidR="00EC2C00" w:rsidRPr="000174C1">
        <w:rPr>
          <w:rFonts w:ascii="Book Antiqua" w:hAnsi="Book Antiqua" w:cs="Times New Roman"/>
          <w:color w:val="000000" w:themeColor="text1"/>
        </w:rPr>
        <w:t xml:space="preserve"> </w:t>
      </w:r>
      <w:r w:rsidR="00E92BFD" w:rsidRPr="000174C1">
        <w:rPr>
          <w:rFonts w:ascii="Book Antiqua" w:hAnsi="Book Antiqua" w:cs="Times New Roman"/>
          <w:color w:val="000000" w:themeColor="text1"/>
          <w:lang w:eastAsia="zh-CN"/>
        </w:rPr>
        <w:t>Myosin light-chain kinase (</w:t>
      </w:r>
      <w:r w:rsidR="00502977" w:rsidRPr="000174C1">
        <w:rPr>
          <w:rFonts w:ascii="Book Antiqua" w:hAnsi="Book Antiqua" w:cs="Times New Roman"/>
          <w:color w:val="000000" w:themeColor="text1"/>
        </w:rPr>
        <w:t>MLCK</w:t>
      </w:r>
      <w:r w:rsidR="00E92BFD" w:rsidRPr="000174C1">
        <w:rPr>
          <w:rFonts w:ascii="Book Antiqua" w:hAnsi="Book Antiqua" w:cs="Times New Roman"/>
          <w:color w:val="000000" w:themeColor="text1"/>
          <w:lang w:eastAsia="zh-CN"/>
        </w:rPr>
        <w:t>) phosphorylates the regulatory light chain of myosin 2 (</w:t>
      </w:r>
      <w:r w:rsidR="00502977" w:rsidRPr="000174C1">
        <w:rPr>
          <w:rFonts w:ascii="Book Antiqua" w:hAnsi="Book Antiqua" w:cs="Times New Roman"/>
          <w:color w:val="000000" w:themeColor="text1"/>
        </w:rPr>
        <w:t>MLC</w:t>
      </w:r>
      <w:r w:rsidR="00E92BFD" w:rsidRPr="000174C1">
        <w:rPr>
          <w:rFonts w:ascii="Book Antiqua" w:hAnsi="Book Antiqua" w:cs="Times New Roman"/>
          <w:color w:val="000000" w:themeColor="text1"/>
          <w:lang w:eastAsia="zh-CN"/>
        </w:rPr>
        <w:t>2)</w:t>
      </w:r>
      <w:r w:rsidR="00502977" w:rsidRPr="000174C1">
        <w:rPr>
          <w:rFonts w:ascii="Book Antiqua" w:hAnsi="Book Antiqua" w:cs="Times New Roman"/>
          <w:color w:val="000000" w:themeColor="text1"/>
        </w:rPr>
        <w:t xml:space="preserve"> </w:t>
      </w:r>
      <w:r w:rsidR="00E92BFD" w:rsidRPr="000174C1">
        <w:rPr>
          <w:rFonts w:ascii="Book Antiqua" w:hAnsi="Book Antiqua" w:cs="Times New Roman"/>
          <w:color w:val="000000" w:themeColor="text1"/>
          <w:lang w:eastAsia="zh-CN"/>
        </w:rPr>
        <w:t>and</w:t>
      </w:r>
      <w:r w:rsidR="00E85585" w:rsidRPr="000174C1">
        <w:rPr>
          <w:rFonts w:ascii="Book Antiqua" w:hAnsi="Book Antiqua" w:cs="Times New Roman"/>
          <w:color w:val="000000" w:themeColor="text1"/>
        </w:rPr>
        <w:t xml:space="preserve"> regulates</w:t>
      </w:r>
      <w:r w:rsidR="00502977" w:rsidRPr="000174C1">
        <w:rPr>
          <w:rFonts w:ascii="Book Antiqua" w:hAnsi="Book Antiqua" w:cs="Times New Roman"/>
          <w:color w:val="000000" w:themeColor="text1"/>
        </w:rPr>
        <w:t xml:space="preserve"> actin</w:t>
      </w:r>
      <w:r w:rsidR="00E85585" w:rsidRPr="000174C1">
        <w:rPr>
          <w:rFonts w:ascii="Book Antiqua" w:hAnsi="Book Antiqua" w:cs="Times New Roman"/>
          <w:color w:val="000000" w:themeColor="text1"/>
        </w:rPr>
        <w:t>-</w:t>
      </w:r>
      <w:r w:rsidR="00296B63" w:rsidRPr="000174C1">
        <w:rPr>
          <w:rFonts w:ascii="Book Antiqua" w:hAnsi="Book Antiqua" w:cs="Times New Roman"/>
          <w:color w:val="000000" w:themeColor="text1"/>
        </w:rPr>
        <w:t>myosin</w:t>
      </w:r>
      <w:r w:rsidR="00502977" w:rsidRPr="000174C1">
        <w:rPr>
          <w:rFonts w:ascii="Book Antiqua" w:hAnsi="Book Antiqua" w:cs="Times New Roman"/>
          <w:color w:val="000000" w:themeColor="text1"/>
        </w:rPr>
        <w:t xml:space="preserve"> contraction and further </w:t>
      </w:r>
      <w:r w:rsidR="00E85585" w:rsidRPr="000174C1">
        <w:rPr>
          <w:rFonts w:ascii="Book Antiqua" w:hAnsi="Book Antiqua" w:cs="Times New Roman"/>
          <w:color w:val="000000" w:themeColor="text1"/>
        </w:rPr>
        <w:t xml:space="preserve">impairs tight junction formation </w:t>
      </w:r>
      <w:r w:rsidR="00296B63" w:rsidRPr="000174C1">
        <w:rPr>
          <w:rFonts w:ascii="Book Antiqua" w:hAnsi="Book Antiqua" w:cs="Times New Roman"/>
          <w:color w:val="000000" w:themeColor="text1"/>
        </w:rPr>
        <w:t>to</w:t>
      </w:r>
      <w:r w:rsidR="00434219" w:rsidRPr="000174C1">
        <w:rPr>
          <w:rFonts w:ascii="Book Antiqua" w:hAnsi="Book Antiqua" w:cs="Times New Roman"/>
          <w:color w:val="000000" w:themeColor="text1"/>
        </w:rPr>
        <w:t xml:space="preserve"> enhance paracellular permeability</w:t>
      </w:r>
      <w:r w:rsidR="00F920F1" w:rsidRPr="000174C1">
        <w:rPr>
          <w:rFonts w:ascii="Book Antiqua" w:hAnsi="Book Antiqua" w:cs="Times New Roman"/>
          <w:color w:val="000000" w:themeColor="text1"/>
        </w:rPr>
        <w:fldChar w:fldCharType="begin">
          <w:fldData xml:space="preserve">PEVuZE5vdGU+PENpdGU+PEF1dGhvcj5UdXJuZXI8L0F1dGhvcj48WWVhcj4xOTk3PC9ZZWFyPjxS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=
</w:fldData>
        </w:fldChar>
      </w:r>
      <w:r w:rsidR="001C58D3"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PEVuZE5vdGU+PENpdGU+PEF1dGhvcj5UdXJuZXI8L0F1dGhvcj48WWVhcj4xOTk3PC9ZZWFyPjxS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=
</w:fldData>
        </w:fldChar>
      </w:r>
      <w:r w:rsidR="001C58D3"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29" w:tooltip="Turner, 1997 #3449" w:history="1">
        <w:r w:rsidR="00C444D8" w:rsidRPr="000174C1">
          <w:rPr>
            <w:rFonts w:ascii="Book Antiqua" w:hAnsi="Book Antiqua" w:cs="Times New Roman"/>
            <w:noProof/>
            <w:color w:val="000000" w:themeColor="text1"/>
            <w:vertAlign w:val="superscript"/>
          </w:rPr>
          <w:t>29</w:t>
        </w:r>
      </w:hyperlink>
      <w:r w:rsidR="001C58D3"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434219" w:rsidRPr="000174C1">
        <w:rPr>
          <w:rFonts w:ascii="Book Antiqua" w:hAnsi="Book Antiqua" w:cs="Times New Roman"/>
          <w:color w:val="000000" w:themeColor="text1"/>
        </w:rPr>
        <w:t>. The dramatic increased phosphorylation of MLC</w:t>
      </w:r>
      <w:r w:rsidR="00E92BFD" w:rsidRPr="000174C1">
        <w:rPr>
          <w:rFonts w:ascii="Book Antiqua" w:hAnsi="Book Antiqua" w:cs="Times New Roman"/>
          <w:color w:val="000000" w:themeColor="text1"/>
          <w:lang w:eastAsia="zh-CN"/>
        </w:rPr>
        <w:t>2</w:t>
      </w:r>
      <w:r w:rsidR="00434219" w:rsidRPr="000174C1">
        <w:rPr>
          <w:rFonts w:ascii="Book Antiqua" w:hAnsi="Book Antiqua" w:cs="Times New Roman"/>
          <w:color w:val="000000" w:themeColor="text1"/>
        </w:rPr>
        <w:t xml:space="preserve"> in our study</w:t>
      </w:r>
      <w:r w:rsidR="00800B4F" w:rsidRPr="000174C1">
        <w:rPr>
          <w:rFonts w:ascii="Book Antiqua" w:hAnsi="Book Antiqua" w:cs="Times New Roman"/>
          <w:color w:val="000000" w:themeColor="text1"/>
        </w:rPr>
        <w:t xml:space="preserve"> m</w:t>
      </w:r>
      <w:r w:rsidR="00E92BFD" w:rsidRPr="000174C1">
        <w:rPr>
          <w:rFonts w:ascii="Book Antiqua" w:hAnsi="Book Antiqua" w:cs="Times New Roman"/>
          <w:color w:val="000000" w:themeColor="text1"/>
          <w:lang w:eastAsia="zh-CN"/>
        </w:rPr>
        <w:t>ight</w:t>
      </w:r>
      <w:r w:rsidR="00800B4F" w:rsidRPr="000174C1">
        <w:rPr>
          <w:rFonts w:ascii="Book Antiqua" w:hAnsi="Book Antiqua" w:cs="Times New Roman"/>
          <w:color w:val="000000" w:themeColor="text1"/>
        </w:rPr>
        <w:t xml:space="preserve"> </w:t>
      </w:r>
      <w:r w:rsidR="005A43E4" w:rsidRPr="000174C1">
        <w:rPr>
          <w:rFonts w:ascii="Book Antiqua" w:hAnsi="Book Antiqua" w:cs="Times New Roman"/>
          <w:color w:val="000000" w:themeColor="text1"/>
        </w:rPr>
        <w:t>serve as</w:t>
      </w:r>
      <w:r w:rsidR="00800B4F" w:rsidRPr="000174C1">
        <w:rPr>
          <w:rFonts w:ascii="Book Antiqua" w:hAnsi="Book Antiqua" w:cs="Times New Roman"/>
          <w:color w:val="000000" w:themeColor="text1"/>
        </w:rPr>
        <w:t xml:space="preserve"> </w:t>
      </w:r>
      <w:r w:rsidR="00AA4012" w:rsidRPr="000174C1">
        <w:rPr>
          <w:rFonts w:ascii="Book Antiqua" w:hAnsi="Book Antiqua" w:cs="Times New Roman"/>
          <w:color w:val="000000" w:themeColor="text1"/>
          <w:lang w:eastAsia="zh-CN"/>
        </w:rPr>
        <w:t xml:space="preserve">one of </w:t>
      </w:r>
      <w:r w:rsidR="00800B4F" w:rsidRPr="000174C1">
        <w:rPr>
          <w:rFonts w:ascii="Book Antiqua" w:hAnsi="Book Antiqua" w:cs="Times New Roman"/>
          <w:color w:val="000000" w:themeColor="text1"/>
        </w:rPr>
        <w:t>mechanism</w:t>
      </w:r>
      <w:r w:rsidR="00AA4012" w:rsidRPr="000174C1">
        <w:rPr>
          <w:rFonts w:ascii="Book Antiqua" w:hAnsi="Book Antiqua" w:cs="Times New Roman"/>
          <w:color w:val="000000" w:themeColor="text1"/>
          <w:lang w:eastAsia="zh-CN"/>
        </w:rPr>
        <w:t>s</w:t>
      </w:r>
      <w:r w:rsidR="00800B4F" w:rsidRPr="000174C1">
        <w:rPr>
          <w:rFonts w:ascii="Book Antiqua" w:hAnsi="Book Antiqua" w:cs="Times New Roman"/>
          <w:color w:val="000000" w:themeColor="text1"/>
        </w:rPr>
        <w:t xml:space="preserve"> for the </w:t>
      </w:r>
      <w:r w:rsidR="005A43E4" w:rsidRPr="000174C1">
        <w:rPr>
          <w:rFonts w:ascii="Book Antiqua" w:hAnsi="Book Antiqua" w:cs="Times New Roman"/>
          <w:color w:val="000000" w:themeColor="text1"/>
        </w:rPr>
        <w:t xml:space="preserve">impaired </w:t>
      </w:r>
      <w:r w:rsidR="00E85585" w:rsidRPr="000174C1">
        <w:rPr>
          <w:rFonts w:ascii="Book Antiqua" w:hAnsi="Book Antiqua" w:cs="Times New Roman"/>
          <w:color w:val="000000" w:themeColor="text1"/>
        </w:rPr>
        <w:t>epithelial barrier function</w:t>
      </w:r>
      <w:r w:rsidR="00800B4F" w:rsidRPr="000174C1">
        <w:rPr>
          <w:rFonts w:ascii="Book Antiqua" w:hAnsi="Book Antiqua" w:cs="Times New Roman"/>
          <w:color w:val="000000" w:themeColor="text1"/>
        </w:rPr>
        <w:t xml:space="preserve"> in DKO mice. </w:t>
      </w:r>
      <w:r w:rsidR="003B48D6" w:rsidRPr="000174C1">
        <w:rPr>
          <w:rFonts w:ascii="Book Antiqua" w:hAnsi="Book Antiqua" w:cs="Times New Roman"/>
          <w:color w:val="000000" w:themeColor="text1"/>
          <w:lang w:eastAsia="zh-CN"/>
        </w:rPr>
        <w:t xml:space="preserve">Casein kinase 2 (CK2) is a </w:t>
      </w:r>
      <w:r w:rsidR="009E7EB6" w:rsidRPr="000174C1">
        <w:rPr>
          <w:rFonts w:ascii="Book Antiqua" w:hAnsi="Book Antiqua" w:cs="Times New Roman"/>
          <w:color w:val="000000" w:themeColor="text1"/>
          <w:lang w:eastAsia="zh-CN"/>
        </w:rPr>
        <w:t>key</w:t>
      </w:r>
      <w:r w:rsidR="003B48D6" w:rsidRPr="000174C1">
        <w:rPr>
          <w:rFonts w:ascii="Book Antiqua" w:hAnsi="Book Antiqua" w:cs="Times New Roman"/>
          <w:color w:val="000000" w:themeColor="text1"/>
          <w:lang w:eastAsia="zh-CN"/>
        </w:rPr>
        <w:t xml:space="preserve"> regulator of intestinal e</w:t>
      </w:r>
      <w:r w:rsidR="009E7EB6" w:rsidRPr="000174C1">
        <w:rPr>
          <w:rFonts w:ascii="Book Antiqua" w:hAnsi="Book Antiqua" w:cs="Times New Roman"/>
          <w:color w:val="000000" w:themeColor="text1"/>
          <w:lang w:eastAsia="zh-CN"/>
        </w:rPr>
        <w:t>pithelial homeostasis in chronic intestinal inflammation, and e</w:t>
      </w:r>
      <w:r w:rsidR="0067234D" w:rsidRPr="000174C1">
        <w:rPr>
          <w:rFonts w:ascii="Book Antiqua" w:hAnsi="Book Antiqua" w:cs="Times New Roman"/>
          <w:color w:val="000000" w:themeColor="text1"/>
          <w:lang w:eastAsia="zh-CN"/>
        </w:rPr>
        <w:t>nhanced intestinal epithelial cell</w:t>
      </w:r>
      <w:r w:rsidR="00025CB3" w:rsidRPr="000174C1">
        <w:rPr>
          <w:rFonts w:ascii="Book Antiqua" w:hAnsi="Book Antiqua" w:cs="Times New Roman"/>
          <w:color w:val="000000" w:themeColor="text1"/>
          <w:lang w:eastAsia="zh-CN"/>
        </w:rPr>
        <w:t xml:space="preserve"> </w:t>
      </w:r>
      <w:r w:rsidR="00E85585" w:rsidRPr="000174C1">
        <w:rPr>
          <w:rFonts w:ascii="Book Antiqua" w:hAnsi="Book Antiqua" w:cs="Times New Roman"/>
          <w:color w:val="000000" w:themeColor="text1"/>
        </w:rPr>
        <w:t>CK2</w:t>
      </w:r>
      <w:r w:rsidR="0067234D" w:rsidRPr="000174C1">
        <w:rPr>
          <w:rFonts w:ascii="Book Antiqua" w:hAnsi="Book Antiqua" w:cs="Times New Roman"/>
          <w:color w:val="000000" w:themeColor="text1"/>
          <w:lang w:eastAsia="zh-CN"/>
        </w:rPr>
        <w:t xml:space="preserve"> protein</w:t>
      </w:r>
      <w:r w:rsidR="00E85585" w:rsidRPr="000174C1">
        <w:rPr>
          <w:rFonts w:ascii="Book Antiqua" w:hAnsi="Book Antiqua" w:cs="Times New Roman"/>
          <w:color w:val="000000" w:themeColor="text1"/>
        </w:rPr>
        <w:t xml:space="preserve"> </w:t>
      </w:r>
      <w:r w:rsidR="00025CB3" w:rsidRPr="000174C1">
        <w:rPr>
          <w:rFonts w:ascii="Book Antiqua" w:hAnsi="Book Antiqua" w:cs="Times New Roman"/>
          <w:color w:val="000000" w:themeColor="text1"/>
          <w:lang w:eastAsia="zh-CN"/>
        </w:rPr>
        <w:t>content</w:t>
      </w:r>
      <w:r w:rsidR="0067234D" w:rsidRPr="000174C1">
        <w:rPr>
          <w:rFonts w:ascii="Book Antiqua" w:hAnsi="Book Antiqua" w:cs="Times New Roman"/>
          <w:color w:val="000000" w:themeColor="text1"/>
          <w:lang w:eastAsia="zh-CN"/>
        </w:rPr>
        <w:t xml:space="preserve"> was observed in </w:t>
      </w:r>
      <w:r w:rsidR="00E85585" w:rsidRPr="000174C1">
        <w:rPr>
          <w:rFonts w:ascii="Book Antiqua" w:hAnsi="Book Antiqua" w:cs="Times New Roman"/>
          <w:color w:val="000000" w:themeColor="text1"/>
        </w:rPr>
        <w:t>chronic experimental</w:t>
      </w:r>
      <w:r w:rsidR="003B48D6" w:rsidRPr="000174C1">
        <w:rPr>
          <w:rFonts w:ascii="Book Antiqua" w:hAnsi="Book Antiqua" w:cs="Times New Roman"/>
          <w:color w:val="000000" w:themeColor="text1"/>
          <w:lang w:eastAsia="zh-CN"/>
        </w:rPr>
        <w:t xml:space="preserve"> induced</w:t>
      </w:r>
      <w:r w:rsidR="00E85585" w:rsidRPr="000174C1">
        <w:rPr>
          <w:rFonts w:ascii="Book Antiqua" w:hAnsi="Book Antiqua" w:cs="Times New Roman"/>
          <w:color w:val="000000" w:themeColor="text1"/>
        </w:rPr>
        <w:t xml:space="preserve"> colitis</w:t>
      </w:r>
      <w:r w:rsidR="00F920F1" w:rsidRPr="000174C1">
        <w:rPr>
          <w:rFonts w:ascii="Book Antiqua" w:hAnsi="Book Antiqua" w:cs="Times New Roman"/>
          <w:color w:val="000000" w:themeColor="text1"/>
        </w:rPr>
        <w:fldChar w:fldCharType="begin">
          <w:fldData xml:space="preserve">PEVuZE5vdGU+PENpdGU+PEF1dGhvcj5Lb2NoPC9BdXRob3I+PFllYXI+MjAxMzwvWWVhcj48UmVj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=
</w:fldData>
        </w:fldChar>
      </w:r>
      <w:r w:rsidR="001C58D3"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PEVuZE5vdGU+PENpdGU+PEF1dGhvcj5Lb2NoPC9BdXRob3I+PFllYXI+MjAxMzwvWWVhcj48UmVj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=
</w:fldData>
        </w:fldChar>
      </w:r>
      <w:r w:rsidR="001C58D3"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30" w:tooltip="Koch, 2013 #3450" w:history="1">
        <w:r w:rsidR="00C444D8" w:rsidRPr="000174C1">
          <w:rPr>
            <w:rFonts w:ascii="Book Antiqua" w:hAnsi="Book Antiqua" w:cs="Times New Roman"/>
            <w:noProof/>
            <w:color w:val="000000" w:themeColor="text1"/>
            <w:vertAlign w:val="superscript"/>
          </w:rPr>
          <w:t>30</w:t>
        </w:r>
      </w:hyperlink>
      <w:r w:rsidR="001C58D3"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E85585" w:rsidRPr="000174C1">
        <w:rPr>
          <w:rFonts w:ascii="Book Antiqua" w:hAnsi="Book Antiqua" w:cs="Times New Roman"/>
          <w:color w:val="000000" w:themeColor="text1"/>
        </w:rPr>
        <w:t xml:space="preserve">. </w:t>
      </w:r>
      <w:r w:rsidR="003B48D6" w:rsidRPr="000174C1">
        <w:rPr>
          <w:rFonts w:ascii="Book Antiqua" w:hAnsi="Book Antiqua" w:cs="Times New Roman"/>
          <w:color w:val="000000" w:themeColor="text1"/>
          <w:lang w:eastAsia="zh-CN"/>
        </w:rPr>
        <w:t xml:space="preserve">Consistent with </w:t>
      </w:r>
      <w:r w:rsidR="009E7EB6" w:rsidRPr="000174C1">
        <w:rPr>
          <w:rFonts w:ascii="Book Antiqua" w:hAnsi="Book Antiqua" w:cs="Times New Roman"/>
          <w:color w:val="000000" w:themeColor="text1"/>
          <w:lang w:eastAsia="zh-CN"/>
        </w:rPr>
        <w:t xml:space="preserve">the </w:t>
      </w:r>
      <w:r w:rsidR="0084079A" w:rsidRPr="000174C1">
        <w:rPr>
          <w:rFonts w:ascii="Book Antiqua" w:hAnsi="Book Antiqua" w:cs="Times New Roman"/>
          <w:color w:val="000000" w:themeColor="text1"/>
          <w:lang w:eastAsia="zh-CN"/>
        </w:rPr>
        <w:t>previous report</w:t>
      </w:r>
      <w:r w:rsidR="00F920F1" w:rsidRPr="000174C1">
        <w:rPr>
          <w:rFonts w:ascii="Book Antiqua" w:hAnsi="Book Antiqua" w:cs="Times New Roman"/>
          <w:color w:val="000000" w:themeColor="text1"/>
        </w:rPr>
        <w:fldChar w:fldCharType="begin">
          <w:fldData xml:space="preserve">PEVuZE5vdGU+PENpdGU+PEF1dGhvcj5Lb2NoPC9BdXRob3I+PFllYXI+MjAxMzwvWWVhcj48UmVj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=
</w:fldData>
        </w:fldChar>
      </w:r>
      <w:r w:rsidR="001C58D3"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PEVuZE5vdGU+PENpdGU+PEF1dGhvcj5Lb2NoPC9BdXRob3I+PFllYXI+MjAxMzwvWWVhcj48UmVj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=
</w:fldData>
        </w:fldChar>
      </w:r>
      <w:r w:rsidR="001C58D3"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30" w:tooltip="Koch, 2013 #3450" w:history="1">
        <w:r w:rsidR="00C444D8" w:rsidRPr="000174C1">
          <w:rPr>
            <w:rFonts w:ascii="Book Antiqua" w:hAnsi="Book Antiqua" w:cs="Times New Roman"/>
            <w:noProof/>
            <w:color w:val="000000" w:themeColor="text1"/>
            <w:vertAlign w:val="superscript"/>
          </w:rPr>
          <w:t>30</w:t>
        </w:r>
      </w:hyperlink>
      <w:r w:rsidR="001C58D3"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3B48D6" w:rsidRPr="000174C1">
        <w:rPr>
          <w:rFonts w:ascii="Book Antiqua" w:hAnsi="Book Antiqua" w:cs="Times New Roman"/>
          <w:color w:val="000000" w:themeColor="text1"/>
          <w:lang w:eastAsia="zh-CN"/>
        </w:rPr>
        <w:t xml:space="preserve"> and enhanced colitis, </w:t>
      </w:r>
      <w:r w:rsidR="00E85585" w:rsidRPr="000174C1">
        <w:rPr>
          <w:rFonts w:ascii="Book Antiqua" w:hAnsi="Book Antiqua" w:cs="Times New Roman"/>
          <w:color w:val="000000" w:themeColor="text1"/>
        </w:rPr>
        <w:t>DKO mice showed increased CK2</w:t>
      </w:r>
      <w:r w:rsidR="00E85585" w:rsidRPr="000174C1">
        <w:rPr>
          <w:rFonts w:ascii="Book Antiqua" w:hAnsi="Book Antiqua" w:cs="Times New Roman"/>
          <w:color w:val="000000" w:themeColor="text1"/>
        </w:rPr>
        <w:sym w:font="Symbol" w:char="F061"/>
      </w:r>
      <w:r w:rsidR="00E85585" w:rsidRPr="000174C1">
        <w:rPr>
          <w:rFonts w:ascii="Book Antiqua" w:hAnsi="Book Antiqua" w:cs="Times New Roman"/>
          <w:color w:val="000000" w:themeColor="text1"/>
        </w:rPr>
        <w:t xml:space="preserve"> </w:t>
      </w:r>
      <w:r w:rsidR="003B48D6" w:rsidRPr="000174C1">
        <w:rPr>
          <w:rFonts w:ascii="Book Antiqua" w:hAnsi="Book Antiqua" w:cs="Times New Roman"/>
          <w:color w:val="000000" w:themeColor="text1"/>
          <w:lang w:eastAsia="zh-CN"/>
        </w:rPr>
        <w:t xml:space="preserve">protein content </w:t>
      </w:r>
      <w:r w:rsidR="00E85585" w:rsidRPr="000174C1">
        <w:rPr>
          <w:rFonts w:ascii="Book Antiqua" w:hAnsi="Book Antiqua" w:cs="Times New Roman"/>
          <w:color w:val="000000" w:themeColor="text1"/>
        </w:rPr>
        <w:t>in the colon</w:t>
      </w:r>
      <w:r w:rsidR="00AA4012" w:rsidRPr="000174C1">
        <w:rPr>
          <w:rFonts w:ascii="Book Antiqua" w:hAnsi="Book Antiqua" w:cs="Times New Roman"/>
          <w:color w:val="000000" w:themeColor="text1"/>
          <w:lang w:eastAsia="zh-CN"/>
        </w:rPr>
        <w:t xml:space="preserve"> tissue</w:t>
      </w:r>
      <w:r w:rsidR="00E85585" w:rsidRPr="000174C1">
        <w:rPr>
          <w:rFonts w:ascii="Book Antiqua" w:hAnsi="Book Antiqua" w:cs="Times New Roman"/>
          <w:color w:val="000000" w:themeColor="text1"/>
        </w:rPr>
        <w:t xml:space="preserve">. </w:t>
      </w:r>
      <w:r w:rsidR="00D80E21" w:rsidRPr="000174C1">
        <w:rPr>
          <w:rFonts w:ascii="Book Antiqua" w:hAnsi="Book Antiqua" w:cs="Times New Roman"/>
          <w:color w:val="000000" w:themeColor="text1"/>
        </w:rPr>
        <w:t xml:space="preserve">The impairment of gut epithelial barrier function and </w:t>
      </w:r>
      <w:r w:rsidR="00FE4C03" w:rsidRPr="000174C1">
        <w:rPr>
          <w:rFonts w:ascii="Book Antiqua" w:hAnsi="Book Antiqua" w:cs="Times New Roman"/>
          <w:color w:val="000000" w:themeColor="text1"/>
          <w:lang w:eastAsia="zh-CN"/>
        </w:rPr>
        <w:t>exaggerated gut</w:t>
      </w:r>
      <w:r w:rsidR="00D80E21" w:rsidRPr="000174C1">
        <w:rPr>
          <w:rFonts w:ascii="Book Antiqua" w:hAnsi="Book Antiqua" w:cs="Times New Roman"/>
          <w:color w:val="000000" w:themeColor="text1"/>
        </w:rPr>
        <w:t xml:space="preserve"> inflammat</w:t>
      </w:r>
      <w:r w:rsidR="00FE4C03" w:rsidRPr="000174C1">
        <w:rPr>
          <w:rFonts w:ascii="Book Antiqua" w:hAnsi="Book Antiqua" w:cs="Times New Roman"/>
          <w:color w:val="000000" w:themeColor="text1"/>
          <w:lang w:eastAsia="zh-CN"/>
        </w:rPr>
        <w:t>ory response</w:t>
      </w:r>
      <w:r w:rsidR="00D80E21" w:rsidRPr="000174C1">
        <w:rPr>
          <w:rFonts w:ascii="Book Antiqua" w:hAnsi="Book Antiqua" w:cs="Times New Roman"/>
          <w:color w:val="000000" w:themeColor="text1"/>
        </w:rPr>
        <w:t xml:space="preserve"> might </w:t>
      </w:r>
      <w:r w:rsidR="00E64A2E" w:rsidRPr="000174C1">
        <w:rPr>
          <w:rFonts w:ascii="Book Antiqua" w:hAnsi="Book Antiqua" w:cs="Times New Roman"/>
          <w:color w:val="000000" w:themeColor="text1"/>
        </w:rPr>
        <w:t>reinforce each other to deteriorate colitis symptoms.</w:t>
      </w:r>
    </w:p>
    <w:p w:rsidR="00D702F9" w:rsidRPr="000174C1" w:rsidRDefault="00E64A2E" w:rsidP="00ED06E3">
      <w:pPr>
        <w:spacing w:line="360" w:lineRule="auto"/>
        <w:ind w:firstLine="540"/>
        <w:jc w:val="both"/>
        <w:rPr>
          <w:rFonts w:ascii="Book Antiqua" w:hAnsi="Book Antiqua" w:cs="Times New Roman"/>
          <w:color w:val="000000" w:themeColor="text1"/>
          <w:lang w:eastAsia="zh-CN"/>
        </w:rPr>
      </w:pPr>
      <w:r w:rsidRPr="000174C1">
        <w:rPr>
          <w:rFonts w:ascii="Book Antiqua" w:hAnsi="Book Antiqua" w:cs="Times New Roman"/>
          <w:color w:val="000000" w:themeColor="text1"/>
        </w:rPr>
        <w:t xml:space="preserve">Besides local gut inflammation, we also </w:t>
      </w:r>
      <w:r w:rsidR="00047E5F" w:rsidRPr="000174C1">
        <w:rPr>
          <w:rFonts w:ascii="Book Antiqua" w:hAnsi="Book Antiqua" w:cs="Times New Roman"/>
          <w:color w:val="000000" w:themeColor="text1"/>
        </w:rPr>
        <w:t>observed</w:t>
      </w:r>
      <w:r w:rsidRPr="000174C1">
        <w:rPr>
          <w:rFonts w:ascii="Book Antiqua" w:hAnsi="Book Antiqua" w:cs="Times New Roman"/>
          <w:color w:val="000000" w:themeColor="text1"/>
        </w:rPr>
        <w:t xml:space="preserve"> systemic inflammation in DKO mice, as evidenced by</w:t>
      </w:r>
      <w:r w:rsidR="00C741E4" w:rsidRPr="000174C1">
        <w:rPr>
          <w:rFonts w:ascii="Book Antiqua" w:hAnsi="Book Antiqua" w:cs="Times New Roman"/>
          <w:color w:val="000000" w:themeColor="text1"/>
        </w:rPr>
        <w:t xml:space="preserve"> splenomegaly and </w:t>
      </w:r>
      <w:r w:rsidR="00AC73F6" w:rsidRPr="000174C1">
        <w:rPr>
          <w:rFonts w:ascii="Book Antiqua" w:hAnsi="Book Antiqua" w:cs="Times New Roman"/>
          <w:color w:val="000000" w:themeColor="text1"/>
        </w:rPr>
        <w:t>hepatomegaly</w:t>
      </w:r>
      <w:r w:rsidR="000C3DAE" w:rsidRPr="000174C1">
        <w:rPr>
          <w:rFonts w:ascii="Book Antiqua" w:hAnsi="Book Antiqua" w:cs="Times New Roman"/>
          <w:color w:val="000000" w:themeColor="text1"/>
        </w:rPr>
        <w:t xml:space="preserve">, </w:t>
      </w:r>
      <w:r w:rsidR="002D37AB" w:rsidRPr="000174C1">
        <w:rPr>
          <w:rFonts w:ascii="Book Antiqua" w:hAnsi="Book Antiqua" w:cs="Times New Roman"/>
          <w:color w:val="000000" w:themeColor="text1"/>
        </w:rPr>
        <w:t>as well as elevated serum TNF-</w:t>
      </w:r>
      <w:r w:rsidR="002D37AB" w:rsidRPr="000174C1">
        <w:rPr>
          <w:rFonts w:ascii="Book Antiqua" w:hAnsi="Book Antiqua" w:cs="Times New Roman"/>
          <w:color w:val="000000" w:themeColor="text1"/>
        </w:rPr>
        <w:sym w:font="Symbol" w:char="F061"/>
      </w:r>
      <w:r w:rsidR="002D37AB" w:rsidRPr="000174C1">
        <w:rPr>
          <w:rFonts w:ascii="Book Antiqua" w:hAnsi="Book Antiqua" w:cs="Times New Roman"/>
          <w:color w:val="000000" w:themeColor="text1"/>
        </w:rPr>
        <w:t xml:space="preserve"> and IFN-</w:t>
      </w:r>
      <w:r w:rsidR="002D37AB" w:rsidRPr="000174C1">
        <w:rPr>
          <w:rFonts w:ascii="Book Antiqua" w:hAnsi="Book Antiqua" w:cs="Times New Roman"/>
          <w:color w:val="000000" w:themeColor="text1"/>
        </w:rPr>
        <w:sym w:font="Symbol" w:char="F067"/>
      </w:r>
      <w:r w:rsidR="002D37AB" w:rsidRPr="000174C1">
        <w:rPr>
          <w:rFonts w:ascii="Book Antiqua" w:hAnsi="Book Antiqua" w:cs="Times New Roman"/>
          <w:color w:val="000000" w:themeColor="text1"/>
        </w:rPr>
        <w:t xml:space="preserve"> levels</w:t>
      </w:r>
      <w:r w:rsidR="00C741E4" w:rsidRPr="000174C1">
        <w:rPr>
          <w:rFonts w:ascii="Book Antiqua" w:hAnsi="Book Antiqua" w:cs="Times New Roman"/>
          <w:color w:val="000000" w:themeColor="text1"/>
        </w:rPr>
        <w:t xml:space="preserve">. We </w:t>
      </w:r>
      <w:r w:rsidR="00BF6CBF" w:rsidRPr="000174C1">
        <w:rPr>
          <w:rFonts w:ascii="Book Antiqua" w:hAnsi="Book Antiqua" w:cs="Times New Roman"/>
          <w:color w:val="000000" w:themeColor="text1"/>
        </w:rPr>
        <w:t>speculated</w:t>
      </w:r>
      <w:r w:rsidR="00C741E4" w:rsidRPr="000174C1">
        <w:rPr>
          <w:rFonts w:ascii="Book Antiqua" w:hAnsi="Book Antiqua" w:cs="Times New Roman"/>
          <w:color w:val="000000" w:themeColor="text1"/>
        </w:rPr>
        <w:t xml:space="preserve"> that </w:t>
      </w:r>
      <w:r w:rsidR="002D37AB" w:rsidRPr="000174C1">
        <w:rPr>
          <w:rFonts w:ascii="Book Antiqua" w:hAnsi="Book Antiqua" w:cs="Times New Roman"/>
          <w:color w:val="000000" w:themeColor="text1"/>
        </w:rPr>
        <w:t xml:space="preserve">splenomegaly and hepatomegaly </w:t>
      </w:r>
      <w:r w:rsidR="00C741E4" w:rsidRPr="000174C1">
        <w:rPr>
          <w:rFonts w:ascii="Book Antiqua" w:hAnsi="Book Antiqua" w:cs="Times New Roman"/>
          <w:color w:val="000000" w:themeColor="text1"/>
        </w:rPr>
        <w:t>were</w:t>
      </w:r>
      <w:r w:rsidR="000C3DAE" w:rsidRPr="000174C1">
        <w:rPr>
          <w:rFonts w:ascii="Book Antiqua" w:hAnsi="Book Antiqua" w:cs="Times New Roman"/>
          <w:color w:val="000000" w:themeColor="text1"/>
        </w:rPr>
        <w:t xml:space="preserve"> </w:t>
      </w:r>
      <w:r w:rsidR="00AC73F6" w:rsidRPr="000174C1">
        <w:rPr>
          <w:rFonts w:ascii="Book Antiqua" w:hAnsi="Book Antiqua" w:cs="Times New Roman"/>
          <w:color w:val="000000" w:themeColor="text1"/>
        </w:rPr>
        <w:t>mediated by increased ser</w:t>
      </w:r>
      <w:r w:rsidR="00315063" w:rsidRPr="000174C1">
        <w:rPr>
          <w:rFonts w:ascii="Book Antiqua" w:hAnsi="Book Antiqua" w:cs="Times New Roman"/>
          <w:color w:val="000000" w:themeColor="text1"/>
        </w:rPr>
        <w:t>um pro-inflammatory cytokines</w:t>
      </w:r>
      <w:r w:rsidR="00812574" w:rsidRPr="000174C1">
        <w:rPr>
          <w:rFonts w:ascii="Book Antiqua" w:hAnsi="Book Antiqua" w:cs="Times New Roman"/>
          <w:color w:val="000000" w:themeColor="text1"/>
        </w:rPr>
        <w:t xml:space="preserve">, which </w:t>
      </w:r>
      <w:r w:rsidR="00B37098" w:rsidRPr="000174C1">
        <w:rPr>
          <w:rFonts w:ascii="Book Antiqua" w:hAnsi="Book Antiqua" w:cs="Times New Roman"/>
          <w:color w:val="000000" w:themeColor="text1"/>
        </w:rPr>
        <w:t>accompanied</w:t>
      </w:r>
      <w:r w:rsidR="00812574" w:rsidRPr="000174C1">
        <w:rPr>
          <w:rFonts w:ascii="Book Antiqua" w:hAnsi="Book Antiqua" w:cs="Times New Roman"/>
          <w:color w:val="000000" w:themeColor="text1"/>
        </w:rPr>
        <w:t xml:space="preserve"> colitis </w:t>
      </w:r>
      <w:r w:rsidR="0084079A" w:rsidRPr="000174C1">
        <w:rPr>
          <w:rFonts w:ascii="Book Antiqua" w:hAnsi="Book Antiqua" w:cs="Times New Roman"/>
          <w:color w:val="000000" w:themeColor="text1"/>
          <w:lang w:eastAsia="zh-CN"/>
        </w:rPr>
        <w:t>as previously reported</w:t>
      </w:r>
      <w:r w:rsidR="00F920F1" w:rsidRPr="000174C1">
        <w:rPr>
          <w:rFonts w:ascii="Book Antiqua" w:hAnsi="Book Antiqua" w:cs="Times New Roman"/>
          <w:color w:val="000000" w:themeColor="text1"/>
        </w:rPr>
        <w:fldChar w:fldCharType="begin">
          <w:fldData xml:space="preserve">PEVuZE5vdGU+PENpdGU+PEF1dGhvcj5BbGhvdWF5ZWs8L0F1dGhvcj48WWVhcj4yMDExPC9ZZWFy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</w:fldData>
        </w:fldChar>
      </w:r>
      <w:r w:rsidR="001C58D3"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PEVuZE5vdGU+PENpdGU+PEF1dGhvcj5BbGhvdWF5ZWs8L0F1dGhvcj48WWVhcj4yMDExPC9ZZWFy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</w:fldData>
        </w:fldChar>
      </w:r>
      <w:r w:rsidR="001C58D3"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31" w:tooltip="Alhouayek, 2011 #2473" w:history="1">
        <w:r w:rsidR="00C444D8" w:rsidRPr="000174C1">
          <w:rPr>
            <w:rFonts w:ascii="Book Antiqua" w:hAnsi="Book Antiqua" w:cs="Times New Roman"/>
            <w:noProof/>
            <w:color w:val="000000" w:themeColor="text1"/>
            <w:vertAlign w:val="superscript"/>
          </w:rPr>
          <w:t>31</w:t>
        </w:r>
      </w:hyperlink>
      <w:r w:rsidR="001C58D3"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AC73F6" w:rsidRPr="000174C1">
        <w:rPr>
          <w:rFonts w:ascii="Book Antiqua" w:hAnsi="Book Antiqua" w:cs="Times New Roman"/>
          <w:color w:val="000000" w:themeColor="text1"/>
        </w:rPr>
        <w:t xml:space="preserve">. </w:t>
      </w:r>
      <w:r w:rsidR="00D702F9" w:rsidRPr="000174C1">
        <w:rPr>
          <w:rFonts w:ascii="Book Antiqua" w:hAnsi="Book Antiqua" w:cs="Times New Roman"/>
          <w:color w:val="000000" w:themeColor="text1"/>
          <w:lang w:eastAsia="zh-CN"/>
        </w:rPr>
        <w:t xml:space="preserve">Increased serum pro-inflammatory cytokines </w:t>
      </w:r>
      <w:r w:rsidR="00D702F9" w:rsidRPr="000174C1">
        <w:rPr>
          <w:rFonts w:ascii="Book Antiqua" w:hAnsi="Book Antiqua" w:cs="Times New Roman"/>
          <w:color w:val="000000" w:themeColor="text1"/>
        </w:rPr>
        <w:t>could enha</w:t>
      </w:r>
      <w:r w:rsidR="0084079A" w:rsidRPr="000174C1">
        <w:rPr>
          <w:rFonts w:ascii="Book Antiqua" w:hAnsi="Book Antiqua" w:cs="Times New Roman"/>
          <w:color w:val="000000" w:themeColor="text1"/>
        </w:rPr>
        <w:t>nce glucose metabolism disorder</w:t>
      </w:r>
      <w:r w:rsidR="00F920F1" w:rsidRPr="000174C1">
        <w:rPr>
          <w:rFonts w:ascii="Book Antiqua" w:hAnsi="Book Antiqua" w:cs="Times New Roman"/>
          <w:color w:val="000000" w:themeColor="text1"/>
        </w:rPr>
        <w:fldChar w:fldCharType="begin"/>
      </w:r>
      <w:r w:rsidR="001C58D3" w:rsidRPr="000174C1">
        <w:rPr>
          <w:rFonts w:ascii="Book Antiqua" w:hAnsi="Book Antiqua" w:cs="Times New Roman"/>
          <w:color w:val="000000" w:themeColor="text1"/>
        </w:rPr>
        <w:instrText xml:space="preserve"> ADDIN EN.CITE &lt;EndNote&gt;&lt;Cite&gt;&lt;Author&gt;Barbosa-da-Silva&lt;/Author&gt;&lt;Year&gt;2012&lt;/Year&gt;&lt;RecNum&gt;165&lt;/RecNum&gt;&lt;DisplayText&gt;&lt;style face="superscript"&gt;[32]&lt;/style&gt;&lt;/DisplayText&gt;&lt;record&gt;&lt;rec-number&gt;165&lt;/rec-number&gt;&lt;foreign-keys&gt;&lt;key app="EN" db-id="9d920taf5as2dbexa0qpz5zvdw5frpzxxvs2"&gt;165&lt;/key&gt;&lt;/foreign-keys&gt;&lt;ref-type name="Journal Article"&gt;17&lt;/ref-type&gt;&lt;contributors&gt;&lt;authors&gt;&lt;author&gt;Barbosa-da-Silva, S.&lt;/author&gt;&lt;author&gt;Fraulob-Aquino, J. C.&lt;/author&gt;&lt;author&gt;Lopes, J. R.&lt;/author&gt;&lt;author&gt;Mandarim-de-Lacerda, C. A.&lt;/author&gt;&lt;author&gt;Aguila, M. B.&lt;/author&gt;&lt;/authors&gt;&lt;/contributors&gt;&lt;auth-address&gt;Laboratory of Morphometry, Metabolism and Cardiovascular Disease, Biomedical Center, Institute of Biology, State University of Rio de Janeiro, Rio de Janeiro, Brazil.&lt;/auth-address&gt;&lt;titles&gt;&lt;title&gt;Weight cycling enhances adipose tissue inflammatory responses in male mice&lt;/title&gt;&lt;secondary-title&gt;PloS one&lt;/secondary-title&gt;&lt;alt-title&gt;PLoS One&lt;/alt-title&gt;&lt;/titles&gt;&lt;pages&gt;e39837&lt;/pages&gt;&lt;volume&gt;7&lt;/volume&gt;&lt;number&gt;7&lt;/number&gt;&lt;edition&gt;2012/08/01&lt;/edition&gt;&lt;dates&gt;&lt;year&gt;2012&lt;/year&gt;&lt;/dates&gt;&lt;isbn&gt;1932-6203 (Electronic)&amp;#xD;1932-6203 (Linking)&lt;/isbn&gt;&lt;accession-num&gt;22848362&lt;/accession-num&gt;&lt;work-type&gt;Research Support, Non-U.S. Gov&amp;apos;t&lt;/work-type&gt;&lt;urls&gt;&lt;related-urls&gt;&lt;url&gt;http://www.ncbi.nlm.nih.gov/pubmed/22848362&lt;/url&gt;&lt;/related-urls&gt;&lt;/urls&gt;&lt;custom2&gt;3405086&lt;/custom2&gt;&lt;electronic-resource-num&gt;10.1371/journal.pone.0039837&lt;/electronic-resource-num&gt;&lt;language&gt;eng&lt;/language&gt;&lt;/record&gt;&lt;/Cite&gt;&lt;/EndNote&gt;</w:instrText>
      </w:r>
      <w:r w:rsidR="00F920F1"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32" w:tooltip="Barbosa-da-Silva, 2012 #165" w:history="1">
        <w:r w:rsidR="00C444D8" w:rsidRPr="000174C1">
          <w:rPr>
            <w:rFonts w:ascii="Book Antiqua" w:hAnsi="Book Antiqua" w:cs="Times New Roman"/>
            <w:noProof/>
            <w:color w:val="000000" w:themeColor="text1"/>
            <w:vertAlign w:val="superscript"/>
          </w:rPr>
          <w:t>32</w:t>
        </w:r>
      </w:hyperlink>
      <w:r w:rsidR="001C58D3"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D702F9" w:rsidRPr="000174C1">
        <w:rPr>
          <w:rFonts w:ascii="Book Antiqua" w:hAnsi="Book Antiqua" w:cs="Times New Roman"/>
          <w:color w:val="000000" w:themeColor="text1"/>
          <w:lang w:eastAsia="zh-CN"/>
        </w:rPr>
        <w:t xml:space="preserve">. </w:t>
      </w:r>
      <w:r w:rsidRPr="000174C1">
        <w:rPr>
          <w:rFonts w:ascii="Book Antiqua" w:hAnsi="Book Antiqua" w:cs="Times New Roman"/>
          <w:color w:val="000000" w:themeColor="text1"/>
        </w:rPr>
        <w:t>Consistently,</w:t>
      </w:r>
      <w:r w:rsidR="00E964CF" w:rsidRPr="000174C1">
        <w:rPr>
          <w:rFonts w:ascii="Book Antiqua" w:hAnsi="Book Antiqua" w:cs="Times New Roman"/>
          <w:color w:val="000000" w:themeColor="text1"/>
        </w:rPr>
        <w:t xml:space="preserve"> DKO mice </w:t>
      </w:r>
      <w:r w:rsidR="00315063" w:rsidRPr="000174C1">
        <w:rPr>
          <w:rFonts w:ascii="Book Antiqua" w:hAnsi="Book Antiqua" w:cs="Times New Roman"/>
          <w:color w:val="000000" w:themeColor="text1"/>
        </w:rPr>
        <w:t xml:space="preserve">showed </w:t>
      </w:r>
      <w:r w:rsidR="00E964CF" w:rsidRPr="000174C1">
        <w:rPr>
          <w:rFonts w:ascii="Book Antiqua" w:hAnsi="Book Antiqua" w:cs="Times New Roman"/>
          <w:color w:val="000000" w:themeColor="text1"/>
        </w:rPr>
        <w:t>glucose intolerance</w:t>
      </w:r>
      <w:r w:rsidR="00315063" w:rsidRPr="000174C1">
        <w:rPr>
          <w:rFonts w:ascii="Book Antiqua" w:hAnsi="Book Antiqua" w:cs="Times New Roman"/>
          <w:color w:val="000000" w:themeColor="text1"/>
        </w:rPr>
        <w:t xml:space="preserve"> compared with their </w:t>
      </w:r>
      <w:r w:rsidR="00D702E0" w:rsidRPr="000174C1">
        <w:rPr>
          <w:rFonts w:ascii="Book Antiqua" w:hAnsi="Book Antiqua" w:cs="Times New Roman"/>
          <w:color w:val="000000" w:themeColor="text1"/>
        </w:rPr>
        <w:t>IL-10-deficient</w:t>
      </w:r>
      <w:r w:rsidR="00315063" w:rsidRPr="000174C1">
        <w:rPr>
          <w:rFonts w:ascii="Book Antiqua" w:hAnsi="Book Antiqua" w:cs="Times New Roman"/>
          <w:color w:val="000000" w:themeColor="text1"/>
        </w:rPr>
        <w:t xml:space="preserve"> littermates</w:t>
      </w:r>
      <w:r w:rsidR="00E964CF" w:rsidRPr="000174C1">
        <w:rPr>
          <w:rFonts w:ascii="Book Antiqua" w:hAnsi="Book Antiqua" w:cs="Times New Roman"/>
          <w:color w:val="000000" w:themeColor="text1"/>
        </w:rPr>
        <w:t xml:space="preserve">, which could </w:t>
      </w:r>
      <w:r w:rsidR="00E16B27" w:rsidRPr="000174C1">
        <w:rPr>
          <w:rFonts w:ascii="Book Antiqua" w:hAnsi="Book Antiqua" w:cs="Times New Roman"/>
          <w:color w:val="000000" w:themeColor="text1"/>
        </w:rPr>
        <w:t xml:space="preserve">be </w:t>
      </w:r>
      <w:r w:rsidR="00E964CF" w:rsidRPr="000174C1">
        <w:rPr>
          <w:rFonts w:ascii="Book Antiqua" w:hAnsi="Book Antiqua" w:cs="Times New Roman"/>
          <w:color w:val="000000" w:themeColor="text1"/>
        </w:rPr>
        <w:t>attribute</w:t>
      </w:r>
      <w:r w:rsidR="00E16B27" w:rsidRPr="000174C1">
        <w:rPr>
          <w:rFonts w:ascii="Book Antiqua" w:hAnsi="Book Antiqua" w:cs="Times New Roman"/>
          <w:color w:val="000000" w:themeColor="text1"/>
        </w:rPr>
        <w:t>d</w:t>
      </w:r>
      <w:r w:rsidR="00E964CF" w:rsidRPr="000174C1">
        <w:rPr>
          <w:rFonts w:ascii="Book Antiqua" w:hAnsi="Book Antiqua" w:cs="Times New Roman"/>
          <w:color w:val="000000" w:themeColor="text1"/>
        </w:rPr>
        <w:t xml:space="preserve"> to </w:t>
      </w:r>
      <w:r w:rsidR="00B37098" w:rsidRPr="000174C1">
        <w:rPr>
          <w:rFonts w:ascii="Book Antiqua" w:hAnsi="Book Antiqua" w:cs="Times New Roman"/>
          <w:color w:val="000000" w:themeColor="text1"/>
        </w:rPr>
        <w:t xml:space="preserve">the </w:t>
      </w:r>
      <w:r w:rsidR="0055600D" w:rsidRPr="000174C1">
        <w:rPr>
          <w:rFonts w:ascii="Book Antiqua" w:hAnsi="Book Antiqua" w:cs="Times New Roman"/>
          <w:color w:val="000000" w:themeColor="text1"/>
        </w:rPr>
        <w:t>increased serum TNF-</w:t>
      </w:r>
      <w:r w:rsidR="0055600D" w:rsidRPr="000174C1">
        <w:rPr>
          <w:rFonts w:ascii="Book Antiqua" w:hAnsi="Book Antiqua" w:cs="Times New Roman"/>
          <w:color w:val="000000" w:themeColor="text1"/>
        </w:rPr>
        <w:sym w:font="Symbol" w:char="F061"/>
      </w:r>
      <w:r w:rsidR="0055600D" w:rsidRPr="000174C1">
        <w:rPr>
          <w:rFonts w:ascii="Book Antiqua" w:hAnsi="Book Antiqua" w:cs="Times New Roman"/>
          <w:color w:val="000000" w:themeColor="text1"/>
        </w:rPr>
        <w:t xml:space="preserve"> and IFN-</w:t>
      </w:r>
      <w:r w:rsidR="0055600D" w:rsidRPr="000174C1">
        <w:rPr>
          <w:rFonts w:ascii="Book Antiqua" w:hAnsi="Book Antiqua" w:cs="Times New Roman"/>
          <w:color w:val="000000" w:themeColor="text1"/>
        </w:rPr>
        <w:sym w:font="Symbol" w:char="F067"/>
      </w:r>
      <w:r w:rsidR="00E964CF" w:rsidRPr="000174C1">
        <w:rPr>
          <w:rFonts w:ascii="Book Antiqua" w:hAnsi="Book Antiqua" w:cs="Times New Roman"/>
          <w:color w:val="000000" w:themeColor="text1"/>
        </w:rPr>
        <w:t xml:space="preserve"> </w:t>
      </w:r>
      <w:r w:rsidR="00B37098" w:rsidRPr="000174C1">
        <w:rPr>
          <w:rFonts w:ascii="Book Antiqua" w:hAnsi="Book Antiqua" w:cs="Times New Roman"/>
          <w:color w:val="000000" w:themeColor="text1"/>
        </w:rPr>
        <w:t xml:space="preserve">levels in </w:t>
      </w:r>
      <w:r w:rsidR="00F42D3C" w:rsidRPr="000174C1">
        <w:rPr>
          <w:rFonts w:ascii="Book Antiqua" w:hAnsi="Book Antiqua" w:cs="Times New Roman"/>
          <w:color w:val="000000" w:themeColor="text1"/>
          <w:lang w:eastAsia="zh-CN"/>
        </w:rPr>
        <w:t>DKO</w:t>
      </w:r>
      <w:r w:rsidR="00F920F1" w:rsidRPr="000174C1">
        <w:rPr>
          <w:rFonts w:ascii="Book Antiqua" w:hAnsi="Book Antiqua" w:cs="Times New Roman"/>
          <w:color w:val="000000" w:themeColor="text1"/>
        </w:rPr>
        <w:fldChar w:fldCharType="begin">
          <w:fldData xml:space="preserve">PEVuZE5vdGU+PENpdGU+PEF1dGhvcj5HdXRpZXJyZXo8L0F1dGhvcj48WWVhcj4yMDA5PC9ZZWFy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</w:fldData>
        </w:fldChar>
      </w:r>
      <w:r w:rsidR="001C58D3"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PEVuZE5vdGU+PENpdGU+PEF1dGhvcj5HdXRpZXJyZXo8L0F1dGhvcj48WWVhcj4yMDA5PC9ZZWFy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</w:fldData>
        </w:fldChar>
      </w:r>
      <w:r w:rsidR="001C58D3"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32" w:tooltip="Barbosa-da-Silva, 2012 #165" w:history="1">
        <w:r w:rsidR="00C444D8" w:rsidRPr="000174C1">
          <w:rPr>
            <w:rFonts w:ascii="Book Antiqua" w:hAnsi="Book Antiqua" w:cs="Times New Roman"/>
            <w:noProof/>
            <w:color w:val="000000" w:themeColor="text1"/>
            <w:vertAlign w:val="superscript"/>
          </w:rPr>
          <w:t>32-34</w:t>
        </w:r>
      </w:hyperlink>
      <w:r w:rsidR="001C58D3"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D702F9" w:rsidRPr="000174C1">
        <w:rPr>
          <w:rFonts w:ascii="Book Antiqua" w:hAnsi="Book Antiqua" w:cs="Times New Roman"/>
          <w:color w:val="000000" w:themeColor="text1"/>
          <w:lang w:eastAsia="zh-CN"/>
        </w:rPr>
        <w:t xml:space="preserve">, but the exact mechanism remains to be determined. </w:t>
      </w:r>
    </w:p>
    <w:p w:rsidR="008D463A" w:rsidRPr="000174C1" w:rsidRDefault="005577D5" w:rsidP="00ED06E3">
      <w:pPr>
        <w:spacing w:line="360" w:lineRule="auto"/>
        <w:ind w:firstLine="540"/>
        <w:jc w:val="both"/>
        <w:rPr>
          <w:rFonts w:ascii="Book Antiqua" w:hAnsi="Book Antiqua" w:cs="Times New Roman"/>
          <w:color w:val="000000" w:themeColor="text1"/>
        </w:rPr>
      </w:pPr>
      <w:r w:rsidRPr="000174C1">
        <w:rPr>
          <w:rFonts w:ascii="Book Antiqua" w:hAnsi="Book Antiqua" w:cs="Times New Roman"/>
          <w:color w:val="000000" w:themeColor="text1"/>
        </w:rPr>
        <w:t xml:space="preserve">It has been reported that mast cells are necessary for adipogenesis, </w:t>
      </w:r>
      <w:r w:rsidR="00A92B6B" w:rsidRPr="000174C1">
        <w:rPr>
          <w:rFonts w:ascii="Book Antiqua" w:hAnsi="Book Antiqua" w:cs="Times New Roman"/>
          <w:color w:val="000000" w:themeColor="text1"/>
        </w:rPr>
        <w:t>while deficiency in</w:t>
      </w:r>
      <w:r w:rsidRPr="000174C1">
        <w:rPr>
          <w:rFonts w:ascii="Book Antiqua" w:hAnsi="Book Antiqua" w:cs="Times New Roman"/>
          <w:color w:val="000000" w:themeColor="text1"/>
        </w:rPr>
        <w:t xml:space="preserve"> mast cells reduces fat mass</w:t>
      </w:r>
      <w:r w:rsidR="00F920F1" w:rsidRPr="000174C1">
        <w:rPr>
          <w:rFonts w:ascii="Book Antiqua" w:hAnsi="Book Antiqua" w:cs="Times New Roman"/>
          <w:color w:val="000000" w:themeColor="text1"/>
          <w:lang w:eastAsia="zh-CN"/>
        </w:rPr>
        <w:fldChar w:fldCharType="begin">
          <w:fldData xml:space="preserve">PEVuZE5vdGU+PENpdGU+PEF1dGhvcj5MaXU8L0F1dGhvcj48WWVhcj4yMDA5PC9ZZWFyPjxSZWNO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</w:fldData>
        </w:fldChar>
      </w:r>
      <w:r w:rsidR="001C58D3" w:rsidRPr="000174C1">
        <w:rPr>
          <w:rFonts w:ascii="Book Antiqua" w:hAnsi="Book Antiqua" w:cs="Times New Roman"/>
          <w:color w:val="000000" w:themeColor="text1"/>
          <w:lang w:eastAsia="zh-CN"/>
        </w:rPr>
        <w:instrText xml:space="preserve"> ADDIN EN.CITE </w:instrText>
      </w:r>
      <w:r w:rsidR="00F920F1" w:rsidRPr="000174C1">
        <w:rPr>
          <w:rFonts w:ascii="Book Antiqua" w:hAnsi="Book Antiqua" w:cs="Times New Roman"/>
          <w:color w:val="000000" w:themeColor="text1"/>
          <w:lang w:eastAsia="zh-CN"/>
        </w:rPr>
        <w:fldChar w:fldCharType="begin">
          <w:fldData xml:space="preserve">PEVuZE5vdGU+PENpdGU+PEF1dGhvcj5MaXU8L0F1dGhvcj48WWVhcj4yMDA5PC9ZZWFyPjxSZWNO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</w:fldData>
        </w:fldChar>
      </w:r>
      <w:r w:rsidR="001C58D3" w:rsidRPr="000174C1">
        <w:rPr>
          <w:rFonts w:ascii="Book Antiqua" w:hAnsi="Book Antiqua" w:cs="Times New Roman"/>
          <w:color w:val="000000" w:themeColor="text1"/>
          <w:lang w:eastAsia="zh-CN"/>
        </w:rPr>
        <w:instrText xml:space="preserve"> ADDIN EN.CITE.DATA </w:instrText>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end"/>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separate"/>
      </w:r>
      <w:r w:rsidR="001C58D3" w:rsidRPr="000174C1">
        <w:rPr>
          <w:rFonts w:ascii="Book Antiqua" w:hAnsi="Book Antiqua" w:cs="Times New Roman"/>
          <w:noProof/>
          <w:color w:val="000000" w:themeColor="text1"/>
          <w:vertAlign w:val="superscript"/>
          <w:lang w:eastAsia="zh-CN"/>
        </w:rPr>
        <w:t>[</w:t>
      </w:r>
      <w:hyperlink w:anchor="_ENREF_35" w:tooltip="Liu, 2009 #2481" w:history="1">
        <w:r w:rsidR="00C444D8" w:rsidRPr="000174C1">
          <w:rPr>
            <w:rFonts w:ascii="Book Antiqua" w:hAnsi="Book Antiqua" w:cs="Times New Roman"/>
            <w:noProof/>
            <w:color w:val="000000" w:themeColor="text1"/>
            <w:vertAlign w:val="superscript"/>
            <w:lang w:eastAsia="zh-CN"/>
          </w:rPr>
          <w:t>35</w:t>
        </w:r>
      </w:hyperlink>
      <w:r w:rsidR="0084079A" w:rsidRPr="000174C1">
        <w:rPr>
          <w:rFonts w:ascii="Book Antiqua" w:hAnsi="Book Antiqua" w:cs="Times New Roman"/>
          <w:noProof/>
          <w:color w:val="000000" w:themeColor="text1"/>
          <w:vertAlign w:val="superscript"/>
          <w:lang w:eastAsia="zh-CN"/>
        </w:rPr>
        <w:t>,</w:t>
      </w:r>
      <w:hyperlink w:anchor="_ENREF_36" w:tooltip="Tanaka, 2011 #2483" w:history="1">
        <w:r w:rsidR="00C444D8" w:rsidRPr="000174C1">
          <w:rPr>
            <w:rFonts w:ascii="Book Antiqua" w:hAnsi="Book Antiqua" w:cs="Times New Roman"/>
            <w:noProof/>
            <w:color w:val="000000" w:themeColor="text1"/>
            <w:vertAlign w:val="superscript"/>
            <w:lang w:eastAsia="zh-CN"/>
          </w:rPr>
          <w:t>36</w:t>
        </w:r>
      </w:hyperlink>
      <w:r w:rsidR="001C58D3" w:rsidRPr="000174C1">
        <w:rPr>
          <w:rFonts w:ascii="Book Antiqua" w:hAnsi="Book Antiqua" w:cs="Times New Roman"/>
          <w:noProof/>
          <w:color w:val="000000" w:themeColor="text1"/>
          <w:vertAlign w:val="superscript"/>
          <w:lang w:eastAsia="zh-CN"/>
        </w:rPr>
        <w:t>]</w:t>
      </w:r>
      <w:r w:rsidR="00F920F1" w:rsidRPr="000174C1">
        <w:rPr>
          <w:rFonts w:ascii="Book Antiqua" w:hAnsi="Book Antiqua" w:cs="Times New Roman"/>
          <w:color w:val="000000" w:themeColor="text1"/>
          <w:lang w:eastAsia="zh-CN"/>
        </w:rPr>
        <w:fldChar w:fldCharType="end"/>
      </w:r>
      <w:r w:rsidR="002E48AA" w:rsidRPr="000174C1">
        <w:rPr>
          <w:rFonts w:ascii="Book Antiqua" w:hAnsi="Book Antiqua" w:cs="Times New Roman"/>
          <w:color w:val="000000" w:themeColor="text1"/>
        </w:rPr>
        <w:t xml:space="preserve">. </w:t>
      </w:r>
      <w:r w:rsidR="001C58D3" w:rsidRPr="000174C1">
        <w:rPr>
          <w:rFonts w:ascii="Book Antiqua" w:hAnsi="Book Antiqua" w:cs="Times New Roman"/>
          <w:color w:val="000000" w:themeColor="text1"/>
          <w:lang w:eastAsia="zh-CN"/>
        </w:rPr>
        <w:t>In the lean mice, m</w:t>
      </w:r>
      <w:r w:rsidR="0016626A" w:rsidRPr="000174C1">
        <w:rPr>
          <w:rFonts w:ascii="Book Antiqua" w:hAnsi="Book Antiqua" w:cs="Times New Roman"/>
          <w:color w:val="000000" w:themeColor="text1"/>
          <w:lang w:eastAsia="zh-CN"/>
        </w:rPr>
        <w:t>ast cells</w:t>
      </w:r>
      <w:r w:rsidR="0016626A" w:rsidRPr="000174C1">
        <w:rPr>
          <w:rFonts w:ascii="Book Antiqua" w:hAnsi="Book Antiqua" w:cs="Times New Roman"/>
          <w:color w:val="000000" w:themeColor="text1"/>
        </w:rPr>
        <w:t xml:space="preserve"> </w:t>
      </w:r>
      <w:r w:rsidR="002E48AA" w:rsidRPr="000174C1">
        <w:rPr>
          <w:rFonts w:ascii="Book Antiqua" w:hAnsi="Book Antiqua" w:cs="Times New Roman"/>
          <w:color w:val="000000" w:themeColor="text1"/>
        </w:rPr>
        <w:t>are more prevalent in sub</w:t>
      </w:r>
      <w:r w:rsidR="0084079A" w:rsidRPr="000174C1">
        <w:rPr>
          <w:rFonts w:ascii="Book Antiqua" w:hAnsi="Book Antiqua" w:cs="Times New Roman"/>
          <w:color w:val="000000" w:themeColor="text1"/>
        </w:rPr>
        <w:t>cutaneous fat than visceral fat</w:t>
      </w:r>
      <w:r w:rsidR="00F920F1" w:rsidRPr="000174C1">
        <w:rPr>
          <w:rFonts w:ascii="Book Antiqua" w:hAnsi="Book Antiqua" w:cs="Times New Roman"/>
          <w:color w:val="000000" w:themeColor="text1"/>
          <w:lang w:eastAsia="zh-CN"/>
        </w:rPr>
        <w:fldChar w:fldCharType="begin">
          <w:fldData xml:space="preserve">PEVuZE5vdGU+PENpdGU+PEF1dGhvcj5BbHRpbnRhczwvQXV0aG9yPjxZZWFyPjIwMTE8L1llYXI+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</w:fldData>
        </w:fldChar>
      </w:r>
      <w:r w:rsidR="001C58D3" w:rsidRPr="000174C1">
        <w:rPr>
          <w:rFonts w:ascii="Book Antiqua" w:hAnsi="Book Antiqua" w:cs="Times New Roman"/>
          <w:color w:val="000000" w:themeColor="text1"/>
          <w:lang w:eastAsia="zh-CN"/>
        </w:rPr>
        <w:instrText xml:space="preserve"> ADDIN EN.CITE </w:instrText>
      </w:r>
      <w:r w:rsidR="00F920F1" w:rsidRPr="000174C1">
        <w:rPr>
          <w:rFonts w:ascii="Book Antiqua" w:hAnsi="Book Antiqua" w:cs="Times New Roman"/>
          <w:color w:val="000000" w:themeColor="text1"/>
          <w:lang w:eastAsia="zh-CN"/>
        </w:rPr>
        <w:fldChar w:fldCharType="begin">
          <w:fldData xml:space="preserve">PEVuZE5vdGU+PENpdGU+PEF1dGhvcj5BbHRpbnRhczwvQXV0aG9yPjxZZWFyPjIwMTE8L1llYXI+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</w:fldData>
        </w:fldChar>
      </w:r>
      <w:r w:rsidR="001C58D3" w:rsidRPr="000174C1">
        <w:rPr>
          <w:rFonts w:ascii="Book Antiqua" w:hAnsi="Book Antiqua" w:cs="Times New Roman"/>
          <w:color w:val="000000" w:themeColor="text1"/>
          <w:lang w:eastAsia="zh-CN"/>
        </w:rPr>
        <w:instrText xml:space="preserve"> ADDIN EN.CITE.DATA </w:instrText>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end"/>
      </w:r>
      <w:r w:rsidR="00F920F1" w:rsidRPr="000174C1">
        <w:rPr>
          <w:rFonts w:ascii="Book Antiqua" w:hAnsi="Book Antiqua" w:cs="Times New Roman"/>
          <w:color w:val="000000" w:themeColor="text1"/>
          <w:lang w:eastAsia="zh-CN"/>
        </w:rPr>
      </w:r>
      <w:r w:rsidR="00F920F1" w:rsidRPr="000174C1">
        <w:rPr>
          <w:rFonts w:ascii="Book Antiqua" w:hAnsi="Book Antiqua" w:cs="Times New Roman"/>
          <w:color w:val="000000" w:themeColor="text1"/>
          <w:lang w:eastAsia="zh-CN"/>
        </w:rPr>
        <w:fldChar w:fldCharType="separate"/>
      </w:r>
      <w:r w:rsidR="001C58D3" w:rsidRPr="000174C1">
        <w:rPr>
          <w:rFonts w:ascii="Book Antiqua" w:hAnsi="Book Antiqua" w:cs="Times New Roman"/>
          <w:noProof/>
          <w:color w:val="000000" w:themeColor="text1"/>
          <w:vertAlign w:val="superscript"/>
          <w:lang w:eastAsia="zh-CN"/>
        </w:rPr>
        <w:t>[</w:t>
      </w:r>
      <w:hyperlink w:anchor="_ENREF_37" w:tooltip="Altintas, 2011 #2474" w:history="1">
        <w:r w:rsidR="00C444D8" w:rsidRPr="000174C1">
          <w:rPr>
            <w:rFonts w:ascii="Book Antiqua" w:hAnsi="Book Antiqua" w:cs="Times New Roman"/>
            <w:noProof/>
            <w:color w:val="000000" w:themeColor="text1"/>
            <w:vertAlign w:val="superscript"/>
            <w:lang w:eastAsia="zh-CN"/>
          </w:rPr>
          <w:t>37</w:t>
        </w:r>
      </w:hyperlink>
      <w:r w:rsidR="001C58D3" w:rsidRPr="000174C1">
        <w:rPr>
          <w:rFonts w:ascii="Book Antiqua" w:hAnsi="Book Antiqua" w:cs="Times New Roman"/>
          <w:noProof/>
          <w:color w:val="000000" w:themeColor="text1"/>
          <w:vertAlign w:val="superscript"/>
          <w:lang w:eastAsia="zh-CN"/>
        </w:rPr>
        <w:t>]</w:t>
      </w:r>
      <w:r w:rsidR="00F920F1" w:rsidRPr="000174C1">
        <w:rPr>
          <w:rFonts w:ascii="Book Antiqua" w:hAnsi="Book Antiqua" w:cs="Times New Roman"/>
          <w:color w:val="000000" w:themeColor="text1"/>
          <w:lang w:eastAsia="zh-CN"/>
        </w:rPr>
        <w:fldChar w:fldCharType="end"/>
      </w:r>
      <w:r w:rsidR="002E48AA" w:rsidRPr="000174C1">
        <w:rPr>
          <w:rFonts w:ascii="Book Antiqua" w:hAnsi="Book Antiqua" w:cs="Times New Roman"/>
          <w:color w:val="000000" w:themeColor="text1"/>
        </w:rPr>
        <w:t xml:space="preserve">. </w:t>
      </w:r>
      <w:r w:rsidR="00742EB2" w:rsidRPr="000174C1">
        <w:rPr>
          <w:rFonts w:ascii="Book Antiqua" w:hAnsi="Book Antiqua" w:cs="Times New Roman"/>
          <w:color w:val="000000" w:themeColor="text1"/>
        </w:rPr>
        <w:t>Indeed, we observed decreased subcutaneous fat in DKO mice w</w:t>
      </w:r>
      <w:r w:rsidR="005B2A0D" w:rsidRPr="000174C1">
        <w:rPr>
          <w:rFonts w:ascii="Book Antiqua" w:hAnsi="Book Antiqua" w:cs="Times New Roman"/>
          <w:color w:val="000000" w:themeColor="text1"/>
          <w:lang w:eastAsia="zh-CN"/>
        </w:rPr>
        <w:t xml:space="preserve">hile no </w:t>
      </w:r>
      <w:r w:rsidR="00742EB2" w:rsidRPr="000174C1">
        <w:rPr>
          <w:rFonts w:ascii="Book Antiqua" w:hAnsi="Book Antiqua" w:cs="Times New Roman"/>
          <w:color w:val="000000" w:themeColor="text1"/>
        </w:rPr>
        <w:t>change in gonadal fat</w:t>
      </w:r>
      <w:r w:rsidR="00742EB2" w:rsidRPr="000174C1">
        <w:rPr>
          <w:rFonts w:ascii="Book Antiqua" w:hAnsi="Book Antiqua" w:cs="Times New Roman"/>
          <w:color w:val="000000" w:themeColor="text1"/>
          <w:lang w:eastAsia="zh-CN"/>
        </w:rPr>
        <w:t>.</w:t>
      </w:r>
      <w:r w:rsidR="00742EB2" w:rsidRPr="000174C1">
        <w:rPr>
          <w:rFonts w:ascii="Book Antiqua" w:hAnsi="Book Antiqua" w:cs="Times New Roman"/>
          <w:color w:val="000000" w:themeColor="text1"/>
        </w:rPr>
        <w:t xml:space="preserve"> </w:t>
      </w:r>
      <w:r w:rsidR="00C52544" w:rsidRPr="000174C1">
        <w:rPr>
          <w:rFonts w:ascii="Book Antiqua" w:hAnsi="Book Antiqua" w:cs="Times New Roman"/>
          <w:color w:val="000000" w:themeColor="text1"/>
        </w:rPr>
        <w:t>Because</w:t>
      </w:r>
      <w:r w:rsidR="000654A1" w:rsidRPr="000174C1">
        <w:rPr>
          <w:rFonts w:ascii="Book Antiqua" w:hAnsi="Book Antiqua" w:cs="Times New Roman"/>
          <w:color w:val="000000" w:themeColor="text1"/>
        </w:rPr>
        <w:t xml:space="preserve"> s</w:t>
      </w:r>
      <w:r w:rsidRPr="000174C1">
        <w:rPr>
          <w:rFonts w:ascii="Book Antiqua" w:hAnsi="Book Antiqua" w:cs="Times New Roman"/>
          <w:color w:val="000000" w:themeColor="text1"/>
        </w:rPr>
        <w:t>ubcutaneous fat function</w:t>
      </w:r>
      <w:r w:rsidR="003620F1" w:rsidRPr="000174C1">
        <w:rPr>
          <w:rFonts w:ascii="Book Antiqua" w:hAnsi="Book Antiqua" w:cs="Times New Roman"/>
          <w:color w:val="000000" w:themeColor="text1"/>
        </w:rPr>
        <w:t>s</w:t>
      </w:r>
      <w:r w:rsidRPr="000174C1">
        <w:rPr>
          <w:rFonts w:ascii="Book Antiqua" w:hAnsi="Book Antiqua" w:cs="Times New Roman"/>
          <w:color w:val="000000" w:themeColor="text1"/>
        </w:rPr>
        <w:t xml:space="preserve"> as </w:t>
      </w:r>
      <w:r w:rsidR="00742EB2" w:rsidRPr="000174C1">
        <w:rPr>
          <w:rFonts w:ascii="Book Antiqua" w:hAnsi="Book Antiqua" w:cs="Times New Roman"/>
          <w:color w:val="000000" w:themeColor="text1"/>
          <w:lang w:eastAsia="zh-CN"/>
        </w:rPr>
        <w:t>FFA</w:t>
      </w:r>
      <w:r w:rsidRPr="000174C1">
        <w:rPr>
          <w:rFonts w:ascii="Book Antiqua" w:hAnsi="Book Antiqua" w:cs="Times New Roman"/>
          <w:color w:val="000000" w:themeColor="text1"/>
        </w:rPr>
        <w:t xml:space="preserve"> </w:t>
      </w:r>
      <w:r w:rsidR="0084079A" w:rsidRPr="000174C1">
        <w:rPr>
          <w:rFonts w:ascii="Book Antiqua" w:hAnsi="Book Antiqua" w:cs="Times New Roman"/>
          <w:color w:val="000000" w:themeColor="text1"/>
        </w:rPr>
        <w:t>buffer</w:t>
      </w:r>
      <w:r w:rsidR="00F920F1" w:rsidRPr="000174C1">
        <w:rPr>
          <w:rFonts w:ascii="Book Antiqua" w:hAnsi="Book Antiqua" w:cs="Times New Roman"/>
          <w:color w:val="000000" w:themeColor="text1"/>
        </w:rPr>
        <w:fldChar w:fldCharType="begin"/>
      </w:r>
      <w:r w:rsidR="001C58D3" w:rsidRPr="000174C1">
        <w:rPr>
          <w:rFonts w:ascii="Book Antiqua" w:hAnsi="Book Antiqua" w:cs="Times New Roman"/>
          <w:color w:val="000000" w:themeColor="text1"/>
        </w:rPr>
        <w:instrText xml:space="preserve"> ADDIN EN.CITE &lt;EndNote&gt;&lt;Cite&gt;&lt;Author&gt;Huffman&lt;/Author&gt;&lt;Year&gt;2010&lt;/Year&gt;&lt;RecNum&gt;8&lt;/RecNum&gt;&lt;DisplayText&gt;&lt;style face="superscript"&gt;[24]&lt;/style&gt;&lt;/DisplayText&gt;&lt;record&gt;&lt;rec-number&gt;8&lt;/rec-number&gt;&lt;foreign-keys&gt;&lt;key app="EN" db-id="dv55pvrw9axaecezzwop0pdgza05pddtsa5d"&gt;8&lt;/key&gt;&lt;/foreign-keys&gt;&lt;ref-type name="Journal Article"&gt;17&lt;/ref-type&gt;&lt;contributors&gt;&lt;authors&gt;&lt;author&gt;Huffman, D. M.&lt;/author&gt;&lt;author&gt;Barzilai, N.&lt;/author&gt;&lt;/authors&gt;&lt;/contributors&gt;&lt;auth-address&gt;Department of Medicine, Albert Einstein College of Medicine, Bronx, NY 10461, USA.&lt;/auth-address&gt;&lt;titles&gt;&lt;title&gt;Contribution of adipose tissue to health span and longevity&lt;/title&gt;&lt;secondary-title&gt;Interdiscip Top Gerontol&lt;/secondary-title&gt;&lt;/titles&gt;&lt;periodical&gt;&lt;full-title&gt;Interdiscip Top Gerontol&lt;/full-title&gt;&lt;/periodical&gt;&lt;pages&gt;1-19&lt;/pages&gt;&lt;volume&gt;37&lt;/volume&gt;&lt;edition&gt;2010/08/13&lt;/edition&gt;&lt;keywords&gt;&lt;keyword&gt;Abdominal Fat&lt;/keyword&gt;&lt;keyword&gt;*Adiposity&lt;/keyword&gt;&lt;keyword&gt;*Health Status&lt;/keyword&gt;&lt;keyword&gt;Humans&lt;/keyword&gt;&lt;keyword&gt;*Longevity&lt;/keyword&gt;&lt;keyword&gt;Obesity/*complications/mortality/pathology&lt;/keyword&gt;&lt;/keywords&gt;&lt;dates&gt;&lt;year&gt;2010&lt;/year&gt;&lt;/dates&gt;&lt;isbn&gt;0074-1132 (Print)&amp;#xD;0074-1132 (Linking)&lt;/isbn&gt;&lt;accession-num&gt;20703052&lt;/accession-num&gt;&lt;urls&gt;&lt;related-urls&gt;&lt;url&gt;http://www.ncbi.nlm.nih.gov/pubmed/20703052&lt;/url&gt;&lt;/related-urls&gt;&lt;/urls&gt;&lt;electronic-resource-num&gt;000319991 [pii]&amp;#xD;10.1159/000319991&lt;/electronic-resource-num&gt;&lt;language&gt;eng&lt;/language&gt;&lt;/record&gt;&lt;/Cite&gt;&lt;/EndNote&gt;</w:instrText>
      </w:r>
      <w:r w:rsidR="00F920F1"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24" w:tooltip="Huffman, 2010 #8" w:history="1">
        <w:r w:rsidR="00C444D8" w:rsidRPr="000174C1">
          <w:rPr>
            <w:rFonts w:ascii="Book Antiqua" w:hAnsi="Book Antiqua" w:cs="Times New Roman"/>
            <w:noProof/>
            <w:color w:val="000000" w:themeColor="text1"/>
            <w:vertAlign w:val="superscript"/>
          </w:rPr>
          <w:t>24</w:t>
        </w:r>
      </w:hyperlink>
      <w:r w:rsidR="001C58D3"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C52544" w:rsidRPr="000174C1">
        <w:rPr>
          <w:rFonts w:ascii="Book Antiqua" w:hAnsi="Book Antiqua" w:cs="Times New Roman"/>
          <w:color w:val="000000" w:themeColor="text1"/>
        </w:rPr>
        <w:t xml:space="preserve">, insufficient </w:t>
      </w:r>
      <w:r w:rsidR="000C2805" w:rsidRPr="000174C1">
        <w:rPr>
          <w:rFonts w:ascii="Book Antiqua" w:hAnsi="Book Antiqua" w:cs="Times New Roman"/>
          <w:color w:val="000000" w:themeColor="text1"/>
        </w:rPr>
        <w:t xml:space="preserve">subcutaneous fat might limit the ability of </w:t>
      </w:r>
      <w:r w:rsidR="00472012" w:rsidRPr="000174C1">
        <w:rPr>
          <w:rFonts w:ascii="Book Antiqua" w:hAnsi="Book Antiqua" w:cs="Times New Roman"/>
          <w:color w:val="000000" w:themeColor="text1"/>
        </w:rPr>
        <w:t>absorbing</w:t>
      </w:r>
      <w:r w:rsidR="000C2805" w:rsidRPr="000174C1">
        <w:rPr>
          <w:rFonts w:ascii="Book Antiqua" w:hAnsi="Book Antiqua" w:cs="Times New Roman"/>
          <w:color w:val="000000" w:themeColor="text1"/>
        </w:rPr>
        <w:t xml:space="preserve"> </w:t>
      </w:r>
      <w:r w:rsidR="00472012" w:rsidRPr="000174C1">
        <w:rPr>
          <w:rFonts w:ascii="Book Antiqua" w:hAnsi="Book Antiqua" w:cs="Times New Roman"/>
          <w:color w:val="000000" w:themeColor="text1"/>
        </w:rPr>
        <w:t xml:space="preserve">circulating </w:t>
      </w:r>
      <w:r w:rsidR="00742EB2" w:rsidRPr="000174C1">
        <w:rPr>
          <w:rFonts w:ascii="Book Antiqua" w:hAnsi="Book Antiqua" w:cs="Times New Roman"/>
          <w:color w:val="000000" w:themeColor="text1"/>
          <w:lang w:eastAsia="zh-CN"/>
        </w:rPr>
        <w:t>F</w:t>
      </w:r>
      <w:r w:rsidR="001E3649" w:rsidRPr="000174C1">
        <w:rPr>
          <w:rFonts w:ascii="Book Antiqua" w:hAnsi="Book Antiqua" w:cs="Times New Roman"/>
          <w:color w:val="000000" w:themeColor="text1"/>
          <w:lang w:eastAsia="zh-CN"/>
        </w:rPr>
        <w:t>F</w:t>
      </w:r>
      <w:r w:rsidR="00742EB2" w:rsidRPr="000174C1">
        <w:rPr>
          <w:rFonts w:ascii="Book Antiqua" w:hAnsi="Book Antiqua" w:cs="Times New Roman"/>
          <w:color w:val="000000" w:themeColor="text1"/>
          <w:lang w:eastAsia="zh-CN"/>
        </w:rPr>
        <w:t>A</w:t>
      </w:r>
      <w:r w:rsidR="000C2805" w:rsidRPr="000174C1">
        <w:rPr>
          <w:rFonts w:ascii="Book Antiqua" w:hAnsi="Book Antiqua" w:cs="Times New Roman"/>
          <w:color w:val="000000" w:themeColor="text1"/>
        </w:rPr>
        <w:t xml:space="preserve">, leading to elevated serum </w:t>
      </w:r>
      <w:r w:rsidR="00742EB2" w:rsidRPr="000174C1">
        <w:rPr>
          <w:rFonts w:ascii="Book Antiqua" w:hAnsi="Book Antiqua" w:cs="Times New Roman"/>
          <w:color w:val="000000" w:themeColor="text1"/>
          <w:lang w:eastAsia="zh-CN"/>
        </w:rPr>
        <w:t>FFA</w:t>
      </w:r>
      <w:r w:rsidR="000C2805" w:rsidRPr="000174C1">
        <w:rPr>
          <w:rFonts w:ascii="Book Antiqua" w:hAnsi="Book Antiqua" w:cs="Times New Roman"/>
          <w:color w:val="000000" w:themeColor="text1"/>
        </w:rPr>
        <w:t xml:space="preserve"> level and systemic inflammation</w:t>
      </w:r>
      <w:r w:rsidR="00F920F1" w:rsidRPr="000174C1">
        <w:rPr>
          <w:rFonts w:ascii="Book Antiqua" w:hAnsi="Book Antiqua" w:cs="Times New Roman"/>
          <w:color w:val="000000" w:themeColor="text1"/>
        </w:rPr>
        <w:fldChar w:fldCharType="begin">
          <w:fldData xml:space="preserve">PEVuZE5vdGU+PENpdGU+PEF1dGhvcj5IdWZmbWFuPC9BdXRob3I+PFllYXI+MjAxMDwvWWVhcj48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</w:fldData>
        </w:fldChar>
      </w:r>
      <w:r w:rsidR="001C58D3"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PEVuZE5vdGU+PENpdGU+PEF1dGhvcj5IdWZmbWFuPC9BdXRob3I+PFllYXI+MjAxMDwvWWVhcj48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</w:fldData>
        </w:fldChar>
      </w:r>
      <w:r w:rsidR="001C58D3"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24" w:tooltip="Huffman, 2010 #8" w:history="1">
        <w:r w:rsidR="00C444D8" w:rsidRPr="000174C1">
          <w:rPr>
            <w:rFonts w:ascii="Book Antiqua" w:hAnsi="Book Antiqua" w:cs="Times New Roman"/>
            <w:noProof/>
            <w:color w:val="000000" w:themeColor="text1"/>
            <w:vertAlign w:val="superscript"/>
          </w:rPr>
          <w:t>24</w:t>
        </w:r>
      </w:hyperlink>
      <w:r w:rsidR="0084079A" w:rsidRPr="000174C1">
        <w:rPr>
          <w:rFonts w:ascii="Book Antiqua" w:hAnsi="Book Antiqua" w:cs="Times New Roman"/>
          <w:noProof/>
          <w:color w:val="000000" w:themeColor="text1"/>
          <w:vertAlign w:val="superscript"/>
        </w:rPr>
        <w:t>,</w:t>
      </w:r>
      <w:hyperlink w:anchor="_ENREF_38" w:tooltip="Arsenault, 2011 #422" w:history="1">
        <w:r w:rsidR="00C444D8" w:rsidRPr="000174C1">
          <w:rPr>
            <w:rFonts w:ascii="Book Antiqua" w:hAnsi="Book Antiqua" w:cs="Times New Roman"/>
            <w:noProof/>
            <w:color w:val="000000" w:themeColor="text1"/>
            <w:vertAlign w:val="superscript"/>
          </w:rPr>
          <w:t>38</w:t>
        </w:r>
      </w:hyperlink>
      <w:r w:rsidR="001C58D3"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000C2805" w:rsidRPr="000174C1">
        <w:rPr>
          <w:rFonts w:ascii="Book Antiqua" w:hAnsi="Book Antiqua" w:cs="Times New Roman"/>
          <w:color w:val="000000" w:themeColor="text1"/>
        </w:rPr>
        <w:t>.</w:t>
      </w:r>
      <w:r w:rsidR="00742EB2" w:rsidRPr="000174C1">
        <w:rPr>
          <w:rFonts w:ascii="Book Antiqua" w:hAnsi="Book Antiqua" w:cs="Times New Roman"/>
          <w:color w:val="000000" w:themeColor="text1"/>
          <w:lang w:eastAsia="zh-CN"/>
        </w:rPr>
        <w:t xml:space="preserve"> However</w:t>
      </w:r>
      <w:r w:rsidR="00BA3172" w:rsidRPr="000174C1">
        <w:rPr>
          <w:rFonts w:ascii="Book Antiqua" w:hAnsi="Book Antiqua" w:cs="Times New Roman"/>
          <w:color w:val="000000" w:themeColor="text1"/>
        </w:rPr>
        <w:t xml:space="preserve">, we did not observe significant difference in the serum </w:t>
      </w:r>
      <w:r w:rsidR="00742EB2" w:rsidRPr="000174C1">
        <w:rPr>
          <w:rFonts w:ascii="Book Antiqua" w:hAnsi="Book Antiqua" w:cs="Times New Roman"/>
          <w:color w:val="000000" w:themeColor="text1"/>
          <w:lang w:eastAsia="zh-CN"/>
        </w:rPr>
        <w:lastRenderedPageBreak/>
        <w:t>FFA level</w:t>
      </w:r>
      <w:r w:rsidR="00BA3172" w:rsidRPr="000174C1">
        <w:rPr>
          <w:rFonts w:ascii="Book Antiqua" w:hAnsi="Book Antiqua" w:cs="Times New Roman"/>
          <w:color w:val="000000" w:themeColor="text1"/>
        </w:rPr>
        <w:t xml:space="preserve"> between mice with/without mast cells</w:t>
      </w:r>
      <w:r w:rsidR="00E16B27" w:rsidRPr="000174C1">
        <w:rPr>
          <w:rFonts w:ascii="Book Antiqua" w:hAnsi="Book Antiqua" w:cs="Times New Roman"/>
          <w:color w:val="000000" w:themeColor="text1"/>
        </w:rPr>
        <w:t xml:space="preserve">, </w:t>
      </w:r>
      <w:r w:rsidR="001E3649" w:rsidRPr="000174C1">
        <w:rPr>
          <w:rFonts w:ascii="Book Antiqua" w:hAnsi="Book Antiqua" w:cs="Times New Roman"/>
          <w:color w:val="000000" w:themeColor="text1"/>
          <w:lang w:eastAsia="zh-CN"/>
        </w:rPr>
        <w:t>ruling out</w:t>
      </w:r>
      <w:r w:rsidR="00742EB2" w:rsidRPr="000174C1">
        <w:rPr>
          <w:rFonts w:ascii="Book Antiqua" w:hAnsi="Book Antiqua" w:cs="Times New Roman"/>
          <w:color w:val="000000" w:themeColor="text1"/>
          <w:lang w:eastAsia="zh-CN"/>
        </w:rPr>
        <w:t xml:space="preserve"> FFA</w:t>
      </w:r>
      <w:r w:rsidR="00E16B27" w:rsidRPr="000174C1">
        <w:rPr>
          <w:rFonts w:ascii="Book Antiqua" w:hAnsi="Book Antiqua" w:cs="Times New Roman"/>
          <w:color w:val="000000" w:themeColor="text1"/>
        </w:rPr>
        <w:t xml:space="preserve"> as a source of </w:t>
      </w:r>
      <w:r w:rsidR="00742EB2" w:rsidRPr="000174C1">
        <w:rPr>
          <w:rFonts w:ascii="Book Antiqua" w:hAnsi="Book Antiqua" w:cs="Times New Roman"/>
          <w:color w:val="000000" w:themeColor="text1"/>
          <w:lang w:eastAsia="zh-CN"/>
        </w:rPr>
        <w:t xml:space="preserve">observed </w:t>
      </w:r>
      <w:r w:rsidR="00E16B27" w:rsidRPr="000174C1">
        <w:rPr>
          <w:rFonts w:ascii="Book Antiqua" w:hAnsi="Book Antiqua" w:cs="Times New Roman"/>
          <w:color w:val="000000" w:themeColor="text1"/>
        </w:rPr>
        <w:t>exacerbated inflammatory response in DKO mice</w:t>
      </w:r>
      <w:r w:rsidR="00BA3172" w:rsidRPr="000174C1">
        <w:rPr>
          <w:rFonts w:ascii="Book Antiqua" w:hAnsi="Book Antiqua" w:cs="Times New Roman"/>
          <w:color w:val="000000" w:themeColor="text1"/>
        </w:rPr>
        <w:t xml:space="preserve">. </w:t>
      </w:r>
    </w:p>
    <w:p w:rsidR="008D11DF" w:rsidRPr="000174C1" w:rsidRDefault="00E16B27" w:rsidP="00ED06E3">
      <w:pPr>
        <w:spacing w:line="360" w:lineRule="auto"/>
        <w:ind w:firstLine="540"/>
        <w:jc w:val="both"/>
        <w:rPr>
          <w:rFonts w:ascii="Book Antiqua" w:hAnsi="Book Antiqua" w:cs="Times New Roman"/>
          <w:color w:val="000000" w:themeColor="text1"/>
          <w:lang w:eastAsia="zh-CN"/>
        </w:rPr>
      </w:pPr>
      <w:r w:rsidRPr="000174C1">
        <w:rPr>
          <w:rFonts w:ascii="Book Antiqua" w:hAnsi="Book Antiqua" w:cs="Times New Roman"/>
          <w:color w:val="000000" w:themeColor="text1"/>
        </w:rPr>
        <w:t xml:space="preserve">Gut microbiota is increasingly recognized as an important player in gut inflammation and </w:t>
      </w:r>
      <w:r w:rsidR="00F51DFD" w:rsidRPr="000174C1">
        <w:rPr>
          <w:rFonts w:ascii="Book Antiqua" w:hAnsi="Book Antiqua" w:cs="Times New Roman"/>
          <w:color w:val="000000" w:themeColor="text1"/>
          <w:lang w:eastAsia="zh-CN"/>
        </w:rPr>
        <w:t>IBD</w:t>
      </w:r>
      <w:r w:rsidR="00F920F1" w:rsidRPr="000174C1">
        <w:rPr>
          <w:rFonts w:ascii="Book Antiqua" w:hAnsi="Book Antiqua" w:cs="Times New Roman"/>
          <w:color w:val="000000" w:themeColor="text1"/>
        </w:rPr>
        <w:fldChar w:fldCharType="begin">
          <w:fldData xml:space="preserve">PEVuZE5vdGU+PENpdGU+PEF1dGhvcj5TYXJ0b3I8L0F1dGhvcj48WWVhcj4yMDA4PC9ZZWFyPjxS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ZXJpb2RpY2FsPjxwYWdlcz41NzctOTQ8L3BhZ2VzPjx2b2x1bWU+MTM0PC92b2x1bWU+PG51bWJl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</w:fldData>
        </w:fldChar>
      </w:r>
      <w:r w:rsidR="001C58D3"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PEVuZE5vdGU+PENpdGU+PEF1dGhvcj5TYXJ0b3I8L0F1dGhvcj48WWVhcj4yMDA4PC9ZZWFyPjxS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ZXJpb2RpY2FsPjxwYWdlcz41NzctOTQ8L3BhZ2VzPjx2b2x1bWU+MTM0PC92b2x1bWU+PG51bWJl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</w:fldData>
        </w:fldChar>
      </w:r>
      <w:r w:rsidR="001C58D3"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39" w:tooltip="Sartor, 2008 #1652" w:history="1">
        <w:r w:rsidR="00C444D8" w:rsidRPr="000174C1">
          <w:rPr>
            <w:rFonts w:ascii="Book Antiqua" w:hAnsi="Book Antiqua" w:cs="Times New Roman"/>
            <w:noProof/>
            <w:color w:val="000000" w:themeColor="text1"/>
            <w:vertAlign w:val="superscript"/>
          </w:rPr>
          <w:t>39</w:t>
        </w:r>
      </w:hyperlink>
      <w:r w:rsidR="0084079A" w:rsidRPr="000174C1">
        <w:rPr>
          <w:rFonts w:ascii="Book Antiqua" w:hAnsi="Book Antiqua" w:cs="Times New Roman"/>
          <w:noProof/>
          <w:color w:val="000000" w:themeColor="text1"/>
          <w:vertAlign w:val="superscript"/>
        </w:rPr>
        <w:t>,</w:t>
      </w:r>
      <w:hyperlink w:anchor="_ENREF_40" w:tooltip="Albenberg, 2012 #1653" w:history="1">
        <w:r w:rsidR="00C444D8" w:rsidRPr="000174C1">
          <w:rPr>
            <w:rFonts w:ascii="Book Antiqua" w:hAnsi="Book Antiqua" w:cs="Times New Roman"/>
            <w:noProof/>
            <w:color w:val="000000" w:themeColor="text1"/>
            <w:vertAlign w:val="superscript"/>
          </w:rPr>
          <w:t>40</w:t>
        </w:r>
      </w:hyperlink>
      <w:r w:rsidR="001C58D3"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Pr="000174C1">
        <w:rPr>
          <w:rFonts w:ascii="Book Antiqua" w:hAnsi="Book Antiqua" w:cs="Times New Roman"/>
          <w:color w:val="000000" w:themeColor="text1"/>
        </w:rPr>
        <w:t xml:space="preserve">. The current results showed </w:t>
      </w:r>
      <w:r w:rsidR="005B2A0D" w:rsidRPr="000174C1">
        <w:rPr>
          <w:rFonts w:ascii="Book Antiqua" w:hAnsi="Book Antiqua" w:cs="Times New Roman"/>
          <w:color w:val="000000" w:themeColor="text1"/>
          <w:lang w:eastAsia="zh-CN"/>
        </w:rPr>
        <w:t>increased</w:t>
      </w:r>
      <w:r w:rsidRPr="000174C1">
        <w:rPr>
          <w:rFonts w:ascii="Book Antiqua" w:hAnsi="Book Antiqua" w:cs="Times New Roman"/>
          <w:color w:val="000000" w:themeColor="text1"/>
        </w:rPr>
        <w:t xml:space="preserve"> </w:t>
      </w:r>
      <w:r w:rsidRPr="000174C1">
        <w:rPr>
          <w:rFonts w:ascii="Book Antiqua" w:hAnsi="Book Antiqua" w:cs="Times New Roman"/>
          <w:i/>
          <w:color w:val="000000" w:themeColor="text1"/>
        </w:rPr>
        <w:t>Ruminococcus albus</w:t>
      </w:r>
      <w:r w:rsidR="005B2A0D" w:rsidRPr="000174C1">
        <w:rPr>
          <w:rFonts w:ascii="Book Antiqua" w:hAnsi="Book Antiqua" w:cs="Times New Roman"/>
          <w:i/>
          <w:color w:val="000000" w:themeColor="text1"/>
          <w:lang w:eastAsia="zh-CN"/>
        </w:rPr>
        <w:t xml:space="preserve"> </w:t>
      </w:r>
      <w:r w:rsidR="005B2A0D" w:rsidRPr="000174C1">
        <w:rPr>
          <w:rFonts w:ascii="Book Antiqua" w:hAnsi="Book Antiqua" w:cs="Times New Roman"/>
          <w:color w:val="000000" w:themeColor="text1"/>
          <w:lang w:eastAsia="zh-CN"/>
        </w:rPr>
        <w:t>in DKO compare</w:t>
      </w:r>
      <w:r w:rsidR="00901351" w:rsidRPr="000174C1">
        <w:rPr>
          <w:rFonts w:ascii="Book Antiqua" w:hAnsi="Book Antiqua" w:cs="Times New Roman"/>
          <w:color w:val="000000" w:themeColor="text1"/>
          <w:lang w:eastAsia="zh-CN"/>
        </w:rPr>
        <w:t>d</w:t>
      </w:r>
      <w:r w:rsidR="005B2A0D" w:rsidRPr="000174C1">
        <w:rPr>
          <w:rFonts w:ascii="Book Antiqua" w:hAnsi="Book Antiqua" w:cs="Times New Roman"/>
          <w:color w:val="000000" w:themeColor="text1"/>
          <w:lang w:eastAsia="zh-CN"/>
        </w:rPr>
        <w:t xml:space="preserve"> to their IL-10-deficient littermates</w:t>
      </w:r>
      <w:r w:rsidRPr="000174C1">
        <w:rPr>
          <w:rFonts w:ascii="Book Antiqua" w:hAnsi="Book Antiqua" w:cs="Times New Roman"/>
          <w:color w:val="000000" w:themeColor="text1"/>
        </w:rPr>
        <w:t xml:space="preserve">. In support to our result, a previous report indicated that IBD patients had decreased </w:t>
      </w:r>
      <w:r w:rsidRPr="000174C1">
        <w:rPr>
          <w:rFonts w:ascii="Book Antiqua" w:hAnsi="Book Antiqua" w:cs="Times New Roman"/>
          <w:i/>
          <w:color w:val="000000" w:themeColor="text1"/>
        </w:rPr>
        <w:t xml:space="preserve">Ruminococcus albus </w:t>
      </w:r>
      <w:r w:rsidR="0084079A" w:rsidRPr="000174C1">
        <w:rPr>
          <w:rFonts w:ascii="Book Antiqua" w:hAnsi="Book Antiqua" w:cs="Times New Roman"/>
          <w:color w:val="000000" w:themeColor="text1"/>
        </w:rPr>
        <w:t>content in the gut</w:t>
      </w:r>
      <w:r w:rsidR="00F920F1" w:rsidRPr="000174C1">
        <w:rPr>
          <w:rFonts w:ascii="Book Antiqua" w:hAnsi="Book Antiqua" w:cs="Times New Roman"/>
          <w:color w:val="000000" w:themeColor="text1"/>
        </w:rPr>
        <w:fldChar w:fldCharType="begin">
          <w:fldData xml:space="preserve">PEVuZE5vdGU+PENpdGU+PEF1dGhvcj5LYW5nPC9BdXRob3I+PFllYXI+MjAxMDwvWWVhcj48UmVj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</w:fldData>
        </w:fldChar>
      </w:r>
      <w:r w:rsidR="001C58D3" w:rsidRPr="000174C1">
        <w:rPr>
          <w:rFonts w:ascii="Book Antiqua" w:hAnsi="Book Antiqua" w:cs="Times New Roman"/>
          <w:color w:val="000000" w:themeColor="text1"/>
        </w:rPr>
        <w:instrText xml:space="preserve"> ADDIN EN.CITE </w:instrText>
      </w:r>
      <w:r w:rsidR="00F920F1" w:rsidRPr="000174C1">
        <w:rPr>
          <w:rFonts w:ascii="Book Antiqua" w:hAnsi="Book Antiqua" w:cs="Times New Roman"/>
          <w:color w:val="000000" w:themeColor="text1"/>
        </w:rPr>
        <w:fldChar w:fldCharType="begin">
          <w:fldData xml:space="preserve">PEVuZE5vdGU+PENpdGU+PEF1dGhvcj5LYW5nPC9BdXRob3I+PFllYXI+MjAxMDwvWWVhcj48UmVj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</w:fldData>
        </w:fldChar>
      </w:r>
      <w:r w:rsidR="001C58D3" w:rsidRPr="000174C1">
        <w:rPr>
          <w:rFonts w:ascii="Book Antiqua" w:hAnsi="Book Antiqua" w:cs="Times New Roman"/>
          <w:color w:val="000000" w:themeColor="text1"/>
        </w:rPr>
        <w:instrText xml:space="preserve"> ADDIN EN.CITE.DATA </w:instrText>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end"/>
      </w:r>
      <w:r w:rsidR="00F920F1" w:rsidRPr="000174C1">
        <w:rPr>
          <w:rFonts w:ascii="Book Antiqua" w:hAnsi="Book Antiqua" w:cs="Times New Roman"/>
          <w:color w:val="000000" w:themeColor="text1"/>
        </w:rPr>
      </w:r>
      <w:r w:rsidR="00F920F1"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41" w:tooltip="Kang, 2010 #472" w:history="1">
        <w:r w:rsidR="00C444D8" w:rsidRPr="000174C1">
          <w:rPr>
            <w:rFonts w:ascii="Book Antiqua" w:hAnsi="Book Antiqua" w:cs="Times New Roman"/>
            <w:noProof/>
            <w:color w:val="000000" w:themeColor="text1"/>
            <w:vertAlign w:val="superscript"/>
          </w:rPr>
          <w:t>41</w:t>
        </w:r>
      </w:hyperlink>
      <w:r w:rsidR="001C58D3" w:rsidRPr="000174C1">
        <w:rPr>
          <w:rFonts w:ascii="Book Antiqua" w:hAnsi="Book Antiqua" w:cs="Times New Roman"/>
          <w:noProof/>
          <w:color w:val="000000" w:themeColor="text1"/>
          <w:vertAlign w:val="superscript"/>
        </w:rPr>
        <w:t>]</w:t>
      </w:r>
      <w:r w:rsidR="00F920F1" w:rsidRPr="000174C1">
        <w:rPr>
          <w:rFonts w:ascii="Book Antiqua" w:hAnsi="Book Antiqua" w:cs="Times New Roman"/>
          <w:color w:val="000000" w:themeColor="text1"/>
        </w:rPr>
        <w:fldChar w:fldCharType="end"/>
      </w:r>
      <w:r w:rsidRPr="000174C1">
        <w:rPr>
          <w:rFonts w:ascii="Book Antiqua" w:hAnsi="Book Antiqua" w:cs="Times New Roman"/>
          <w:color w:val="000000" w:themeColor="text1"/>
        </w:rPr>
        <w:t>.</w:t>
      </w:r>
      <w:r w:rsidR="00E64A2E" w:rsidRPr="000174C1">
        <w:rPr>
          <w:rFonts w:ascii="Book Antiqua" w:hAnsi="Book Antiqua" w:cs="Times New Roman"/>
          <w:color w:val="000000" w:themeColor="text1"/>
        </w:rPr>
        <w:t xml:space="preserve"> The significance of </w:t>
      </w:r>
      <w:r w:rsidR="00E64A2E" w:rsidRPr="000174C1">
        <w:rPr>
          <w:rFonts w:ascii="Book Antiqua" w:hAnsi="Book Antiqua" w:cs="Times New Roman"/>
          <w:i/>
          <w:color w:val="000000" w:themeColor="text1"/>
        </w:rPr>
        <w:t>Ruminococcus albus</w:t>
      </w:r>
      <w:r w:rsidR="00E64A2E" w:rsidRPr="000174C1">
        <w:rPr>
          <w:rFonts w:ascii="Book Antiqua" w:hAnsi="Book Antiqua" w:cs="Times New Roman"/>
          <w:color w:val="000000" w:themeColor="text1"/>
        </w:rPr>
        <w:t xml:space="preserve"> in colitis development need</w:t>
      </w:r>
      <w:r w:rsidR="004F4319" w:rsidRPr="000174C1">
        <w:rPr>
          <w:rFonts w:ascii="Book Antiqua" w:hAnsi="Book Antiqua" w:cs="Times New Roman"/>
          <w:color w:val="000000" w:themeColor="text1"/>
        </w:rPr>
        <w:t>s</w:t>
      </w:r>
      <w:r w:rsidR="00E64A2E" w:rsidRPr="000174C1">
        <w:rPr>
          <w:rFonts w:ascii="Book Antiqua" w:hAnsi="Book Antiqua" w:cs="Times New Roman"/>
          <w:color w:val="000000" w:themeColor="text1"/>
        </w:rPr>
        <w:t xml:space="preserve"> to be further defined. </w:t>
      </w:r>
      <w:r w:rsidR="0004203F" w:rsidRPr="000174C1">
        <w:rPr>
          <w:rFonts w:ascii="Book Antiqua" w:hAnsi="Book Antiqua" w:cs="Times New Roman"/>
          <w:color w:val="000000" w:themeColor="text1"/>
        </w:rPr>
        <w:t xml:space="preserve">  </w:t>
      </w:r>
    </w:p>
    <w:p w:rsidR="00FB0937" w:rsidRPr="000174C1" w:rsidRDefault="008D11DF" w:rsidP="00ED06E3">
      <w:pPr>
        <w:spacing w:line="360" w:lineRule="auto"/>
        <w:ind w:firstLine="540"/>
        <w:jc w:val="both"/>
        <w:rPr>
          <w:rFonts w:ascii="Book Antiqua" w:hAnsi="Book Antiqua" w:cs="Times New Roman"/>
          <w:color w:val="000000" w:themeColor="text1"/>
        </w:rPr>
      </w:pPr>
      <w:r w:rsidRPr="000174C1">
        <w:rPr>
          <w:rFonts w:ascii="Book Antiqua" w:hAnsi="Book Antiqua" w:cs="Times New Roman"/>
          <w:color w:val="000000" w:themeColor="text1"/>
          <w:lang w:eastAsia="zh-CN"/>
        </w:rPr>
        <w:t>In conclusion, m</w:t>
      </w:r>
      <w:r w:rsidR="00E92E6D" w:rsidRPr="000174C1">
        <w:rPr>
          <w:rFonts w:ascii="Book Antiqua" w:hAnsi="Book Antiqua" w:cs="Times New Roman"/>
          <w:color w:val="000000" w:themeColor="text1"/>
        </w:rPr>
        <w:t>ast cell deficiency</w:t>
      </w:r>
      <w:r w:rsidR="0093489F" w:rsidRPr="000174C1">
        <w:rPr>
          <w:rFonts w:ascii="Book Antiqua" w:hAnsi="Book Antiqua" w:cs="Times New Roman"/>
          <w:color w:val="000000" w:themeColor="text1"/>
        </w:rPr>
        <w:t xml:space="preserve"> </w:t>
      </w:r>
      <w:r w:rsidR="009D48BE" w:rsidRPr="000174C1">
        <w:rPr>
          <w:rFonts w:ascii="Book Antiqua" w:hAnsi="Book Antiqua" w:cs="Times New Roman"/>
          <w:color w:val="000000" w:themeColor="text1"/>
        </w:rPr>
        <w:t xml:space="preserve">resulted </w:t>
      </w:r>
      <w:r w:rsidR="006E3292" w:rsidRPr="000174C1">
        <w:rPr>
          <w:rFonts w:ascii="Book Antiqua" w:hAnsi="Book Antiqua" w:cs="Times New Roman"/>
          <w:color w:val="000000" w:themeColor="text1"/>
        </w:rPr>
        <w:t>in</w:t>
      </w:r>
      <w:r w:rsidR="0093489F" w:rsidRPr="000174C1">
        <w:rPr>
          <w:rFonts w:ascii="Book Antiqua" w:hAnsi="Book Antiqua" w:cs="Times New Roman"/>
          <w:color w:val="000000" w:themeColor="text1"/>
        </w:rPr>
        <w:t xml:space="preserve"> </w:t>
      </w:r>
      <w:r w:rsidR="00181E23" w:rsidRPr="000174C1">
        <w:rPr>
          <w:rFonts w:ascii="Book Antiqua" w:hAnsi="Book Antiqua" w:cs="Times New Roman"/>
          <w:color w:val="000000" w:themeColor="text1"/>
        </w:rPr>
        <w:t>exaggerated</w:t>
      </w:r>
      <w:r w:rsidR="0093489F" w:rsidRPr="000174C1">
        <w:rPr>
          <w:rFonts w:ascii="Book Antiqua" w:hAnsi="Book Antiqua" w:cs="Times New Roman"/>
          <w:color w:val="000000" w:themeColor="text1"/>
        </w:rPr>
        <w:t xml:space="preserve"> colitis</w:t>
      </w:r>
      <w:r w:rsidR="00181E23" w:rsidRPr="000174C1">
        <w:rPr>
          <w:rFonts w:ascii="Book Antiqua" w:hAnsi="Book Antiqua" w:cs="Times New Roman"/>
          <w:color w:val="000000" w:themeColor="text1"/>
        </w:rPr>
        <w:t xml:space="preserve"> </w:t>
      </w:r>
      <w:r w:rsidR="004F4319" w:rsidRPr="000174C1">
        <w:rPr>
          <w:rFonts w:ascii="Book Antiqua" w:hAnsi="Book Antiqua" w:cs="Times New Roman"/>
          <w:color w:val="000000" w:themeColor="text1"/>
        </w:rPr>
        <w:t>in</w:t>
      </w:r>
      <w:r w:rsidR="00181E23" w:rsidRPr="000174C1">
        <w:rPr>
          <w:rFonts w:ascii="Book Antiqua" w:hAnsi="Book Antiqua" w:cs="Times New Roman"/>
          <w:color w:val="000000" w:themeColor="text1"/>
        </w:rPr>
        <w:t xml:space="preserve"> </w:t>
      </w:r>
      <w:r w:rsidR="00D702E0" w:rsidRPr="000174C1">
        <w:rPr>
          <w:rFonts w:ascii="Book Antiqua" w:hAnsi="Book Antiqua" w:cs="Times New Roman"/>
          <w:color w:val="000000" w:themeColor="text1"/>
        </w:rPr>
        <w:t>IL-10-deficient</w:t>
      </w:r>
      <w:r w:rsidR="00181E23" w:rsidRPr="000174C1">
        <w:rPr>
          <w:rFonts w:ascii="Book Antiqua" w:hAnsi="Book Antiqua" w:cs="Times New Roman"/>
          <w:color w:val="000000" w:themeColor="text1"/>
        </w:rPr>
        <w:t xml:space="preserve"> mice</w:t>
      </w:r>
      <w:r w:rsidR="0093489F" w:rsidRPr="000174C1">
        <w:rPr>
          <w:rFonts w:ascii="Book Antiqua" w:hAnsi="Book Antiqua" w:cs="Times New Roman"/>
          <w:color w:val="000000" w:themeColor="text1"/>
        </w:rPr>
        <w:t xml:space="preserve">, which </w:t>
      </w:r>
      <w:r w:rsidR="004C192B" w:rsidRPr="000174C1">
        <w:rPr>
          <w:rFonts w:ascii="Book Antiqua" w:hAnsi="Book Antiqua" w:cs="Times New Roman"/>
          <w:color w:val="000000" w:themeColor="text1"/>
        </w:rPr>
        <w:t xml:space="preserve">was </w:t>
      </w:r>
      <w:r w:rsidR="0093489F" w:rsidRPr="000174C1">
        <w:rPr>
          <w:rFonts w:ascii="Book Antiqua" w:hAnsi="Book Antiqua" w:cs="Times New Roman"/>
          <w:color w:val="000000" w:themeColor="text1"/>
        </w:rPr>
        <w:t>associated with</w:t>
      </w:r>
      <w:r w:rsidR="004109F4" w:rsidRPr="000174C1">
        <w:rPr>
          <w:rFonts w:ascii="Book Antiqua" w:hAnsi="Book Antiqua" w:cs="Times New Roman"/>
          <w:color w:val="000000" w:themeColor="text1"/>
        </w:rPr>
        <w:t xml:space="preserve"> </w:t>
      </w:r>
      <w:r w:rsidR="00F51DFD" w:rsidRPr="000174C1">
        <w:rPr>
          <w:rFonts w:ascii="Book Antiqua" w:hAnsi="Book Antiqua" w:cs="Times New Roman"/>
          <w:color w:val="000000" w:themeColor="text1"/>
          <w:lang w:eastAsia="zh-CN"/>
        </w:rPr>
        <w:t xml:space="preserve">enhanced </w:t>
      </w:r>
      <w:r w:rsidR="00E64A2E" w:rsidRPr="000174C1">
        <w:rPr>
          <w:rFonts w:ascii="Book Antiqua" w:hAnsi="Book Antiqua" w:cs="Times New Roman"/>
          <w:color w:val="000000" w:themeColor="text1"/>
        </w:rPr>
        <w:t xml:space="preserve">gut </w:t>
      </w:r>
      <w:r w:rsidR="005B2A0D" w:rsidRPr="000174C1">
        <w:rPr>
          <w:rFonts w:ascii="Book Antiqua" w:hAnsi="Book Antiqua" w:cs="Times New Roman"/>
          <w:color w:val="000000" w:themeColor="text1"/>
          <w:lang w:eastAsia="zh-CN"/>
        </w:rPr>
        <w:t xml:space="preserve">and systematic </w:t>
      </w:r>
      <w:r w:rsidR="00E64A2E" w:rsidRPr="000174C1">
        <w:rPr>
          <w:rFonts w:ascii="Book Antiqua" w:hAnsi="Book Antiqua" w:cs="Times New Roman"/>
          <w:color w:val="000000" w:themeColor="text1"/>
        </w:rPr>
        <w:t>inflammation, oxidative stress</w:t>
      </w:r>
      <w:r w:rsidR="00204DE6" w:rsidRPr="000174C1">
        <w:rPr>
          <w:rFonts w:ascii="Book Antiqua" w:hAnsi="Book Antiqua" w:cs="Times New Roman"/>
          <w:color w:val="000000" w:themeColor="text1"/>
          <w:lang w:eastAsia="zh-CN"/>
        </w:rPr>
        <w:t>, altered gut microbiota</w:t>
      </w:r>
      <w:r w:rsidR="00E64A2E" w:rsidRPr="000174C1">
        <w:rPr>
          <w:rFonts w:ascii="Book Antiqua" w:hAnsi="Book Antiqua" w:cs="Times New Roman"/>
          <w:color w:val="000000" w:themeColor="text1"/>
        </w:rPr>
        <w:t xml:space="preserve"> and </w:t>
      </w:r>
      <w:r w:rsidR="004109F4" w:rsidRPr="000174C1">
        <w:rPr>
          <w:rFonts w:ascii="Book Antiqua" w:hAnsi="Book Antiqua" w:cs="Times New Roman"/>
          <w:color w:val="000000" w:themeColor="text1"/>
        </w:rPr>
        <w:t>impaired gut barrier function</w:t>
      </w:r>
      <w:r w:rsidR="0093489F" w:rsidRPr="000174C1">
        <w:rPr>
          <w:rFonts w:ascii="Book Antiqua" w:hAnsi="Book Antiqua" w:cs="Times New Roman"/>
          <w:color w:val="000000" w:themeColor="text1"/>
        </w:rPr>
        <w:t xml:space="preserve">. </w:t>
      </w:r>
      <w:r w:rsidR="00204DE6" w:rsidRPr="000174C1">
        <w:rPr>
          <w:rFonts w:ascii="Book Antiqua" w:hAnsi="Book Antiqua" w:cs="Times New Roman"/>
          <w:color w:val="000000" w:themeColor="text1"/>
          <w:lang w:eastAsia="zh-CN"/>
        </w:rPr>
        <w:t>Enhanced i</w:t>
      </w:r>
      <w:r w:rsidR="00204DE6" w:rsidRPr="000174C1">
        <w:rPr>
          <w:rFonts w:ascii="Book Antiqua" w:hAnsi="Book Antiqua" w:cs="Times New Roman"/>
          <w:color w:val="000000" w:themeColor="text1"/>
        </w:rPr>
        <w:t xml:space="preserve">nflammation and </w:t>
      </w:r>
      <w:r w:rsidR="00204DE6" w:rsidRPr="000174C1">
        <w:rPr>
          <w:rFonts w:ascii="Book Antiqua" w:hAnsi="Book Antiqua" w:cs="Times New Roman"/>
          <w:color w:val="000000" w:themeColor="text1"/>
          <w:lang w:eastAsia="zh-CN"/>
        </w:rPr>
        <w:t>g</w:t>
      </w:r>
      <w:r w:rsidR="00E64A2E" w:rsidRPr="000174C1">
        <w:rPr>
          <w:rFonts w:ascii="Book Antiqua" w:hAnsi="Book Antiqua" w:cs="Times New Roman"/>
          <w:color w:val="000000" w:themeColor="text1"/>
        </w:rPr>
        <w:t>ut permeability likely form a vicious cycle to propel the aggravation of colitis</w:t>
      </w:r>
      <w:r w:rsidR="00BF6CBF" w:rsidRPr="000174C1">
        <w:rPr>
          <w:rFonts w:ascii="Book Antiqua" w:hAnsi="Book Antiqua" w:cs="Times New Roman"/>
          <w:color w:val="000000" w:themeColor="text1"/>
        </w:rPr>
        <w:t xml:space="preserve"> </w:t>
      </w:r>
      <w:r w:rsidR="00E64A2E" w:rsidRPr="000174C1">
        <w:rPr>
          <w:rFonts w:ascii="Book Antiqua" w:hAnsi="Book Antiqua" w:cs="Times New Roman"/>
          <w:color w:val="000000" w:themeColor="text1"/>
        </w:rPr>
        <w:t>in</w:t>
      </w:r>
      <w:r w:rsidR="00F51DFD" w:rsidRPr="000174C1">
        <w:rPr>
          <w:rFonts w:ascii="Book Antiqua" w:hAnsi="Book Antiqua" w:cs="Times New Roman"/>
          <w:color w:val="000000" w:themeColor="text1"/>
          <w:lang w:eastAsia="zh-CN"/>
        </w:rPr>
        <w:t xml:space="preserve"> DKO</w:t>
      </w:r>
      <w:r w:rsidR="00E64A2E" w:rsidRPr="000174C1">
        <w:rPr>
          <w:rFonts w:ascii="Book Antiqua" w:hAnsi="Book Antiqua" w:cs="Times New Roman"/>
          <w:color w:val="000000" w:themeColor="text1"/>
        </w:rPr>
        <w:t xml:space="preserve"> mice. Our data </w:t>
      </w:r>
      <w:r w:rsidR="00F51DFD" w:rsidRPr="000174C1">
        <w:rPr>
          <w:rFonts w:ascii="Book Antiqua" w:hAnsi="Book Antiqua" w:cs="Times New Roman"/>
          <w:color w:val="000000" w:themeColor="text1"/>
          <w:lang w:eastAsia="zh-CN"/>
        </w:rPr>
        <w:t>suggest a</w:t>
      </w:r>
      <w:r w:rsidR="00E64A2E" w:rsidRPr="000174C1">
        <w:rPr>
          <w:rFonts w:ascii="Book Antiqua" w:hAnsi="Book Antiqua" w:cs="Times New Roman"/>
          <w:color w:val="000000" w:themeColor="text1"/>
        </w:rPr>
        <w:t xml:space="preserve"> protective role of mast cells in the development of colitis in IL-10</w:t>
      </w:r>
      <w:r w:rsidR="00F51DFD" w:rsidRPr="000174C1">
        <w:rPr>
          <w:rFonts w:ascii="Book Antiqua" w:hAnsi="Book Antiqua" w:cs="Times New Roman"/>
          <w:color w:val="000000" w:themeColor="text1"/>
          <w:lang w:eastAsia="zh-CN"/>
        </w:rPr>
        <w:t>-deficient</w:t>
      </w:r>
      <w:r w:rsidR="00E64A2E" w:rsidRPr="000174C1">
        <w:rPr>
          <w:rFonts w:ascii="Book Antiqua" w:hAnsi="Book Antiqua" w:cs="Times New Roman"/>
          <w:color w:val="000000" w:themeColor="text1"/>
        </w:rPr>
        <w:t xml:space="preserve"> mice</w:t>
      </w:r>
      <w:r w:rsidR="00901351" w:rsidRPr="000174C1">
        <w:rPr>
          <w:rFonts w:ascii="Book Antiqua" w:hAnsi="Book Antiqua" w:cs="Times New Roman"/>
          <w:color w:val="000000" w:themeColor="text1"/>
          <w:lang w:eastAsia="zh-CN"/>
        </w:rPr>
        <w:t xml:space="preserve"> </w:t>
      </w:r>
      <w:r w:rsidR="00204DE6" w:rsidRPr="000174C1">
        <w:rPr>
          <w:rFonts w:ascii="Book Antiqua" w:hAnsi="Book Antiqua" w:cs="Times New Roman"/>
          <w:color w:val="000000" w:themeColor="text1"/>
          <w:lang w:eastAsia="zh-CN"/>
        </w:rPr>
        <w:t>through</w:t>
      </w:r>
      <w:r w:rsidR="00143158" w:rsidRPr="000174C1">
        <w:rPr>
          <w:rFonts w:ascii="Book Antiqua" w:hAnsi="Book Antiqua" w:cs="Times New Roman"/>
          <w:color w:val="000000" w:themeColor="text1"/>
          <w:lang w:eastAsia="zh-CN"/>
        </w:rPr>
        <w:t xml:space="preserve"> a balance of multi</w:t>
      </w:r>
      <w:r w:rsidR="00204DE6" w:rsidRPr="000174C1">
        <w:rPr>
          <w:rFonts w:ascii="Book Antiqua" w:hAnsi="Book Antiqua" w:cs="Times New Roman"/>
          <w:color w:val="000000" w:themeColor="text1"/>
          <w:lang w:eastAsia="zh-CN"/>
        </w:rPr>
        <w:t xml:space="preserve">ple </w:t>
      </w:r>
      <w:r w:rsidR="00143158" w:rsidRPr="000174C1">
        <w:rPr>
          <w:rFonts w:ascii="Book Antiqua" w:hAnsi="Book Antiqua" w:cs="Times New Roman"/>
          <w:color w:val="000000" w:themeColor="text1"/>
          <w:lang w:eastAsia="zh-CN"/>
        </w:rPr>
        <w:t>factors</w:t>
      </w:r>
      <w:r w:rsidR="00E64A2E" w:rsidRPr="000174C1">
        <w:rPr>
          <w:rFonts w:ascii="Book Antiqua" w:hAnsi="Book Antiqua" w:cs="Times New Roman"/>
          <w:color w:val="000000" w:themeColor="text1"/>
        </w:rPr>
        <w:t xml:space="preserve">. </w:t>
      </w:r>
    </w:p>
    <w:p w:rsidR="00B36E14" w:rsidRPr="000174C1" w:rsidRDefault="00B36E14" w:rsidP="00ED06E3">
      <w:pPr>
        <w:spacing w:line="360" w:lineRule="auto"/>
        <w:jc w:val="both"/>
        <w:rPr>
          <w:rFonts w:ascii="Book Antiqua" w:hAnsi="Book Antiqua" w:cs="Times New Roman"/>
          <w:color w:val="000000" w:themeColor="text1"/>
          <w:lang w:eastAsia="zh-CN"/>
        </w:rPr>
      </w:pPr>
    </w:p>
    <w:p w:rsidR="00B36E14" w:rsidRPr="000174C1" w:rsidRDefault="00B36E14" w:rsidP="00ED06E3">
      <w:pPr>
        <w:snapToGrid w:val="0"/>
        <w:spacing w:line="360" w:lineRule="auto"/>
        <w:jc w:val="both"/>
        <w:rPr>
          <w:rFonts w:ascii="Book Antiqua" w:hAnsi="Book Antiqua" w:cs="Arial"/>
          <w:bCs/>
          <w:caps/>
          <w:color w:val="000000" w:themeColor="text1"/>
          <w:lang w:eastAsia="zh-CN"/>
        </w:rPr>
      </w:pPr>
      <w:r w:rsidRPr="000174C1">
        <w:rPr>
          <w:rFonts w:ascii="Book Antiqua" w:hAnsi="Book Antiqua" w:cs="Arial"/>
          <w:b/>
          <w:bCs/>
          <w:caps/>
          <w:color w:val="000000" w:themeColor="text1"/>
        </w:rPr>
        <w:t>Comments</w:t>
      </w:r>
      <w:r w:rsidRPr="000174C1">
        <w:rPr>
          <w:rFonts w:ascii="Book Antiqua" w:hAnsi="Book Antiqua" w:cs="Arial"/>
          <w:bCs/>
          <w:caps/>
          <w:color w:val="000000" w:themeColor="text1"/>
        </w:rPr>
        <w:t xml:space="preserve"> </w:t>
      </w:r>
    </w:p>
    <w:p w:rsidR="00B36E14" w:rsidRPr="000174C1" w:rsidRDefault="00B36E14" w:rsidP="00ED06E3">
      <w:pPr>
        <w:spacing w:line="360" w:lineRule="auto"/>
        <w:jc w:val="both"/>
        <w:rPr>
          <w:rFonts w:ascii="Book Antiqua" w:hAnsi="Book Antiqua" w:cs="Times New Roman"/>
          <w:b/>
          <w:i/>
          <w:color w:val="000000" w:themeColor="text1"/>
        </w:rPr>
      </w:pPr>
      <w:r w:rsidRPr="000174C1">
        <w:rPr>
          <w:rFonts w:ascii="Book Antiqua" w:hAnsi="Book Antiqua" w:cs="Times New Roman"/>
          <w:b/>
          <w:i/>
          <w:color w:val="000000" w:themeColor="text1"/>
        </w:rPr>
        <w:t>Background</w:t>
      </w:r>
    </w:p>
    <w:p w:rsidR="00B36E14" w:rsidRPr="000174C1" w:rsidRDefault="00B36E14"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 xml:space="preserve">Colitis is characterized by chronic inflammation and mast cells accumulate at the pathological sites, implicating their mediating roles, but the exact roles of mast cells in colitis remain poorly defined and controversial. The interleukin-10-deficient mice </w:t>
      </w:r>
      <w:r w:rsidR="00B23E94" w:rsidRPr="000174C1">
        <w:rPr>
          <w:rFonts w:ascii="Book Antiqua" w:hAnsi="Book Antiqua" w:cs="Times New Roman" w:hint="eastAsia"/>
          <w:color w:val="000000" w:themeColor="text1"/>
          <w:lang w:eastAsia="zh-CN"/>
        </w:rPr>
        <w:t>[</w:t>
      </w:r>
      <w:r w:rsidR="00B23E94" w:rsidRPr="000174C1">
        <w:rPr>
          <w:rFonts w:ascii="Book Antiqua" w:hAnsi="Book Antiqua" w:cs="Times New Roman"/>
          <w:color w:val="000000" w:themeColor="text1"/>
        </w:rPr>
        <w:t xml:space="preserve">interleukin </w:t>
      </w:r>
      <w:r w:rsidRPr="000174C1">
        <w:rPr>
          <w:rFonts w:ascii="Book Antiqua" w:hAnsi="Book Antiqua" w:cs="Times New Roman"/>
          <w:color w:val="000000" w:themeColor="text1"/>
        </w:rPr>
        <w:t>(IL</w:t>
      </w:r>
      <w:r w:rsidR="00A813EB" w:rsidRPr="000174C1">
        <w:rPr>
          <w:rFonts w:ascii="Book Antiqua" w:hAnsi="Book Antiqua" w:cs="Times New Roman"/>
          <w:color w:val="000000" w:themeColor="text1"/>
        </w:rPr>
        <w:t>)</w:t>
      </w:r>
      <w:r w:rsidRPr="000174C1">
        <w:rPr>
          <w:rFonts w:ascii="Book Antiqua" w:hAnsi="Book Antiqua" w:cs="Times New Roman"/>
          <w:color w:val="000000" w:themeColor="text1"/>
        </w:rPr>
        <w:t>-10</w:t>
      </w:r>
      <w:r w:rsidRPr="000174C1">
        <w:rPr>
          <w:rFonts w:ascii="Book Antiqua" w:hAnsi="Book Antiqua" w:cs="Times New Roman"/>
          <w:color w:val="000000" w:themeColor="text1"/>
          <w:vertAlign w:val="superscript"/>
        </w:rPr>
        <w:t>-/-</w:t>
      </w:r>
      <w:r w:rsidR="00B23E94" w:rsidRPr="000174C1">
        <w:rPr>
          <w:rFonts w:ascii="Book Antiqua" w:hAnsi="Book Antiqua" w:cs="Times New Roman" w:hint="eastAsia"/>
          <w:color w:val="000000" w:themeColor="text1"/>
          <w:lang w:eastAsia="zh-CN"/>
        </w:rPr>
        <w:t>]</w:t>
      </w:r>
      <w:r w:rsidRPr="000174C1">
        <w:rPr>
          <w:rFonts w:ascii="Book Antiqua" w:hAnsi="Book Antiqua" w:cs="Times New Roman"/>
          <w:color w:val="000000" w:themeColor="text1"/>
        </w:rPr>
        <w:t xml:space="preserve"> are one of the most frequently used models for studying inflammatory bowel diseases, which will be used to assess the role of mast cells in gut inflammation and colitis. </w:t>
      </w:r>
    </w:p>
    <w:p w:rsidR="00E87BAD" w:rsidRPr="000174C1" w:rsidRDefault="00E87BAD" w:rsidP="00ED06E3">
      <w:pPr>
        <w:spacing w:line="360" w:lineRule="auto"/>
        <w:jc w:val="both"/>
        <w:rPr>
          <w:rFonts w:ascii="Book Antiqua" w:hAnsi="Book Antiqua" w:cs="Times New Roman"/>
          <w:b/>
          <w:i/>
          <w:color w:val="000000" w:themeColor="text1"/>
          <w:lang w:eastAsia="zh-CN"/>
        </w:rPr>
      </w:pPr>
    </w:p>
    <w:p w:rsidR="00B36E14" w:rsidRPr="000174C1" w:rsidRDefault="00B36E14" w:rsidP="00ED06E3">
      <w:pPr>
        <w:spacing w:line="360" w:lineRule="auto"/>
        <w:jc w:val="both"/>
        <w:rPr>
          <w:rFonts w:ascii="Book Antiqua" w:hAnsi="Book Antiqua" w:cs="Times New Roman"/>
          <w:b/>
          <w:i/>
          <w:color w:val="000000" w:themeColor="text1"/>
        </w:rPr>
      </w:pPr>
      <w:r w:rsidRPr="000174C1">
        <w:rPr>
          <w:rFonts w:ascii="Book Antiqua" w:hAnsi="Book Antiqua" w:cs="Times New Roman"/>
          <w:b/>
          <w:i/>
          <w:color w:val="000000" w:themeColor="text1"/>
        </w:rPr>
        <w:t>Research frontiers</w:t>
      </w:r>
    </w:p>
    <w:p w:rsidR="00B36E14" w:rsidRPr="000174C1" w:rsidRDefault="00B36E14"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 xml:space="preserve">In this study, the authors cross-bred mast cell-deficient mice with IL-10-deficient mice to investigate the role of mast cells in gut inflammation and the onset of colitis. Data show that mast cells have protective roles in the development of colitis by suppressing </w:t>
      </w:r>
      <w:r w:rsidRPr="000174C1">
        <w:rPr>
          <w:rFonts w:ascii="Book Antiqua" w:hAnsi="Book Antiqua" w:cs="Times New Roman"/>
          <w:color w:val="000000" w:themeColor="text1"/>
        </w:rPr>
        <w:lastRenderedPageBreak/>
        <w:t xml:space="preserve">Th1 type immune response and inflammation, altering gut microbiota composition, improving gut epithelial barrier function, and reducing epithelial damage. </w:t>
      </w:r>
    </w:p>
    <w:p w:rsidR="00E87BAD" w:rsidRPr="000174C1" w:rsidRDefault="00E87BAD" w:rsidP="00ED06E3">
      <w:pPr>
        <w:spacing w:line="360" w:lineRule="auto"/>
        <w:jc w:val="both"/>
        <w:rPr>
          <w:rFonts w:ascii="Book Antiqua" w:hAnsi="Book Antiqua" w:cs="Times New Roman"/>
          <w:b/>
          <w:i/>
          <w:color w:val="000000" w:themeColor="text1"/>
          <w:lang w:eastAsia="zh-CN"/>
        </w:rPr>
      </w:pPr>
    </w:p>
    <w:p w:rsidR="00B36E14" w:rsidRPr="000174C1" w:rsidRDefault="00B36E14" w:rsidP="00ED06E3">
      <w:pPr>
        <w:spacing w:line="360" w:lineRule="auto"/>
        <w:jc w:val="both"/>
        <w:rPr>
          <w:rFonts w:ascii="Book Antiqua" w:hAnsi="Book Antiqua" w:cs="Times New Roman"/>
          <w:b/>
          <w:i/>
          <w:color w:val="000000" w:themeColor="text1"/>
        </w:rPr>
      </w:pPr>
      <w:r w:rsidRPr="000174C1">
        <w:rPr>
          <w:rFonts w:ascii="Book Antiqua" w:hAnsi="Book Antiqua" w:cs="Times New Roman"/>
          <w:b/>
          <w:i/>
          <w:color w:val="000000" w:themeColor="text1"/>
        </w:rPr>
        <w:t>Innovations and breakthroughs</w:t>
      </w:r>
    </w:p>
    <w:p w:rsidR="00B36E14" w:rsidRPr="000174C1" w:rsidRDefault="00B36E14"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 xml:space="preserve">Up to now, the roles of mast cells in the development of colitis remain poorly defined and controversial. This study shows that mast cells protect gut epithelium from the development of colitis. Mast cell deficiency in IL-10-deficient mice resulted in systematic and gut inflammation, impaired gut barrier function, and severer Th1-mediated colitis when compared to mice with only IL-10 deficiency. Inflammation and impaired gut epithelial barrier function likely form a vicious cycle to worsen colitis in the </w:t>
      </w:r>
      <w:r w:rsidR="00E87BAD" w:rsidRPr="000174C1">
        <w:rPr>
          <w:rFonts w:ascii="Book Antiqua" w:hAnsi="Book Antiqua" w:cs="Times New Roman"/>
          <w:color w:val="000000" w:themeColor="text1"/>
        </w:rPr>
        <w:t>double knockout</w:t>
      </w:r>
      <w:r w:rsidR="00E87BAD"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mice. Therefore, both excess and deficiency of mast cells appear to be detrimental for the incidence of colitis.</w:t>
      </w:r>
    </w:p>
    <w:p w:rsidR="00E87BAD" w:rsidRPr="000174C1" w:rsidRDefault="00E87BAD" w:rsidP="00ED06E3">
      <w:pPr>
        <w:spacing w:line="360" w:lineRule="auto"/>
        <w:jc w:val="both"/>
        <w:rPr>
          <w:rFonts w:ascii="Book Antiqua" w:hAnsi="Book Antiqua" w:cs="Times New Roman"/>
          <w:b/>
          <w:i/>
          <w:color w:val="000000" w:themeColor="text1"/>
          <w:lang w:eastAsia="zh-CN"/>
        </w:rPr>
      </w:pPr>
    </w:p>
    <w:p w:rsidR="00B36E14" w:rsidRPr="000174C1" w:rsidRDefault="00B36E14" w:rsidP="00ED06E3">
      <w:pPr>
        <w:spacing w:line="360" w:lineRule="auto"/>
        <w:jc w:val="both"/>
        <w:rPr>
          <w:rFonts w:ascii="Book Antiqua" w:hAnsi="Book Antiqua" w:cs="Times New Roman"/>
          <w:b/>
          <w:i/>
          <w:color w:val="000000" w:themeColor="text1"/>
        </w:rPr>
      </w:pPr>
      <w:r w:rsidRPr="000174C1">
        <w:rPr>
          <w:rFonts w:ascii="Book Antiqua" w:hAnsi="Book Antiqua" w:cs="Times New Roman"/>
          <w:b/>
          <w:i/>
          <w:color w:val="000000" w:themeColor="text1"/>
        </w:rPr>
        <w:t>Applications</w:t>
      </w:r>
    </w:p>
    <w:p w:rsidR="00B36E14" w:rsidRPr="000174C1" w:rsidRDefault="00B36E14"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Our data suggest a protective role of mast cells in the development of colitis in IL-10-deficient mice through a balance of multiple factors. Thus mast cells likely provide a clinical target to mitigate the symptoms of inflammatory bowel disease.</w:t>
      </w:r>
    </w:p>
    <w:p w:rsidR="00E87BAD" w:rsidRPr="000174C1" w:rsidRDefault="00E87BAD" w:rsidP="00ED06E3">
      <w:pPr>
        <w:spacing w:line="360" w:lineRule="auto"/>
        <w:jc w:val="both"/>
        <w:rPr>
          <w:rFonts w:ascii="Book Antiqua" w:hAnsi="Book Antiqua" w:cs="Times New Roman"/>
          <w:b/>
          <w:i/>
          <w:color w:val="000000" w:themeColor="text1"/>
          <w:lang w:eastAsia="zh-CN"/>
        </w:rPr>
      </w:pPr>
    </w:p>
    <w:p w:rsidR="00B36E14" w:rsidRPr="000174C1" w:rsidRDefault="00B36E14" w:rsidP="00ED06E3">
      <w:pPr>
        <w:spacing w:line="360" w:lineRule="auto"/>
        <w:jc w:val="both"/>
        <w:rPr>
          <w:rFonts w:ascii="Book Antiqua" w:hAnsi="Book Antiqua" w:cs="Times New Roman"/>
          <w:b/>
          <w:i/>
          <w:color w:val="000000" w:themeColor="text1"/>
        </w:rPr>
      </w:pPr>
      <w:r w:rsidRPr="000174C1">
        <w:rPr>
          <w:rFonts w:ascii="Book Antiqua" w:hAnsi="Book Antiqua" w:cs="Times New Roman"/>
          <w:b/>
          <w:i/>
          <w:color w:val="000000" w:themeColor="text1"/>
        </w:rPr>
        <w:t>Peer review</w:t>
      </w:r>
    </w:p>
    <w:p w:rsidR="00B36E14" w:rsidRPr="000174C1" w:rsidRDefault="00B36E14" w:rsidP="00ED06E3">
      <w:pPr>
        <w:spacing w:line="360" w:lineRule="auto"/>
        <w:jc w:val="both"/>
        <w:rPr>
          <w:rFonts w:ascii="Book Antiqua" w:hAnsi="Book Antiqua" w:cs="Times New Roman"/>
          <w:color w:val="000000" w:themeColor="text1"/>
          <w:lang w:eastAsia="zh-CN"/>
        </w:rPr>
      </w:pPr>
      <w:r w:rsidRPr="000174C1">
        <w:rPr>
          <w:rFonts w:ascii="Book Antiqua" w:hAnsi="Book Antiqua" w:cs="Times New Roman"/>
          <w:color w:val="000000" w:themeColor="text1"/>
        </w:rPr>
        <w:t xml:space="preserve">The authors are describing interesting results about the effects of mast cell deficiency on colitis in a double knockout mouse model obtained by cross-breeding mast cell-deficient mice with IL-10-deficient mice. The paper is well-written, the methods used are sound, and results established background for future research in this area. </w:t>
      </w:r>
    </w:p>
    <w:p w:rsidR="00E87BAD" w:rsidRPr="000174C1" w:rsidRDefault="00E87BAD" w:rsidP="00ED06E3">
      <w:pPr>
        <w:spacing w:line="360" w:lineRule="auto"/>
        <w:jc w:val="both"/>
        <w:rPr>
          <w:rFonts w:ascii="Book Antiqua" w:hAnsi="Book Antiqua" w:cs="Times New Roman"/>
          <w:color w:val="000000" w:themeColor="text1"/>
          <w:lang w:eastAsia="zh-CN"/>
        </w:rPr>
      </w:pPr>
    </w:p>
    <w:p w:rsidR="00910CF6" w:rsidRPr="000174C1" w:rsidRDefault="00D707BB" w:rsidP="00ED06E3">
      <w:pPr>
        <w:spacing w:line="360" w:lineRule="auto"/>
        <w:jc w:val="both"/>
        <w:rPr>
          <w:rFonts w:ascii="Book Antiqua" w:hAnsi="Book Antiqua" w:cs="Arial"/>
          <w:b/>
          <w:color w:val="000000" w:themeColor="text1"/>
          <w:sz w:val="21"/>
          <w:szCs w:val="21"/>
        </w:rPr>
      </w:pPr>
      <w:r w:rsidRPr="000174C1">
        <w:rPr>
          <w:rFonts w:ascii="Book Antiqua" w:hAnsi="Book Antiqua" w:cs="Arial"/>
          <w:b/>
          <w:color w:val="000000" w:themeColor="text1"/>
          <w:sz w:val="21"/>
          <w:szCs w:val="21"/>
        </w:rPr>
        <w:t>REFERENCES</w:t>
      </w:r>
    </w:p>
    <w:p w:rsidR="0001373A" w:rsidRPr="000174C1" w:rsidRDefault="00F920F1" w:rsidP="0001373A">
      <w:pPr>
        <w:spacing w:line="360" w:lineRule="auto"/>
        <w:jc w:val="both"/>
        <w:rPr>
          <w:rFonts w:ascii="Book Antiqua" w:hAnsi="Book Antiqua" w:cs="宋体"/>
          <w:color w:val="000000" w:themeColor="text1"/>
          <w:sz w:val="21"/>
          <w:szCs w:val="21"/>
        </w:rPr>
      </w:pPr>
      <w:r w:rsidRPr="000174C1">
        <w:rPr>
          <w:rFonts w:ascii="Book Antiqua" w:hAnsi="Book Antiqua" w:cs="Times New Roman"/>
          <w:color w:val="000000" w:themeColor="text1"/>
        </w:rPr>
        <w:fldChar w:fldCharType="begin"/>
      </w:r>
      <w:r w:rsidR="00910CF6" w:rsidRPr="000174C1">
        <w:rPr>
          <w:rFonts w:ascii="Book Antiqua" w:hAnsi="Book Antiqua" w:cs="Times New Roman"/>
          <w:color w:val="000000" w:themeColor="text1"/>
        </w:rPr>
        <w:instrText xml:space="preserve"> ADDIN EN.REFLIST </w:instrText>
      </w:r>
      <w:r w:rsidRPr="000174C1">
        <w:rPr>
          <w:rFonts w:ascii="Book Antiqua" w:hAnsi="Book Antiqua" w:cs="Times New Roman"/>
          <w:color w:val="000000" w:themeColor="text1"/>
        </w:rPr>
        <w:fldChar w:fldCharType="separate"/>
      </w:r>
      <w:r w:rsidR="0001373A" w:rsidRPr="000174C1">
        <w:rPr>
          <w:rFonts w:ascii="Book Antiqua" w:hAnsi="Book Antiqua" w:cs="宋体"/>
          <w:color w:val="000000" w:themeColor="text1"/>
          <w:sz w:val="21"/>
          <w:szCs w:val="21"/>
        </w:rPr>
        <w:t>1 </w:t>
      </w:r>
      <w:r w:rsidR="0001373A" w:rsidRPr="000174C1">
        <w:rPr>
          <w:rFonts w:ascii="Book Antiqua" w:hAnsi="Book Antiqua" w:cs="宋体"/>
          <w:b/>
          <w:bCs/>
          <w:color w:val="000000" w:themeColor="text1"/>
          <w:sz w:val="21"/>
          <w:szCs w:val="21"/>
        </w:rPr>
        <w:t>Yen D</w:t>
      </w:r>
      <w:r w:rsidR="0001373A" w:rsidRPr="000174C1">
        <w:rPr>
          <w:rFonts w:ascii="Book Antiqua" w:hAnsi="Book Antiqua" w:cs="宋体"/>
          <w:color w:val="000000" w:themeColor="text1"/>
          <w:sz w:val="21"/>
          <w:szCs w:val="21"/>
        </w:rPr>
        <w:t>, Cheung J, Scheerens H, Poulet F, McClanahan T, McKenzie B, Kleinschek MA, Owyang A, Mattson J, Blumenschein W, Murphy E, Sathe M, Cua DJ, Kastelein RA, Rennick D. IL-23 is essential for T cell-mediated colitis and promotes inflammation via IL-17 and IL-6. </w:t>
      </w:r>
      <w:r w:rsidR="0001373A" w:rsidRPr="000174C1">
        <w:rPr>
          <w:rFonts w:ascii="Book Antiqua" w:hAnsi="Book Antiqua" w:cs="宋体"/>
          <w:i/>
          <w:iCs/>
          <w:color w:val="000000" w:themeColor="text1"/>
          <w:sz w:val="21"/>
          <w:szCs w:val="21"/>
        </w:rPr>
        <w:t>J Clin Invest</w:t>
      </w:r>
      <w:r w:rsidR="0001373A" w:rsidRPr="000174C1">
        <w:rPr>
          <w:rFonts w:ascii="Book Antiqua" w:hAnsi="Book Antiqua" w:cs="宋体"/>
          <w:color w:val="000000" w:themeColor="text1"/>
          <w:sz w:val="21"/>
          <w:szCs w:val="21"/>
        </w:rPr>
        <w:t> 2006; </w:t>
      </w:r>
      <w:r w:rsidR="0001373A" w:rsidRPr="000174C1">
        <w:rPr>
          <w:rFonts w:ascii="Book Antiqua" w:hAnsi="Book Antiqua" w:cs="宋体"/>
          <w:b/>
          <w:bCs/>
          <w:color w:val="000000" w:themeColor="text1"/>
          <w:sz w:val="21"/>
          <w:szCs w:val="21"/>
        </w:rPr>
        <w:t>116</w:t>
      </w:r>
      <w:r w:rsidR="0001373A" w:rsidRPr="000174C1">
        <w:rPr>
          <w:rFonts w:ascii="Book Antiqua" w:hAnsi="Book Antiqua" w:cs="宋体"/>
          <w:color w:val="000000" w:themeColor="text1"/>
          <w:sz w:val="21"/>
          <w:szCs w:val="21"/>
        </w:rPr>
        <w:t>: 1310-1316 [PMID: 16670770 DOI: 10.1172/JCI21404]</w:t>
      </w:r>
    </w:p>
    <w:p w:rsidR="0001373A" w:rsidRPr="000174C1" w:rsidRDefault="0001373A" w:rsidP="0001373A">
      <w:pPr>
        <w:spacing w:line="360" w:lineRule="auto"/>
        <w:rPr>
          <w:rFonts w:ascii="Book Antiqua" w:hAnsi="Book Antiqua" w:cs="宋体"/>
          <w:color w:val="000000" w:themeColor="text1"/>
          <w:szCs w:val="21"/>
        </w:rPr>
      </w:pPr>
      <w:r w:rsidRPr="000174C1">
        <w:rPr>
          <w:rFonts w:ascii="Book Antiqua" w:hAnsi="Book Antiqua" w:cs="宋体" w:hint="eastAsia"/>
          <w:color w:val="000000" w:themeColor="text1"/>
          <w:szCs w:val="21"/>
        </w:rPr>
        <w:lastRenderedPageBreak/>
        <w:t xml:space="preserve">2 </w:t>
      </w:r>
      <w:r w:rsidRPr="000174C1">
        <w:rPr>
          <w:rFonts w:ascii="Book Antiqua" w:hAnsi="Book Antiqua" w:cs="宋体"/>
          <w:b/>
          <w:color w:val="000000" w:themeColor="text1"/>
          <w:szCs w:val="21"/>
        </w:rPr>
        <w:t>Okayama Y</w:t>
      </w:r>
      <w:r w:rsidRPr="000174C1">
        <w:rPr>
          <w:rFonts w:ascii="Book Antiqua" w:hAnsi="Book Antiqua" w:cs="宋体"/>
          <w:color w:val="000000" w:themeColor="text1"/>
          <w:szCs w:val="21"/>
        </w:rPr>
        <w:t xml:space="preserve">, Kawakami T. Development, migration, and survival of mast cells. </w:t>
      </w:r>
      <w:r w:rsidRPr="000174C1">
        <w:rPr>
          <w:rFonts w:ascii="Book Antiqua" w:hAnsi="Book Antiqua" w:cs="宋体"/>
          <w:i/>
          <w:color w:val="000000" w:themeColor="text1"/>
          <w:szCs w:val="21"/>
        </w:rPr>
        <w:t xml:space="preserve">Immunol Res </w:t>
      </w:r>
      <w:r w:rsidRPr="000174C1">
        <w:rPr>
          <w:rFonts w:ascii="Book Antiqua" w:hAnsi="Book Antiqua" w:cs="宋体"/>
          <w:color w:val="000000" w:themeColor="text1"/>
          <w:szCs w:val="21"/>
        </w:rPr>
        <w:t xml:space="preserve">2006; </w:t>
      </w:r>
      <w:r w:rsidRPr="000174C1">
        <w:rPr>
          <w:rFonts w:ascii="Book Antiqua" w:hAnsi="Book Antiqua" w:cs="宋体"/>
          <w:b/>
          <w:color w:val="000000" w:themeColor="text1"/>
          <w:szCs w:val="21"/>
        </w:rPr>
        <w:t>34</w:t>
      </w:r>
      <w:r w:rsidRPr="000174C1">
        <w:rPr>
          <w:rFonts w:ascii="Book Antiqua" w:hAnsi="Book Antiqua" w:cs="宋体"/>
          <w:color w:val="000000" w:themeColor="text1"/>
          <w:szCs w:val="21"/>
        </w:rPr>
        <w:t>: 97-115 [PMID: 16760571 PMCID: 1490026 DOI: 10.1385/IR:34:2:97]</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3 </w:t>
      </w:r>
      <w:r w:rsidRPr="000174C1">
        <w:rPr>
          <w:rFonts w:ascii="Book Antiqua" w:hAnsi="Book Antiqua" w:cs="宋体"/>
          <w:b/>
          <w:bCs/>
          <w:color w:val="000000" w:themeColor="text1"/>
          <w:sz w:val="21"/>
          <w:szCs w:val="21"/>
        </w:rPr>
        <w:t>Bischoff SC</w:t>
      </w:r>
      <w:r w:rsidRPr="000174C1">
        <w:rPr>
          <w:rFonts w:ascii="Book Antiqua" w:hAnsi="Book Antiqua" w:cs="宋体"/>
          <w:color w:val="000000" w:themeColor="text1"/>
          <w:sz w:val="21"/>
          <w:szCs w:val="21"/>
        </w:rPr>
        <w:t>, Wedemeyer J, Herrmann A, Meier PN, Trautwein C, Cetin Y, Maschek H, Stolte M, Gebel M, Manns MP. Quantitative assessment of intestinal eosinophils and mast cells in inflammatory bowel disease. </w:t>
      </w:r>
      <w:r w:rsidRPr="000174C1">
        <w:rPr>
          <w:rFonts w:ascii="Book Antiqua" w:hAnsi="Book Antiqua" w:cs="宋体"/>
          <w:i/>
          <w:iCs/>
          <w:color w:val="000000" w:themeColor="text1"/>
          <w:sz w:val="21"/>
          <w:szCs w:val="21"/>
        </w:rPr>
        <w:t>Histopathology</w:t>
      </w:r>
      <w:r w:rsidRPr="000174C1">
        <w:rPr>
          <w:rFonts w:ascii="Book Antiqua" w:hAnsi="Book Antiqua" w:cs="宋体"/>
          <w:color w:val="000000" w:themeColor="text1"/>
          <w:sz w:val="21"/>
          <w:szCs w:val="21"/>
        </w:rPr>
        <w:t> 1996; </w:t>
      </w:r>
      <w:r w:rsidRPr="000174C1">
        <w:rPr>
          <w:rFonts w:ascii="Book Antiqua" w:hAnsi="Book Antiqua" w:cs="宋体"/>
          <w:b/>
          <w:bCs/>
          <w:color w:val="000000" w:themeColor="text1"/>
          <w:sz w:val="21"/>
          <w:szCs w:val="21"/>
        </w:rPr>
        <w:t>28</w:t>
      </w:r>
      <w:r w:rsidRPr="000174C1">
        <w:rPr>
          <w:rFonts w:ascii="Book Antiqua" w:hAnsi="Book Antiqua" w:cs="宋体"/>
          <w:color w:val="000000" w:themeColor="text1"/>
          <w:sz w:val="21"/>
          <w:szCs w:val="21"/>
        </w:rPr>
        <w:t>: 1-13 [PMID: 8838115]</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4 </w:t>
      </w:r>
      <w:r w:rsidRPr="000174C1">
        <w:rPr>
          <w:rFonts w:ascii="Book Antiqua" w:hAnsi="Book Antiqua" w:cs="宋体"/>
          <w:b/>
          <w:bCs/>
          <w:color w:val="000000" w:themeColor="text1"/>
          <w:sz w:val="21"/>
          <w:szCs w:val="21"/>
        </w:rPr>
        <w:t>Jacob C</w:t>
      </w:r>
      <w:r w:rsidRPr="000174C1">
        <w:rPr>
          <w:rFonts w:ascii="Book Antiqua" w:hAnsi="Book Antiqua" w:cs="宋体"/>
          <w:color w:val="000000" w:themeColor="text1"/>
          <w:sz w:val="21"/>
          <w:szCs w:val="21"/>
        </w:rPr>
        <w:t>, Yang PC, Darmoul D, Amadesi S, Saito T, Cottrell GS, Coelho AM, Singh P, Grady EF, Perdue M, Bunnett NW. Mast cell tryptase controls paracellular permeability of the intestine. Role of protease-activated receptor 2 and beta-arrestins. </w:t>
      </w:r>
      <w:r w:rsidRPr="000174C1">
        <w:rPr>
          <w:rFonts w:ascii="Book Antiqua" w:hAnsi="Book Antiqua" w:cs="宋体"/>
          <w:i/>
          <w:iCs/>
          <w:color w:val="000000" w:themeColor="text1"/>
          <w:sz w:val="21"/>
          <w:szCs w:val="21"/>
        </w:rPr>
        <w:t>J Biol Chem</w:t>
      </w:r>
      <w:r w:rsidRPr="000174C1">
        <w:rPr>
          <w:rFonts w:ascii="Book Antiqua" w:hAnsi="Book Antiqua" w:cs="宋体"/>
          <w:color w:val="000000" w:themeColor="text1"/>
          <w:sz w:val="21"/>
          <w:szCs w:val="21"/>
        </w:rPr>
        <w:t> 2005; </w:t>
      </w:r>
      <w:r w:rsidRPr="000174C1">
        <w:rPr>
          <w:rFonts w:ascii="Book Antiqua" w:hAnsi="Book Antiqua" w:cs="宋体"/>
          <w:b/>
          <w:bCs/>
          <w:color w:val="000000" w:themeColor="text1"/>
          <w:sz w:val="21"/>
          <w:szCs w:val="21"/>
        </w:rPr>
        <w:t>280</w:t>
      </w:r>
      <w:r w:rsidRPr="000174C1">
        <w:rPr>
          <w:rFonts w:ascii="Book Antiqua" w:hAnsi="Book Antiqua" w:cs="宋体"/>
          <w:color w:val="000000" w:themeColor="text1"/>
          <w:sz w:val="21"/>
          <w:szCs w:val="21"/>
        </w:rPr>
        <w:t>: 31936-31948 [PMID: 16027150 DOI: 10.1074/jbc.M506338200]</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5 </w:t>
      </w:r>
      <w:r w:rsidRPr="000174C1">
        <w:rPr>
          <w:rFonts w:ascii="Book Antiqua" w:hAnsi="Book Antiqua" w:cs="宋体"/>
          <w:b/>
          <w:bCs/>
          <w:color w:val="000000" w:themeColor="text1"/>
          <w:sz w:val="21"/>
          <w:szCs w:val="21"/>
        </w:rPr>
        <w:t>McDermott JR</w:t>
      </w:r>
      <w:r w:rsidRPr="000174C1">
        <w:rPr>
          <w:rFonts w:ascii="Book Antiqua" w:hAnsi="Book Antiqua" w:cs="宋体"/>
          <w:color w:val="000000" w:themeColor="text1"/>
          <w:sz w:val="21"/>
          <w:szCs w:val="21"/>
        </w:rPr>
        <w:t>, Bartram RE, Knight PA, Miller HR, Garrod DR, Grencis RK. Mast cells disrupt epithelial barrier function during enteric nematode infection. </w:t>
      </w:r>
      <w:r w:rsidRPr="000174C1">
        <w:rPr>
          <w:rFonts w:ascii="Book Antiqua" w:hAnsi="Book Antiqua" w:cs="宋体"/>
          <w:i/>
          <w:iCs/>
          <w:color w:val="000000" w:themeColor="text1"/>
          <w:szCs w:val="21"/>
        </w:rPr>
        <w:t>Proc Natl Acad Sci US</w:t>
      </w:r>
      <w:r w:rsidRPr="000174C1">
        <w:rPr>
          <w:rFonts w:ascii="Book Antiqua" w:hAnsi="Book Antiqua" w:cs="宋体"/>
          <w:i/>
          <w:iCs/>
          <w:color w:val="000000" w:themeColor="text1"/>
          <w:sz w:val="21"/>
          <w:szCs w:val="21"/>
        </w:rPr>
        <w:t>A</w:t>
      </w:r>
      <w:r w:rsidRPr="000174C1">
        <w:rPr>
          <w:rFonts w:ascii="Book Antiqua" w:hAnsi="Book Antiqua" w:cs="宋体"/>
          <w:color w:val="000000" w:themeColor="text1"/>
          <w:sz w:val="21"/>
          <w:szCs w:val="21"/>
        </w:rPr>
        <w:t> 2003; </w:t>
      </w:r>
      <w:r w:rsidRPr="000174C1">
        <w:rPr>
          <w:rFonts w:ascii="Book Antiqua" w:hAnsi="Book Antiqua" w:cs="宋体"/>
          <w:b/>
          <w:bCs/>
          <w:color w:val="000000" w:themeColor="text1"/>
          <w:sz w:val="21"/>
          <w:szCs w:val="21"/>
        </w:rPr>
        <w:t>100</w:t>
      </w:r>
      <w:r w:rsidRPr="000174C1">
        <w:rPr>
          <w:rFonts w:ascii="Book Antiqua" w:hAnsi="Book Antiqua" w:cs="宋体"/>
          <w:color w:val="000000" w:themeColor="text1"/>
          <w:sz w:val="21"/>
          <w:szCs w:val="21"/>
        </w:rPr>
        <w:t>: 7761-7766 [PMID: 12796512 DOI: 10.1073/pnas.1231488100]</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6 </w:t>
      </w:r>
      <w:r w:rsidRPr="000174C1">
        <w:rPr>
          <w:rFonts w:ascii="Book Antiqua" w:hAnsi="Book Antiqua" w:cs="宋体"/>
          <w:b/>
          <w:bCs/>
          <w:color w:val="000000" w:themeColor="text1"/>
          <w:sz w:val="21"/>
          <w:szCs w:val="21"/>
        </w:rPr>
        <w:t>Konturek PC</w:t>
      </w:r>
      <w:r w:rsidRPr="000174C1">
        <w:rPr>
          <w:rFonts w:ascii="Book Antiqua" w:hAnsi="Book Antiqua" w:cs="宋体"/>
          <w:color w:val="000000" w:themeColor="text1"/>
          <w:sz w:val="21"/>
          <w:szCs w:val="21"/>
        </w:rPr>
        <w:t>, Brzozowski T, Konturek SJ. Stress and the gut: pathophysiology, clinical consequences, diagnostic approach and treatment options. </w:t>
      </w:r>
      <w:r w:rsidRPr="000174C1">
        <w:rPr>
          <w:rFonts w:ascii="Book Antiqua" w:hAnsi="Book Antiqua" w:cs="宋体"/>
          <w:i/>
          <w:iCs/>
          <w:color w:val="000000" w:themeColor="text1"/>
          <w:sz w:val="21"/>
          <w:szCs w:val="21"/>
        </w:rPr>
        <w:t>J Physiol Pharmacol</w:t>
      </w:r>
      <w:r w:rsidRPr="000174C1">
        <w:rPr>
          <w:rFonts w:ascii="Book Antiqua" w:hAnsi="Book Antiqua" w:cs="宋体"/>
          <w:color w:val="000000" w:themeColor="text1"/>
          <w:sz w:val="21"/>
          <w:szCs w:val="21"/>
        </w:rPr>
        <w:t> 2011; </w:t>
      </w:r>
      <w:r w:rsidRPr="000174C1">
        <w:rPr>
          <w:rFonts w:ascii="Book Antiqua" w:hAnsi="Book Antiqua" w:cs="宋体"/>
          <w:b/>
          <w:bCs/>
          <w:color w:val="000000" w:themeColor="text1"/>
          <w:sz w:val="21"/>
          <w:szCs w:val="21"/>
        </w:rPr>
        <w:t>62</w:t>
      </w:r>
      <w:r w:rsidRPr="000174C1">
        <w:rPr>
          <w:rFonts w:ascii="Book Antiqua" w:hAnsi="Book Antiqua" w:cs="宋体"/>
          <w:color w:val="000000" w:themeColor="text1"/>
          <w:sz w:val="21"/>
          <w:szCs w:val="21"/>
        </w:rPr>
        <w:t>: 591-599 [PMID: 22314561]</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7 </w:t>
      </w:r>
      <w:r w:rsidRPr="000174C1">
        <w:rPr>
          <w:rFonts w:ascii="Book Antiqua" w:hAnsi="Book Antiqua" w:cs="宋体"/>
          <w:b/>
          <w:bCs/>
          <w:color w:val="000000" w:themeColor="text1"/>
          <w:sz w:val="21"/>
          <w:szCs w:val="21"/>
        </w:rPr>
        <w:t>Bischoff SC</w:t>
      </w:r>
      <w:r w:rsidRPr="000174C1">
        <w:rPr>
          <w:rFonts w:ascii="Book Antiqua" w:hAnsi="Book Antiqua" w:cs="宋体"/>
          <w:color w:val="000000" w:themeColor="text1"/>
          <w:sz w:val="21"/>
          <w:szCs w:val="21"/>
        </w:rPr>
        <w:t>. Physiological and pathophysiological functions of intestinal mast cells. </w:t>
      </w:r>
      <w:r w:rsidRPr="000174C1">
        <w:rPr>
          <w:rFonts w:ascii="Book Antiqua" w:hAnsi="Book Antiqua" w:cs="宋体"/>
          <w:i/>
          <w:iCs/>
          <w:color w:val="000000" w:themeColor="text1"/>
          <w:sz w:val="21"/>
          <w:szCs w:val="21"/>
        </w:rPr>
        <w:t>Semin Immunopathol</w:t>
      </w:r>
      <w:r w:rsidRPr="000174C1">
        <w:rPr>
          <w:rFonts w:ascii="Book Antiqua" w:hAnsi="Book Antiqua" w:cs="宋体"/>
          <w:color w:val="000000" w:themeColor="text1"/>
          <w:sz w:val="21"/>
          <w:szCs w:val="21"/>
        </w:rPr>
        <w:t> 2009; </w:t>
      </w:r>
      <w:r w:rsidRPr="000174C1">
        <w:rPr>
          <w:rFonts w:ascii="Book Antiqua" w:hAnsi="Book Antiqua" w:cs="宋体"/>
          <w:b/>
          <w:bCs/>
          <w:color w:val="000000" w:themeColor="text1"/>
          <w:sz w:val="21"/>
          <w:szCs w:val="21"/>
        </w:rPr>
        <w:t>31</w:t>
      </w:r>
      <w:r w:rsidRPr="000174C1">
        <w:rPr>
          <w:rFonts w:ascii="Book Antiqua" w:hAnsi="Book Antiqua" w:cs="宋体"/>
          <w:color w:val="000000" w:themeColor="text1"/>
          <w:sz w:val="21"/>
          <w:szCs w:val="21"/>
        </w:rPr>
        <w:t>: 185-205 [PMID: 19533134 DOI: 10.1007/s00281-009-0165-4]</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8 </w:t>
      </w:r>
      <w:r w:rsidRPr="000174C1">
        <w:rPr>
          <w:rFonts w:ascii="Book Antiqua" w:hAnsi="Book Antiqua" w:cs="宋体"/>
          <w:b/>
          <w:bCs/>
          <w:color w:val="000000" w:themeColor="text1"/>
          <w:sz w:val="21"/>
          <w:szCs w:val="21"/>
        </w:rPr>
        <w:t>De Winter BY</w:t>
      </w:r>
      <w:r w:rsidRPr="000174C1">
        <w:rPr>
          <w:rFonts w:ascii="Book Antiqua" w:hAnsi="Book Antiqua" w:cs="宋体"/>
          <w:color w:val="000000" w:themeColor="text1"/>
          <w:sz w:val="21"/>
          <w:szCs w:val="21"/>
        </w:rPr>
        <w:t>, van den Wijngaard RM, de Jonge WJ. Intestinal mast cells in gut inflammation and motility disturbances. </w:t>
      </w:r>
      <w:r w:rsidRPr="000174C1">
        <w:rPr>
          <w:rFonts w:ascii="Book Antiqua" w:hAnsi="Book Antiqua" w:cs="宋体"/>
          <w:i/>
          <w:iCs/>
          <w:color w:val="000000" w:themeColor="text1"/>
          <w:sz w:val="21"/>
          <w:szCs w:val="21"/>
        </w:rPr>
        <w:t>Biochim Biophys Acta</w:t>
      </w:r>
      <w:r w:rsidRPr="000174C1">
        <w:rPr>
          <w:rFonts w:ascii="Book Antiqua" w:hAnsi="Book Antiqua" w:cs="宋体"/>
          <w:color w:val="000000" w:themeColor="text1"/>
          <w:sz w:val="21"/>
          <w:szCs w:val="21"/>
        </w:rPr>
        <w:t> 2012; </w:t>
      </w:r>
      <w:r w:rsidRPr="000174C1">
        <w:rPr>
          <w:rFonts w:ascii="Book Antiqua" w:hAnsi="Book Antiqua" w:cs="宋体"/>
          <w:b/>
          <w:bCs/>
          <w:color w:val="000000" w:themeColor="text1"/>
          <w:sz w:val="21"/>
          <w:szCs w:val="21"/>
        </w:rPr>
        <w:t>1822</w:t>
      </w:r>
      <w:r w:rsidRPr="000174C1">
        <w:rPr>
          <w:rFonts w:ascii="Book Antiqua" w:hAnsi="Book Antiqua" w:cs="宋体"/>
          <w:color w:val="000000" w:themeColor="text1"/>
          <w:sz w:val="21"/>
          <w:szCs w:val="21"/>
        </w:rPr>
        <w:t>: 66-73 [PMID: 21497195 DOI: 10.1016/j.bbadis.2011.03.016]</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9 </w:t>
      </w:r>
      <w:r w:rsidRPr="000174C1">
        <w:rPr>
          <w:rFonts w:ascii="Book Antiqua" w:hAnsi="Book Antiqua" w:cs="宋体"/>
          <w:b/>
          <w:bCs/>
          <w:color w:val="000000" w:themeColor="text1"/>
          <w:sz w:val="21"/>
          <w:szCs w:val="21"/>
        </w:rPr>
        <w:t>Stoyanova II</w:t>
      </w:r>
      <w:r w:rsidRPr="000174C1">
        <w:rPr>
          <w:rFonts w:ascii="Book Antiqua" w:hAnsi="Book Antiqua" w:cs="宋体"/>
          <w:color w:val="000000" w:themeColor="text1"/>
          <w:sz w:val="21"/>
          <w:szCs w:val="21"/>
        </w:rPr>
        <w:t>, Gulubova MV. Mast cells and inflammatory mediators in chronic ulcerative colitis. </w:t>
      </w:r>
      <w:r w:rsidRPr="000174C1">
        <w:rPr>
          <w:rFonts w:ascii="Book Antiqua" w:hAnsi="Book Antiqua" w:cs="宋体"/>
          <w:i/>
          <w:iCs/>
          <w:color w:val="000000" w:themeColor="text1"/>
          <w:sz w:val="21"/>
          <w:szCs w:val="21"/>
        </w:rPr>
        <w:t>Acta Histochem</w:t>
      </w:r>
      <w:r w:rsidRPr="000174C1">
        <w:rPr>
          <w:rFonts w:ascii="Book Antiqua" w:hAnsi="Book Antiqua" w:cs="宋体"/>
          <w:color w:val="000000" w:themeColor="text1"/>
          <w:sz w:val="21"/>
          <w:szCs w:val="21"/>
        </w:rPr>
        <w:t> 2002; </w:t>
      </w:r>
      <w:r w:rsidRPr="000174C1">
        <w:rPr>
          <w:rFonts w:ascii="Book Antiqua" w:hAnsi="Book Antiqua" w:cs="宋体"/>
          <w:b/>
          <w:bCs/>
          <w:color w:val="000000" w:themeColor="text1"/>
          <w:sz w:val="21"/>
          <w:szCs w:val="21"/>
        </w:rPr>
        <w:t>104</w:t>
      </w:r>
      <w:r w:rsidRPr="000174C1">
        <w:rPr>
          <w:rFonts w:ascii="Book Antiqua" w:hAnsi="Book Antiqua" w:cs="宋体"/>
          <w:color w:val="000000" w:themeColor="text1"/>
          <w:sz w:val="21"/>
          <w:szCs w:val="21"/>
        </w:rPr>
        <w:t>: 185-192 [PMID: 12086339]</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10 </w:t>
      </w:r>
      <w:r w:rsidRPr="000174C1">
        <w:rPr>
          <w:rFonts w:ascii="Book Antiqua" w:hAnsi="Book Antiqua" w:cs="宋体"/>
          <w:b/>
          <w:bCs/>
          <w:color w:val="000000" w:themeColor="text1"/>
          <w:sz w:val="21"/>
          <w:szCs w:val="21"/>
        </w:rPr>
        <w:t>Hamilton MJ</w:t>
      </w:r>
      <w:r w:rsidRPr="000174C1">
        <w:rPr>
          <w:rFonts w:ascii="Book Antiqua" w:hAnsi="Book Antiqua" w:cs="宋体"/>
          <w:color w:val="000000" w:themeColor="text1"/>
          <w:sz w:val="21"/>
          <w:szCs w:val="21"/>
        </w:rPr>
        <w:t>, Sinnamon MJ, Lyng GD, Glickman JN, Wang X, Xing W, Krilis SA, Blumberg RS, Adachi R, Lee DM, Stevens RL. Essential role for mast cell tryptase in acute experimental colitis. </w:t>
      </w:r>
      <w:r w:rsidRPr="000174C1">
        <w:rPr>
          <w:rFonts w:ascii="Book Antiqua" w:hAnsi="Book Antiqua" w:cs="宋体"/>
          <w:i/>
          <w:iCs/>
          <w:color w:val="000000" w:themeColor="text1"/>
          <w:sz w:val="21"/>
          <w:szCs w:val="21"/>
        </w:rPr>
        <w:t>Proc Natl Acad Sci U S A</w:t>
      </w:r>
      <w:r w:rsidRPr="000174C1">
        <w:rPr>
          <w:rFonts w:ascii="Book Antiqua" w:hAnsi="Book Antiqua" w:cs="宋体"/>
          <w:color w:val="000000" w:themeColor="text1"/>
          <w:sz w:val="21"/>
          <w:szCs w:val="21"/>
        </w:rPr>
        <w:t> 2011; </w:t>
      </w:r>
      <w:r w:rsidRPr="000174C1">
        <w:rPr>
          <w:rFonts w:ascii="Book Antiqua" w:hAnsi="Book Antiqua" w:cs="宋体"/>
          <w:b/>
          <w:bCs/>
          <w:color w:val="000000" w:themeColor="text1"/>
          <w:sz w:val="21"/>
          <w:szCs w:val="21"/>
        </w:rPr>
        <w:t>108</w:t>
      </w:r>
      <w:r w:rsidRPr="000174C1">
        <w:rPr>
          <w:rFonts w:ascii="Book Antiqua" w:hAnsi="Book Antiqua" w:cs="宋体"/>
          <w:color w:val="000000" w:themeColor="text1"/>
          <w:sz w:val="21"/>
          <w:szCs w:val="21"/>
        </w:rPr>
        <w:t>: 290-295 [PMID: 21173247 DOI: 10.1073/pnas.1005758108]</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11 </w:t>
      </w:r>
      <w:r w:rsidRPr="000174C1">
        <w:rPr>
          <w:rFonts w:ascii="Book Antiqua" w:hAnsi="Book Antiqua" w:cs="宋体"/>
          <w:b/>
          <w:bCs/>
          <w:color w:val="000000" w:themeColor="text1"/>
          <w:sz w:val="21"/>
          <w:szCs w:val="21"/>
        </w:rPr>
        <w:t>Rijnierse A</w:t>
      </w:r>
      <w:r w:rsidRPr="000174C1">
        <w:rPr>
          <w:rFonts w:ascii="Book Antiqua" w:hAnsi="Book Antiqua" w:cs="宋体"/>
          <w:color w:val="000000" w:themeColor="text1"/>
          <w:sz w:val="21"/>
          <w:szCs w:val="21"/>
        </w:rPr>
        <w:t>, Koster AS, Nijkamp FP, Kraneveld AD. Critical role for mast cells in the pathogenesis of 2,4-dinitrobenzene-induced murine colonic hypersensitivity reaction. </w:t>
      </w:r>
      <w:r w:rsidRPr="000174C1">
        <w:rPr>
          <w:rFonts w:ascii="Book Antiqua" w:hAnsi="Book Antiqua" w:cs="宋体"/>
          <w:i/>
          <w:iCs/>
          <w:color w:val="000000" w:themeColor="text1"/>
          <w:sz w:val="21"/>
          <w:szCs w:val="21"/>
        </w:rPr>
        <w:t>J Immunol</w:t>
      </w:r>
      <w:r w:rsidRPr="000174C1">
        <w:rPr>
          <w:rFonts w:ascii="Book Antiqua" w:hAnsi="Book Antiqua" w:cs="宋体"/>
          <w:color w:val="000000" w:themeColor="text1"/>
          <w:sz w:val="21"/>
          <w:szCs w:val="21"/>
        </w:rPr>
        <w:t> 2006; </w:t>
      </w:r>
      <w:r w:rsidRPr="000174C1">
        <w:rPr>
          <w:rFonts w:ascii="Book Antiqua" w:hAnsi="Book Antiqua" w:cs="宋体"/>
          <w:b/>
          <w:bCs/>
          <w:color w:val="000000" w:themeColor="text1"/>
          <w:sz w:val="21"/>
          <w:szCs w:val="21"/>
        </w:rPr>
        <w:t>176</w:t>
      </w:r>
      <w:r w:rsidRPr="000174C1">
        <w:rPr>
          <w:rFonts w:ascii="Book Antiqua" w:hAnsi="Book Antiqua" w:cs="宋体"/>
          <w:color w:val="000000" w:themeColor="text1"/>
          <w:sz w:val="21"/>
          <w:szCs w:val="21"/>
        </w:rPr>
        <w:t>: 4375-4384 [PMID: 16547276]</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12 </w:t>
      </w:r>
      <w:r w:rsidRPr="000174C1">
        <w:rPr>
          <w:rFonts w:ascii="Book Antiqua" w:hAnsi="Book Antiqua" w:cs="宋体"/>
          <w:b/>
          <w:bCs/>
          <w:color w:val="000000" w:themeColor="text1"/>
          <w:sz w:val="21"/>
          <w:szCs w:val="21"/>
        </w:rPr>
        <w:t>Vicario M</w:t>
      </w:r>
      <w:r w:rsidRPr="000174C1">
        <w:rPr>
          <w:rFonts w:ascii="Book Antiqua" w:hAnsi="Book Antiqua" w:cs="宋体"/>
          <w:color w:val="000000" w:themeColor="text1"/>
          <w:sz w:val="21"/>
          <w:szCs w:val="21"/>
        </w:rPr>
        <w:t>, Guilarte M, Alonso C, Yang P, Martínez C, Ramos L, Lobo B, González A, Guilà M, Pigrau M, Saperas E, Azpiroz F, Santos J. Chronological assessment of mast cell-mediated gut dysfunction and mucosal inflammation in a rat model of chronic psychosocial stress. </w:t>
      </w:r>
      <w:r w:rsidRPr="000174C1">
        <w:rPr>
          <w:rFonts w:ascii="Book Antiqua" w:hAnsi="Book Antiqua" w:cs="宋体"/>
          <w:i/>
          <w:iCs/>
          <w:color w:val="000000" w:themeColor="text1"/>
          <w:sz w:val="21"/>
          <w:szCs w:val="21"/>
        </w:rPr>
        <w:t>Brain Behav Immun</w:t>
      </w:r>
      <w:r w:rsidRPr="000174C1">
        <w:rPr>
          <w:rFonts w:ascii="Book Antiqua" w:hAnsi="Book Antiqua" w:cs="宋体"/>
          <w:color w:val="000000" w:themeColor="text1"/>
          <w:sz w:val="21"/>
          <w:szCs w:val="21"/>
        </w:rPr>
        <w:t> 2010; </w:t>
      </w:r>
      <w:r w:rsidRPr="000174C1">
        <w:rPr>
          <w:rFonts w:ascii="Book Antiqua" w:hAnsi="Book Antiqua" w:cs="宋体"/>
          <w:b/>
          <w:bCs/>
          <w:color w:val="000000" w:themeColor="text1"/>
          <w:sz w:val="21"/>
          <w:szCs w:val="21"/>
        </w:rPr>
        <w:t>24</w:t>
      </w:r>
      <w:r w:rsidRPr="000174C1">
        <w:rPr>
          <w:rFonts w:ascii="Book Antiqua" w:hAnsi="Book Antiqua" w:cs="宋体"/>
          <w:color w:val="000000" w:themeColor="text1"/>
          <w:sz w:val="21"/>
          <w:szCs w:val="21"/>
        </w:rPr>
        <w:t>: 1166-1175 [PMID: 20600818 DOI: 10.1016/j.bbi.2010.06.002]</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lastRenderedPageBreak/>
        <w:t>13 </w:t>
      </w:r>
      <w:r w:rsidRPr="000174C1">
        <w:rPr>
          <w:rFonts w:ascii="Book Antiqua" w:hAnsi="Book Antiqua" w:cs="宋体"/>
          <w:b/>
          <w:bCs/>
          <w:color w:val="000000" w:themeColor="text1"/>
          <w:sz w:val="21"/>
          <w:szCs w:val="21"/>
        </w:rPr>
        <w:t>Söderholm JD</w:t>
      </w:r>
      <w:r w:rsidRPr="000174C1">
        <w:rPr>
          <w:rFonts w:ascii="Book Antiqua" w:hAnsi="Book Antiqua" w:cs="宋体"/>
          <w:color w:val="000000" w:themeColor="text1"/>
          <w:sz w:val="21"/>
          <w:szCs w:val="21"/>
        </w:rPr>
        <w:t>, Yang PC, Ceponis P, Vohra A, Riddell R, Sherman PM, Perdue MH. Chronic stress induces mast cell-dependent bacterial adherence and initiates mucosal inflammation in rat intestine. </w:t>
      </w:r>
      <w:r w:rsidRPr="000174C1">
        <w:rPr>
          <w:rFonts w:ascii="Book Antiqua" w:hAnsi="Book Antiqua" w:cs="宋体"/>
          <w:i/>
          <w:iCs/>
          <w:color w:val="000000" w:themeColor="text1"/>
          <w:sz w:val="21"/>
          <w:szCs w:val="21"/>
        </w:rPr>
        <w:t>Gastroenterology</w:t>
      </w:r>
      <w:r w:rsidRPr="000174C1">
        <w:rPr>
          <w:rFonts w:ascii="Book Antiqua" w:hAnsi="Book Antiqua" w:cs="宋体"/>
          <w:color w:val="000000" w:themeColor="text1"/>
          <w:sz w:val="21"/>
          <w:szCs w:val="21"/>
        </w:rPr>
        <w:t> 2002; </w:t>
      </w:r>
      <w:r w:rsidRPr="000174C1">
        <w:rPr>
          <w:rFonts w:ascii="Book Antiqua" w:hAnsi="Book Antiqua" w:cs="宋体"/>
          <w:b/>
          <w:bCs/>
          <w:color w:val="000000" w:themeColor="text1"/>
          <w:sz w:val="21"/>
          <w:szCs w:val="21"/>
        </w:rPr>
        <w:t>123</w:t>
      </w:r>
      <w:r w:rsidRPr="000174C1">
        <w:rPr>
          <w:rFonts w:ascii="Book Antiqua" w:hAnsi="Book Antiqua" w:cs="宋体"/>
          <w:color w:val="000000" w:themeColor="text1"/>
          <w:sz w:val="21"/>
          <w:szCs w:val="21"/>
        </w:rPr>
        <w:t>: 1099-1108 [PMID: 12360472]</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14 </w:t>
      </w:r>
      <w:r w:rsidRPr="000174C1">
        <w:rPr>
          <w:rFonts w:ascii="Book Antiqua" w:hAnsi="Book Antiqua" w:cs="宋体"/>
          <w:b/>
          <w:bCs/>
          <w:color w:val="000000" w:themeColor="text1"/>
          <w:sz w:val="21"/>
          <w:szCs w:val="21"/>
        </w:rPr>
        <w:t>Groschwitz KR</w:t>
      </w:r>
      <w:r w:rsidRPr="000174C1">
        <w:rPr>
          <w:rFonts w:ascii="Book Antiqua" w:hAnsi="Book Antiqua" w:cs="宋体"/>
          <w:color w:val="000000" w:themeColor="text1"/>
          <w:sz w:val="21"/>
          <w:szCs w:val="21"/>
        </w:rPr>
        <w:t>, Ahrens R, Osterfeld H, Gurish MF, Han X, Abrink M, Finkelman FD, Pejler G, Hogan SP. Mast cells regulate homeostatic intestinal epithelial migration and barrier function by a chymase/Mcpt4-dependent mechanism. </w:t>
      </w:r>
      <w:r w:rsidRPr="000174C1">
        <w:rPr>
          <w:rFonts w:ascii="Book Antiqua" w:hAnsi="Book Antiqua" w:cs="宋体"/>
          <w:i/>
          <w:iCs/>
          <w:color w:val="000000" w:themeColor="text1"/>
          <w:sz w:val="21"/>
          <w:szCs w:val="21"/>
        </w:rPr>
        <w:t>Proc Natl Acad Sci U S A</w:t>
      </w:r>
      <w:r w:rsidRPr="000174C1">
        <w:rPr>
          <w:rFonts w:ascii="Book Antiqua" w:hAnsi="Book Antiqua" w:cs="宋体"/>
          <w:color w:val="000000" w:themeColor="text1"/>
          <w:sz w:val="21"/>
          <w:szCs w:val="21"/>
        </w:rPr>
        <w:t> 2009; </w:t>
      </w:r>
      <w:r w:rsidRPr="000174C1">
        <w:rPr>
          <w:rFonts w:ascii="Book Antiqua" w:hAnsi="Book Antiqua" w:cs="宋体"/>
          <w:b/>
          <w:bCs/>
          <w:color w:val="000000" w:themeColor="text1"/>
          <w:sz w:val="21"/>
          <w:szCs w:val="21"/>
        </w:rPr>
        <w:t>106</w:t>
      </w:r>
      <w:r w:rsidRPr="000174C1">
        <w:rPr>
          <w:rFonts w:ascii="Book Antiqua" w:hAnsi="Book Antiqua" w:cs="宋体"/>
          <w:color w:val="000000" w:themeColor="text1"/>
          <w:sz w:val="21"/>
          <w:szCs w:val="21"/>
        </w:rPr>
        <w:t>: 22381-22386 [PMID: 20018751 DOI: 10.1073/pnas.0906372106]</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15 </w:t>
      </w:r>
      <w:r w:rsidRPr="000174C1">
        <w:rPr>
          <w:rFonts w:ascii="Book Antiqua" w:hAnsi="Book Antiqua" w:cs="宋体"/>
          <w:b/>
          <w:bCs/>
          <w:color w:val="000000" w:themeColor="text1"/>
          <w:sz w:val="21"/>
          <w:szCs w:val="21"/>
        </w:rPr>
        <w:t>Chichlowski M</w:t>
      </w:r>
      <w:r w:rsidRPr="000174C1">
        <w:rPr>
          <w:rFonts w:ascii="Book Antiqua" w:hAnsi="Book Antiqua" w:cs="宋体"/>
          <w:color w:val="000000" w:themeColor="text1"/>
          <w:sz w:val="21"/>
          <w:szCs w:val="21"/>
        </w:rPr>
        <w:t>, Westwood GS, Abraham SN, Hale LP. Role of mast cells in inflammatory bowel disease and inflammation-associated colorectal neoplasia in IL-10-deficient mice. </w:t>
      </w:r>
      <w:r w:rsidRPr="000174C1">
        <w:rPr>
          <w:rFonts w:ascii="Book Antiqua" w:hAnsi="Book Antiqua" w:cs="宋体"/>
          <w:i/>
          <w:iCs/>
          <w:color w:val="000000" w:themeColor="text1"/>
          <w:sz w:val="21"/>
          <w:szCs w:val="21"/>
        </w:rPr>
        <w:t>PLoS One</w:t>
      </w:r>
      <w:r w:rsidRPr="000174C1">
        <w:rPr>
          <w:rFonts w:ascii="Book Antiqua" w:hAnsi="Book Antiqua" w:cs="宋体"/>
          <w:color w:val="000000" w:themeColor="text1"/>
          <w:sz w:val="21"/>
          <w:szCs w:val="21"/>
        </w:rPr>
        <w:t> 2010; </w:t>
      </w:r>
      <w:r w:rsidRPr="000174C1">
        <w:rPr>
          <w:rFonts w:ascii="Book Antiqua" w:hAnsi="Book Antiqua" w:cs="宋体"/>
          <w:b/>
          <w:bCs/>
          <w:color w:val="000000" w:themeColor="text1"/>
          <w:sz w:val="21"/>
          <w:szCs w:val="21"/>
        </w:rPr>
        <w:t>5</w:t>
      </w:r>
      <w:r w:rsidRPr="000174C1">
        <w:rPr>
          <w:rFonts w:ascii="Book Antiqua" w:hAnsi="Book Antiqua" w:cs="宋体"/>
          <w:color w:val="000000" w:themeColor="text1"/>
          <w:sz w:val="21"/>
          <w:szCs w:val="21"/>
        </w:rPr>
        <w:t>: e12220 [PMID: 20808919 DOI: 10.1371/journal.pone.0012220]</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16 </w:t>
      </w:r>
      <w:r w:rsidRPr="000174C1">
        <w:rPr>
          <w:rFonts w:ascii="Book Antiqua" w:hAnsi="Book Antiqua" w:cs="宋体"/>
          <w:b/>
          <w:bCs/>
          <w:color w:val="000000" w:themeColor="text1"/>
          <w:sz w:val="21"/>
          <w:szCs w:val="21"/>
        </w:rPr>
        <w:t>Cani PD</w:t>
      </w:r>
      <w:r w:rsidRPr="000174C1">
        <w:rPr>
          <w:rFonts w:ascii="Book Antiqua" w:hAnsi="Book Antiqua" w:cs="宋体"/>
          <w:color w:val="000000" w:themeColor="text1"/>
          <w:sz w:val="21"/>
          <w:szCs w:val="21"/>
        </w:rPr>
        <w:t>, Possemiers S, Van de Wiele T, Guiot Y, Everard A, Rottier O, Geurts L, Naslain D, Neyrinck A, Lambert DM, Muccioli GG, Delzenne NM. Changes in gut microbiota control inflammation in obese mice through a mechanism involving GLP-2-driven improvement of gut permeability. </w:t>
      </w:r>
      <w:r w:rsidRPr="000174C1">
        <w:rPr>
          <w:rFonts w:ascii="Book Antiqua" w:hAnsi="Book Antiqua" w:cs="宋体"/>
          <w:i/>
          <w:iCs/>
          <w:color w:val="000000" w:themeColor="text1"/>
          <w:sz w:val="21"/>
          <w:szCs w:val="21"/>
        </w:rPr>
        <w:t>Gut</w:t>
      </w:r>
      <w:r w:rsidRPr="000174C1">
        <w:rPr>
          <w:rFonts w:ascii="Book Antiqua" w:hAnsi="Book Antiqua" w:cs="宋体"/>
          <w:color w:val="000000" w:themeColor="text1"/>
          <w:sz w:val="21"/>
          <w:szCs w:val="21"/>
        </w:rPr>
        <w:t> 2009; </w:t>
      </w:r>
      <w:r w:rsidRPr="000174C1">
        <w:rPr>
          <w:rFonts w:ascii="Book Antiqua" w:hAnsi="Book Antiqua" w:cs="宋体"/>
          <w:b/>
          <w:bCs/>
          <w:color w:val="000000" w:themeColor="text1"/>
          <w:sz w:val="21"/>
          <w:szCs w:val="21"/>
        </w:rPr>
        <w:t>58</w:t>
      </w:r>
      <w:r w:rsidRPr="000174C1">
        <w:rPr>
          <w:rFonts w:ascii="Book Antiqua" w:hAnsi="Book Antiqua" w:cs="宋体"/>
          <w:color w:val="000000" w:themeColor="text1"/>
          <w:sz w:val="21"/>
          <w:szCs w:val="21"/>
        </w:rPr>
        <w:t>: 1091-1103 [PMID: 19240062 DOI: 10.1136/gut.2008.165886]</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17 </w:t>
      </w:r>
      <w:r w:rsidRPr="000174C1">
        <w:rPr>
          <w:rFonts w:ascii="Book Antiqua" w:hAnsi="Book Antiqua" w:cs="宋体"/>
          <w:b/>
          <w:bCs/>
          <w:color w:val="000000" w:themeColor="text1"/>
          <w:sz w:val="21"/>
          <w:szCs w:val="21"/>
        </w:rPr>
        <w:t>Zhu MJ</w:t>
      </w:r>
      <w:r w:rsidRPr="000174C1">
        <w:rPr>
          <w:rFonts w:ascii="Book Antiqua" w:hAnsi="Book Antiqua" w:cs="宋体"/>
          <w:color w:val="000000" w:themeColor="text1"/>
          <w:sz w:val="21"/>
          <w:szCs w:val="21"/>
        </w:rPr>
        <w:t>, Han B, Tong J, Ma C, Kimzey JM, Underwood KR, Xiao Y, Hess BW, Ford SP, Nathanielsz PW, Du M. AMP-activated protein kinase signalling pathways are down regulated and skeletal muscle development impaired in fetuses of obese, over-nourished sheep. </w:t>
      </w:r>
      <w:r w:rsidRPr="000174C1">
        <w:rPr>
          <w:rFonts w:ascii="Book Antiqua" w:hAnsi="Book Antiqua" w:cs="宋体"/>
          <w:i/>
          <w:iCs/>
          <w:color w:val="000000" w:themeColor="text1"/>
          <w:sz w:val="21"/>
          <w:szCs w:val="21"/>
        </w:rPr>
        <w:t>J Physiol</w:t>
      </w:r>
      <w:r w:rsidRPr="000174C1">
        <w:rPr>
          <w:rFonts w:ascii="Book Antiqua" w:hAnsi="Book Antiqua" w:cs="宋体"/>
          <w:color w:val="000000" w:themeColor="text1"/>
          <w:sz w:val="21"/>
          <w:szCs w:val="21"/>
        </w:rPr>
        <w:t> 2008; </w:t>
      </w:r>
      <w:r w:rsidRPr="000174C1">
        <w:rPr>
          <w:rFonts w:ascii="Book Antiqua" w:hAnsi="Book Antiqua" w:cs="宋体"/>
          <w:b/>
          <w:bCs/>
          <w:color w:val="000000" w:themeColor="text1"/>
          <w:sz w:val="21"/>
          <w:szCs w:val="21"/>
        </w:rPr>
        <w:t>586</w:t>
      </w:r>
      <w:r w:rsidRPr="000174C1">
        <w:rPr>
          <w:rFonts w:ascii="Book Antiqua" w:hAnsi="Book Antiqua" w:cs="宋体"/>
          <w:color w:val="000000" w:themeColor="text1"/>
          <w:sz w:val="21"/>
          <w:szCs w:val="21"/>
        </w:rPr>
        <w:t>: 2651-2664 [PMID: 18372306 DOI: 10.1113/jphysiol.2007.149633]</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18 </w:t>
      </w:r>
      <w:r w:rsidRPr="000174C1">
        <w:rPr>
          <w:rFonts w:ascii="Book Antiqua" w:hAnsi="Book Antiqua" w:cs="宋体"/>
          <w:b/>
          <w:bCs/>
          <w:color w:val="000000" w:themeColor="text1"/>
          <w:sz w:val="21"/>
          <w:szCs w:val="21"/>
        </w:rPr>
        <w:t>Burich A</w:t>
      </w:r>
      <w:r w:rsidRPr="000174C1">
        <w:rPr>
          <w:rFonts w:ascii="Book Antiqua" w:hAnsi="Book Antiqua" w:cs="宋体"/>
          <w:color w:val="000000" w:themeColor="text1"/>
          <w:sz w:val="21"/>
          <w:szCs w:val="21"/>
        </w:rPr>
        <w:t>, Hershberg R, Waggie K, Zeng W, Brabb T, Westrich G, Viney JL, Maggio-Price L. Helicobacter-induced inflammatory bowel disease in IL-10- and T cell-deficient mice. </w:t>
      </w:r>
      <w:r w:rsidRPr="000174C1">
        <w:rPr>
          <w:rFonts w:ascii="Book Antiqua" w:hAnsi="Book Antiqua" w:cs="宋体"/>
          <w:i/>
          <w:iCs/>
          <w:color w:val="000000" w:themeColor="text1"/>
          <w:sz w:val="21"/>
          <w:szCs w:val="21"/>
        </w:rPr>
        <w:t>Am J Physiol Gastrointest Liver Physiol</w:t>
      </w:r>
      <w:r w:rsidRPr="000174C1">
        <w:rPr>
          <w:rFonts w:ascii="Book Antiqua" w:hAnsi="Book Antiqua" w:cs="宋体"/>
          <w:color w:val="000000" w:themeColor="text1"/>
          <w:sz w:val="21"/>
          <w:szCs w:val="21"/>
        </w:rPr>
        <w:t> 2001; </w:t>
      </w:r>
      <w:r w:rsidRPr="000174C1">
        <w:rPr>
          <w:rFonts w:ascii="Book Antiqua" w:hAnsi="Book Antiqua" w:cs="宋体"/>
          <w:b/>
          <w:bCs/>
          <w:color w:val="000000" w:themeColor="text1"/>
          <w:sz w:val="21"/>
          <w:szCs w:val="21"/>
        </w:rPr>
        <w:t>281</w:t>
      </w:r>
      <w:r w:rsidRPr="000174C1">
        <w:rPr>
          <w:rFonts w:ascii="Book Antiqua" w:hAnsi="Book Antiqua" w:cs="宋体"/>
          <w:color w:val="000000" w:themeColor="text1"/>
          <w:sz w:val="21"/>
          <w:szCs w:val="21"/>
        </w:rPr>
        <w:t>: G764-G778 [PMID: 11518689]</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19 </w:t>
      </w:r>
      <w:r w:rsidRPr="000174C1">
        <w:rPr>
          <w:rFonts w:ascii="Book Antiqua" w:hAnsi="Book Antiqua" w:cs="宋体"/>
          <w:b/>
          <w:bCs/>
          <w:color w:val="000000" w:themeColor="text1"/>
          <w:sz w:val="21"/>
          <w:szCs w:val="21"/>
        </w:rPr>
        <w:t>Pellegrinet L</w:t>
      </w:r>
      <w:r w:rsidRPr="000174C1">
        <w:rPr>
          <w:rFonts w:ascii="Book Antiqua" w:hAnsi="Book Antiqua" w:cs="宋体"/>
          <w:color w:val="000000" w:themeColor="text1"/>
          <w:sz w:val="21"/>
          <w:szCs w:val="21"/>
        </w:rPr>
        <w:t>, Rodilla V, Liu Z, Chen S, Koch U, Espinosa L, Kaestner KH, Kopan R, Lewis J, Radtke F. Dll1- and dll4-mediated notch signaling are required for homeostasis of intestinal stem cells. </w:t>
      </w:r>
      <w:r w:rsidRPr="000174C1">
        <w:rPr>
          <w:rFonts w:ascii="Book Antiqua" w:hAnsi="Book Antiqua" w:cs="宋体"/>
          <w:i/>
          <w:iCs/>
          <w:color w:val="000000" w:themeColor="text1"/>
          <w:sz w:val="21"/>
          <w:szCs w:val="21"/>
        </w:rPr>
        <w:t>Gastroenterology</w:t>
      </w:r>
      <w:r w:rsidRPr="000174C1">
        <w:rPr>
          <w:rFonts w:ascii="Book Antiqua" w:hAnsi="Book Antiqua" w:cs="宋体"/>
          <w:color w:val="000000" w:themeColor="text1"/>
          <w:sz w:val="21"/>
          <w:szCs w:val="21"/>
        </w:rPr>
        <w:t> 2011; </w:t>
      </w:r>
      <w:r w:rsidRPr="000174C1">
        <w:rPr>
          <w:rFonts w:ascii="Book Antiqua" w:hAnsi="Book Antiqua" w:cs="宋体"/>
          <w:b/>
          <w:bCs/>
          <w:color w:val="000000" w:themeColor="text1"/>
          <w:sz w:val="21"/>
          <w:szCs w:val="21"/>
        </w:rPr>
        <w:t>140</w:t>
      </w:r>
      <w:r w:rsidRPr="000174C1">
        <w:rPr>
          <w:rFonts w:ascii="Book Antiqua" w:hAnsi="Book Antiqua" w:cs="宋体"/>
          <w:color w:val="000000" w:themeColor="text1"/>
          <w:sz w:val="21"/>
          <w:szCs w:val="21"/>
        </w:rPr>
        <w:t>: 1230-1240.e1-7 [PMID: 21238454 DOI: 10.1053/j.gastro.2011.01.005]</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20 </w:t>
      </w:r>
      <w:r w:rsidRPr="000174C1">
        <w:rPr>
          <w:rFonts w:ascii="Book Antiqua" w:hAnsi="Book Antiqua" w:cs="宋体"/>
          <w:b/>
          <w:bCs/>
          <w:color w:val="000000" w:themeColor="text1"/>
          <w:sz w:val="21"/>
          <w:szCs w:val="21"/>
        </w:rPr>
        <w:t>Tinnikov AA</w:t>
      </w:r>
      <w:r w:rsidRPr="000174C1">
        <w:rPr>
          <w:rFonts w:ascii="Book Antiqua" w:hAnsi="Book Antiqua" w:cs="宋体"/>
          <w:color w:val="000000" w:themeColor="text1"/>
          <w:sz w:val="21"/>
          <w:szCs w:val="21"/>
        </w:rPr>
        <w:t>, Boonstra R. Colorimetric micro-determination of free fatty acids in plasma using microplate readers. </w:t>
      </w:r>
      <w:r w:rsidRPr="000174C1">
        <w:rPr>
          <w:rFonts w:ascii="Book Antiqua" w:hAnsi="Book Antiqua" w:cs="宋体"/>
          <w:i/>
          <w:iCs/>
          <w:color w:val="000000" w:themeColor="text1"/>
          <w:sz w:val="21"/>
          <w:szCs w:val="21"/>
        </w:rPr>
        <w:t>Clin Chim Acta</w:t>
      </w:r>
      <w:r w:rsidRPr="000174C1">
        <w:rPr>
          <w:rFonts w:ascii="Book Antiqua" w:hAnsi="Book Antiqua" w:cs="宋体"/>
          <w:color w:val="000000" w:themeColor="text1"/>
          <w:sz w:val="21"/>
          <w:szCs w:val="21"/>
        </w:rPr>
        <w:t> 1999; </w:t>
      </w:r>
      <w:r w:rsidRPr="000174C1">
        <w:rPr>
          <w:rFonts w:ascii="Book Antiqua" w:hAnsi="Book Antiqua" w:cs="宋体"/>
          <w:b/>
          <w:bCs/>
          <w:color w:val="000000" w:themeColor="text1"/>
          <w:sz w:val="21"/>
          <w:szCs w:val="21"/>
        </w:rPr>
        <w:t>281</w:t>
      </w:r>
      <w:r w:rsidRPr="000174C1">
        <w:rPr>
          <w:rFonts w:ascii="Book Antiqua" w:hAnsi="Book Antiqua" w:cs="宋体"/>
          <w:color w:val="000000" w:themeColor="text1"/>
          <w:sz w:val="21"/>
          <w:szCs w:val="21"/>
        </w:rPr>
        <w:t>: 159-162 [PMID: 10217636]</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21 </w:t>
      </w:r>
      <w:r w:rsidRPr="000174C1">
        <w:rPr>
          <w:rFonts w:ascii="Book Antiqua" w:hAnsi="Book Antiqua" w:cs="宋体"/>
          <w:b/>
          <w:bCs/>
          <w:color w:val="000000" w:themeColor="text1"/>
          <w:sz w:val="21"/>
          <w:szCs w:val="21"/>
        </w:rPr>
        <w:t>Zhu MJ</w:t>
      </w:r>
      <w:r w:rsidRPr="000174C1">
        <w:rPr>
          <w:rFonts w:ascii="Book Antiqua" w:hAnsi="Book Antiqua" w:cs="宋体"/>
          <w:color w:val="000000" w:themeColor="text1"/>
          <w:sz w:val="21"/>
          <w:szCs w:val="21"/>
        </w:rPr>
        <w:t>, Du M, Nathanielsz PW, Ford SP. Maternal obesity up-regulates inflammatory signaling pathways and enhances cytokine expression in the mid-gestation sheep placenta. </w:t>
      </w:r>
      <w:r w:rsidRPr="000174C1">
        <w:rPr>
          <w:rFonts w:ascii="Book Antiqua" w:hAnsi="Book Antiqua" w:cs="宋体"/>
          <w:i/>
          <w:iCs/>
          <w:color w:val="000000" w:themeColor="text1"/>
          <w:sz w:val="21"/>
          <w:szCs w:val="21"/>
        </w:rPr>
        <w:t>Placenta</w:t>
      </w:r>
      <w:r w:rsidRPr="000174C1">
        <w:rPr>
          <w:rFonts w:ascii="Book Antiqua" w:hAnsi="Book Antiqua" w:cs="宋体"/>
          <w:color w:val="000000" w:themeColor="text1"/>
          <w:sz w:val="21"/>
          <w:szCs w:val="21"/>
        </w:rPr>
        <w:t> 2010; </w:t>
      </w:r>
      <w:r w:rsidRPr="000174C1">
        <w:rPr>
          <w:rFonts w:ascii="Book Antiqua" w:hAnsi="Book Antiqua" w:cs="宋体"/>
          <w:b/>
          <w:bCs/>
          <w:color w:val="000000" w:themeColor="text1"/>
          <w:sz w:val="21"/>
          <w:szCs w:val="21"/>
        </w:rPr>
        <w:t>31</w:t>
      </w:r>
      <w:r w:rsidRPr="000174C1">
        <w:rPr>
          <w:rFonts w:ascii="Book Antiqua" w:hAnsi="Book Antiqua" w:cs="宋体"/>
          <w:color w:val="000000" w:themeColor="text1"/>
          <w:sz w:val="21"/>
          <w:szCs w:val="21"/>
        </w:rPr>
        <w:t>: 387-391 [PMID: 20185176 DOI: 10.1016/j.placenta.2010.02.002]</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22 </w:t>
      </w:r>
      <w:r w:rsidRPr="000174C1">
        <w:rPr>
          <w:rFonts w:ascii="Book Antiqua" w:hAnsi="Book Antiqua" w:cs="宋体"/>
          <w:b/>
          <w:bCs/>
          <w:color w:val="000000" w:themeColor="text1"/>
          <w:sz w:val="21"/>
          <w:szCs w:val="21"/>
        </w:rPr>
        <w:t>Kamizato M</w:t>
      </w:r>
      <w:r w:rsidRPr="000174C1">
        <w:rPr>
          <w:rFonts w:ascii="Book Antiqua" w:hAnsi="Book Antiqua" w:cs="宋体"/>
          <w:color w:val="000000" w:themeColor="text1"/>
          <w:sz w:val="21"/>
          <w:szCs w:val="21"/>
        </w:rPr>
        <w:t>, Nishida K, Masuda K, Takeo K, Yamamoto Y, Kawai T, Teshima-Kondo S, Tanahashi T, Rokutan K. Interleukin 10 inhibits interferon gamma- and tumor necrosis factor alpha-stimulated activation of NADPH oxidase 1 in human colonic epithelial cells and the mouse colon. </w:t>
      </w:r>
      <w:r w:rsidRPr="000174C1">
        <w:rPr>
          <w:rFonts w:ascii="Book Antiqua" w:hAnsi="Book Antiqua" w:cs="宋体"/>
          <w:i/>
          <w:iCs/>
          <w:color w:val="000000" w:themeColor="text1"/>
          <w:sz w:val="21"/>
          <w:szCs w:val="21"/>
        </w:rPr>
        <w:t>J Gastroenterol</w:t>
      </w:r>
      <w:r w:rsidRPr="000174C1">
        <w:rPr>
          <w:rFonts w:ascii="Book Antiqua" w:hAnsi="Book Antiqua" w:cs="宋体"/>
          <w:color w:val="000000" w:themeColor="text1"/>
          <w:sz w:val="21"/>
          <w:szCs w:val="21"/>
        </w:rPr>
        <w:t> 2009; </w:t>
      </w:r>
      <w:r w:rsidRPr="000174C1">
        <w:rPr>
          <w:rFonts w:ascii="Book Antiqua" w:hAnsi="Book Antiqua" w:cs="宋体"/>
          <w:b/>
          <w:bCs/>
          <w:color w:val="000000" w:themeColor="text1"/>
          <w:sz w:val="21"/>
          <w:szCs w:val="21"/>
        </w:rPr>
        <w:t>44</w:t>
      </w:r>
      <w:r w:rsidRPr="000174C1">
        <w:rPr>
          <w:rFonts w:ascii="Book Antiqua" w:hAnsi="Book Antiqua" w:cs="宋体"/>
          <w:color w:val="000000" w:themeColor="text1"/>
          <w:sz w:val="21"/>
          <w:szCs w:val="21"/>
        </w:rPr>
        <w:t>: 1172-1184 [PMID: 19714290 DOI: 10.1007/s00535-009-0119-6]</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lastRenderedPageBreak/>
        <w:t>23 </w:t>
      </w:r>
      <w:r w:rsidRPr="000174C1">
        <w:rPr>
          <w:rFonts w:ascii="Book Antiqua" w:hAnsi="Book Antiqua" w:cs="宋体"/>
          <w:b/>
          <w:bCs/>
          <w:color w:val="000000" w:themeColor="text1"/>
          <w:sz w:val="21"/>
          <w:szCs w:val="21"/>
        </w:rPr>
        <w:t>Arrieta MC</w:t>
      </w:r>
      <w:r w:rsidRPr="000174C1">
        <w:rPr>
          <w:rFonts w:ascii="Book Antiqua" w:hAnsi="Book Antiqua" w:cs="宋体"/>
          <w:color w:val="000000" w:themeColor="text1"/>
          <w:sz w:val="21"/>
          <w:szCs w:val="21"/>
        </w:rPr>
        <w:t>, Madsen K, Doyle J, Meddings J. Reducing small intestinal permeability attenuates colitis in the IL10 gene-deficient mouse. </w:t>
      </w:r>
      <w:r w:rsidRPr="000174C1">
        <w:rPr>
          <w:rFonts w:ascii="Book Antiqua" w:hAnsi="Book Antiqua" w:cs="宋体"/>
          <w:i/>
          <w:iCs/>
          <w:color w:val="000000" w:themeColor="text1"/>
          <w:sz w:val="21"/>
          <w:szCs w:val="21"/>
        </w:rPr>
        <w:t>Gut</w:t>
      </w:r>
      <w:r w:rsidRPr="000174C1">
        <w:rPr>
          <w:rFonts w:ascii="Book Antiqua" w:hAnsi="Book Antiqua" w:cs="宋体"/>
          <w:color w:val="000000" w:themeColor="text1"/>
          <w:sz w:val="21"/>
          <w:szCs w:val="21"/>
        </w:rPr>
        <w:t> 2009; </w:t>
      </w:r>
      <w:r w:rsidRPr="000174C1">
        <w:rPr>
          <w:rFonts w:ascii="Book Antiqua" w:hAnsi="Book Antiqua" w:cs="宋体"/>
          <w:b/>
          <w:bCs/>
          <w:color w:val="000000" w:themeColor="text1"/>
          <w:sz w:val="21"/>
          <w:szCs w:val="21"/>
        </w:rPr>
        <w:t>58</w:t>
      </w:r>
      <w:r w:rsidRPr="000174C1">
        <w:rPr>
          <w:rFonts w:ascii="Book Antiqua" w:hAnsi="Book Antiqua" w:cs="宋体"/>
          <w:color w:val="000000" w:themeColor="text1"/>
          <w:sz w:val="21"/>
          <w:szCs w:val="21"/>
        </w:rPr>
        <w:t>: 41-48 [PMID: 18829978 DOI: 10.1136/gut.2008.150888]</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24 </w:t>
      </w:r>
      <w:r w:rsidRPr="000174C1">
        <w:rPr>
          <w:rFonts w:ascii="Book Antiqua" w:hAnsi="Book Antiqua" w:cs="宋体"/>
          <w:b/>
          <w:bCs/>
          <w:color w:val="000000" w:themeColor="text1"/>
          <w:sz w:val="21"/>
          <w:szCs w:val="21"/>
        </w:rPr>
        <w:t>Huffman DM</w:t>
      </w:r>
      <w:r w:rsidRPr="000174C1">
        <w:rPr>
          <w:rFonts w:ascii="Book Antiqua" w:hAnsi="Book Antiqua" w:cs="宋体"/>
          <w:color w:val="000000" w:themeColor="text1"/>
          <w:sz w:val="21"/>
          <w:szCs w:val="21"/>
        </w:rPr>
        <w:t>, Barzilai N. Contribution of adipose tissue to health span and longevity. </w:t>
      </w:r>
      <w:r w:rsidRPr="000174C1">
        <w:rPr>
          <w:rFonts w:ascii="Book Antiqua" w:hAnsi="Book Antiqua" w:cs="宋体"/>
          <w:i/>
          <w:iCs/>
          <w:color w:val="000000" w:themeColor="text1"/>
          <w:sz w:val="21"/>
          <w:szCs w:val="21"/>
        </w:rPr>
        <w:t>Interdiscip Top Gerontol</w:t>
      </w:r>
      <w:r w:rsidRPr="000174C1">
        <w:rPr>
          <w:rFonts w:ascii="Book Antiqua" w:hAnsi="Book Antiqua" w:cs="宋体"/>
          <w:color w:val="000000" w:themeColor="text1"/>
          <w:sz w:val="21"/>
          <w:szCs w:val="21"/>
        </w:rPr>
        <w:t> 2010; </w:t>
      </w:r>
      <w:r w:rsidRPr="000174C1">
        <w:rPr>
          <w:rFonts w:ascii="Book Antiqua" w:hAnsi="Book Antiqua" w:cs="宋体"/>
          <w:b/>
          <w:bCs/>
          <w:color w:val="000000" w:themeColor="text1"/>
          <w:sz w:val="21"/>
          <w:szCs w:val="21"/>
        </w:rPr>
        <w:t>37</w:t>
      </w:r>
      <w:r w:rsidRPr="000174C1">
        <w:rPr>
          <w:rFonts w:ascii="Book Antiqua" w:hAnsi="Book Antiqua" w:cs="宋体"/>
          <w:color w:val="000000" w:themeColor="text1"/>
          <w:sz w:val="21"/>
          <w:szCs w:val="21"/>
        </w:rPr>
        <w:t>: 1-19 [PMID: 20703052 DOI: 10.1159/000319991]</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25 </w:t>
      </w:r>
      <w:r w:rsidRPr="000174C1">
        <w:rPr>
          <w:rFonts w:ascii="Book Antiqua" w:hAnsi="Book Antiqua" w:cs="宋体"/>
          <w:b/>
          <w:bCs/>
          <w:color w:val="000000" w:themeColor="text1"/>
          <w:sz w:val="21"/>
          <w:szCs w:val="21"/>
        </w:rPr>
        <w:t>Cai C</w:t>
      </w:r>
      <w:r w:rsidRPr="000174C1">
        <w:rPr>
          <w:rFonts w:ascii="Book Antiqua" w:hAnsi="Book Antiqua" w:cs="宋体"/>
          <w:color w:val="000000" w:themeColor="text1"/>
          <w:sz w:val="21"/>
          <w:szCs w:val="21"/>
        </w:rPr>
        <w:t>, Cao Z, Loughran PA, Kim S, Darwiche S, Korff S, Billiar TR. Mast cells play a critical role in the systemic inflammatory response and end-organ injury resulting from trauma. </w:t>
      </w:r>
      <w:r w:rsidRPr="000174C1">
        <w:rPr>
          <w:rFonts w:ascii="Book Antiqua" w:hAnsi="Book Antiqua" w:cs="宋体"/>
          <w:i/>
          <w:iCs/>
          <w:color w:val="000000" w:themeColor="text1"/>
          <w:sz w:val="21"/>
          <w:szCs w:val="21"/>
        </w:rPr>
        <w:t>J Am Coll Surg</w:t>
      </w:r>
      <w:r w:rsidRPr="000174C1">
        <w:rPr>
          <w:rFonts w:ascii="Book Antiqua" w:hAnsi="Book Antiqua" w:cs="宋体"/>
          <w:color w:val="000000" w:themeColor="text1"/>
          <w:sz w:val="21"/>
          <w:szCs w:val="21"/>
        </w:rPr>
        <w:t> 2011; </w:t>
      </w:r>
      <w:r w:rsidRPr="000174C1">
        <w:rPr>
          <w:rFonts w:ascii="Book Antiqua" w:hAnsi="Book Antiqua" w:cs="宋体"/>
          <w:b/>
          <w:bCs/>
          <w:color w:val="000000" w:themeColor="text1"/>
          <w:sz w:val="21"/>
          <w:szCs w:val="21"/>
        </w:rPr>
        <w:t>213</w:t>
      </w:r>
      <w:r w:rsidRPr="000174C1">
        <w:rPr>
          <w:rFonts w:ascii="Book Antiqua" w:hAnsi="Book Antiqua" w:cs="宋体"/>
          <w:color w:val="000000" w:themeColor="text1"/>
          <w:sz w:val="21"/>
          <w:szCs w:val="21"/>
        </w:rPr>
        <w:t>: 604-615 [PMID: 21920785 DOI: 10.1016/j.jamcollsurg.2011.08.009]</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26 </w:t>
      </w:r>
      <w:r w:rsidRPr="000174C1">
        <w:rPr>
          <w:rFonts w:ascii="Book Antiqua" w:hAnsi="Book Antiqua" w:cs="宋体"/>
          <w:b/>
          <w:bCs/>
          <w:color w:val="000000" w:themeColor="text1"/>
          <w:sz w:val="21"/>
          <w:szCs w:val="21"/>
        </w:rPr>
        <w:t>Liu Z</w:t>
      </w:r>
      <w:r w:rsidRPr="000174C1">
        <w:rPr>
          <w:rFonts w:ascii="Book Antiqua" w:hAnsi="Book Antiqua" w:cs="宋体"/>
          <w:color w:val="000000" w:themeColor="text1"/>
          <w:sz w:val="21"/>
          <w:szCs w:val="21"/>
        </w:rPr>
        <w:t>, Feng BS, Yang SB, Chen X, Su J, Yang PC. Interleukin (IL)-23 suppresses IL-10 in inflammatory bowel disease. </w:t>
      </w:r>
      <w:r w:rsidRPr="000174C1">
        <w:rPr>
          <w:rFonts w:ascii="Book Antiqua" w:hAnsi="Book Antiqua" w:cs="宋体"/>
          <w:i/>
          <w:iCs/>
          <w:color w:val="000000" w:themeColor="text1"/>
          <w:sz w:val="21"/>
          <w:szCs w:val="21"/>
        </w:rPr>
        <w:t>J Biol Chem</w:t>
      </w:r>
      <w:r w:rsidRPr="000174C1">
        <w:rPr>
          <w:rFonts w:ascii="Book Antiqua" w:hAnsi="Book Antiqua" w:cs="宋体"/>
          <w:color w:val="000000" w:themeColor="text1"/>
          <w:sz w:val="21"/>
          <w:szCs w:val="21"/>
        </w:rPr>
        <w:t> 2012; </w:t>
      </w:r>
      <w:r w:rsidRPr="000174C1">
        <w:rPr>
          <w:rFonts w:ascii="Book Antiqua" w:hAnsi="Book Antiqua" w:cs="宋体"/>
          <w:b/>
          <w:bCs/>
          <w:color w:val="000000" w:themeColor="text1"/>
          <w:sz w:val="21"/>
          <w:szCs w:val="21"/>
        </w:rPr>
        <w:t>287</w:t>
      </w:r>
      <w:r w:rsidRPr="000174C1">
        <w:rPr>
          <w:rFonts w:ascii="Book Antiqua" w:hAnsi="Book Antiqua" w:cs="宋体"/>
          <w:color w:val="000000" w:themeColor="text1"/>
          <w:sz w:val="21"/>
          <w:szCs w:val="21"/>
        </w:rPr>
        <w:t>: 3591-3597 [PMID: 22158873 DOI: 10.1074/jbc.M111.304949]</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27 </w:t>
      </w:r>
      <w:r w:rsidRPr="000174C1">
        <w:rPr>
          <w:rFonts w:ascii="Book Antiqua" w:hAnsi="Book Antiqua" w:cs="宋体"/>
          <w:b/>
          <w:bCs/>
          <w:color w:val="000000" w:themeColor="text1"/>
          <w:sz w:val="21"/>
          <w:szCs w:val="21"/>
        </w:rPr>
        <w:t>Matharu KS</w:t>
      </w:r>
      <w:r w:rsidRPr="000174C1">
        <w:rPr>
          <w:rFonts w:ascii="Book Antiqua" w:hAnsi="Book Antiqua" w:cs="宋体"/>
          <w:color w:val="000000" w:themeColor="text1"/>
          <w:sz w:val="21"/>
          <w:szCs w:val="21"/>
        </w:rPr>
        <w:t>, Mizoguchi E, Cotoner CA, Nguyen DD, Mingle B, Iweala OI, McBee ME, Stefka AT, Prioult G, Haigis KM, Bhan AK, Snapper SB, Murakami H, Schauer DB, Reinecker HC, Mizoguchi A, Nagler CR. Toll-like receptor 4-mediated regulation of spontaneous Helicobacter-dependent colitis in IL-10-deficient mice. </w:t>
      </w:r>
      <w:r w:rsidRPr="000174C1">
        <w:rPr>
          <w:rFonts w:ascii="Book Antiqua" w:hAnsi="Book Antiqua" w:cs="宋体"/>
          <w:i/>
          <w:iCs/>
          <w:color w:val="000000" w:themeColor="text1"/>
          <w:sz w:val="21"/>
          <w:szCs w:val="21"/>
        </w:rPr>
        <w:t>Gastroenterology</w:t>
      </w:r>
      <w:r w:rsidRPr="000174C1">
        <w:rPr>
          <w:rFonts w:ascii="Book Antiqua" w:hAnsi="Book Antiqua" w:cs="宋体"/>
          <w:color w:val="000000" w:themeColor="text1"/>
          <w:sz w:val="21"/>
          <w:szCs w:val="21"/>
        </w:rPr>
        <w:t> 2009; </w:t>
      </w:r>
      <w:r w:rsidRPr="000174C1">
        <w:rPr>
          <w:rFonts w:ascii="Book Antiqua" w:hAnsi="Book Antiqua" w:cs="宋体"/>
          <w:b/>
          <w:bCs/>
          <w:color w:val="000000" w:themeColor="text1"/>
          <w:sz w:val="21"/>
          <w:szCs w:val="21"/>
        </w:rPr>
        <w:t>137</w:t>
      </w:r>
      <w:r w:rsidRPr="000174C1">
        <w:rPr>
          <w:rFonts w:ascii="Book Antiqua" w:hAnsi="Book Antiqua" w:cs="宋体"/>
          <w:color w:val="000000" w:themeColor="text1"/>
          <w:sz w:val="21"/>
          <w:szCs w:val="21"/>
        </w:rPr>
        <w:t>: 1380-90.e1-3 [PMID: 19596011 DOI: 10.1053/j.gastro.2009.07.004]</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28 </w:t>
      </w:r>
      <w:r w:rsidRPr="000174C1">
        <w:rPr>
          <w:rFonts w:ascii="Book Antiqua" w:hAnsi="Book Antiqua" w:cs="宋体"/>
          <w:b/>
          <w:bCs/>
          <w:color w:val="000000" w:themeColor="text1"/>
          <w:sz w:val="21"/>
          <w:szCs w:val="21"/>
        </w:rPr>
        <w:t>Zhu H</w:t>
      </w:r>
      <w:r w:rsidRPr="000174C1">
        <w:rPr>
          <w:rFonts w:ascii="Book Antiqua" w:hAnsi="Book Antiqua" w:cs="宋体"/>
          <w:color w:val="000000" w:themeColor="text1"/>
          <w:sz w:val="21"/>
          <w:szCs w:val="21"/>
        </w:rPr>
        <w:t>, Li YR. Oxidative stress and redox signaling mechanisms of inflammatory bowel disease: updated experimental and clinical evidence. </w:t>
      </w:r>
      <w:r w:rsidRPr="000174C1">
        <w:rPr>
          <w:rFonts w:ascii="Book Antiqua" w:hAnsi="Book Antiqua" w:cs="宋体"/>
          <w:i/>
          <w:iCs/>
          <w:color w:val="000000" w:themeColor="text1"/>
          <w:sz w:val="21"/>
          <w:szCs w:val="21"/>
        </w:rPr>
        <w:t xml:space="preserve">Exp Biol Med </w:t>
      </w:r>
      <w:r w:rsidRPr="000174C1">
        <w:rPr>
          <w:rFonts w:ascii="Book Antiqua" w:hAnsi="Book Antiqua" w:cs="宋体"/>
          <w:iCs/>
          <w:color w:val="000000" w:themeColor="text1"/>
          <w:sz w:val="21"/>
          <w:szCs w:val="21"/>
        </w:rPr>
        <w:t>(Maywood)</w:t>
      </w:r>
      <w:r w:rsidRPr="000174C1">
        <w:rPr>
          <w:rFonts w:ascii="Book Antiqua" w:hAnsi="Book Antiqua" w:cs="宋体"/>
          <w:color w:val="000000" w:themeColor="text1"/>
          <w:sz w:val="21"/>
          <w:szCs w:val="21"/>
        </w:rPr>
        <w:t> 2012; </w:t>
      </w:r>
      <w:r w:rsidRPr="000174C1">
        <w:rPr>
          <w:rFonts w:ascii="Book Antiqua" w:hAnsi="Book Antiqua" w:cs="宋体"/>
          <w:b/>
          <w:bCs/>
          <w:color w:val="000000" w:themeColor="text1"/>
          <w:sz w:val="21"/>
          <w:szCs w:val="21"/>
        </w:rPr>
        <w:t>237</w:t>
      </w:r>
      <w:r w:rsidRPr="000174C1">
        <w:rPr>
          <w:rFonts w:ascii="Book Antiqua" w:hAnsi="Book Antiqua" w:cs="宋体"/>
          <w:color w:val="000000" w:themeColor="text1"/>
          <w:sz w:val="21"/>
          <w:szCs w:val="21"/>
        </w:rPr>
        <w:t>: 474-480 [PMID: 22442342 DOI: 10.1258/ebm.2011.011358]</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29 </w:t>
      </w:r>
      <w:r w:rsidRPr="000174C1">
        <w:rPr>
          <w:rFonts w:ascii="Book Antiqua" w:hAnsi="Book Antiqua" w:cs="宋体"/>
          <w:b/>
          <w:bCs/>
          <w:color w:val="000000" w:themeColor="text1"/>
          <w:sz w:val="21"/>
          <w:szCs w:val="21"/>
        </w:rPr>
        <w:t>Turner JR</w:t>
      </w:r>
      <w:r w:rsidRPr="000174C1">
        <w:rPr>
          <w:rFonts w:ascii="Book Antiqua" w:hAnsi="Book Antiqua" w:cs="宋体"/>
          <w:color w:val="000000" w:themeColor="text1"/>
          <w:sz w:val="21"/>
          <w:szCs w:val="21"/>
        </w:rPr>
        <w:t>, Rill BK, Carlson SL, Carnes D, Kerner R, Mrsny RJ, Madara JL. Physiological regulation of epithelial tight junctions is associated with myosin light-chain phosphorylation. </w:t>
      </w:r>
      <w:r w:rsidRPr="000174C1">
        <w:rPr>
          <w:rFonts w:ascii="Book Antiqua" w:hAnsi="Book Antiqua" w:cs="宋体"/>
          <w:i/>
          <w:iCs/>
          <w:color w:val="000000" w:themeColor="text1"/>
          <w:sz w:val="21"/>
          <w:szCs w:val="21"/>
        </w:rPr>
        <w:t>Am J Physiol</w:t>
      </w:r>
      <w:r w:rsidRPr="000174C1">
        <w:rPr>
          <w:rFonts w:ascii="Book Antiqua" w:hAnsi="Book Antiqua" w:cs="宋体"/>
          <w:color w:val="000000" w:themeColor="text1"/>
          <w:sz w:val="21"/>
          <w:szCs w:val="21"/>
        </w:rPr>
        <w:t> 1997; </w:t>
      </w:r>
      <w:r w:rsidRPr="000174C1">
        <w:rPr>
          <w:rFonts w:ascii="Book Antiqua" w:hAnsi="Book Antiqua" w:cs="宋体"/>
          <w:b/>
          <w:bCs/>
          <w:color w:val="000000" w:themeColor="text1"/>
          <w:sz w:val="21"/>
          <w:szCs w:val="21"/>
        </w:rPr>
        <w:t>273</w:t>
      </w:r>
      <w:r w:rsidRPr="000174C1">
        <w:rPr>
          <w:rFonts w:ascii="Book Antiqua" w:hAnsi="Book Antiqua" w:cs="宋体"/>
          <w:color w:val="000000" w:themeColor="text1"/>
          <w:sz w:val="21"/>
          <w:szCs w:val="21"/>
        </w:rPr>
        <w:t>: C1378-C1385 [PMID: 9357784]</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30 </w:t>
      </w:r>
      <w:r w:rsidRPr="000174C1">
        <w:rPr>
          <w:rFonts w:ascii="Book Antiqua" w:hAnsi="Book Antiqua" w:cs="宋体"/>
          <w:b/>
          <w:bCs/>
          <w:color w:val="000000" w:themeColor="text1"/>
          <w:sz w:val="21"/>
          <w:szCs w:val="21"/>
        </w:rPr>
        <w:t>Koch S</w:t>
      </w:r>
      <w:r w:rsidRPr="000174C1">
        <w:rPr>
          <w:rFonts w:ascii="Book Antiqua" w:hAnsi="Book Antiqua" w:cs="宋体"/>
          <w:color w:val="000000" w:themeColor="text1"/>
          <w:sz w:val="21"/>
          <w:szCs w:val="21"/>
        </w:rPr>
        <w:t>, Capaldo CT, Hilgarth RS, Fournier B, Parkos CA, Nusrat A. Protein kinase CK2 is a critical regulator of epithelial homeostasis in chronic intestinal inflammation. </w:t>
      </w:r>
      <w:r w:rsidRPr="000174C1">
        <w:rPr>
          <w:rFonts w:ascii="Book Antiqua" w:hAnsi="Book Antiqua" w:cs="宋体"/>
          <w:i/>
          <w:iCs/>
          <w:color w:val="000000" w:themeColor="text1"/>
          <w:sz w:val="21"/>
          <w:szCs w:val="21"/>
        </w:rPr>
        <w:t>Mucosal Immunol</w:t>
      </w:r>
      <w:r w:rsidRPr="000174C1">
        <w:rPr>
          <w:rFonts w:ascii="Book Antiqua" w:hAnsi="Book Antiqua" w:cs="宋体"/>
          <w:color w:val="000000" w:themeColor="text1"/>
          <w:sz w:val="21"/>
          <w:szCs w:val="21"/>
        </w:rPr>
        <w:t> 2013; </w:t>
      </w:r>
      <w:r w:rsidRPr="000174C1">
        <w:rPr>
          <w:rFonts w:ascii="Book Antiqua" w:hAnsi="Book Antiqua" w:cs="宋体"/>
          <w:b/>
          <w:bCs/>
          <w:color w:val="000000" w:themeColor="text1"/>
          <w:sz w:val="21"/>
          <w:szCs w:val="21"/>
        </w:rPr>
        <w:t>6</w:t>
      </w:r>
      <w:r w:rsidRPr="000174C1">
        <w:rPr>
          <w:rFonts w:ascii="Book Antiqua" w:hAnsi="Book Antiqua" w:cs="宋体"/>
          <w:color w:val="000000" w:themeColor="text1"/>
          <w:sz w:val="21"/>
          <w:szCs w:val="21"/>
        </w:rPr>
        <w:t>: 136-145 [PMID: 22763408 DOI: 10.1038/mi.2012.57]</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31 </w:t>
      </w:r>
      <w:r w:rsidRPr="000174C1">
        <w:rPr>
          <w:rFonts w:ascii="Book Antiqua" w:hAnsi="Book Antiqua" w:cs="宋体"/>
          <w:b/>
          <w:bCs/>
          <w:color w:val="000000" w:themeColor="text1"/>
          <w:sz w:val="21"/>
          <w:szCs w:val="21"/>
        </w:rPr>
        <w:t>Alhouayek M</w:t>
      </w:r>
      <w:r w:rsidRPr="000174C1">
        <w:rPr>
          <w:rFonts w:ascii="Book Antiqua" w:hAnsi="Book Antiqua" w:cs="宋体"/>
          <w:color w:val="000000" w:themeColor="text1"/>
          <w:sz w:val="21"/>
          <w:szCs w:val="21"/>
        </w:rPr>
        <w:t>, Lambert DM, Delzenne NM, Cani PD, Muccioli GG. Increasing endogenous 2-arachidonoylglycerol levels counteracts colitis and related systemic inflammation. </w:t>
      </w:r>
      <w:r w:rsidRPr="000174C1">
        <w:rPr>
          <w:rFonts w:ascii="Book Antiqua" w:hAnsi="Book Antiqua" w:cs="宋体"/>
          <w:i/>
          <w:iCs/>
          <w:color w:val="000000" w:themeColor="text1"/>
          <w:sz w:val="21"/>
          <w:szCs w:val="21"/>
        </w:rPr>
        <w:t>FASEB J</w:t>
      </w:r>
      <w:r w:rsidRPr="000174C1">
        <w:rPr>
          <w:rFonts w:ascii="Book Antiqua" w:hAnsi="Book Antiqua" w:cs="宋体"/>
          <w:color w:val="000000" w:themeColor="text1"/>
          <w:sz w:val="21"/>
          <w:szCs w:val="21"/>
        </w:rPr>
        <w:t> 2011; </w:t>
      </w:r>
      <w:r w:rsidRPr="000174C1">
        <w:rPr>
          <w:rFonts w:ascii="Book Antiqua" w:hAnsi="Book Antiqua" w:cs="宋体"/>
          <w:b/>
          <w:bCs/>
          <w:color w:val="000000" w:themeColor="text1"/>
          <w:sz w:val="21"/>
          <w:szCs w:val="21"/>
        </w:rPr>
        <w:t>25</w:t>
      </w:r>
      <w:r w:rsidRPr="000174C1">
        <w:rPr>
          <w:rFonts w:ascii="Book Antiqua" w:hAnsi="Book Antiqua" w:cs="宋体"/>
          <w:color w:val="000000" w:themeColor="text1"/>
          <w:sz w:val="21"/>
          <w:szCs w:val="21"/>
        </w:rPr>
        <w:t>: 2711-2721 [PMID: 21551239 DOI: 10.1096/fj.10-176602]</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32 </w:t>
      </w:r>
      <w:r w:rsidRPr="000174C1">
        <w:rPr>
          <w:rFonts w:ascii="Book Antiqua" w:hAnsi="Book Antiqua" w:cs="宋体"/>
          <w:b/>
          <w:bCs/>
          <w:color w:val="000000" w:themeColor="text1"/>
          <w:sz w:val="21"/>
          <w:szCs w:val="21"/>
        </w:rPr>
        <w:t>Barbosa-da-Silva S</w:t>
      </w:r>
      <w:r w:rsidRPr="000174C1">
        <w:rPr>
          <w:rFonts w:ascii="Book Antiqua" w:hAnsi="Book Antiqua" w:cs="宋体"/>
          <w:color w:val="000000" w:themeColor="text1"/>
          <w:sz w:val="21"/>
          <w:szCs w:val="21"/>
        </w:rPr>
        <w:t>, Fraulob-Aquino JC, Lopes JR, Mandarim-de-Lacerda CA, Aguila MB. Weight cycling enhances adipose tissue inflammatory responses in male mice. </w:t>
      </w:r>
      <w:r w:rsidRPr="000174C1">
        <w:rPr>
          <w:rFonts w:ascii="Book Antiqua" w:hAnsi="Book Antiqua" w:cs="宋体"/>
          <w:i/>
          <w:iCs/>
          <w:color w:val="000000" w:themeColor="text1"/>
          <w:sz w:val="21"/>
          <w:szCs w:val="21"/>
        </w:rPr>
        <w:t>PLoS One</w:t>
      </w:r>
      <w:r w:rsidRPr="000174C1">
        <w:rPr>
          <w:rFonts w:ascii="Book Antiqua" w:hAnsi="Book Antiqua" w:cs="宋体"/>
          <w:color w:val="000000" w:themeColor="text1"/>
          <w:sz w:val="21"/>
          <w:szCs w:val="21"/>
        </w:rPr>
        <w:t> 2012; </w:t>
      </w:r>
      <w:r w:rsidRPr="000174C1">
        <w:rPr>
          <w:rFonts w:ascii="Book Antiqua" w:hAnsi="Book Antiqua" w:cs="宋体"/>
          <w:b/>
          <w:bCs/>
          <w:color w:val="000000" w:themeColor="text1"/>
          <w:sz w:val="21"/>
          <w:szCs w:val="21"/>
        </w:rPr>
        <w:t>7</w:t>
      </w:r>
      <w:r w:rsidRPr="000174C1">
        <w:rPr>
          <w:rFonts w:ascii="Book Antiqua" w:hAnsi="Book Antiqua" w:cs="宋体"/>
          <w:color w:val="000000" w:themeColor="text1"/>
          <w:sz w:val="21"/>
          <w:szCs w:val="21"/>
        </w:rPr>
        <w:t>: e39837 [PMID: 22848362 DOI: 10.1371/journal.pone.0039837]</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33 </w:t>
      </w:r>
      <w:r w:rsidRPr="000174C1">
        <w:rPr>
          <w:rFonts w:ascii="Book Antiqua" w:hAnsi="Book Antiqua" w:cs="宋体"/>
          <w:b/>
          <w:bCs/>
          <w:color w:val="000000" w:themeColor="text1"/>
          <w:sz w:val="21"/>
          <w:szCs w:val="21"/>
        </w:rPr>
        <w:t>Gutierrez DA</w:t>
      </w:r>
      <w:r w:rsidRPr="000174C1">
        <w:rPr>
          <w:rFonts w:ascii="Book Antiqua" w:hAnsi="Book Antiqua" w:cs="宋体"/>
          <w:color w:val="000000" w:themeColor="text1"/>
          <w:sz w:val="21"/>
          <w:szCs w:val="21"/>
        </w:rPr>
        <w:t>, Puglisi MJ, Hasty AH. Impact of increased adipose tissue mass on inflammation, insulin resistance, and dyslipidemia. </w:t>
      </w:r>
      <w:r w:rsidRPr="000174C1">
        <w:rPr>
          <w:rFonts w:ascii="Book Antiqua" w:hAnsi="Book Antiqua" w:cs="宋体"/>
          <w:i/>
          <w:iCs/>
          <w:color w:val="000000" w:themeColor="text1"/>
          <w:sz w:val="21"/>
          <w:szCs w:val="21"/>
        </w:rPr>
        <w:t>Curr Diab Rep</w:t>
      </w:r>
      <w:r w:rsidRPr="000174C1">
        <w:rPr>
          <w:rFonts w:ascii="Book Antiqua" w:hAnsi="Book Antiqua" w:cs="宋体"/>
          <w:color w:val="000000" w:themeColor="text1"/>
          <w:sz w:val="21"/>
          <w:szCs w:val="21"/>
        </w:rPr>
        <w:t> 2009; </w:t>
      </w:r>
      <w:r w:rsidRPr="000174C1">
        <w:rPr>
          <w:rFonts w:ascii="Book Antiqua" w:hAnsi="Book Antiqua" w:cs="宋体"/>
          <w:b/>
          <w:bCs/>
          <w:color w:val="000000" w:themeColor="text1"/>
          <w:sz w:val="21"/>
          <w:szCs w:val="21"/>
        </w:rPr>
        <w:t>9</w:t>
      </w:r>
      <w:r w:rsidRPr="000174C1">
        <w:rPr>
          <w:rFonts w:ascii="Book Antiqua" w:hAnsi="Book Antiqua" w:cs="宋体"/>
          <w:color w:val="000000" w:themeColor="text1"/>
          <w:sz w:val="21"/>
          <w:szCs w:val="21"/>
        </w:rPr>
        <w:t>: 26-32 [PMID: 19192421]</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lastRenderedPageBreak/>
        <w:t>34 </w:t>
      </w:r>
      <w:r w:rsidRPr="000174C1">
        <w:rPr>
          <w:rFonts w:ascii="Book Antiqua" w:hAnsi="Book Antiqua" w:cs="宋体"/>
          <w:b/>
          <w:bCs/>
          <w:color w:val="000000" w:themeColor="text1"/>
          <w:sz w:val="21"/>
          <w:szCs w:val="21"/>
        </w:rPr>
        <w:t>Lionetti L</w:t>
      </w:r>
      <w:r w:rsidRPr="000174C1">
        <w:rPr>
          <w:rFonts w:ascii="Book Antiqua" w:hAnsi="Book Antiqua" w:cs="宋体"/>
          <w:color w:val="000000" w:themeColor="text1"/>
          <w:sz w:val="21"/>
          <w:szCs w:val="21"/>
        </w:rPr>
        <w:t>, Mollica MP, Lombardi A, Cavaliere G, Gifuni G, Barletta A. From chronic overnutrition to insulin resistance: the role of fat-storing capacity and inflammation. </w:t>
      </w:r>
      <w:r w:rsidRPr="000174C1">
        <w:rPr>
          <w:rFonts w:ascii="Book Antiqua" w:hAnsi="Book Antiqua" w:cs="宋体"/>
          <w:i/>
          <w:iCs/>
          <w:color w:val="000000" w:themeColor="text1"/>
          <w:sz w:val="21"/>
          <w:szCs w:val="21"/>
        </w:rPr>
        <w:t>Nutr Metab Cardiovasc Dis</w:t>
      </w:r>
      <w:r w:rsidRPr="000174C1">
        <w:rPr>
          <w:rFonts w:ascii="Book Antiqua" w:hAnsi="Book Antiqua" w:cs="宋体"/>
          <w:color w:val="000000" w:themeColor="text1"/>
          <w:sz w:val="21"/>
          <w:szCs w:val="21"/>
        </w:rPr>
        <w:t> 2009; </w:t>
      </w:r>
      <w:r w:rsidRPr="000174C1">
        <w:rPr>
          <w:rFonts w:ascii="Book Antiqua" w:hAnsi="Book Antiqua" w:cs="宋体"/>
          <w:b/>
          <w:bCs/>
          <w:color w:val="000000" w:themeColor="text1"/>
          <w:sz w:val="21"/>
          <w:szCs w:val="21"/>
        </w:rPr>
        <w:t>19</w:t>
      </w:r>
      <w:r w:rsidRPr="000174C1">
        <w:rPr>
          <w:rFonts w:ascii="Book Antiqua" w:hAnsi="Book Antiqua" w:cs="宋体"/>
          <w:color w:val="000000" w:themeColor="text1"/>
          <w:sz w:val="21"/>
          <w:szCs w:val="21"/>
        </w:rPr>
        <w:t>: 146-152 [PMID: 19171470 DOI: 10.1016/j.numecd.2008.10.010]</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35 </w:t>
      </w:r>
      <w:r w:rsidRPr="000174C1">
        <w:rPr>
          <w:rFonts w:ascii="Book Antiqua" w:hAnsi="Book Antiqua" w:cs="宋体"/>
          <w:b/>
          <w:bCs/>
          <w:color w:val="000000" w:themeColor="text1"/>
          <w:sz w:val="21"/>
          <w:szCs w:val="21"/>
        </w:rPr>
        <w:t>Liu J</w:t>
      </w:r>
      <w:r w:rsidRPr="000174C1">
        <w:rPr>
          <w:rFonts w:ascii="Book Antiqua" w:hAnsi="Book Antiqua" w:cs="宋体"/>
          <w:color w:val="000000" w:themeColor="text1"/>
          <w:sz w:val="21"/>
          <w:szCs w:val="21"/>
        </w:rPr>
        <w:t>, Divoux A, Sun J, Zhang J, Clément K, Glickman JN, Sukhova GK, Wolters PJ, Du J, Gorgun CZ, Doria A, Libby P, Blumberg RS, Kahn BB, Hotamisligil GS, Shi GP. Genetic deficiency and pharmacological stabilization of mast cells reduce diet-induced obesity and diabetes in mice. </w:t>
      </w:r>
      <w:r w:rsidRPr="000174C1">
        <w:rPr>
          <w:rFonts w:ascii="Book Antiqua" w:hAnsi="Book Antiqua" w:cs="宋体"/>
          <w:i/>
          <w:iCs/>
          <w:color w:val="000000" w:themeColor="text1"/>
          <w:sz w:val="21"/>
          <w:szCs w:val="21"/>
        </w:rPr>
        <w:t>Nat Med</w:t>
      </w:r>
      <w:r w:rsidRPr="000174C1">
        <w:rPr>
          <w:rFonts w:ascii="Book Antiqua" w:hAnsi="Book Antiqua" w:cs="宋体"/>
          <w:color w:val="000000" w:themeColor="text1"/>
          <w:sz w:val="21"/>
          <w:szCs w:val="21"/>
        </w:rPr>
        <w:t> 2009; </w:t>
      </w:r>
      <w:r w:rsidRPr="000174C1">
        <w:rPr>
          <w:rFonts w:ascii="Book Antiqua" w:hAnsi="Book Antiqua" w:cs="宋体"/>
          <w:b/>
          <w:bCs/>
          <w:color w:val="000000" w:themeColor="text1"/>
          <w:sz w:val="21"/>
          <w:szCs w:val="21"/>
        </w:rPr>
        <w:t>15</w:t>
      </w:r>
      <w:r w:rsidRPr="000174C1">
        <w:rPr>
          <w:rFonts w:ascii="Book Antiqua" w:hAnsi="Book Antiqua" w:cs="宋体"/>
          <w:color w:val="000000" w:themeColor="text1"/>
          <w:sz w:val="21"/>
          <w:szCs w:val="21"/>
        </w:rPr>
        <w:t>: 940-945 [PMID: 19633655 DOI: 10.1038/nm.1994]</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36 </w:t>
      </w:r>
      <w:r w:rsidRPr="000174C1">
        <w:rPr>
          <w:rFonts w:ascii="Book Antiqua" w:hAnsi="Book Antiqua" w:cs="宋体"/>
          <w:b/>
          <w:bCs/>
          <w:color w:val="000000" w:themeColor="text1"/>
          <w:sz w:val="21"/>
          <w:szCs w:val="21"/>
        </w:rPr>
        <w:t>Tanaka A</w:t>
      </w:r>
      <w:r w:rsidRPr="000174C1">
        <w:rPr>
          <w:rFonts w:ascii="Book Antiqua" w:hAnsi="Book Antiqua" w:cs="宋体"/>
          <w:color w:val="000000" w:themeColor="text1"/>
          <w:sz w:val="21"/>
          <w:szCs w:val="21"/>
        </w:rPr>
        <w:t>, Nomura Y, Matsuda A, Ohmori K, Matsuda H. Mast cells function as an alternative modulator of adipogenesis through 15-deoxy-delta-12, 14-prostaglandin J2. </w:t>
      </w:r>
      <w:r w:rsidRPr="000174C1">
        <w:rPr>
          <w:rFonts w:ascii="Book Antiqua" w:hAnsi="Book Antiqua" w:cs="宋体"/>
          <w:i/>
          <w:iCs/>
          <w:color w:val="000000" w:themeColor="text1"/>
          <w:sz w:val="21"/>
          <w:szCs w:val="21"/>
        </w:rPr>
        <w:t>Am J Physiol Cell Physiol</w:t>
      </w:r>
      <w:r w:rsidRPr="000174C1">
        <w:rPr>
          <w:rFonts w:ascii="Book Antiqua" w:hAnsi="Book Antiqua" w:cs="宋体"/>
          <w:color w:val="000000" w:themeColor="text1"/>
          <w:sz w:val="21"/>
          <w:szCs w:val="21"/>
        </w:rPr>
        <w:t> 2011; </w:t>
      </w:r>
      <w:r w:rsidRPr="000174C1">
        <w:rPr>
          <w:rFonts w:ascii="Book Antiqua" w:hAnsi="Book Antiqua" w:cs="宋体"/>
          <w:b/>
          <w:bCs/>
          <w:color w:val="000000" w:themeColor="text1"/>
          <w:sz w:val="21"/>
          <w:szCs w:val="21"/>
        </w:rPr>
        <w:t>301</w:t>
      </w:r>
      <w:r w:rsidRPr="000174C1">
        <w:rPr>
          <w:rFonts w:ascii="Book Antiqua" w:hAnsi="Book Antiqua" w:cs="宋体"/>
          <w:color w:val="000000" w:themeColor="text1"/>
          <w:sz w:val="21"/>
          <w:szCs w:val="21"/>
        </w:rPr>
        <w:t>: C1360-C1367 [PMID: 21865589 DOI: 10.1152/ajpcell.00514.2010]</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37 </w:t>
      </w:r>
      <w:r w:rsidRPr="000174C1">
        <w:rPr>
          <w:rFonts w:ascii="Book Antiqua" w:hAnsi="Book Antiqua" w:cs="宋体"/>
          <w:b/>
          <w:bCs/>
          <w:color w:val="000000" w:themeColor="text1"/>
          <w:sz w:val="21"/>
          <w:szCs w:val="21"/>
        </w:rPr>
        <w:t>Altintas MM</w:t>
      </w:r>
      <w:r w:rsidRPr="000174C1">
        <w:rPr>
          <w:rFonts w:ascii="Book Antiqua" w:hAnsi="Book Antiqua" w:cs="宋体"/>
          <w:color w:val="000000" w:themeColor="text1"/>
          <w:sz w:val="21"/>
          <w:szCs w:val="21"/>
        </w:rPr>
        <w:t>, Azad A, Nayer B, Contreras G, Zaias J, Faul C, Reiser J, Nayer A. Mast cells, macrophages, and crown-like structures distinguish subcutaneous from visceral fat in mice. </w:t>
      </w:r>
      <w:r w:rsidRPr="000174C1">
        <w:rPr>
          <w:rFonts w:ascii="Book Antiqua" w:hAnsi="Book Antiqua" w:cs="宋体"/>
          <w:i/>
          <w:iCs/>
          <w:color w:val="000000" w:themeColor="text1"/>
          <w:sz w:val="21"/>
          <w:szCs w:val="21"/>
        </w:rPr>
        <w:t>J Lipid Res</w:t>
      </w:r>
      <w:r w:rsidRPr="000174C1">
        <w:rPr>
          <w:rFonts w:ascii="Book Antiqua" w:hAnsi="Book Antiqua" w:cs="宋体"/>
          <w:color w:val="000000" w:themeColor="text1"/>
          <w:sz w:val="21"/>
          <w:szCs w:val="21"/>
        </w:rPr>
        <w:t> 2011; </w:t>
      </w:r>
      <w:r w:rsidRPr="000174C1">
        <w:rPr>
          <w:rFonts w:ascii="Book Antiqua" w:hAnsi="Book Antiqua" w:cs="宋体"/>
          <w:b/>
          <w:bCs/>
          <w:color w:val="000000" w:themeColor="text1"/>
          <w:sz w:val="21"/>
          <w:szCs w:val="21"/>
        </w:rPr>
        <w:t>52</w:t>
      </w:r>
      <w:r w:rsidRPr="000174C1">
        <w:rPr>
          <w:rFonts w:ascii="Book Antiqua" w:hAnsi="Book Antiqua" w:cs="宋体"/>
          <w:color w:val="000000" w:themeColor="text1"/>
          <w:sz w:val="21"/>
          <w:szCs w:val="21"/>
        </w:rPr>
        <w:t>: 480-488 [PMID: 21148461 DOI: 10.1194/jlr.M011338]</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38 </w:t>
      </w:r>
      <w:r w:rsidRPr="000174C1">
        <w:rPr>
          <w:rFonts w:ascii="Book Antiqua" w:hAnsi="Book Antiqua" w:cs="宋体"/>
          <w:b/>
          <w:bCs/>
          <w:color w:val="000000" w:themeColor="text1"/>
          <w:sz w:val="21"/>
          <w:szCs w:val="21"/>
        </w:rPr>
        <w:t>Arsenault BJ</w:t>
      </w:r>
      <w:r w:rsidRPr="000174C1">
        <w:rPr>
          <w:rFonts w:ascii="Book Antiqua" w:hAnsi="Book Antiqua" w:cs="宋体"/>
          <w:color w:val="000000" w:themeColor="text1"/>
          <w:sz w:val="21"/>
          <w:szCs w:val="21"/>
        </w:rPr>
        <w:t>, Beaumont EP, Després JP, Larose E. Mapping body fat distribution: a key step towards the identification of the vulnerable patient? </w:t>
      </w:r>
      <w:r w:rsidRPr="000174C1">
        <w:rPr>
          <w:rFonts w:ascii="Book Antiqua" w:hAnsi="Book Antiqua" w:cs="宋体"/>
          <w:i/>
          <w:iCs/>
          <w:color w:val="000000" w:themeColor="text1"/>
          <w:sz w:val="21"/>
          <w:szCs w:val="21"/>
        </w:rPr>
        <w:t>Ann Med</w:t>
      </w:r>
      <w:r w:rsidRPr="000174C1">
        <w:rPr>
          <w:rFonts w:ascii="Book Antiqua" w:hAnsi="Book Antiqua" w:cs="宋体"/>
          <w:color w:val="000000" w:themeColor="text1"/>
          <w:sz w:val="21"/>
          <w:szCs w:val="21"/>
        </w:rPr>
        <w:t> 2012; </w:t>
      </w:r>
      <w:r w:rsidRPr="000174C1">
        <w:rPr>
          <w:rFonts w:ascii="Book Antiqua" w:hAnsi="Book Antiqua" w:cs="宋体"/>
          <w:b/>
          <w:bCs/>
          <w:color w:val="000000" w:themeColor="text1"/>
          <w:sz w:val="21"/>
          <w:szCs w:val="21"/>
        </w:rPr>
        <w:t>44</w:t>
      </w:r>
      <w:r w:rsidRPr="000174C1">
        <w:rPr>
          <w:rFonts w:ascii="Book Antiqua" w:hAnsi="Book Antiqua" w:cs="宋体"/>
          <w:color w:val="000000" w:themeColor="text1"/>
          <w:sz w:val="21"/>
          <w:szCs w:val="21"/>
        </w:rPr>
        <w:t>: 758-772 [PMID: 22149719 DOI: 10.3109/07853890.2011.605387]</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39</w:t>
      </w:r>
      <w:r w:rsidRPr="000174C1">
        <w:rPr>
          <w:rFonts w:ascii="Book Antiqua" w:hAnsi="Book Antiqua" w:cs="宋体" w:hint="eastAsia"/>
          <w:color w:val="000000" w:themeColor="text1"/>
          <w:szCs w:val="21"/>
        </w:rPr>
        <w:t xml:space="preserve"> </w:t>
      </w:r>
      <w:r w:rsidRPr="000174C1">
        <w:rPr>
          <w:rFonts w:ascii="Book Antiqua" w:hAnsi="Book Antiqua" w:cs="宋体"/>
          <w:b/>
          <w:bCs/>
          <w:color w:val="000000" w:themeColor="text1"/>
          <w:sz w:val="21"/>
          <w:szCs w:val="21"/>
        </w:rPr>
        <w:t>Sartor RB</w:t>
      </w:r>
      <w:r w:rsidRPr="000174C1">
        <w:rPr>
          <w:rFonts w:ascii="Book Antiqua" w:hAnsi="Book Antiqua" w:cs="宋体"/>
          <w:color w:val="000000" w:themeColor="text1"/>
          <w:sz w:val="21"/>
          <w:szCs w:val="21"/>
        </w:rPr>
        <w:t>. Microbial influences in inflammatory bowel diseases.</w:t>
      </w:r>
      <w:r w:rsidRPr="000174C1">
        <w:rPr>
          <w:rFonts w:ascii="Book Antiqua" w:hAnsi="Book Antiqua" w:cs="宋体" w:hint="eastAsia"/>
          <w:color w:val="000000" w:themeColor="text1"/>
          <w:szCs w:val="21"/>
        </w:rPr>
        <w:t xml:space="preserve"> </w:t>
      </w:r>
      <w:r w:rsidRPr="000174C1">
        <w:rPr>
          <w:rFonts w:ascii="Book Antiqua" w:hAnsi="Book Antiqua" w:cs="宋体"/>
          <w:i/>
          <w:iCs/>
          <w:color w:val="000000" w:themeColor="text1"/>
          <w:sz w:val="21"/>
          <w:szCs w:val="21"/>
        </w:rPr>
        <w:t>Gastroenterology</w:t>
      </w:r>
      <w:r w:rsidRPr="000174C1">
        <w:rPr>
          <w:rFonts w:ascii="Book Antiqua" w:hAnsi="Book Antiqua" w:cs="宋体"/>
          <w:color w:val="000000" w:themeColor="text1"/>
          <w:sz w:val="21"/>
          <w:szCs w:val="21"/>
        </w:rPr>
        <w:t> 2008; </w:t>
      </w:r>
      <w:r w:rsidRPr="000174C1">
        <w:rPr>
          <w:rFonts w:ascii="Book Antiqua" w:hAnsi="Book Antiqua" w:cs="宋体"/>
          <w:b/>
          <w:bCs/>
          <w:color w:val="000000" w:themeColor="text1"/>
          <w:sz w:val="21"/>
          <w:szCs w:val="21"/>
        </w:rPr>
        <w:t>134</w:t>
      </w:r>
      <w:r w:rsidRPr="000174C1">
        <w:rPr>
          <w:rFonts w:ascii="Book Antiqua" w:hAnsi="Book Antiqua" w:cs="宋体"/>
          <w:color w:val="000000" w:themeColor="text1"/>
          <w:sz w:val="21"/>
          <w:szCs w:val="21"/>
        </w:rPr>
        <w:t>: 577-594 [PMID: 18242222 DOI: 10.1053/j.gastro.2007.11.059]</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40 </w:t>
      </w:r>
      <w:r w:rsidRPr="000174C1">
        <w:rPr>
          <w:rFonts w:ascii="Book Antiqua" w:hAnsi="Book Antiqua" w:cs="宋体"/>
          <w:b/>
          <w:bCs/>
          <w:color w:val="000000" w:themeColor="text1"/>
          <w:sz w:val="21"/>
          <w:szCs w:val="21"/>
        </w:rPr>
        <w:t>Albenberg LG</w:t>
      </w:r>
      <w:r w:rsidRPr="000174C1">
        <w:rPr>
          <w:rFonts w:ascii="Book Antiqua" w:hAnsi="Book Antiqua" w:cs="宋体"/>
          <w:color w:val="000000" w:themeColor="text1"/>
          <w:sz w:val="21"/>
          <w:szCs w:val="21"/>
        </w:rPr>
        <w:t>, Lewis JD, Wu GD. Food and the gut microbiota in inflammatory bowel diseases: a critical connection. </w:t>
      </w:r>
      <w:r w:rsidRPr="000174C1">
        <w:rPr>
          <w:rFonts w:ascii="Book Antiqua" w:hAnsi="Book Antiqua" w:cs="宋体"/>
          <w:i/>
          <w:iCs/>
          <w:color w:val="000000" w:themeColor="text1"/>
          <w:sz w:val="21"/>
          <w:szCs w:val="21"/>
        </w:rPr>
        <w:t>Curr Opin Gastroenterol</w:t>
      </w:r>
      <w:r w:rsidRPr="000174C1">
        <w:rPr>
          <w:rFonts w:ascii="Book Antiqua" w:hAnsi="Book Antiqua" w:cs="宋体"/>
          <w:color w:val="000000" w:themeColor="text1"/>
          <w:sz w:val="21"/>
          <w:szCs w:val="21"/>
        </w:rPr>
        <w:t> 2012; </w:t>
      </w:r>
      <w:r w:rsidRPr="000174C1">
        <w:rPr>
          <w:rFonts w:ascii="Book Antiqua" w:hAnsi="Book Antiqua" w:cs="宋体"/>
          <w:b/>
          <w:bCs/>
          <w:color w:val="000000" w:themeColor="text1"/>
          <w:sz w:val="21"/>
          <w:szCs w:val="21"/>
        </w:rPr>
        <w:t>28</w:t>
      </w:r>
      <w:r w:rsidRPr="000174C1">
        <w:rPr>
          <w:rFonts w:ascii="Book Antiqua" w:hAnsi="Book Antiqua" w:cs="宋体"/>
          <w:color w:val="000000" w:themeColor="text1"/>
          <w:sz w:val="21"/>
          <w:szCs w:val="21"/>
        </w:rPr>
        <w:t>: 314-320 [PMID: 22573192 DOI: 10.1097/MOG.0b013e328354586f]</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41 </w:t>
      </w:r>
      <w:r w:rsidRPr="000174C1">
        <w:rPr>
          <w:rFonts w:ascii="Book Antiqua" w:hAnsi="Book Antiqua" w:cs="宋体"/>
          <w:b/>
          <w:bCs/>
          <w:color w:val="000000" w:themeColor="text1"/>
          <w:sz w:val="21"/>
          <w:szCs w:val="21"/>
        </w:rPr>
        <w:t>Kang S</w:t>
      </w:r>
      <w:r w:rsidRPr="000174C1">
        <w:rPr>
          <w:rFonts w:ascii="Book Antiqua" w:hAnsi="Book Antiqua" w:cs="宋体"/>
          <w:color w:val="000000" w:themeColor="text1"/>
          <w:sz w:val="21"/>
          <w:szCs w:val="21"/>
        </w:rPr>
        <w:t>, Denman SE, Morrison M, Yu Z, Dore J, Leclerc M, McSweeney CS. Dysbiosis of fecal microbiota in Crohn's disease patients as revealed by a custom phylogenetic microarray. </w:t>
      </w:r>
      <w:r w:rsidRPr="000174C1">
        <w:rPr>
          <w:rFonts w:ascii="Book Antiqua" w:hAnsi="Book Antiqua" w:cs="宋体"/>
          <w:i/>
          <w:iCs/>
          <w:color w:val="000000" w:themeColor="text1"/>
          <w:sz w:val="21"/>
          <w:szCs w:val="21"/>
        </w:rPr>
        <w:t>Inflamm Bowel Dis</w:t>
      </w:r>
      <w:r w:rsidRPr="000174C1">
        <w:rPr>
          <w:rFonts w:ascii="Book Antiqua" w:hAnsi="Book Antiqua" w:cs="宋体"/>
          <w:color w:val="000000" w:themeColor="text1"/>
          <w:sz w:val="21"/>
          <w:szCs w:val="21"/>
        </w:rPr>
        <w:t> 2010; </w:t>
      </w:r>
      <w:r w:rsidRPr="000174C1">
        <w:rPr>
          <w:rFonts w:ascii="Book Antiqua" w:hAnsi="Book Antiqua" w:cs="宋体"/>
          <w:b/>
          <w:bCs/>
          <w:color w:val="000000" w:themeColor="text1"/>
          <w:sz w:val="21"/>
          <w:szCs w:val="21"/>
        </w:rPr>
        <w:t>16</w:t>
      </w:r>
      <w:r w:rsidRPr="000174C1">
        <w:rPr>
          <w:rFonts w:ascii="Book Antiqua" w:hAnsi="Book Antiqua" w:cs="宋体"/>
          <w:color w:val="000000" w:themeColor="text1"/>
          <w:sz w:val="21"/>
          <w:szCs w:val="21"/>
        </w:rPr>
        <w:t>: 2034-2042 [PMID: 20848492 DOI: 10.1002/ibd.21319]</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42 </w:t>
      </w:r>
      <w:r w:rsidRPr="000174C1">
        <w:rPr>
          <w:rFonts w:ascii="Book Antiqua" w:hAnsi="Book Antiqua" w:cs="宋体"/>
          <w:b/>
          <w:bCs/>
          <w:color w:val="000000" w:themeColor="text1"/>
          <w:sz w:val="21"/>
          <w:szCs w:val="21"/>
        </w:rPr>
        <w:t>Wang H</w:t>
      </w:r>
      <w:r w:rsidRPr="000174C1">
        <w:rPr>
          <w:rFonts w:ascii="Book Antiqua" w:hAnsi="Book Antiqua" w:cs="宋体"/>
          <w:color w:val="000000" w:themeColor="text1"/>
          <w:sz w:val="21"/>
          <w:szCs w:val="21"/>
        </w:rPr>
        <w:t>, Xue Y, Zhang H, Huang Y, Yang G, Du M, Zhu MJ. Dietary grape seed extract ameliorates symptoms of inflammatory bowel disease in IL10-deficient mice. </w:t>
      </w:r>
      <w:r w:rsidRPr="000174C1">
        <w:rPr>
          <w:rFonts w:ascii="Book Antiqua" w:hAnsi="Book Antiqua" w:cs="宋体"/>
          <w:i/>
          <w:iCs/>
          <w:color w:val="000000" w:themeColor="text1"/>
          <w:sz w:val="21"/>
          <w:szCs w:val="21"/>
        </w:rPr>
        <w:t>Mol Nutr Food Res</w:t>
      </w:r>
      <w:r w:rsidRPr="000174C1">
        <w:rPr>
          <w:rFonts w:ascii="Book Antiqua" w:hAnsi="Book Antiqua" w:cs="宋体"/>
          <w:color w:val="000000" w:themeColor="text1"/>
          <w:sz w:val="21"/>
          <w:szCs w:val="21"/>
        </w:rPr>
        <w:t> 2013; </w:t>
      </w:r>
      <w:r w:rsidRPr="000174C1">
        <w:rPr>
          <w:rFonts w:ascii="Book Antiqua" w:hAnsi="Book Antiqua" w:cs="宋体"/>
          <w:b/>
          <w:bCs/>
          <w:color w:val="000000" w:themeColor="text1"/>
          <w:sz w:val="21"/>
          <w:szCs w:val="21"/>
        </w:rPr>
        <w:t>57</w:t>
      </w:r>
      <w:r w:rsidRPr="000174C1">
        <w:rPr>
          <w:rFonts w:ascii="Book Antiqua" w:hAnsi="Book Antiqua" w:cs="宋体"/>
          <w:color w:val="000000" w:themeColor="text1"/>
          <w:sz w:val="21"/>
          <w:szCs w:val="21"/>
        </w:rPr>
        <w:t>: 2253-2257 [PMID: 23963706 DOI: 10.1002/mnfr.201300146]</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43 </w:t>
      </w:r>
      <w:r w:rsidRPr="000174C1">
        <w:rPr>
          <w:rFonts w:ascii="Book Antiqua" w:hAnsi="Book Antiqua" w:cs="宋体"/>
          <w:b/>
          <w:bCs/>
          <w:color w:val="000000" w:themeColor="text1"/>
          <w:sz w:val="21"/>
          <w:szCs w:val="21"/>
        </w:rPr>
        <w:t>Cani PD</w:t>
      </w:r>
      <w:r w:rsidRPr="000174C1">
        <w:rPr>
          <w:rFonts w:ascii="Book Antiqua" w:hAnsi="Book Antiqua" w:cs="宋体"/>
          <w:color w:val="000000" w:themeColor="text1"/>
          <w:sz w:val="21"/>
          <w:szCs w:val="21"/>
        </w:rPr>
        <w:t>, Bibiloni R, Knauf C, Waget A, Neyrinck AM, Delzenne NM, Burcelin R. Changes in gut microbiota control metabolic endotoxemia-induced inflammation in high-fat diet-induced obesity and diabetes in mice. </w:t>
      </w:r>
      <w:r w:rsidRPr="000174C1">
        <w:rPr>
          <w:rFonts w:ascii="Book Antiqua" w:hAnsi="Book Antiqua" w:cs="宋体"/>
          <w:i/>
          <w:iCs/>
          <w:color w:val="000000" w:themeColor="text1"/>
          <w:sz w:val="21"/>
          <w:szCs w:val="21"/>
        </w:rPr>
        <w:t>Diabetes</w:t>
      </w:r>
      <w:r w:rsidRPr="000174C1">
        <w:rPr>
          <w:rFonts w:ascii="Book Antiqua" w:hAnsi="Book Antiqua" w:cs="宋体"/>
          <w:color w:val="000000" w:themeColor="text1"/>
          <w:sz w:val="21"/>
          <w:szCs w:val="21"/>
        </w:rPr>
        <w:t> 2008; </w:t>
      </w:r>
      <w:r w:rsidRPr="000174C1">
        <w:rPr>
          <w:rFonts w:ascii="Book Antiqua" w:hAnsi="Book Antiqua" w:cs="宋体"/>
          <w:b/>
          <w:bCs/>
          <w:color w:val="000000" w:themeColor="text1"/>
          <w:sz w:val="21"/>
          <w:szCs w:val="21"/>
        </w:rPr>
        <w:t>57</w:t>
      </w:r>
      <w:r w:rsidRPr="000174C1">
        <w:rPr>
          <w:rFonts w:ascii="Book Antiqua" w:hAnsi="Book Antiqua" w:cs="宋体"/>
          <w:color w:val="000000" w:themeColor="text1"/>
          <w:sz w:val="21"/>
          <w:szCs w:val="21"/>
        </w:rPr>
        <w:t>: 1470-1481 [PMID: 18305141 DOI: 10.2337/db07-1403]</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44 </w:t>
      </w:r>
      <w:r w:rsidRPr="000174C1">
        <w:rPr>
          <w:rFonts w:ascii="Book Antiqua" w:hAnsi="Book Antiqua" w:cs="宋体"/>
          <w:b/>
          <w:bCs/>
          <w:color w:val="000000" w:themeColor="text1"/>
          <w:sz w:val="21"/>
          <w:szCs w:val="21"/>
        </w:rPr>
        <w:t>Barman M</w:t>
      </w:r>
      <w:r w:rsidRPr="000174C1">
        <w:rPr>
          <w:rFonts w:ascii="Book Antiqua" w:hAnsi="Book Antiqua" w:cs="宋体"/>
          <w:color w:val="000000" w:themeColor="text1"/>
          <w:sz w:val="21"/>
          <w:szCs w:val="21"/>
        </w:rPr>
        <w:t>, Unold D, Shifley K, Amir E, Hung K, Bos N, Salzman N. Enteric salmonellosis disrupts the microbial ecology of the murine gastrointestinal tract. </w:t>
      </w:r>
      <w:r w:rsidRPr="000174C1">
        <w:rPr>
          <w:rFonts w:ascii="Book Antiqua" w:hAnsi="Book Antiqua" w:cs="宋体"/>
          <w:i/>
          <w:iCs/>
          <w:color w:val="000000" w:themeColor="text1"/>
          <w:sz w:val="21"/>
          <w:szCs w:val="21"/>
        </w:rPr>
        <w:t>Infect Immun</w:t>
      </w:r>
      <w:r w:rsidRPr="000174C1">
        <w:rPr>
          <w:rFonts w:ascii="Book Antiqua" w:hAnsi="Book Antiqua" w:cs="宋体"/>
          <w:color w:val="000000" w:themeColor="text1"/>
          <w:sz w:val="21"/>
          <w:szCs w:val="21"/>
        </w:rPr>
        <w:t> 2008; </w:t>
      </w:r>
      <w:r w:rsidRPr="000174C1">
        <w:rPr>
          <w:rFonts w:ascii="Book Antiqua" w:hAnsi="Book Antiqua" w:cs="宋体"/>
          <w:b/>
          <w:bCs/>
          <w:color w:val="000000" w:themeColor="text1"/>
          <w:sz w:val="21"/>
          <w:szCs w:val="21"/>
        </w:rPr>
        <w:t>76</w:t>
      </w:r>
      <w:r w:rsidRPr="000174C1">
        <w:rPr>
          <w:rFonts w:ascii="Book Antiqua" w:hAnsi="Book Antiqua" w:cs="宋体"/>
          <w:color w:val="000000" w:themeColor="text1"/>
          <w:sz w:val="21"/>
          <w:szCs w:val="21"/>
        </w:rPr>
        <w:t>: 907-915 [PMID: 18160481 DOI: 10.1128/IAI.01432-07]</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lastRenderedPageBreak/>
        <w:t>45 </w:t>
      </w:r>
      <w:r w:rsidRPr="000174C1">
        <w:rPr>
          <w:rFonts w:ascii="Book Antiqua" w:hAnsi="Book Antiqua" w:cs="宋体"/>
          <w:b/>
          <w:bCs/>
          <w:color w:val="000000" w:themeColor="text1"/>
          <w:sz w:val="21"/>
          <w:szCs w:val="21"/>
        </w:rPr>
        <w:t>Matsuda K</w:t>
      </w:r>
      <w:r w:rsidRPr="000174C1">
        <w:rPr>
          <w:rFonts w:ascii="Book Antiqua" w:hAnsi="Book Antiqua" w:cs="宋体"/>
          <w:color w:val="000000" w:themeColor="text1"/>
          <w:sz w:val="21"/>
          <w:szCs w:val="21"/>
        </w:rPr>
        <w:t>, Tsuji H, Asahara T, Kado Y, Nomoto K. Sensitive quantitative detection of commensal bacteria by rRNA-targeted reverse transcription-PCR. </w:t>
      </w:r>
      <w:r w:rsidRPr="000174C1">
        <w:rPr>
          <w:rFonts w:ascii="Book Antiqua" w:hAnsi="Book Antiqua" w:cs="宋体"/>
          <w:i/>
          <w:iCs/>
          <w:color w:val="000000" w:themeColor="text1"/>
          <w:sz w:val="21"/>
          <w:szCs w:val="21"/>
        </w:rPr>
        <w:t>Appl Environ Microbiol</w:t>
      </w:r>
      <w:r w:rsidRPr="000174C1">
        <w:rPr>
          <w:rFonts w:ascii="Book Antiqua" w:hAnsi="Book Antiqua" w:cs="宋体"/>
          <w:color w:val="000000" w:themeColor="text1"/>
          <w:sz w:val="21"/>
          <w:szCs w:val="21"/>
        </w:rPr>
        <w:t> 2007; </w:t>
      </w:r>
      <w:r w:rsidRPr="000174C1">
        <w:rPr>
          <w:rFonts w:ascii="Book Antiqua" w:hAnsi="Book Antiqua" w:cs="宋体"/>
          <w:b/>
          <w:bCs/>
          <w:color w:val="000000" w:themeColor="text1"/>
          <w:sz w:val="21"/>
          <w:szCs w:val="21"/>
        </w:rPr>
        <w:t>73</w:t>
      </w:r>
      <w:r w:rsidRPr="000174C1">
        <w:rPr>
          <w:rFonts w:ascii="Book Antiqua" w:hAnsi="Book Antiqua" w:cs="宋体"/>
          <w:color w:val="000000" w:themeColor="text1"/>
          <w:sz w:val="21"/>
          <w:szCs w:val="21"/>
        </w:rPr>
        <w:t>: 32-39 [PMID: 17071791 DOI: 10.1128/AEM.01224-06]</w:t>
      </w:r>
    </w:p>
    <w:p w:rsidR="0001373A" w:rsidRPr="000174C1" w:rsidRDefault="0001373A" w:rsidP="0001373A">
      <w:pPr>
        <w:spacing w:line="360" w:lineRule="auto"/>
        <w:jc w:val="both"/>
        <w:rPr>
          <w:rFonts w:ascii="Book Antiqua" w:hAnsi="Book Antiqua" w:cs="宋体"/>
          <w:color w:val="000000" w:themeColor="text1"/>
          <w:sz w:val="21"/>
          <w:szCs w:val="21"/>
        </w:rPr>
      </w:pPr>
      <w:r w:rsidRPr="000174C1">
        <w:rPr>
          <w:rFonts w:ascii="Book Antiqua" w:hAnsi="Book Antiqua" w:cs="宋体"/>
          <w:color w:val="000000" w:themeColor="text1"/>
          <w:sz w:val="21"/>
          <w:szCs w:val="21"/>
        </w:rPr>
        <w:t>46 </w:t>
      </w:r>
      <w:r w:rsidRPr="000174C1">
        <w:rPr>
          <w:rFonts w:ascii="Book Antiqua" w:hAnsi="Book Antiqua" w:cs="宋体"/>
          <w:b/>
          <w:bCs/>
          <w:color w:val="000000" w:themeColor="text1"/>
          <w:sz w:val="21"/>
          <w:szCs w:val="21"/>
        </w:rPr>
        <w:t>Amann RI</w:t>
      </w:r>
      <w:r w:rsidRPr="000174C1">
        <w:rPr>
          <w:rFonts w:ascii="Book Antiqua" w:hAnsi="Book Antiqua" w:cs="宋体"/>
          <w:color w:val="000000" w:themeColor="text1"/>
          <w:sz w:val="21"/>
          <w:szCs w:val="21"/>
        </w:rPr>
        <w:t>, Binder BJ, Olson RJ, Chisholm SW, Devereux R, Stahl DA. Combination of 16S rRNA-targeted oligonucleotide probes with flow cytometry for analyzing mixed microbial populations. </w:t>
      </w:r>
      <w:r w:rsidRPr="000174C1">
        <w:rPr>
          <w:rFonts w:ascii="Book Antiqua" w:hAnsi="Book Antiqua" w:cs="宋体"/>
          <w:i/>
          <w:iCs/>
          <w:color w:val="000000" w:themeColor="text1"/>
          <w:sz w:val="21"/>
          <w:szCs w:val="21"/>
        </w:rPr>
        <w:t>Appl Environ Microbiol</w:t>
      </w:r>
      <w:r w:rsidRPr="000174C1">
        <w:rPr>
          <w:rFonts w:ascii="Book Antiqua" w:hAnsi="Book Antiqua" w:cs="宋体"/>
          <w:color w:val="000000" w:themeColor="text1"/>
          <w:sz w:val="21"/>
          <w:szCs w:val="21"/>
        </w:rPr>
        <w:t> 1990; </w:t>
      </w:r>
      <w:r w:rsidRPr="000174C1">
        <w:rPr>
          <w:rFonts w:ascii="Book Antiqua" w:hAnsi="Book Antiqua" w:cs="宋体"/>
          <w:b/>
          <w:bCs/>
          <w:color w:val="000000" w:themeColor="text1"/>
          <w:sz w:val="21"/>
          <w:szCs w:val="21"/>
        </w:rPr>
        <w:t>56</w:t>
      </w:r>
      <w:r w:rsidRPr="000174C1">
        <w:rPr>
          <w:rFonts w:ascii="Book Antiqua" w:hAnsi="Book Antiqua" w:cs="宋体"/>
          <w:color w:val="000000" w:themeColor="text1"/>
          <w:sz w:val="21"/>
          <w:szCs w:val="21"/>
        </w:rPr>
        <w:t>: 1919-1925 [PMID: 2200342]</w:t>
      </w:r>
    </w:p>
    <w:p w:rsidR="00C444D8" w:rsidRPr="000174C1" w:rsidRDefault="0001373A" w:rsidP="0001373A">
      <w:pPr>
        <w:spacing w:line="360" w:lineRule="auto"/>
        <w:jc w:val="both"/>
        <w:rPr>
          <w:rFonts w:ascii="Book Antiqua" w:hAnsi="Book Antiqua" w:cs="宋体"/>
          <w:color w:val="000000" w:themeColor="text1"/>
          <w:sz w:val="21"/>
          <w:szCs w:val="21"/>
          <w:lang w:eastAsia="zh-CN"/>
        </w:rPr>
      </w:pPr>
      <w:r w:rsidRPr="000174C1">
        <w:rPr>
          <w:rFonts w:ascii="Book Antiqua" w:hAnsi="Book Antiqua" w:cs="宋体"/>
          <w:color w:val="000000" w:themeColor="text1"/>
          <w:sz w:val="21"/>
          <w:szCs w:val="21"/>
        </w:rPr>
        <w:t>47 </w:t>
      </w:r>
      <w:r w:rsidRPr="000174C1">
        <w:rPr>
          <w:rFonts w:ascii="Book Antiqua" w:hAnsi="Book Antiqua" w:cs="宋体"/>
          <w:b/>
          <w:bCs/>
          <w:color w:val="000000" w:themeColor="text1"/>
          <w:sz w:val="21"/>
          <w:szCs w:val="21"/>
        </w:rPr>
        <w:t>Bartosch S</w:t>
      </w:r>
      <w:r w:rsidRPr="000174C1">
        <w:rPr>
          <w:rFonts w:ascii="Book Antiqua" w:hAnsi="Book Antiqua" w:cs="宋体"/>
          <w:color w:val="000000" w:themeColor="text1"/>
          <w:sz w:val="21"/>
          <w:szCs w:val="21"/>
        </w:rPr>
        <w:t>, Fite A, Macfarlane GT, McMurdo ME. Characterization of bacterial communities in feces from healthy elderly volunteers and hospitalized elderly patients by using real-time PCR and effects of antibiotic treatment on the fecal microbiota.</w:t>
      </w:r>
      <w:r w:rsidRPr="000174C1">
        <w:rPr>
          <w:rFonts w:ascii="Book Antiqua" w:hAnsi="Book Antiqua" w:cs="宋体" w:hint="eastAsia"/>
          <w:color w:val="000000" w:themeColor="text1"/>
          <w:szCs w:val="21"/>
        </w:rPr>
        <w:t xml:space="preserve"> </w:t>
      </w:r>
      <w:r w:rsidRPr="000174C1">
        <w:rPr>
          <w:rFonts w:ascii="Book Antiqua" w:hAnsi="Book Antiqua" w:cs="宋体"/>
          <w:i/>
          <w:iCs/>
          <w:color w:val="000000" w:themeColor="text1"/>
          <w:sz w:val="21"/>
          <w:szCs w:val="21"/>
        </w:rPr>
        <w:t>Appl Environ Microbiol</w:t>
      </w:r>
      <w:r w:rsidRPr="000174C1">
        <w:rPr>
          <w:rFonts w:ascii="Book Antiqua" w:hAnsi="Book Antiqua" w:cs="宋体" w:hint="eastAsia"/>
          <w:color w:val="000000" w:themeColor="text1"/>
          <w:szCs w:val="21"/>
        </w:rPr>
        <w:t xml:space="preserve"> </w:t>
      </w:r>
      <w:r w:rsidRPr="000174C1">
        <w:rPr>
          <w:rFonts w:ascii="Book Antiqua" w:hAnsi="Book Antiqua" w:cs="宋体"/>
          <w:color w:val="000000" w:themeColor="text1"/>
          <w:sz w:val="21"/>
          <w:szCs w:val="21"/>
        </w:rPr>
        <w:t>2004;</w:t>
      </w:r>
      <w:r w:rsidRPr="000174C1">
        <w:rPr>
          <w:rFonts w:ascii="Book Antiqua" w:hAnsi="Book Antiqua" w:cs="宋体" w:hint="eastAsia"/>
          <w:color w:val="000000" w:themeColor="text1"/>
          <w:szCs w:val="21"/>
        </w:rPr>
        <w:t xml:space="preserve"> </w:t>
      </w:r>
      <w:r w:rsidRPr="000174C1">
        <w:rPr>
          <w:rFonts w:ascii="Book Antiqua" w:hAnsi="Book Antiqua" w:cs="宋体"/>
          <w:b/>
          <w:bCs/>
          <w:color w:val="000000" w:themeColor="text1"/>
          <w:sz w:val="21"/>
          <w:szCs w:val="21"/>
        </w:rPr>
        <w:t>70</w:t>
      </w:r>
      <w:r w:rsidRPr="000174C1">
        <w:rPr>
          <w:rFonts w:ascii="Book Antiqua" w:hAnsi="Book Antiqua" w:cs="宋体"/>
          <w:color w:val="000000" w:themeColor="text1"/>
          <w:sz w:val="21"/>
          <w:szCs w:val="21"/>
        </w:rPr>
        <w:t>: 3575-3581 [PMID: 15184159 DOI: 10.1128/AEM.70.6.3575-3581.2004]</w:t>
      </w:r>
    </w:p>
    <w:p w:rsidR="00C60DE1" w:rsidRPr="000174C1" w:rsidRDefault="00C60DE1" w:rsidP="002E3AC9">
      <w:pPr>
        <w:wordWrap w:val="0"/>
        <w:ind w:left="316" w:hangingChars="150" w:hanging="316"/>
        <w:jc w:val="right"/>
        <w:rPr>
          <w:rFonts w:ascii="Book Antiqua" w:hAnsi="Book Antiqua"/>
          <w:color w:val="000000" w:themeColor="text1"/>
          <w:sz w:val="21"/>
          <w:szCs w:val="21"/>
        </w:rPr>
      </w:pPr>
      <w:r w:rsidRPr="000174C1">
        <w:rPr>
          <w:rFonts w:ascii="Book Antiqua" w:hAnsi="Book Antiqua"/>
          <w:b/>
          <w:bCs/>
          <w:color w:val="000000" w:themeColor="text1"/>
          <w:sz w:val="21"/>
          <w:szCs w:val="21"/>
        </w:rPr>
        <w:t>P-Reviewer</w:t>
      </w:r>
      <w:r w:rsidR="002E3AC9" w:rsidRPr="000174C1">
        <w:rPr>
          <w:rFonts w:ascii="Book Antiqua" w:hAnsi="Book Antiqua" w:hint="eastAsia"/>
          <w:b/>
          <w:bCs/>
          <w:color w:val="000000" w:themeColor="text1"/>
          <w:sz w:val="21"/>
          <w:szCs w:val="21"/>
          <w:lang w:eastAsia="zh-CN"/>
        </w:rPr>
        <w:t>s</w:t>
      </w:r>
      <w:r w:rsidRPr="000174C1">
        <w:rPr>
          <w:rFonts w:ascii="Book Antiqua" w:hAnsi="Book Antiqua" w:hint="eastAsia"/>
          <w:b/>
          <w:bCs/>
          <w:color w:val="000000" w:themeColor="text1"/>
          <w:sz w:val="21"/>
          <w:szCs w:val="21"/>
        </w:rPr>
        <w:t>:</w:t>
      </w:r>
      <w:r w:rsidRPr="000174C1">
        <w:rPr>
          <w:rFonts w:ascii="Book Antiqua" w:hAnsi="Book Antiqua"/>
          <w:b/>
          <w:bCs/>
          <w:color w:val="000000" w:themeColor="text1"/>
          <w:sz w:val="21"/>
          <w:szCs w:val="21"/>
        </w:rPr>
        <w:t xml:space="preserve"> </w:t>
      </w:r>
      <w:r w:rsidR="002E3AC9" w:rsidRPr="000174C1">
        <w:rPr>
          <w:rFonts w:ascii="Book Antiqua" w:hAnsi="Book Antiqua"/>
          <w:bCs/>
          <w:color w:val="000000" w:themeColor="text1"/>
          <w:sz w:val="21"/>
          <w:szCs w:val="21"/>
        </w:rPr>
        <w:t>Hewicker-Trautwein</w:t>
      </w:r>
      <w:r w:rsidR="002E3AC9" w:rsidRPr="000174C1">
        <w:rPr>
          <w:rFonts w:ascii="Book Antiqua" w:hAnsi="Book Antiqua" w:hint="eastAsia"/>
          <w:bCs/>
          <w:color w:val="000000" w:themeColor="text1"/>
          <w:sz w:val="21"/>
          <w:szCs w:val="21"/>
          <w:lang w:eastAsia="zh-CN"/>
        </w:rPr>
        <w:t xml:space="preserve"> </w:t>
      </w:r>
      <w:r w:rsidR="002E3AC9" w:rsidRPr="000174C1">
        <w:rPr>
          <w:rFonts w:ascii="Book Antiqua" w:hAnsi="Book Antiqua"/>
          <w:bCs/>
          <w:color w:val="000000" w:themeColor="text1"/>
          <w:sz w:val="21"/>
          <w:szCs w:val="21"/>
        </w:rPr>
        <w:t>M</w:t>
      </w:r>
      <w:r w:rsidR="002E3AC9" w:rsidRPr="000174C1">
        <w:rPr>
          <w:rFonts w:ascii="Book Antiqua" w:hAnsi="Book Antiqua" w:hint="eastAsia"/>
          <w:bCs/>
          <w:color w:val="000000" w:themeColor="text1"/>
          <w:sz w:val="21"/>
          <w:szCs w:val="21"/>
          <w:lang w:eastAsia="zh-CN"/>
        </w:rPr>
        <w:t xml:space="preserve">, </w:t>
      </w:r>
      <w:r w:rsidR="002E3AC9" w:rsidRPr="000174C1">
        <w:rPr>
          <w:rFonts w:ascii="Book Antiqua" w:hAnsi="Book Antiqua"/>
          <w:bCs/>
          <w:color w:val="000000" w:themeColor="text1"/>
          <w:sz w:val="21"/>
          <w:szCs w:val="21"/>
          <w:lang w:eastAsia="zh-CN"/>
        </w:rPr>
        <w:t>Ribatti D</w:t>
      </w:r>
      <w:r w:rsidR="002E3AC9" w:rsidRPr="000174C1">
        <w:rPr>
          <w:rFonts w:ascii="Book Antiqua" w:hAnsi="Book Antiqua" w:hint="eastAsia"/>
          <w:bCs/>
          <w:color w:val="000000" w:themeColor="text1"/>
          <w:sz w:val="21"/>
          <w:szCs w:val="21"/>
          <w:lang w:eastAsia="zh-CN"/>
        </w:rPr>
        <w:t xml:space="preserve">, </w:t>
      </w:r>
      <w:r w:rsidR="002E3AC9" w:rsidRPr="000174C1">
        <w:rPr>
          <w:rFonts w:ascii="Book Antiqua" w:hAnsi="Book Antiqua"/>
          <w:bCs/>
          <w:color w:val="000000" w:themeColor="text1"/>
          <w:sz w:val="21"/>
          <w:szCs w:val="21"/>
          <w:lang w:eastAsia="zh-CN"/>
        </w:rPr>
        <w:t>Singer</w:t>
      </w:r>
      <w:r w:rsidR="002E3AC9" w:rsidRPr="000174C1">
        <w:rPr>
          <w:rFonts w:ascii="Book Antiqua" w:hAnsi="Book Antiqua" w:hint="eastAsia"/>
          <w:bCs/>
          <w:color w:val="000000" w:themeColor="text1"/>
          <w:sz w:val="21"/>
          <w:szCs w:val="21"/>
          <w:lang w:eastAsia="zh-CN"/>
        </w:rPr>
        <w:t xml:space="preserve"> </w:t>
      </w:r>
      <w:r w:rsidR="002E3AC9" w:rsidRPr="000174C1">
        <w:rPr>
          <w:rFonts w:ascii="Book Antiqua" w:hAnsi="Book Antiqua"/>
          <w:bCs/>
          <w:color w:val="000000" w:themeColor="text1"/>
          <w:sz w:val="21"/>
          <w:szCs w:val="21"/>
          <w:lang w:eastAsia="zh-CN"/>
        </w:rPr>
        <w:t>SM</w:t>
      </w:r>
      <w:r w:rsidR="002E3AC9" w:rsidRPr="000174C1">
        <w:rPr>
          <w:rFonts w:ascii="Book Antiqua" w:hAnsi="Book Antiqua" w:hint="eastAsia"/>
          <w:b/>
          <w:bCs/>
          <w:color w:val="000000" w:themeColor="text1"/>
          <w:sz w:val="21"/>
          <w:szCs w:val="21"/>
          <w:lang w:eastAsia="zh-CN"/>
        </w:rPr>
        <w:t xml:space="preserve"> </w:t>
      </w:r>
      <w:r w:rsidRPr="000174C1">
        <w:rPr>
          <w:rFonts w:ascii="Book Antiqua" w:hAnsi="Book Antiqua"/>
          <w:b/>
          <w:bCs/>
          <w:color w:val="000000" w:themeColor="text1"/>
          <w:sz w:val="21"/>
          <w:szCs w:val="21"/>
        </w:rPr>
        <w:t>S-Editor</w:t>
      </w:r>
      <w:r w:rsidRPr="000174C1">
        <w:rPr>
          <w:rFonts w:ascii="Book Antiqua" w:hAnsi="Book Antiqua" w:hint="eastAsia"/>
          <w:b/>
          <w:bCs/>
          <w:color w:val="000000" w:themeColor="text1"/>
          <w:sz w:val="21"/>
          <w:szCs w:val="21"/>
        </w:rPr>
        <w:t>:</w:t>
      </w:r>
      <w:r w:rsidRPr="000174C1">
        <w:rPr>
          <w:rFonts w:ascii="Book Antiqua" w:hAnsi="Book Antiqua"/>
          <w:color w:val="000000" w:themeColor="text1"/>
          <w:sz w:val="21"/>
          <w:szCs w:val="21"/>
        </w:rPr>
        <w:t xml:space="preserve"> </w:t>
      </w:r>
      <w:r w:rsidRPr="000174C1">
        <w:rPr>
          <w:rFonts w:ascii="Book Antiqua" w:hAnsi="Book Antiqua" w:hint="eastAsia"/>
          <w:color w:val="000000" w:themeColor="text1"/>
          <w:sz w:val="21"/>
          <w:szCs w:val="21"/>
          <w:lang w:eastAsia="zh-CN"/>
        </w:rPr>
        <w:t>Ma YJ</w:t>
      </w:r>
      <w:r w:rsidRPr="000174C1">
        <w:rPr>
          <w:rFonts w:ascii="Book Antiqua" w:hAnsi="Book Antiqua"/>
          <w:color w:val="000000" w:themeColor="text1"/>
          <w:sz w:val="21"/>
          <w:szCs w:val="21"/>
        </w:rPr>
        <w:t xml:space="preserve"> </w:t>
      </w:r>
      <w:r w:rsidRPr="000174C1">
        <w:rPr>
          <w:rFonts w:ascii="Book Antiqua" w:hAnsi="Book Antiqua"/>
          <w:b/>
          <w:bCs/>
          <w:color w:val="000000" w:themeColor="text1"/>
          <w:sz w:val="21"/>
          <w:szCs w:val="21"/>
        </w:rPr>
        <w:t>L-Editor</w:t>
      </w:r>
      <w:r w:rsidRPr="000174C1">
        <w:rPr>
          <w:rFonts w:ascii="Book Antiqua" w:hAnsi="Book Antiqua" w:hint="eastAsia"/>
          <w:b/>
          <w:bCs/>
          <w:color w:val="000000" w:themeColor="text1"/>
          <w:sz w:val="21"/>
          <w:szCs w:val="21"/>
        </w:rPr>
        <w:t>:</w:t>
      </w:r>
      <w:r w:rsidRPr="000174C1">
        <w:rPr>
          <w:rFonts w:ascii="Book Antiqua" w:hAnsi="Book Antiqua"/>
          <w:color w:val="000000" w:themeColor="text1"/>
          <w:sz w:val="21"/>
          <w:szCs w:val="21"/>
        </w:rPr>
        <w:t xml:space="preserve">  </w:t>
      </w:r>
      <w:r w:rsidRPr="000174C1">
        <w:rPr>
          <w:rFonts w:ascii="Book Antiqua" w:hAnsi="Book Antiqua"/>
          <w:b/>
          <w:bCs/>
          <w:color w:val="000000" w:themeColor="text1"/>
          <w:sz w:val="21"/>
          <w:szCs w:val="21"/>
        </w:rPr>
        <w:t>E-Editor</w:t>
      </w:r>
      <w:r w:rsidRPr="000174C1">
        <w:rPr>
          <w:rFonts w:ascii="Book Antiqua" w:hAnsi="Book Antiqua" w:hint="eastAsia"/>
          <w:b/>
          <w:bCs/>
          <w:color w:val="000000" w:themeColor="text1"/>
          <w:sz w:val="21"/>
          <w:szCs w:val="21"/>
        </w:rPr>
        <w:t>:</w:t>
      </w:r>
    </w:p>
    <w:p w:rsidR="0001373A" w:rsidRPr="000174C1" w:rsidRDefault="0001373A" w:rsidP="00ED06E3">
      <w:pPr>
        <w:spacing w:line="360" w:lineRule="auto"/>
        <w:jc w:val="both"/>
        <w:rPr>
          <w:rFonts w:ascii="Book Antiqua" w:hAnsi="Book Antiqua" w:cs="Times New Roman"/>
          <w:noProof/>
          <w:color w:val="000000" w:themeColor="text1"/>
        </w:rPr>
      </w:pPr>
      <w:r w:rsidRPr="000174C1">
        <w:rPr>
          <w:rFonts w:ascii="Book Antiqua" w:hAnsi="Book Antiqua" w:cs="Times New Roman"/>
          <w:noProof/>
          <w:color w:val="000000" w:themeColor="text1"/>
        </w:rPr>
        <w:br w:type="page"/>
      </w:r>
    </w:p>
    <w:p w:rsidR="00C444D8" w:rsidRPr="000174C1" w:rsidRDefault="00C444D8" w:rsidP="00ED06E3">
      <w:pPr>
        <w:spacing w:line="360" w:lineRule="auto"/>
        <w:jc w:val="both"/>
        <w:rPr>
          <w:rFonts w:ascii="Book Antiqua" w:hAnsi="Book Antiqua" w:cs="Times New Roman"/>
          <w:noProof/>
          <w:color w:val="000000" w:themeColor="text1"/>
        </w:rPr>
      </w:pPr>
    </w:p>
    <w:p w:rsidR="00C92871" w:rsidRPr="000174C1" w:rsidRDefault="00F920F1" w:rsidP="00C60DE1">
      <w:pPr>
        <w:spacing w:line="360" w:lineRule="auto"/>
        <w:ind w:hanging="360"/>
        <w:jc w:val="both"/>
        <w:rPr>
          <w:rFonts w:ascii="Book Antiqua" w:hAnsi="Book Antiqua" w:cs="Arial"/>
          <w:b/>
          <w:color w:val="000000" w:themeColor="text1"/>
          <w:lang w:eastAsia="zh-CN"/>
        </w:rPr>
      </w:pPr>
      <w:r w:rsidRPr="000174C1">
        <w:rPr>
          <w:rFonts w:ascii="Book Antiqua" w:hAnsi="Book Antiqua" w:cs="Times New Roman"/>
          <w:color w:val="000000" w:themeColor="text1"/>
        </w:rPr>
        <w:fldChar w:fldCharType="end"/>
      </w:r>
      <w:r w:rsidR="00822FCA" w:rsidRPr="000174C1">
        <w:rPr>
          <w:rFonts w:ascii="Book Antiqua" w:hAnsi="Book Antiqua" w:cs="Arial"/>
          <w:b/>
          <w:color w:val="000000" w:themeColor="text1"/>
        </w:rPr>
        <w:t>Table 1</w:t>
      </w:r>
      <w:r w:rsidR="00F41FBC" w:rsidRPr="000174C1">
        <w:rPr>
          <w:rFonts w:ascii="Book Antiqua" w:hAnsi="Book Antiqua" w:cs="Arial"/>
          <w:b/>
          <w:color w:val="000000" w:themeColor="text1"/>
        </w:rPr>
        <w:t xml:space="preserve"> Pr</w:t>
      </w:r>
      <w:r w:rsidR="00C92871" w:rsidRPr="000174C1">
        <w:rPr>
          <w:rFonts w:ascii="Book Antiqua" w:hAnsi="Book Antiqua" w:cs="Arial"/>
          <w:b/>
          <w:color w:val="000000" w:themeColor="text1"/>
        </w:rPr>
        <w:t xml:space="preserve">imer sets used for quantitative RT-PCR </w:t>
      </w:r>
      <w:r w:rsidR="003D1E69" w:rsidRPr="000174C1">
        <w:rPr>
          <w:rFonts w:ascii="Book Antiqua" w:hAnsi="Book Antiqua" w:cs="Arial"/>
          <w:b/>
          <w:color w:val="000000" w:themeColor="text1"/>
          <w:lang w:eastAsia="zh-CN"/>
        </w:rPr>
        <w:t xml:space="preserve">analysis </w:t>
      </w:r>
      <w:r w:rsidR="00C92871" w:rsidRPr="000174C1">
        <w:rPr>
          <w:rFonts w:ascii="Book Antiqua" w:hAnsi="Book Antiqua" w:cs="Arial"/>
          <w:b/>
          <w:color w:val="000000" w:themeColor="text1"/>
        </w:rPr>
        <w:t xml:space="preserve">of mouse </w:t>
      </w:r>
      <w:r w:rsidR="004109F4" w:rsidRPr="000174C1">
        <w:rPr>
          <w:rFonts w:ascii="Book Antiqua" w:hAnsi="Book Antiqua" w:cs="Arial"/>
          <w:b/>
          <w:color w:val="000000" w:themeColor="text1"/>
        </w:rPr>
        <w:t>colon</w:t>
      </w:r>
      <w:r w:rsidR="00F83E1A" w:rsidRPr="000174C1">
        <w:rPr>
          <w:rFonts w:ascii="Book Antiqua" w:hAnsi="Book Antiqua" w:cs="Arial"/>
          <w:b/>
          <w:color w:val="000000" w:themeColor="text1"/>
          <w:lang w:eastAsia="zh-CN"/>
        </w:rPr>
        <w:t>ic</w:t>
      </w:r>
      <w:r w:rsidR="00C92871" w:rsidRPr="000174C1">
        <w:rPr>
          <w:rFonts w:ascii="Book Antiqua" w:hAnsi="Book Antiqua" w:cs="Arial"/>
          <w:b/>
          <w:color w:val="000000" w:themeColor="text1"/>
        </w:rPr>
        <w:t xml:space="preserve"> tissue</w:t>
      </w:r>
    </w:p>
    <w:p w:rsidR="00816429" w:rsidRPr="000174C1" w:rsidRDefault="00816429" w:rsidP="00ED06E3">
      <w:pPr>
        <w:spacing w:line="360" w:lineRule="auto"/>
        <w:jc w:val="both"/>
        <w:rPr>
          <w:rFonts w:ascii="Book Antiqua" w:hAnsi="Book Antiqua" w:cs="Arial"/>
          <w:b/>
          <w:color w:val="000000" w:themeColor="text1"/>
          <w:lang w:eastAsia="zh-CN"/>
        </w:rPr>
      </w:pPr>
    </w:p>
    <w:tbl>
      <w:tblPr>
        <w:tblW w:w="9289"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5"/>
        <w:gridCol w:w="1588"/>
        <w:gridCol w:w="1026"/>
        <w:gridCol w:w="1202"/>
        <w:gridCol w:w="3987"/>
        <w:gridCol w:w="790"/>
      </w:tblGrid>
      <w:tr w:rsidR="000174C1" w:rsidRPr="000174C1" w:rsidTr="0066594F">
        <w:trPr>
          <w:jc w:val="center"/>
        </w:trPr>
        <w:tc>
          <w:tcPr>
            <w:tcW w:w="1157" w:type="dxa"/>
            <w:tcBorders>
              <w:top w:val="single" w:sz="4" w:space="0" w:color="auto"/>
              <w:left w:val="nil"/>
              <w:bottom w:val="single" w:sz="4" w:space="0" w:color="auto"/>
              <w:right w:val="nil"/>
            </w:tcBorders>
          </w:tcPr>
          <w:p w:rsidR="00C92871" w:rsidRPr="000174C1" w:rsidRDefault="003F06CB" w:rsidP="00ED06E3">
            <w:pPr>
              <w:snapToGrid w:val="0"/>
              <w:spacing w:line="360" w:lineRule="auto"/>
              <w:jc w:val="both"/>
              <w:rPr>
                <w:rFonts w:ascii="Book Antiqua" w:hAnsi="Book Antiqua" w:cs="Times New Roman"/>
                <w:b/>
                <w:color w:val="000000" w:themeColor="text1"/>
              </w:rPr>
            </w:pPr>
            <w:r w:rsidRPr="000174C1">
              <w:rPr>
                <w:rFonts w:ascii="Book Antiqua" w:hAnsi="Book Antiqua" w:cs="Times New Roman"/>
                <w:b/>
                <w:color w:val="000000" w:themeColor="text1"/>
              </w:rPr>
              <w:t>Gene Name</w:t>
            </w:r>
          </w:p>
        </w:tc>
        <w:tc>
          <w:tcPr>
            <w:tcW w:w="1460" w:type="dxa"/>
            <w:tcBorders>
              <w:top w:val="single" w:sz="4" w:space="0" w:color="auto"/>
              <w:left w:val="nil"/>
              <w:bottom w:val="single" w:sz="4" w:space="0" w:color="auto"/>
              <w:right w:val="nil"/>
            </w:tcBorders>
          </w:tcPr>
          <w:p w:rsidR="00C92871" w:rsidRPr="000174C1" w:rsidRDefault="003F06CB" w:rsidP="00ED06E3">
            <w:pPr>
              <w:snapToGrid w:val="0"/>
              <w:spacing w:line="360" w:lineRule="auto"/>
              <w:jc w:val="both"/>
              <w:rPr>
                <w:rFonts w:ascii="Book Antiqua" w:hAnsi="Book Antiqua" w:cs="Times New Roman"/>
                <w:b/>
                <w:color w:val="000000" w:themeColor="text1"/>
              </w:rPr>
            </w:pPr>
            <w:r w:rsidRPr="000174C1">
              <w:rPr>
                <w:rFonts w:ascii="Book Antiqua" w:hAnsi="Book Antiqua" w:cs="Times New Roman"/>
                <w:b/>
                <w:color w:val="000000" w:themeColor="text1"/>
              </w:rPr>
              <w:t>Accession No.</w:t>
            </w:r>
          </w:p>
        </w:tc>
        <w:tc>
          <w:tcPr>
            <w:tcW w:w="1123" w:type="dxa"/>
            <w:tcBorders>
              <w:top w:val="single" w:sz="4" w:space="0" w:color="auto"/>
              <w:left w:val="nil"/>
              <w:bottom w:val="single" w:sz="4" w:space="0" w:color="auto"/>
              <w:right w:val="nil"/>
            </w:tcBorders>
          </w:tcPr>
          <w:p w:rsidR="00C92871" w:rsidRPr="000174C1" w:rsidRDefault="003F06CB" w:rsidP="00ED06E3">
            <w:pPr>
              <w:snapToGrid w:val="0"/>
              <w:spacing w:line="360" w:lineRule="auto"/>
              <w:jc w:val="both"/>
              <w:rPr>
                <w:rFonts w:ascii="Book Antiqua" w:hAnsi="Book Antiqua" w:cs="Times New Roman"/>
                <w:b/>
                <w:color w:val="000000" w:themeColor="text1"/>
              </w:rPr>
            </w:pPr>
            <w:r w:rsidRPr="000174C1">
              <w:rPr>
                <w:rFonts w:ascii="Book Antiqua" w:hAnsi="Book Antiqua" w:cs="Times New Roman"/>
                <w:b/>
                <w:color w:val="000000" w:themeColor="text1"/>
              </w:rPr>
              <w:t>Product Size</w:t>
            </w:r>
          </w:p>
        </w:tc>
        <w:tc>
          <w:tcPr>
            <w:tcW w:w="1081" w:type="dxa"/>
            <w:tcBorders>
              <w:top w:val="single" w:sz="4" w:space="0" w:color="auto"/>
              <w:left w:val="nil"/>
              <w:bottom w:val="single" w:sz="4" w:space="0" w:color="auto"/>
              <w:right w:val="nil"/>
            </w:tcBorders>
          </w:tcPr>
          <w:p w:rsidR="00C92871" w:rsidRPr="000174C1" w:rsidRDefault="003F06CB" w:rsidP="00ED06E3">
            <w:pPr>
              <w:snapToGrid w:val="0"/>
              <w:spacing w:line="360" w:lineRule="auto"/>
              <w:jc w:val="both"/>
              <w:rPr>
                <w:rFonts w:ascii="Book Antiqua" w:hAnsi="Book Antiqua" w:cs="Times New Roman"/>
                <w:b/>
                <w:color w:val="000000" w:themeColor="text1"/>
              </w:rPr>
            </w:pPr>
            <w:r w:rsidRPr="000174C1">
              <w:rPr>
                <w:rFonts w:ascii="Book Antiqua" w:hAnsi="Book Antiqua" w:cs="Times New Roman"/>
                <w:b/>
                <w:color w:val="000000" w:themeColor="text1"/>
              </w:rPr>
              <w:t xml:space="preserve">Direction </w:t>
            </w:r>
          </w:p>
        </w:tc>
        <w:tc>
          <w:tcPr>
            <w:tcW w:w="3062" w:type="dxa"/>
            <w:tcBorders>
              <w:top w:val="single" w:sz="4" w:space="0" w:color="auto"/>
              <w:left w:val="nil"/>
              <w:bottom w:val="single" w:sz="4" w:space="0" w:color="auto"/>
              <w:right w:val="nil"/>
            </w:tcBorders>
          </w:tcPr>
          <w:p w:rsidR="00C92871" w:rsidRPr="000174C1" w:rsidRDefault="003F06CB" w:rsidP="00ED06E3">
            <w:pPr>
              <w:snapToGrid w:val="0"/>
              <w:spacing w:line="360" w:lineRule="auto"/>
              <w:jc w:val="both"/>
              <w:rPr>
                <w:rFonts w:ascii="Book Antiqua" w:hAnsi="Book Antiqua" w:cs="Times New Roman"/>
                <w:b/>
                <w:color w:val="000000" w:themeColor="text1"/>
              </w:rPr>
            </w:pPr>
            <w:r w:rsidRPr="000174C1">
              <w:rPr>
                <w:rFonts w:ascii="Book Antiqua" w:hAnsi="Book Antiqua" w:cs="Times New Roman"/>
                <w:b/>
                <w:color w:val="000000" w:themeColor="text1"/>
              </w:rPr>
              <w:t>Sequence (5’</w:t>
            </w:r>
            <w:r w:rsidRPr="000174C1">
              <w:rPr>
                <w:rFonts w:ascii="Book Antiqua" w:hAnsi="Book Antiqua" w:cs="Times New Roman"/>
                <w:b/>
                <w:color w:val="000000" w:themeColor="text1"/>
              </w:rPr>
              <w:sym w:font="Wingdings" w:char="F0E0"/>
            </w:r>
            <w:r w:rsidRPr="000174C1">
              <w:rPr>
                <w:rFonts w:ascii="Book Antiqua" w:hAnsi="Book Antiqua" w:cs="Times New Roman"/>
                <w:b/>
                <w:color w:val="000000" w:themeColor="text1"/>
              </w:rPr>
              <w:t>3’)</w:t>
            </w:r>
          </w:p>
        </w:tc>
        <w:tc>
          <w:tcPr>
            <w:tcW w:w="1406" w:type="dxa"/>
            <w:tcBorders>
              <w:top w:val="single" w:sz="4" w:space="0" w:color="auto"/>
              <w:left w:val="nil"/>
              <w:bottom w:val="single" w:sz="4" w:space="0" w:color="auto"/>
              <w:right w:val="nil"/>
            </w:tcBorders>
          </w:tcPr>
          <w:p w:rsidR="00C92871" w:rsidRPr="000174C1" w:rsidRDefault="00822FCA" w:rsidP="00ED06E3">
            <w:pPr>
              <w:snapToGrid w:val="0"/>
              <w:spacing w:line="360" w:lineRule="auto"/>
              <w:jc w:val="both"/>
              <w:rPr>
                <w:rFonts w:ascii="Book Antiqua" w:hAnsi="Book Antiqua" w:cs="Times New Roman"/>
                <w:b/>
                <w:color w:val="000000" w:themeColor="text1"/>
                <w:lang w:eastAsia="zh-CN"/>
              </w:rPr>
            </w:pPr>
            <w:r w:rsidRPr="000174C1">
              <w:rPr>
                <w:rFonts w:ascii="Book Antiqua" w:hAnsi="Book Antiqua" w:cs="Times New Roman" w:hint="eastAsia"/>
                <w:b/>
                <w:color w:val="000000" w:themeColor="text1"/>
                <w:lang w:eastAsia="zh-CN"/>
              </w:rPr>
              <w:t>Ref.</w:t>
            </w:r>
          </w:p>
        </w:tc>
      </w:tr>
      <w:tr w:rsidR="000174C1" w:rsidRPr="000174C1" w:rsidTr="0066594F">
        <w:trPr>
          <w:jc w:val="center"/>
        </w:trPr>
        <w:tc>
          <w:tcPr>
            <w:tcW w:w="1157"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b/>
                <w:i/>
                <w:color w:val="000000" w:themeColor="text1"/>
              </w:rPr>
            </w:pPr>
            <w:r w:rsidRPr="000174C1">
              <w:rPr>
                <w:rFonts w:ascii="Book Antiqua" w:hAnsi="Book Antiqua" w:cs="Times New Roman"/>
                <w:b/>
                <w:i/>
                <w:color w:val="000000" w:themeColor="text1"/>
              </w:rPr>
              <w:t>Claudin2</w:t>
            </w:r>
          </w:p>
        </w:tc>
        <w:tc>
          <w:tcPr>
            <w:tcW w:w="1460"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 xml:space="preserve"> NM_016675.4</w:t>
            </w:r>
          </w:p>
        </w:tc>
        <w:tc>
          <w:tcPr>
            <w:tcW w:w="1123"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 xml:space="preserve"> 120bp</w:t>
            </w:r>
          </w:p>
        </w:tc>
        <w:tc>
          <w:tcPr>
            <w:tcW w:w="1081"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Forward</w:t>
            </w:r>
          </w:p>
        </w:tc>
        <w:tc>
          <w:tcPr>
            <w:tcW w:w="3062"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 xml:space="preserve"> GGCGTCCAACTGGTGGGCTAC</w:t>
            </w:r>
          </w:p>
        </w:tc>
        <w:tc>
          <w:tcPr>
            <w:tcW w:w="1406" w:type="dxa"/>
            <w:tcBorders>
              <w:top w:val="nil"/>
              <w:left w:val="nil"/>
              <w:bottom w:val="nil"/>
              <w:right w:val="nil"/>
            </w:tcBorders>
          </w:tcPr>
          <w:p w:rsidR="00C92871" w:rsidRPr="000174C1" w:rsidRDefault="00F920F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fldChar w:fldCharType="begin"/>
            </w:r>
            <w:r w:rsidR="001C58D3" w:rsidRPr="000174C1">
              <w:rPr>
                <w:rFonts w:ascii="Book Antiqua" w:hAnsi="Book Antiqua" w:cs="Times New Roman"/>
                <w:color w:val="000000" w:themeColor="text1"/>
              </w:rPr>
              <w:instrText xml:space="preserve"> ADDIN EN.CITE &lt;EndNote&gt;&lt;Cite&gt;&lt;Author&gt;Wang&lt;/Author&gt;&lt;Year&gt;2013&lt;/Year&gt;&lt;RecNum&gt;3455&lt;/RecNum&gt;&lt;DisplayText&gt;&lt;style face="superscript"&gt;[42]&lt;/style&gt;&lt;/DisplayText&gt;&lt;record&gt;&lt;rec-number&gt;3455&lt;/rec-number&gt;&lt;foreign-keys&gt;&lt;key app="EN" db-id="esefpeswz0spwgerrwq5twrt2r22etz0xxse"&gt;3455&lt;/key&gt;&lt;/foreign-keys&gt;&lt;ref-type name="Journal Article"&gt;17&lt;/ref-type&gt;&lt;contributors&gt;&lt;authors&gt;&lt;author&gt;Wang, H.&lt;/author&gt;&lt;author&gt;Xue, Y.&lt;/author&gt;&lt;author&gt;Zhang, H.&lt;/author&gt;&lt;author&gt;Huang, Y.&lt;/author&gt;&lt;author&gt;Yang, G.&lt;/author&gt;&lt;author&gt;Du, M.&lt;/author&gt;&lt;author&gt;Zhu, M. J.&lt;/author&gt;&lt;/authors&gt;&lt;/contributors&gt;&lt;auth-address&gt;Department of Animal Science, University of Wyoming, Laramie, WY, USA.&lt;/auth-address&gt;&lt;titles&gt;&lt;title&gt;Dietary grape seed extract ameliorates symptoms of inflammatory bowel disease in IL10-deficient mice&lt;/title&gt;&lt;secondary-title&gt;Mol Nutr Food Res&lt;/secondary-title&gt;&lt;alt-title&gt;Molecular nutrition &amp;amp; food research&lt;/alt-title&gt;&lt;/titles&gt;&lt;periodical&gt;&lt;full-title&gt;Mol Nutr Food Res&lt;/full-title&gt;&lt;abbr-1&gt;Molecular nutrition &amp;amp; food research&lt;/abbr-1&gt;&lt;/periodical&gt;&lt;alt-periodical&gt;&lt;full-title&gt;Mol Nutr Food Res&lt;/full-title&gt;&lt;abbr-1&gt;Molecular nutrition &amp;amp; food research&lt;/abbr-1&gt;&lt;/alt-periodical&gt;&lt;edition&gt;2013/08/22&lt;/edition&gt;&lt;dates&gt;&lt;year&gt;2013&lt;/year&gt;&lt;pub-dates&gt;&lt;date&gt;Aug 21&lt;/date&gt;&lt;/pub-dates&gt;&lt;/dates&gt;&lt;isbn&gt;1613-4133 (Electronic)&amp;#xD;1613-4125 (Linking)&lt;/isbn&gt;&lt;accession-num&gt;23963706&lt;/accession-num&gt;&lt;urls&gt;&lt;related-urls&gt;&lt;url&gt;http://www.ncbi.nlm.nih.gov/pubmed/23963706&lt;/url&gt;&lt;/related-urls&gt;&lt;/urls&gt;&lt;electronic-resource-num&gt;10.1002/mnfr.201300146&lt;/electronic-resource-num&gt;&lt;language&gt;Eng&lt;/language&gt;&lt;/record&gt;&lt;/Cite&gt;&lt;/EndNote&gt;</w:instrText>
            </w:r>
            <w:r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42" w:tooltip="Wang, 2013 #3455" w:history="1">
              <w:r w:rsidR="00C444D8" w:rsidRPr="000174C1">
                <w:rPr>
                  <w:rFonts w:ascii="Book Antiqua" w:hAnsi="Book Antiqua" w:cs="Times New Roman"/>
                  <w:noProof/>
                  <w:color w:val="000000" w:themeColor="text1"/>
                  <w:vertAlign w:val="superscript"/>
                </w:rPr>
                <w:t>42</w:t>
              </w:r>
            </w:hyperlink>
            <w:r w:rsidR="001C58D3" w:rsidRPr="000174C1">
              <w:rPr>
                <w:rFonts w:ascii="Book Antiqua" w:hAnsi="Book Antiqua" w:cs="Times New Roman"/>
                <w:noProof/>
                <w:color w:val="000000" w:themeColor="text1"/>
                <w:vertAlign w:val="superscript"/>
              </w:rPr>
              <w:t>]</w:t>
            </w:r>
            <w:r w:rsidRPr="000174C1">
              <w:rPr>
                <w:rFonts w:ascii="Book Antiqua" w:hAnsi="Book Antiqua" w:cs="Times New Roman"/>
                <w:color w:val="000000" w:themeColor="text1"/>
              </w:rPr>
              <w:fldChar w:fldCharType="end"/>
            </w:r>
          </w:p>
        </w:tc>
      </w:tr>
      <w:tr w:rsidR="000174C1" w:rsidRPr="000174C1" w:rsidTr="0066594F">
        <w:trPr>
          <w:jc w:val="center"/>
        </w:trPr>
        <w:tc>
          <w:tcPr>
            <w:tcW w:w="1157"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b/>
                <w:color w:val="000000" w:themeColor="text1"/>
              </w:rPr>
            </w:pPr>
          </w:p>
        </w:tc>
        <w:tc>
          <w:tcPr>
            <w:tcW w:w="1460"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p>
        </w:tc>
        <w:tc>
          <w:tcPr>
            <w:tcW w:w="1123"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p>
        </w:tc>
        <w:tc>
          <w:tcPr>
            <w:tcW w:w="1081"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Reverse</w:t>
            </w:r>
          </w:p>
        </w:tc>
        <w:tc>
          <w:tcPr>
            <w:tcW w:w="3062"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 xml:space="preserve"> AACCGCCGTCACAATGCTGGC</w:t>
            </w:r>
          </w:p>
        </w:tc>
        <w:tc>
          <w:tcPr>
            <w:tcW w:w="1406"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p>
        </w:tc>
      </w:tr>
      <w:tr w:rsidR="000174C1" w:rsidRPr="000174C1" w:rsidTr="0066594F">
        <w:trPr>
          <w:jc w:val="center"/>
        </w:trPr>
        <w:tc>
          <w:tcPr>
            <w:tcW w:w="1157"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b/>
                <w:i/>
                <w:color w:val="000000" w:themeColor="text1"/>
              </w:rPr>
            </w:pPr>
            <w:r w:rsidRPr="000174C1">
              <w:rPr>
                <w:rFonts w:ascii="Book Antiqua" w:hAnsi="Book Antiqua" w:cs="Times New Roman"/>
                <w:b/>
                <w:i/>
                <w:color w:val="000000" w:themeColor="text1"/>
              </w:rPr>
              <w:t>Claudin3</w:t>
            </w:r>
          </w:p>
        </w:tc>
        <w:tc>
          <w:tcPr>
            <w:tcW w:w="1460"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NM_009902.4</w:t>
            </w:r>
          </w:p>
        </w:tc>
        <w:tc>
          <w:tcPr>
            <w:tcW w:w="1123"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132bp</w:t>
            </w:r>
          </w:p>
        </w:tc>
        <w:tc>
          <w:tcPr>
            <w:tcW w:w="1081"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Forward</w:t>
            </w:r>
          </w:p>
        </w:tc>
        <w:tc>
          <w:tcPr>
            <w:tcW w:w="3062"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CAGGGGCAGTCTCTGTGCGAG</w:t>
            </w:r>
          </w:p>
        </w:tc>
        <w:tc>
          <w:tcPr>
            <w:tcW w:w="1406" w:type="dxa"/>
            <w:tcBorders>
              <w:top w:val="nil"/>
              <w:left w:val="nil"/>
              <w:bottom w:val="nil"/>
              <w:right w:val="nil"/>
            </w:tcBorders>
          </w:tcPr>
          <w:p w:rsidR="00C92871" w:rsidRPr="000174C1" w:rsidRDefault="00F920F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fldChar w:fldCharType="begin"/>
            </w:r>
            <w:r w:rsidR="001C58D3" w:rsidRPr="000174C1">
              <w:rPr>
                <w:rFonts w:ascii="Book Antiqua" w:hAnsi="Book Antiqua" w:cs="Times New Roman"/>
                <w:color w:val="000000" w:themeColor="text1"/>
              </w:rPr>
              <w:instrText xml:space="preserve"> ADDIN EN.CITE &lt;EndNote&gt;&lt;Cite&gt;&lt;Author&gt;Wang&lt;/Author&gt;&lt;Year&gt;2013&lt;/Year&gt;&lt;RecNum&gt;3455&lt;/RecNum&gt;&lt;DisplayText&gt;&lt;style face="superscript"&gt;[42]&lt;/style&gt;&lt;/DisplayText&gt;&lt;record&gt;&lt;rec-number&gt;3455&lt;/rec-number&gt;&lt;foreign-keys&gt;&lt;key app="EN" db-id="esefpeswz0spwgerrwq5twrt2r22etz0xxse"&gt;3455&lt;/key&gt;&lt;/foreign-keys&gt;&lt;ref-type name="Journal Article"&gt;17&lt;/ref-type&gt;&lt;contributors&gt;&lt;authors&gt;&lt;author&gt;Wang, H.&lt;/author&gt;&lt;author&gt;Xue, Y.&lt;/author&gt;&lt;author&gt;Zhang, H.&lt;/author&gt;&lt;author&gt;Huang, Y.&lt;/author&gt;&lt;author&gt;Yang, G.&lt;/author&gt;&lt;author&gt;Du, M.&lt;/author&gt;&lt;author&gt;Zhu, M. J.&lt;/author&gt;&lt;/authors&gt;&lt;/contributors&gt;&lt;auth-address&gt;Department of Animal Science, University of Wyoming, Laramie, WY, USA.&lt;/auth-address&gt;&lt;titles&gt;&lt;title&gt;Dietary grape seed extract ameliorates symptoms of inflammatory bowel disease in IL10-deficient mice&lt;/title&gt;&lt;secondary-title&gt;Mol Nutr Food Res&lt;/secondary-title&gt;&lt;alt-title&gt;Molecular nutrition &amp;amp; food research&lt;/alt-title&gt;&lt;/titles&gt;&lt;periodical&gt;&lt;full-title&gt;Mol Nutr Food Res&lt;/full-title&gt;&lt;abbr-1&gt;Molecular nutrition &amp;amp; food research&lt;/abbr-1&gt;&lt;/periodical&gt;&lt;alt-periodical&gt;&lt;full-title&gt;Mol Nutr Food Res&lt;/full-title&gt;&lt;abbr-1&gt;Molecular nutrition &amp;amp; food research&lt;/abbr-1&gt;&lt;/alt-periodical&gt;&lt;edition&gt;2013/08/22&lt;/edition&gt;&lt;dates&gt;&lt;year&gt;2013&lt;/year&gt;&lt;pub-dates&gt;&lt;date&gt;Aug 21&lt;/date&gt;&lt;/pub-dates&gt;&lt;/dates&gt;&lt;isbn&gt;1613-4133 (Electronic)&amp;#xD;1613-4125 (Linking)&lt;/isbn&gt;&lt;accession-num&gt;23963706&lt;/accession-num&gt;&lt;urls&gt;&lt;related-urls&gt;&lt;url&gt;http://www.ncbi.nlm.nih.gov/pubmed/23963706&lt;/url&gt;&lt;/related-urls&gt;&lt;/urls&gt;&lt;electronic-resource-num&gt;10.1002/mnfr.201300146&lt;/electronic-resource-num&gt;&lt;language&gt;Eng&lt;/language&gt;&lt;/record&gt;&lt;/Cite&gt;&lt;/EndNote&gt;</w:instrText>
            </w:r>
            <w:r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42" w:tooltip="Wang, 2013 #3455" w:history="1">
              <w:r w:rsidR="00C444D8" w:rsidRPr="000174C1">
                <w:rPr>
                  <w:rFonts w:ascii="Book Antiqua" w:hAnsi="Book Antiqua" w:cs="Times New Roman"/>
                  <w:noProof/>
                  <w:color w:val="000000" w:themeColor="text1"/>
                  <w:vertAlign w:val="superscript"/>
                </w:rPr>
                <w:t>42</w:t>
              </w:r>
            </w:hyperlink>
            <w:r w:rsidR="001C58D3" w:rsidRPr="000174C1">
              <w:rPr>
                <w:rFonts w:ascii="Book Antiqua" w:hAnsi="Book Antiqua" w:cs="Times New Roman"/>
                <w:noProof/>
                <w:color w:val="000000" w:themeColor="text1"/>
                <w:vertAlign w:val="superscript"/>
              </w:rPr>
              <w:t>]</w:t>
            </w:r>
            <w:r w:rsidRPr="000174C1">
              <w:rPr>
                <w:rFonts w:ascii="Book Antiqua" w:hAnsi="Book Antiqua" w:cs="Times New Roman"/>
                <w:color w:val="000000" w:themeColor="text1"/>
              </w:rPr>
              <w:fldChar w:fldCharType="end"/>
            </w:r>
          </w:p>
        </w:tc>
      </w:tr>
      <w:tr w:rsidR="000174C1" w:rsidRPr="000174C1" w:rsidTr="0066594F">
        <w:trPr>
          <w:jc w:val="center"/>
        </w:trPr>
        <w:tc>
          <w:tcPr>
            <w:tcW w:w="1157"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b/>
                <w:color w:val="000000" w:themeColor="text1"/>
              </w:rPr>
            </w:pPr>
          </w:p>
        </w:tc>
        <w:tc>
          <w:tcPr>
            <w:tcW w:w="1460"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p>
        </w:tc>
        <w:tc>
          <w:tcPr>
            <w:tcW w:w="1123"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p>
        </w:tc>
        <w:tc>
          <w:tcPr>
            <w:tcW w:w="1081"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Reverse</w:t>
            </w:r>
          </w:p>
        </w:tc>
        <w:tc>
          <w:tcPr>
            <w:tcW w:w="3062"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GCCGCTGGACCTGGGAATCAAC</w:t>
            </w:r>
          </w:p>
        </w:tc>
        <w:tc>
          <w:tcPr>
            <w:tcW w:w="1406"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p>
        </w:tc>
      </w:tr>
      <w:tr w:rsidR="000174C1" w:rsidRPr="000174C1" w:rsidTr="0066594F">
        <w:trPr>
          <w:jc w:val="center"/>
        </w:trPr>
        <w:tc>
          <w:tcPr>
            <w:tcW w:w="1157"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b/>
                <w:i/>
                <w:color w:val="000000" w:themeColor="text1"/>
              </w:rPr>
            </w:pPr>
            <w:r w:rsidRPr="000174C1">
              <w:rPr>
                <w:rFonts w:ascii="Book Antiqua" w:hAnsi="Book Antiqua" w:cs="Times New Roman"/>
                <w:b/>
                <w:i/>
                <w:color w:val="000000" w:themeColor="text1"/>
              </w:rPr>
              <w:t>G</w:t>
            </w:r>
            <w:r w:rsidR="001E3649" w:rsidRPr="000174C1">
              <w:rPr>
                <w:rFonts w:ascii="Book Antiqua" w:hAnsi="Book Antiqua" w:cs="Times New Roman"/>
                <w:b/>
                <w:i/>
                <w:color w:val="000000" w:themeColor="text1"/>
              </w:rPr>
              <w:t>AP</w:t>
            </w:r>
            <w:r w:rsidRPr="000174C1">
              <w:rPr>
                <w:rFonts w:ascii="Book Antiqua" w:hAnsi="Book Antiqua" w:cs="Times New Roman"/>
                <w:b/>
                <w:i/>
                <w:color w:val="000000" w:themeColor="text1"/>
              </w:rPr>
              <w:t>DH</w:t>
            </w:r>
          </w:p>
        </w:tc>
        <w:tc>
          <w:tcPr>
            <w:tcW w:w="1460"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NM_008084.2</w:t>
            </w:r>
          </w:p>
        </w:tc>
        <w:tc>
          <w:tcPr>
            <w:tcW w:w="1123"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132bp</w:t>
            </w:r>
          </w:p>
        </w:tc>
        <w:tc>
          <w:tcPr>
            <w:tcW w:w="1081"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Forward</w:t>
            </w:r>
          </w:p>
        </w:tc>
        <w:tc>
          <w:tcPr>
            <w:tcW w:w="3062" w:type="dxa"/>
            <w:tcBorders>
              <w:top w:val="nil"/>
              <w:left w:val="nil"/>
              <w:bottom w:val="nil"/>
              <w:right w:val="nil"/>
            </w:tcBorders>
          </w:tcPr>
          <w:p w:rsidR="00C92871" w:rsidRPr="000174C1" w:rsidRDefault="00C92871" w:rsidP="00ED06E3">
            <w:pPr>
              <w:pStyle w:val="HTML"/>
              <w:snapToGrid w:val="0"/>
              <w:spacing w:line="360" w:lineRule="auto"/>
              <w:jc w:val="both"/>
              <w:rPr>
                <w:rFonts w:ascii="Book Antiqua" w:hAnsi="Book Antiqua"/>
                <w:color w:val="000000" w:themeColor="text1"/>
                <w:sz w:val="24"/>
                <w:szCs w:val="24"/>
              </w:rPr>
            </w:pPr>
            <w:r w:rsidRPr="000174C1">
              <w:rPr>
                <w:rFonts w:ascii="Book Antiqua" w:hAnsi="Book Antiqua"/>
                <w:color w:val="000000" w:themeColor="text1"/>
                <w:sz w:val="24"/>
                <w:szCs w:val="24"/>
              </w:rPr>
              <w:t>AACTTTGGCATTGTGGAAGG</w:t>
            </w:r>
          </w:p>
        </w:tc>
        <w:tc>
          <w:tcPr>
            <w:tcW w:w="1406" w:type="dxa"/>
            <w:tcBorders>
              <w:top w:val="nil"/>
              <w:left w:val="nil"/>
              <w:bottom w:val="nil"/>
              <w:right w:val="nil"/>
            </w:tcBorders>
          </w:tcPr>
          <w:p w:rsidR="00C92871" w:rsidRPr="000174C1" w:rsidRDefault="00F920F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fldChar w:fldCharType="begin"/>
            </w:r>
            <w:r w:rsidR="001C58D3" w:rsidRPr="000174C1">
              <w:rPr>
                <w:rFonts w:ascii="Book Antiqua" w:hAnsi="Book Antiqua" w:cs="Times New Roman"/>
                <w:color w:val="000000" w:themeColor="text1"/>
              </w:rPr>
              <w:instrText xml:space="preserve"> ADDIN EN.CITE &lt;EndNote&gt;&lt;Cite&gt;&lt;Author&gt;Wang&lt;/Author&gt;&lt;Year&gt;2013&lt;/Year&gt;&lt;RecNum&gt;3455&lt;/RecNum&gt;&lt;DisplayText&gt;&lt;style face="superscript"&gt;[42]&lt;/style&gt;&lt;/DisplayText&gt;&lt;record&gt;&lt;rec-number&gt;3455&lt;/rec-number&gt;&lt;foreign-keys&gt;&lt;key app="EN" db-id="esefpeswz0spwgerrwq5twrt2r22etz0xxse"&gt;3455&lt;/key&gt;&lt;/foreign-keys&gt;&lt;ref-type name="Journal Article"&gt;17&lt;/ref-type&gt;&lt;contributors&gt;&lt;authors&gt;&lt;author&gt;Wang, H.&lt;/author&gt;&lt;author&gt;Xue, Y.&lt;/author&gt;&lt;author&gt;Zhang, H.&lt;/author&gt;&lt;author&gt;Huang, Y.&lt;/author&gt;&lt;author&gt;Yang, G.&lt;/author&gt;&lt;author&gt;Du, M.&lt;/author&gt;&lt;author&gt;Zhu, M. J.&lt;/author&gt;&lt;/authors&gt;&lt;/contributors&gt;&lt;auth-address&gt;Department of Animal Science, University of Wyoming, Laramie, WY, USA.&lt;/auth-address&gt;&lt;titles&gt;&lt;title&gt;Dietary grape seed extract ameliorates symptoms of inflammatory bowel disease in IL10-deficient mice&lt;/title&gt;&lt;secondary-title&gt;Mol Nutr Food Res&lt;/secondary-title&gt;&lt;alt-title&gt;Molecular nutrition &amp;amp; food research&lt;/alt-title&gt;&lt;/titles&gt;&lt;periodical&gt;&lt;full-title&gt;Mol Nutr Food Res&lt;/full-title&gt;&lt;abbr-1&gt;Molecular nutrition &amp;amp; food research&lt;/abbr-1&gt;&lt;/periodical&gt;&lt;alt-periodical&gt;&lt;full-title&gt;Mol Nutr Food Res&lt;/full-title&gt;&lt;abbr-1&gt;Molecular nutrition &amp;amp; food research&lt;/abbr-1&gt;&lt;/alt-periodical&gt;&lt;edition&gt;2013/08/22&lt;/edition&gt;&lt;dates&gt;&lt;year&gt;2013&lt;/year&gt;&lt;pub-dates&gt;&lt;date&gt;Aug 21&lt;/date&gt;&lt;/pub-dates&gt;&lt;/dates&gt;&lt;isbn&gt;1613-4133 (Electronic)&amp;#xD;1613-4125 (Linking)&lt;/isbn&gt;&lt;accession-num&gt;23963706&lt;/accession-num&gt;&lt;urls&gt;&lt;related-urls&gt;&lt;url&gt;http://www.ncbi.nlm.nih.gov/pubmed/23963706&lt;/url&gt;&lt;/related-urls&gt;&lt;/urls&gt;&lt;electronic-resource-num&gt;10.1002/mnfr.201300146&lt;/electronic-resource-num&gt;&lt;language&gt;Eng&lt;/language&gt;&lt;/record&gt;&lt;/Cite&gt;&lt;/EndNote&gt;</w:instrText>
            </w:r>
            <w:r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42" w:tooltip="Wang, 2013 #3455" w:history="1">
              <w:r w:rsidR="00C444D8" w:rsidRPr="000174C1">
                <w:rPr>
                  <w:rFonts w:ascii="Book Antiqua" w:hAnsi="Book Antiqua" w:cs="Times New Roman"/>
                  <w:noProof/>
                  <w:color w:val="000000" w:themeColor="text1"/>
                  <w:vertAlign w:val="superscript"/>
                </w:rPr>
                <w:t>42</w:t>
              </w:r>
            </w:hyperlink>
            <w:r w:rsidR="001C58D3" w:rsidRPr="000174C1">
              <w:rPr>
                <w:rFonts w:ascii="Book Antiqua" w:hAnsi="Book Antiqua" w:cs="Times New Roman"/>
                <w:noProof/>
                <w:color w:val="000000" w:themeColor="text1"/>
                <w:vertAlign w:val="superscript"/>
              </w:rPr>
              <w:t>]</w:t>
            </w:r>
            <w:r w:rsidRPr="000174C1">
              <w:rPr>
                <w:rFonts w:ascii="Book Antiqua" w:hAnsi="Book Antiqua" w:cs="Times New Roman"/>
                <w:color w:val="000000" w:themeColor="text1"/>
              </w:rPr>
              <w:fldChar w:fldCharType="end"/>
            </w:r>
          </w:p>
        </w:tc>
      </w:tr>
      <w:tr w:rsidR="000174C1" w:rsidRPr="000174C1" w:rsidTr="0066594F">
        <w:trPr>
          <w:jc w:val="center"/>
        </w:trPr>
        <w:tc>
          <w:tcPr>
            <w:tcW w:w="1157"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b/>
                <w:color w:val="000000" w:themeColor="text1"/>
              </w:rPr>
            </w:pPr>
          </w:p>
        </w:tc>
        <w:tc>
          <w:tcPr>
            <w:tcW w:w="1460"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p>
        </w:tc>
        <w:tc>
          <w:tcPr>
            <w:tcW w:w="1123"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p>
        </w:tc>
        <w:tc>
          <w:tcPr>
            <w:tcW w:w="1081"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Reverse</w:t>
            </w:r>
          </w:p>
        </w:tc>
        <w:tc>
          <w:tcPr>
            <w:tcW w:w="3062" w:type="dxa"/>
            <w:tcBorders>
              <w:top w:val="nil"/>
              <w:left w:val="nil"/>
              <w:bottom w:val="nil"/>
              <w:right w:val="nil"/>
            </w:tcBorders>
          </w:tcPr>
          <w:p w:rsidR="00C92871" w:rsidRPr="000174C1" w:rsidRDefault="00C92871" w:rsidP="00ED06E3">
            <w:pPr>
              <w:pStyle w:val="HTML"/>
              <w:snapToGrid w:val="0"/>
              <w:spacing w:line="360" w:lineRule="auto"/>
              <w:jc w:val="both"/>
              <w:rPr>
                <w:rFonts w:ascii="Book Antiqua" w:hAnsi="Book Antiqua"/>
                <w:color w:val="000000" w:themeColor="text1"/>
                <w:sz w:val="24"/>
                <w:szCs w:val="24"/>
              </w:rPr>
            </w:pPr>
            <w:r w:rsidRPr="000174C1">
              <w:rPr>
                <w:rFonts w:ascii="Book Antiqua" w:eastAsia="Times New Roman" w:hAnsi="Book Antiqua"/>
                <w:color w:val="000000" w:themeColor="text1"/>
                <w:sz w:val="24"/>
                <w:szCs w:val="24"/>
              </w:rPr>
              <w:t>GGATGCAGGGATGATGTTCT</w:t>
            </w:r>
          </w:p>
        </w:tc>
        <w:tc>
          <w:tcPr>
            <w:tcW w:w="1406" w:type="dxa"/>
            <w:tcBorders>
              <w:top w:val="nil"/>
              <w:left w:val="nil"/>
              <w:bottom w:val="nil"/>
              <w:right w:val="nil"/>
            </w:tcBorders>
          </w:tcPr>
          <w:p w:rsidR="00C92871" w:rsidRPr="000174C1" w:rsidRDefault="00C92871" w:rsidP="00ED06E3">
            <w:pPr>
              <w:snapToGrid w:val="0"/>
              <w:spacing w:line="360" w:lineRule="auto"/>
              <w:jc w:val="both"/>
              <w:rPr>
                <w:rFonts w:ascii="Book Antiqua" w:hAnsi="Book Antiqua" w:cs="Times New Roman"/>
                <w:color w:val="000000" w:themeColor="text1"/>
              </w:rPr>
            </w:pPr>
          </w:p>
        </w:tc>
      </w:tr>
      <w:tr w:rsidR="000174C1" w:rsidRPr="000174C1" w:rsidTr="0066594F">
        <w:trPr>
          <w:jc w:val="center"/>
        </w:trPr>
        <w:tc>
          <w:tcPr>
            <w:tcW w:w="1157" w:type="dxa"/>
            <w:tcBorders>
              <w:top w:val="nil"/>
              <w:left w:val="nil"/>
              <w:bottom w:val="nil"/>
              <w:right w:val="nil"/>
            </w:tcBorders>
          </w:tcPr>
          <w:p w:rsidR="00F83E1A" w:rsidRPr="000174C1" w:rsidRDefault="0066594F" w:rsidP="00ED06E3">
            <w:pPr>
              <w:snapToGrid w:val="0"/>
              <w:spacing w:line="360" w:lineRule="auto"/>
              <w:jc w:val="both"/>
              <w:rPr>
                <w:rFonts w:ascii="Book Antiqua" w:hAnsi="Book Antiqua" w:cs="Times New Roman"/>
                <w:b/>
                <w:i/>
                <w:color w:val="000000" w:themeColor="text1"/>
                <w:lang w:eastAsia="zh-CN"/>
              </w:rPr>
            </w:pPr>
            <w:r w:rsidRPr="000174C1">
              <w:rPr>
                <w:rFonts w:ascii="Book Antiqua" w:hAnsi="Book Antiqua"/>
                <w:b/>
                <w:i/>
                <w:color w:val="000000" w:themeColor="text1"/>
              </w:rPr>
              <w:t>IL-1β</w:t>
            </w:r>
          </w:p>
        </w:tc>
        <w:tc>
          <w:tcPr>
            <w:tcW w:w="1460" w:type="dxa"/>
            <w:tcBorders>
              <w:top w:val="nil"/>
              <w:left w:val="nil"/>
              <w:bottom w:val="nil"/>
              <w:right w:val="nil"/>
            </w:tcBorders>
          </w:tcPr>
          <w:p w:rsidR="00F83E1A" w:rsidRPr="000174C1" w:rsidRDefault="0066594F" w:rsidP="00ED06E3">
            <w:pPr>
              <w:snapToGrid w:val="0"/>
              <w:spacing w:line="360" w:lineRule="auto"/>
              <w:jc w:val="both"/>
              <w:rPr>
                <w:rFonts w:ascii="Book Antiqua" w:hAnsi="Book Antiqua" w:cs="Times New Roman"/>
                <w:color w:val="000000" w:themeColor="text1"/>
                <w:lang w:eastAsia="zh-CN"/>
              </w:rPr>
            </w:pPr>
            <w:r w:rsidRPr="000174C1">
              <w:rPr>
                <w:rFonts w:ascii="Book Antiqua" w:hAnsi="Book Antiqua"/>
                <w:color w:val="000000" w:themeColor="text1"/>
              </w:rPr>
              <w:t>NM_008361</w:t>
            </w:r>
          </w:p>
        </w:tc>
        <w:tc>
          <w:tcPr>
            <w:tcW w:w="1123" w:type="dxa"/>
            <w:tcBorders>
              <w:top w:val="nil"/>
              <w:left w:val="nil"/>
              <w:bottom w:val="nil"/>
              <w:right w:val="nil"/>
            </w:tcBorders>
          </w:tcPr>
          <w:p w:rsidR="00F83E1A" w:rsidRPr="000174C1" w:rsidRDefault="0066594F" w:rsidP="00ED06E3">
            <w:pPr>
              <w:snapToGrid w:val="0"/>
              <w:spacing w:line="360" w:lineRule="auto"/>
              <w:jc w:val="both"/>
              <w:rPr>
                <w:rFonts w:ascii="Book Antiqua" w:hAnsi="Book Antiqua" w:cs="Times New Roman"/>
                <w:color w:val="000000" w:themeColor="text1"/>
              </w:rPr>
            </w:pPr>
            <w:r w:rsidRPr="000174C1">
              <w:rPr>
                <w:rFonts w:ascii="Book Antiqua" w:hAnsi="Book Antiqua"/>
                <w:color w:val="000000" w:themeColor="text1"/>
              </w:rPr>
              <w:t>73bp</w:t>
            </w:r>
          </w:p>
        </w:tc>
        <w:tc>
          <w:tcPr>
            <w:tcW w:w="1081"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Forward</w:t>
            </w:r>
          </w:p>
        </w:tc>
        <w:tc>
          <w:tcPr>
            <w:tcW w:w="3062" w:type="dxa"/>
            <w:tcBorders>
              <w:top w:val="nil"/>
              <w:left w:val="nil"/>
              <w:bottom w:val="nil"/>
              <w:right w:val="nil"/>
            </w:tcBorders>
          </w:tcPr>
          <w:p w:rsidR="00F83E1A" w:rsidRPr="000174C1" w:rsidRDefault="0066594F" w:rsidP="00ED06E3">
            <w:pPr>
              <w:pStyle w:val="HTML"/>
              <w:snapToGrid w:val="0"/>
              <w:spacing w:line="360" w:lineRule="auto"/>
              <w:jc w:val="both"/>
              <w:rPr>
                <w:rFonts w:ascii="Book Antiqua" w:hAnsi="Book Antiqua"/>
                <w:color w:val="000000" w:themeColor="text1"/>
                <w:sz w:val="24"/>
                <w:szCs w:val="24"/>
                <w:lang w:eastAsia="zh-CN"/>
              </w:rPr>
            </w:pPr>
            <w:r w:rsidRPr="000174C1">
              <w:rPr>
                <w:rFonts w:ascii="Book Antiqua" w:hAnsi="Book Antiqua"/>
                <w:color w:val="000000" w:themeColor="text1"/>
                <w:sz w:val="24"/>
                <w:szCs w:val="24"/>
              </w:rPr>
              <w:t>TCGCTCAGGGTCACAAGAA</w:t>
            </w:r>
            <w:r w:rsidRPr="000174C1">
              <w:rPr>
                <w:rFonts w:ascii="Book Antiqua" w:hAnsi="Book Antiqua"/>
                <w:color w:val="000000" w:themeColor="text1"/>
                <w:sz w:val="24"/>
                <w:szCs w:val="24"/>
                <w:lang w:eastAsia="zh-CN"/>
              </w:rPr>
              <w:t>A</w:t>
            </w:r>
          </w:p>
        </w:tc>
        <w:tc>
          <w:tcPr>
            <w:tcW w:w="1406" w:type="dxa"/>
            <w:tcBorders>
              <w:top w:val="nil"/>
              <w:left w:val="nil"/>
              <w:bottom w:val="nil"/>
              <w:right w:val="nil"/>
            </w:tcBorders>
          </w:tcPr>
          <w:p w:rsidR="00F83E1A" w:rsidRPr="000174C1" w:rsidRDefault="00F920F1" w:rsidP="00ED06E3">
            <w:pPr>
              <w:snapToGrid w:val="0"/>
              <w:spacing w:line="360" w:lineRule="auto"/>
              <w:jc w:val="both"/>
              <w:rPr>
                <w:rFonts w:ascii="Book Antiqua" w:hAnsi="Book Antiqua" w:cs="Times New Roman"/>
                <w:color w:val="000000" w:themeColor="text1"/>
              </w:rPr>
            </w:pPr>
            <w:r w:rsidRPr="000174C1">
              <w:rPr>
                <w:rFonts w:ascii="Book Antiqua" w:hAnsi="Book Antiqua"/>
                <w:color w:val="000000" w:themeColor="text1"/>
              </w:rPr>
              <w:fldChar w:fldCharType="begin">
                <w:fldData xml:space="preserve">PEVuZE5vdGU+PENpdGU+PEF1dGhvcj5DYW5pPC9BdXRob3I+PFllYXI+MjAwODwvWWVhcj48UmVj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</w:fldData>
              </w:fldChar>
            </w:r>
            <w:r w:rsidR="001C58D3" w:rsidRPr="000174C1">
              <w:rPr>
                <w:rFonts w:ascii="Book Antiqua" w:hAnsi="Book Antiqua"/>
                <w:color w:val="000000" w:themeColor="text1"/>
              </w:rPr>
              <w:instrText xml:space="preserve"> ADDIN EN.CITE </w:instrText>
            </w:r>
            <w:r w:rsidRPr="000174C1">
              <w:rPr>
                <w:rFonts w:ascii="Book Antiqua" w:hAnsi="Book Antiqua"/>
                <w:color w:val="000000" w:themeColor="text1"/>
              </w:rPr>
              <w:fldChar w:fldCharType="begin">
                <w:fldData xml:space="preserve">PEVuZE5vdGU+PENpdGU+PEF1dGhvcj5DYW5pPC9BdXRob3I+PFllYXI+MjAwODwvWWVhcj48UmVj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</w:fldData>
              </w:fldChar>
            </w:r>
            <w:r w:rsidR="001C58D3" w:rsidRPr="000174C1">
              <w:rPr>
                <w:rFonts w:ascii="Book Antiqua" w:hAnsi="Book Antiqua"/>
                <w:color w:val="000000" w:themeColor="text1"/>
              </w:rPr>
              <w:instrText xml:space="preserve"> ADDIN EN.CITE.DATA </w:instrText>
            </w:r>
            <w:r w:rsidRPr="000174C1">
              <w:rPr>
                <w:rFonts w:ascii="Book Antiqua" w:hAnsi="Book Antiqua"/>
                <w:color w:val="000000" w:themeColor="text1"/>
              </w:rPr>
            </w:r>
            <w:r w:rsidRPr="000174C1">
              <w:rPr>
                <w:rFonts w:ascii="Book Antiqua" w:hAnsi="Book Antiqua"/>
                <w:color w:val="000000" w:themeColor="text1"/>
              </w:rPr>
              <w:fldChar w:fldCharType="end"/>
            </w:r>
            <w:r w:rsidRPr="000174C1">
              <w:rPr>
                <w:rFonts w:ascii="Book Antiqua" w:hAnsi="Book Antiqua"/>
                <w:color w:val="000000" w:themeColor="text1"/>
              </w:rPr>
            </w:r>
            <w:r w:rsidRPr="000174C1">
              <w:rPr>
                <w:rFonts w:ascii="Book Antiqua" w:hAnsi="Book Antiqua"/>
                <w:color w:val="000000" w:themeColor="text1"/>
              </w:rPr>
              <w:fldChar w:fldCharType="separate"/>
            </w:r>
            <w:r w:rsidR="001C58D3" w:rsidRPr="000174C1">
              <w:rPr>
                <w:rFonts w:ascii="Book Antiqua" w:hAnsi="Book Antiqua"/>
                <w:noProof/>
                <w:color w:val="000000" w:themeColor="text1"/>
                <w:vertAlign w:val="superscript"/>
              </w:rPr>
              <w:t>[</w:t>
            </w:r>
            <w:hyperlink w:anchor="_ENREF_43" w:tooltip="Cani, 2008 #57" w:history="1">
              <w:r w:rsidR="00C444D8" w:rsidRPr="000174C1">
                <w:rPr>
                  <w:rFonts w:ascii="Book Antiqua" w:hAnsi="Book Antiqua"/>
                  <w:noProof/>
                  <w:color w:val="000000" w:themeColor="text1"/>
                  <w:vertAlign w:val="superscript"/>
                </w:rPr>
                <w:t>43</w:t>
              </w:r>
            </w:hyperlink>
            <w:r w:rsidR="001C58D3" w:rsidRPr="000174C1">
              <w:rPr>
                <w:rFonts w:ascii="Book Antiqua" w:hAnsi="Book Antiqua"/>
                <w:noProof/>
                <w:color w:val="000000" w:themeColor="text1"/>
                <w:vertAlign w:val="superscript"/>
              </w:rPr>
              <w:t>]</w:t>
            </w:r>
            <w:r w:rsidRPr="000174C1">
              <w:rPr>
                <w:rFonts w:ascii="Book Antiqua" w:hAnsi="Book Antiqua"/>
                <w:color w:val="000000" w:themeColor="text1"/>
              </w:rPr>
              <w:fldChar w:fldCharType="end"/>
            </w:r>
          </w:p>
        </w:tc>
      </w:tr>
      <w:tr w:rsidR="000174C1" w:rsidRPr="000174C1" w:rsidTr="0066594F">
        <w:trPr>
          <w:jc w:val="center"/>
        </w:trPr>
        <w:tc>
          <w:tcPr>
            <w:tcW w:w="1157"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b/>
                <w:color w:val="000000" w:themeColor="text1"/>
              </w:rPr>
            </w:pPr>
          </w:p>
        </w:tc>
        <w:tc>
          <w:tcPr>
            <w:tcW w:w="1460"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p>
        </w:tc>
        <w:tc>
          <w:tcPr>
            <w:tcW w:w="1123"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p>
        </w:tc>
        <w:tc>
          <w:tcPr>
            <w:tcW w:w="1081"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Reverse</w:t>
            </w:r>
          </w:p>
        </w:tc>
        <w:tc>
          <w:tcPr>
            <w:tcW w:w="3062" w:type="dxa"/>
            <w:tcBorders>
              <w:top w:val="nil"/>
              <w:left w:val="nil"/>
              <w:bottom w:val="nil"/>
              <w:right w:val="nil"/>
            </w:tcBorders>
          </w:tcPr>
          <w:p w:rsidR="00F83E1A" w:rsidRPr="000174C1" w:rsidRDefault="0066594F" w:rsidP="00ED06E3">
            <w:pPr>
              <w:pStyle w:val="HTML"/>
              <w:snapToGrid w:val="0"/>
              <w:spacing w:line="360" w:lineRule="auto"/>
              <w:jc w:val="both"/>
              <w:rPr>
                <w:rFonts w:ascii="Book Antiqua" w:hAnsi="Book Antiqua"/>
                <w:color w:val="000000" w:themeColor="text1"/>
                <w:sz w:val="24"/>
                <w:szCs w:val="24"/>
              </w:rPr>
            </w:pPr>
            <w:r w:rsidRPr="000174C1">
              <w:rPr>
                <w:rFonts w:ascii="Book Antiqua" w:hAnsi="Book Antiqua"/>
                <w:color w:val="000000" w:themeColor="text1"/>
                <w:sz w:val="24"/>
                <w:szCs w:val="24"/>
              </w:rPr>
              <w:t>CATCAGAGGCAAGGAGGAAAAC</w:t>
            </w:r>
          </w:p>
        </w:tc>
        <w:tc>
          <w:tcPr>
            <w:tcW w:w="1406"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p>
        </w:tc>
      </w:tr>
      <w:tr w:rsidR="000174C1" w:rsidRPr="000174C1" w:rsidTr="0066594F">
        <w:trPr>
          <w:jc w:val="center"/>
        </w:trPr>
        <w:tc>
          <w:tcPr>
            <w:tcW w:w="1157"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b/>
                <w:i/>
                <w:color w:val="000000" w:themeColor="text1"/>
              </w:rPr>
            </w:pPr>
            <w:r w:rsidRPr="000174C1">
              <w:rPr>
                <w:rFonts w:ascii="Book Antiqua" w:hAnsi="Book Antiqua" w:cs="Times New Roman"/>
                <w:b/>
                <w:i/>
                <w:color w:val="000000" w:themeColor="text1"/>
              </w:rPr>
              <w:t>INF</w:t>
            </w:r>
            <w:r w:rsidRPr="000174C1">
              <w:rPr>
                <w:rFonts w:ascii="Book Antiqua" w:hAnsi="Book Antiqua" w:cs="Times New Roman"/>
                <w:b/>
                <w:i/>
                <w:color w:val="000000" w:themeColor="text1"/>
              </w:rPr>
              <w:sym w:font="Symbol" w:char="F067"/>
            </w:r>
          </w:p>
        </w:tc>
        <w:tc>
          <w:tcPr>
            <w:tcW w:w="1460"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NM_008337.3</w:t>
            </w:r>
          </w:p>
        </w:tc>
        <w:tc>
          <w:tcPr>
            <w:tcW w:w="1123"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93bp</w:t>
            </w:r>
          </w:p>
        </w:tc>
        <w:tc>
          <w:tcPr>
            <w:tcW w:w="1081"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Forward</w:t>
            </w:r>
          </w:p>
        </w:tc>
        <w:tc>
          <w:tcPr>
            <w:tcW w:w="3062" w:type="dxa"/>
            <w:tcBorders>
              <w:top w:val="nil"/>
              <w:left w:val="nil"/>
              <w:bottom w:val="nil"/>
              <w:right w:val="nil"/>
            </w:tcBorders>
          </w:tcPr>
          <w:p w:rsidR="00F83E1A" w:rsidRPr="000174C1" w:rsidRDefault="00F83E1A" w:rsidP="00ED06E3">
            <w:pPr>
              <w:pStyle w:val="HTML"/>
              <w:snapToGrid w:val="0"/>
              <w:spacing w:line="360" w:lineRule="auto"/>
              <w:jc w:val="both"/>
              <w:rPr>
                <w:rFonts w:ascii="Book Antiqua" w:hAnsi="Book Antiqua"/>
                <w:color w:val="000000" w:themeColor="text1"/>
                <w:sz w:val="24"/>
                <w:szCs w:val="24"/>
              </w:rPr>
            </w:pPr>
            <w:r w:rsidRPr="000174C1">
              <w:rPr>
                <w:rFonts w:ascii="Book Antiqua" w:hAnsi="Book Antiqua"/>
                <w:color w:val="000000" w:themeColor="text1"/>
                <w:sz w:val="24"/>
                <w:szCs w:val="24"/>
              </w:rPr>
              <w:t>AGGTCCAGCGCCAAGCATTCAA</w:t>
            </w:r>
          </w:p>
        </w:tc>
        <w:tc>
          <w:tcPr>
            <w:tcW w:w="1406" w:type="dxa"/>
            <w:tcBorders>
              <w:top w:val="nil"/>
              <w:left w:val="nil"/>
              <w:bottom w:val="nil"/>
              <w:right w:val="nil"/>
            </w:tcBorders>
          </w:tcPr>
          <w:p w:rsidR="00F83E1A" w:rsidRPr="000174C1" w:rsidRDefault="00F920F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fldChar w:fldCharType="begin"/>
            </w:r>
            <w:r w:rsidR="001C58D3" w:rsidRPr="000174C1">
              <w:rPr>
                <w:rFonts w:ascii="Book Antiqua" w:hAnsi="Book Antiqua" w:cs="Times New Roman"/>
                <w:color w:val="000000" w:themeColor="text1"/>
              </w:rPr>
              <w:instrText xml:space="preserve"> ADDIN EN.CITE &lt;EndNote&gt;&lt;Cite&gt;&lt;Author&gt;Wang&lt;/Author&gt;&lt;Year&gt;2013&lt;/Year&gt;&lt;RecNum&gt;3455&lt;/RecNum&gt;&lt;DisplayText&gt;&lt;style face="superscript"&gt;[42]&lt;/style&gt;&lt;/DisplayText&gt;&lt;record&gt;&lt;rec-number&gt;3455&lt;/rec-number&gt;&lt;foreign-keys&gt;&lt;key app="EN" db-id="esefpeswz0spwgerrwq5twrt2r22etz0xxse"&gt;3455&lt;/key&gt;&lt;/foreign-keys&gt;&lt;ref-type name="Journal Article"&gt;17&lt;/ref-type&gt;&lt;contributors&gt;&lt;authors&gt;&lt;author&gt;Wang, H.&lt;/author&gt;&lt;author&gt;Xue, Y.&lt;/author&gt;&lt;author&gt;Zhang, H.&lt;/author&gt;&lt;author&gt;Huang, Y.&lt;/author&gt;&lt;author&gt;Yang, G.&lt;/author&gt;&lt;author&gt;Du, M.&lt;/author&gt;&lt;author&gt;Zhu, M. J.&lt;/author&gt;&lt;/authors&gt;&lt;/contributors&gt;&lt;auth-address&gt;Department of Animal Science, University of Wyoming, Laramie, WY, USA.&lt;/auth-address&gt;&lt;titles&gt;&lt;title&gt;Dietary grape seed extract ameliorates symptoms of inflammatory bowel disease in IL10-deficient mice&lt;/title&gt;&lt;secondary-title&gt;Mol Nutr Food Res&lt;/secondary-title&gt;&lt;alt-title&gt;Molecular nutrition &amp;amp; food research&lt;/alt-title&gt;&lt;/titles&gt;&lt;periodical&gt;&lt;full-title&gt;Mol Nutr Food Res&lt;/full-title&gt;&lt;abbr-1&gt;Molecular nutrition &amp;amp; food research&lt;/abbr-1&gt;&lt;/periodical&gt;&lt;alt-periodical&gt;&lt;full-title&gt;Mol Nutr Food Res&lt;/full-title&gt;&lt;abbr-1&gt;Molecular nutrition &amp;amp; food research&lt;/abbr-1&gt;&lt;/alt-periodical&gt;&lt;edition&gt;2013/08/22&lt;/edition&gt;&lt;dates&gt;&lt;year&gt;2013&lt;/year&gt;&lt;pub-dates&gt;&lt;date&gt;Aug 21&lt;/date&gt;&lt;/pub-dates&gt;&lt;/dates&gt;&lt;isbn&gt;1613-4133 (Electronic)&amp;#xD;1613-4125 (Linking)&lt;/isbn&gt;&lt;accession-num&gt;23963706&lt;/accession-num&gt;&lt;urls&gt;&lt;related-urls&gt;&lt;url&gt;http://www.ncbi.nlm.nih.gov/pubmed/23963706&lt;/url&gt;&lt;/related-urls&gt;&lt;/urls&gt;&lt;electronic-resource-num&gt;10.1002/mnfr.201300146&lt;/electronic-resource-num&gt;&lt;language&gt;Eng&lt;/language&gt;&lt;/record&gt;&lt;/Cite&gt;&lt;/EndNote&gt;</w:instrText>
            </w:r>
            <w:r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42" w:tooltip="Wang, 2013 #3455" w:history="1">
              <w:r w:rsidR="00C444D8" w:rsidRPr="000174C1">
                <w:rPr>
                  <w:rFonts w:ascii="Book Antiqua" w:hAnsi="Book Antiqua" w:cs="Times New Roman"/>
                  <w:noProof/>
                  <w:color w:val="000000" w:themeColor="text1"/>
                  <w:vertAlign w:val="superscript"/>
                </w:rPr>
                <w:t>42</w:t>
              </w:r>
            </w:hyperlink>
            <w:r w:rsidR="001C58D3" w:rsidRPr="000174C1">
              <w:rPr>
                <w:rFonts w:ascii="Book Antiqua" w:hAnsi="Book Antiqua" w:cs="Times New Roman"/>
                <w:noProof/>
                <w:color w:val="000000" w:themeColor="text1"/>
                <w:vertAlign w:val="superscript"/>
              </w:rPr>
              <w:t>]</w:t>
            </w:r>
            <w:r w:rsidRPr="000174C1">
              <w:rPr>
                <w:rFonts w:ascii="Book Antiqua" w:hAnsi="Book Antiqua" w:cs="Times New Roman"/>
                <w:color w:val="000000" w:themeColor="text1"/>
              </w:rPr>
              <w:fldChar w:fldCharType="end"/>
            </w:r>
          </w:p>
        </w:tc>
      </w:tr>
      <w:tr w:rsidR="000174C1" w:rsidRPr="000174C1" w:rsidTr="0066594F">
        <w:trPr>
          <w:jc w:val="center"/>
        </w:trPr>
        <w:tc>
          <w:tcPr>
            <w:tcW w:w="1157"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p>
        </w:tc>
        <w:tc>
          <w:tcPr>
            <w:tcW w:w="1460"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p>
        </w:tc>
        <w:tc>
          <w:tcPr>
            <w:tcW w:w="1123"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p>
        </w:tc>
        <w:tc>
          <w:tcPr>
            <w:tcW w:w="1081"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Reverse</w:t>
            </w:r>
          </w:p>
        </w:tc>
        <w:tc>
          <w:tcPr>
            <w:tcW w:w="3062" w:type="dxa"/>
            <w:tcBorders>
              <w:top w:val="nil"/>
              <w:left w:val="nil"/>
              <w:bottom w:val="nil"/>
              <w:right w:val="nil"/>
            </w:tcBorders>
          </w:tcPr>
          <w:p w:rsidR="00F83E1A" w:rsidRPr="000174C1" w:rsidRDefault="00F83E1A" w:rsidP="00ED06E3">
            <w:pPr>
              <w:pStyle w:val="HTML"/>
              <w:snapToGrid w:val="0"/>
              <w:spacing w:line="360" w:lineRule="auto"/>
              <w:jc w:val="both"/>
              <w:rPr>
                <w:rFonts w:ascii="Book Antiqua" w:eastAsia="Times New Roman" w:hAnsi="Book Antiqua"/>
                <w:color w:val="000000" w:themeColor="text1"/>
                <w:sz w:val="24"/>
                <w:szCs w:val="24"/>
              </w:rPr>
            </w:pPr>
            <w:r w:rsidRPr="000174C1">
              <w:rPr>
                <w:rFonts w:ascii="Book Antiqua" w:hAnsi="Book Antiqua"/>
                <w:color w:val="000000" w:themeColor="text1"/>
                <w:sz w:val="24"/>
                <w:szCs w:val="24"/>
              </w:rPr>
              <w:t>AGCAGCGACTCCTTTTCCGCTT</w:t>
            </w:r>
          </w:p>
        </w:tc>
        <w:tc>
          <w:tcPr>
            <w:tcW w:w="1406"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p>
        </w:tc>
      </w:tr>
      <w:tr w:rsidR="000174C1" w:rsidRPr="000174C1" w:rsidTr="0066594F">
        <w:trPr>
          <w:jc w:val="center"/>
        </w:trPr>
        <w:tc>
          <w:tcPr>
            <w:tcW w:w="1157"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b/>
                <w:i/>
                <w:color w:val="000000" w:themeColor="text1"/>
              </w:rPr>
            </w:pPr>
            <w:r w:rsidRPr="000174C1">
              <w:rPr>
                <w:rFonts w:ascii="Book Antiqua" w:hAnsi="Book Antiqua" w:cs="Times New Roman"/>
                <w:b/>
                <w:i/>
                <w:color w:val="000000" w:themeColor="text1"/>
              </w:rPr>
              <w:t>iNOS</w:t>
            </w:r>
          </w:p>
        </w:tc>
        <w:tc>
          <w:tcPr>
            <w:tcW w:w="1460"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U43428.1</w:t>
            </w:r>
          </w:p>
        </w:tc>
        <w:tc>
          <w:tcPr>
            <w:tcW w:w="1123"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76bp</w:t>
            </w:r>
          </w:p>
        </w:tc>
        <w:tc>
          <w:tcPr>
            <w:tcW w:w="1081"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Forward</w:t>
            </w:r>
          </w:p>
        </w:tc>
        <w:tc>
          <w:tcPr>
            <w:tcW w:w="3062" w:type="dxa"/>
            <w:tcBorders>
              <w:top w:val="nil"/>
              <w:left w:val="nil"/>
              <w:bottom w:val="nil"/>
              <w:right w:val="nil"/>
            </w:tcBorders>
          </w:tcPr>
          <w:p w:rsidR="00F83E1A" w:rsidRPr="000174C1" w:rsidRDefault="00F83E1A" w:rsidP="00ED06E3">
            <w:pPr>
              <w:pStyle w:val="HTML"/>
              <w:snapToGrid w:val="0"/>
              <w:spacing w:line="360" w:lineRule="auto"/>
              <w:jc w:val="both"/>
              <w:rPr>
                <w:rFonts w:ascii="Book Antiqua" w:hAnsi="Book Antiqua"/>
                <w:color w:val="000000" w:themeColor="text1"/>
                <w:sz w:val="24"/>
                <w:szCs w:val="24"/>
              </w:rPr>
            </w:pPr>
            <w:r w:rsidRPr="000174C1">
              <w:rPr>
                <w:rFonts w:ascii="Book Antiqua" w:hAnsi="Book Antiqua"/>
                <w:color w:val="000000" w:themeColor="text1"/>
                <w:sz w:val="24"/>
                <w:szCs w:val="24"/>
              </w:rPr>
              <w:t>CAAAGTCTCAGACATGGCTTGC</w:t>
            </w:r>
          </w:p>
        </w:tc>
        <w:tc>
          <w:tcPr>
            <w:tcW w:w="1406" w:type="dxa"/>
            <w:tcBorders>
              <w:top w:val="nil"/>
              <w:left w:val="nil"/>
              <w:bottom w:val="nil"/>
              <w:right w:val="nil"/>
            </w:tcBorders>
          </w:tcPr>
          <w:p w:rsidR="00F83E1A" w:rsidRPr="000174C1" w:rsidRDefault="0066594F" w:rsidP="00ED06E3">
            <w:pPr>
              <w:snapToGrid w:val="0"/>
              <w:spacing w:line="360" w:lineRule="auto"/>
              <w:jc w:val="both"/>
              <w:rPr>
                <w:rFonts w:ascii="Book Antiqua" w:hAnsi="Book Antiqua" w:cs="Times New Roman"/>
                <w:color w:val="000000" w:themeColor="text1"/>
                <w:lang w:eastAsia="zh-CN"/>
              </w:rPr>
            </w:pPr>
            <w:r w:rsidRPr="000174C1">
              <w:rPr>
                <w:rFonts w:ascii="Book Antiqua" w:hAnsi="Book Antiqua" w:cs="Times New Roman"/>
                <w:color w:val="000000" w:themeColor="text1"/>
                <w:lang w:eastAsia="zh-CN"/>
              </w:rPr>
              <w:t>This study</w:t>
            </w:r>
          </w:p>
        </w:tc>
      </w:tr>
      <w:tr w:rsidR="000174C1" w:rsidRPr="000174C1" w:rsidTr="0066594F">
        <w:trPr>
          <w:jc w:val="center"/>
        </w:trPr>
        <w:tc>
          <w:tcPr>
            <w:tcW w:w="1157"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b/>
                <w:color w:val="000000" w:themeColor="text1"/>
              </w:rPr>
            </w:pPr>
          </w:p>
        </w:tc>
        <w:tc>
          <w:tcPr>
            <w:tcW w:w="1460"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p>
        </w:tc>
        <w:tc>
          <w:tcPr>
            <w:tcW w:w="1123"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p>
        </w:tc>
        <w:tc>
          <w:tcPr>
            <w:tcW w:w="1081"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Reverse</w:t>
            </w:r>
          </w:p>
        </w:tc>
        <w:tc>
          <w:tcPr>
            <w:tcW w:w="3062" w:type="dxa"/>
            <w:tcBorders>
              <w:top w:val="nil"/>
              <w:left w:val="nil"/>
              <w:bottom w:val="nil"/>
              <w:right w:val="nil"/>
            </w:tcBorders>
          </w:tcPr>
          <w:p w:rsidR="00F83E1A" w:rsidRPr="000174C1" w:rsidRDefault="00F83E1A" w:rsidP="00ED06E3">
            <w:pPr>
              <w:pStyle w:val="HTML"/>
              <w:snapToGrid w:val="0"/>
              <w:spacing w:line="360" w:lineRule="auto"/>
              <w:jc w:val="both"/>
              <w:rPr>
                <w:rFonts w:ascii="Book Antiqua" w:hAnsi="Book Antiqua"/>
                <w:color w:val="000000" w:themeColor="text1"/>
                <w:sz w:val="24"/>
                <w:szCs w:val="24"/>
              </w:rPr>
            </w:pPr>
            <w:r w:rsidRPr="000174C1">
              <w:rPr>
                <w:rFonts w:ascii="Book Antiqua" w:hAnsi="Book Antiqua"/>
                <w:color w:val="000000" w:themeColor="text1"/>
                <w:sz w:val="24"/>
                <w:szCs w:val="24"/>
              </w:rPr>
              <w:t>TTCCTCTGTCAGGTCACTTTGG</w:t>
            </w:r>
          </w:p>
        </w:tc>
        <w:tc>
          <w:tcPr>
            <w:tcW w:w="1406"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p>
        </w:tc>
      </w:tr>
      <w:tr w:rsidR="000174C1" w:rsidRPr="000174C1" w:rsidTr="0066594F">
        <w:trPr>
          <w:jc w:val="center"/>
        </w:trPr>
        <w:tc>
          <w:tcPr>
            <w:tcW w:w="1157"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b/>
                <w:i/>
                <w:color w:val="000000" w:themeColor="text1"/>
              </w:rPr>
            </w:pPr>
            <w:r w:rsidRPr="000174C1">
              <w:rPr>
                <w:rFonts w:ascii="Book Antiqua" w:hAnsi="Book Antiqua" w:cs="Times New Roman"/>
                <w:b/>
                <w:i/>
                <w:color w:val="000000" w:themeColor="text1"/>
              </w:rPr>
              <w:t>NOX1</w:t>
            </w:r>
          </w:p>
        </w:tc>
        <w:tc>
          <w:tcPr>
            <w:tcW w:w="1460"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NM_172203.1</w:t>
            </w:r>
          </w:p>
        </w:tc>
        <w:tc>
          <w:tcPr>
            <w:tcW w:w="1123"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113bp</w:t>
            </w:r>
          </w:p>
        </w:tc>
        <w:tc>
          <w:tcPr>
            <w:tcW w:w="1081"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Forward</w:t>
            </w:r>
          </w:p>
        </w:tc>
        <w:tc>
          <w:tcPr>
            <w:tcW w:w="3062" w:type="dxa"/>
            <w:tcBorders>
              <w:top w:val="nil"/>
              <w:left w:val="nil"/>
              <w:bottom w:val="nil"/>
              <w:right w:val="nil"/>
            </w:tcBorders>
          </w:tcPr>
          <w:p w:rsidR="00F83E1A" w:rsidRPr="000174C1" w:rsidRDefault="00F83E1A" w:rsidP="00ED06E3">
            <w:pPr>
              <w:pStyle w:val="HTML"/>
              <w:snapToGrid w:val="0"/>
              <w:spacing w:line="360" w:lineRule="auto"/>
              <w:jc w:val="both"/>
              <w:rPr>
                <w:rFonts w:ascii="Book Antiqua" w:hAnsi="Book Antiqua"/>
                <w:color w:val="000000" w:themeColor="text1"/>
                <w:sz w:val="24"/>
                <w:szCs w:val="24"/>
              </w:rPr>
            </w:pPr>
            <w:r w:rsidRPr="000174C1">
              <w:rPr>
                <w:rFonts w:ascii="Book Antiqua" w:hAnsi="Book Antiqua"/>
                <w:color w:val="000000" w:themeColor="text1"/>
                <w:sz w:val="24"/>
                <w:szCs w:val="24"/>
                <w:lang w:eastAsia="zh-CN"/>
              </w:rPr>
              <w:t>CAGGCATCCTCATTTTGCGG</w:t>
            </w:r>
          </w:p>
        </w:tc>
        <w:tc>
          <w:tcPr>
            <w:tcW w:w="1406" w:type="dxa"/>
            <w:tcBorders>
              <w:top w:val="nil"/>
              <w:left w:val="nil"/>
              <w:bottom w:val="nil"/>
              <w:right w:val="nil"/>
            </w:tcBorders>
          </w:tcPr>
          <w:p w:rsidR="00F83E1A" w:rsidRPr="000174C1" w:rsidRDefault="0066594F" w:rsidP="00ED06E3">
            <w:pPr>
              <w:snapToGrid w:val="0"/>
              <w:spacing w:line="360" w:lineRule="auto"/>
              <w:jc w:val="both"/>
              <w:rPr>
                <w:rFonts w:ascii="Book Antiqua" w:hAnsi="Book Antiqua" w:cs="Times New Roman"/>
                <w:color w:val="000000" w:themeColor="text1"/>
                <w:lang w:eastAsia="zh-CN"/>
              </w:rPr>
            </w:pPr>
            <w:r w:rsidRPr="000174C1">
              <w:rPr>
                <w:rFonts w:ascii="Book Antiqua" w:hAnsi="Book Antiqua" w:cs="Times New Roman"/>
                <w:color w:val="000000" w:themeColor="text1"/>
                <w:lang w:eastAsia="zh-CN"/>
              </w:rPr>
              <w:t>This study</w:t>
            </w:r>
          </w:p>
        </w:tc>
      </w:tr>
      <w:tr w:rsidR="000174C1" w:rsidRPr="000174C1" w:rsidTr="0066594F">
        <w:trPr>
          <w:jc w:val="center"/>
        </w:trPr>
        <w:tc>
          <w:tcPr>
            <w:tcW w:w="1157"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b/>
                <w:color w:val="000000" w:themeColor="text1"/>
              </w:rPr>
            </w:pPr>
          </w:p>
        </w:tc>
        <w:tc>
          <w:tcPr>
            <w:tcW w:w="1460"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p>
        </w:tc>
        <w:tc>
          <w:tcPr>
            <w:tcW w:w="1123"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p>
        </w:tc>
        <w:tc>
          <w:tcPr>
            <w:tcW w:w="1081"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Reverse</w:t>
            </w:r>
          </w:p>
        </w:tc>
        <w:tc>
          <w:tcPr>
            <w:tcW w:w="3062" w:type="dxa"/>
            <w:tcBorders>
              <w:top w:val="nil"/>
              <w:left w:val="nil"/>
              <w:bottom w:val="nil"/>
              <w:right w:val="nil"/>
            </w:tcBorders>
          </w:tcPr>
          <w:p w:rsidR="00F83E1A" w:rsidRPr="000174C1" w:rsidRDefault="00F83E1A" w:rsidP="00ED06E3">
            <w:pPr>
              <w:pStyle w:val="HTML"/>
              <w:snapToGrid w:val="0"/>
              <w:spacing w:line="360" w:lineRule="auto"/>
              <w:jc w:val="both"/>
              <w:rPr>
                <w:rFonts w:ascii="Book Antiqua" w:hAnsi="Book Antiqua"/>
                <w:color w:val="000000" w:themeColor="text1"/>
                <w:sz w:val="24"/>
                <w:szCs w:val="24"/>
              </w:rPr>
            </w:pPr>
            <w:r w:rsidRPr="000174C1">
              <w:rPr>
                <w:rFonts w:ascii="Book Antiqua" w:hAnsi="Book Antiqua"/>
                <w:color w:val="000000" w:themeColor="text1"/>
                <w:sz w:val="24"/>
                <w:szCs w:val="24"/>
                <w:lang w:eastAsia="zh-CN"/>
              </w:rPr>
              <w:t>CCTTCTGCTGGGAGCGATAA</w:t>
            </w:r>
          </w:p>
        </w:tc>
        <w:tc>
          <w:tcPr>
            <w:tcW w:w="1406" w:type="dxa"/>
            <w:tcBorders>
              <w:top w:val="nil"/>
              <w:left w:val="nil"/>
              <w:bottom w:val="nil"/>
              <w:right w:val="nil"/>
            </w:tcBorders>
          </w:tcPr>
          <w:p w:rsidR="00F83E1A" w:rsidRPr="000174C1" w:rsidRDefault="00F83E1A" w:rsidP="00ED06E3">
            <w:pPr>
              <w:snapToGrid w:val="0"/>
              <w:spacing w:line="360" w:lineRule="auto"/>
              <w:jc w:val="both"/>
              <w:rPr>
                <w:rFonts w:ascii="Book Antiqua" w:hAnsi="Book Antiqua" w:cs="Times New Roman"/>
                <w:color w:val="000000" w:themeColor="text1"/>
              </w:rPr>
            </w:pPr>
          </w:p>
        </w:tc>
      </w:tr>
      <w:tr w:rsidR="000174C1" w:rsidRPr="000174C1" w:rsidTr="0066594F">
        <w:trPr>
          <w:jc w:val="center"/>
        </w:trPr>
        <w:tc>
          <w:tcPr>
            <w:tcW w:w="1157" w:type="dxa"/>
            <w:tcBorders>
              <w:top w:val="nil"/>
              <w:left w:val="nil"/>
              <w:bottom w:val="nil"/>
              <w:right w:val="nil"/>
            </w:tcBorders>
          </w:tcPr>
          <w:p w:rsidR="0066594F" w:rsidRPr="000174C1" w:rsidRDefault="0066594F" w:rsidP="00ED06E3">
            <w:pPr>
              <w:snapToGrid w:val="0"/>
              <w:spacing w:line="360" w:lineRule="auto"/>
              <w:jc w:val="both"/>
              <w:rPr>
                <w:rFonts w:ascii="Book Antiqua" w:hAnsi="Book Antiqua" w:cs="Times New Roman"/>
                <w:b/>
                <w:i/>
                <w:color w:val="000000" w:themeColor="text1"/>
              </w:rPr>
            </w:pPr>
            <w:r w:rsidRPr="000174C1">
              <w:rPr>
                <w:rFonts w:ascii="Book Antiqua" w:hAnsi="Book Antiqua"/>
                <w:b/>
                <w:i/>
                <w:color w:val="000000" w:themeColor="text1"/>
              </w:rPr>
              <w:t>T-bet</w:t>
            </w:r>
          </w:p>
        </w:tc>
        <w:tc>
          <w:tcPr>
            <w:tcW w:w="1460" w:type="dxa"/>
            <w:tcBorders>
              <w:top w:val="nil"/>
              <w:left w:val="nil"/>
              <w:bottom w:val="nil"/>
              <w:right w:val="nil"/>
            </w:tcBorders>
          </w:tcPr>
          <w:p w:rsidR="0066594F" w:rsidRPr="000174C1" w:rsidRDefault="0066594F" w:rsidP="00ED06E3">
            <w:pPr>
              <w:snapToGrid w:val="0"/>
              <w:spacing w:line="360" w:lineRule="auto"/>
              <w:jc w:val="both"/>
              <w:rPr>
                <w:rFonts w:ascii="Book Antiqua" w:hAnsi="Book Antiqua" w:cs="Times New Roman"/>
                <w:color w:val="000000" w:themeColor="text1"/>
              </w:rPr>
            </w:pPr>
            <w:r w:rsidRPr="000174C1">
              <w:rPr>
                <w:rFonts w:ascii="Book Antiqua" w:hAnsi="Book Antiqua"/>
                <w:color w:val="000000" w:themeColor="text1"/>
              </w:rPr>
              <w:t>NM_019507.2</w:t>
            </w:r>
          </w:p>
        </w:tc>
        <w:tc>
          <w:tcPr>
            <w:tcW w:w="1123" w:type="dxa"/>
            <w:tcBorders>
              <w:top w:val="nil"/>
              <w:left w:val="nil"/>
              <w:bottom w:val="nil"/>
              <w:right w:val="nil"/>
            </w:tcBorders>
          </w:tcPr>
          <w:p w:rsidR="0066594F" w:rsidRPr="000174C1" w:rsidRDefault="0066594F" w:rsidP="00ED06E3">
            <w:pPr>
              <w:snapToGrid w:val="0"/>
              <w:spacing w:line="360" w:lineRule="auto"/>
              <w:jc w:val="both"/>
              <w:rPr>
                <w:rFonts w:ascii="Book Antiqua" w:hAnsi="Book Antiqua" w:cs="Times New Roman"/>
                <w:color w:val="000000" w:themeColor="text1"/>
              </w:rPr>
            </w:pPr>
            <w:r w:rsidRPr="000174C1">
              <w:rPr>
                <w:rFonts w:ascii="Book Antiqua" w:hAnsi="Book Antiqua"/>
                <w:color w:val="000000" w:themeColor="text1"/>
              </w:rPr>
              <w:t>138bp</w:t>
            </w:r>
          </w:p>
        </w:tc>
        <w:tc>
          <w:tcPr>
            <w:tcW w:w="1081" w:type="dxa"/>
            <w:tcBorders>
              <w:top w:val="nil"/>
              <w:left w:val="nil"/>
              <w:bottom w:val="nil"/>
              <w:right w:val="nil"/>
            </w:tcBorders>
          </w:tcPr>
          <w:p w:rsidR="0066594F" w:rsidRPr="000174C1" w:rsidRDefault="0066594F"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Forward</w:t>
            </w:r>
          </w:p>
        </w:tc>
        <w:tc>
          <w:tcPr>
            <w:tcW w:w="3062" w:type="dxa"/>
            <w:tcBorders>
              <w:top w:val="nil"/>
              <w:left w:val="nil"/>
              <w:bottom w:val="nil"/>
              <w:right w:val="nil"/>
            </w:tcBorders>
          </w:tcPr>
          <w:p w:rsidR="0066594F" w:rsidRPr="000174C1" w:rsidRDefault="0066594F" w:rsidP="00ED06E3">
            <w:pPr>
              <w:pStyle w:val="HTML"/>
              <w:snapToGrid w:val="0"/>
              <w:spacing w:line="360" w:lineRule="auto"/>
              <w:jc w:val="both"/>
              <w:rPr>
                <w:rFonts w:ascii="Book Antiqua" w:hAnsi="Book Antiqua"/>
                <w:color w:val="000000" w:themeColor="text1"/>
                <w:sz w:val="24"/>
                <w:szCs w:val="24"/>
                <w:lang w:eastAsia="zh-CN"/>
              </w:rPr>
            </w:pPr>
            <w:r w:rsidRPr="000174C1">
              <w:rPr>
                <w:rFonts w:ascii="Book Antiqua" w:hAnsi="Book Antiqua"/>
                <w:color w:val="000000" w:themeColor="text1"/>
                <w:sz w:val="24"/>
                <w:szCs w:val="24"/>
              </w:rPr>
              <w:t>CCACTGGATGCGCCAGGAAGTT</w:t>
            </w:r>
          </w:p>
        </w:tc>
        <w:tc>
          <w:tcPr>
            <w:tcW w:w="1406" w:type="dxa"/>
            <w:tcBorders>
              <w:top w:val="nil"/>
              <w:left w:val="nil"/>
              <w:bottom w:val="nil"/>
              <w:right w:val="nil"/>
            </w:tcBorders>
          </w:tcPr>
          <w:p w:rsidR="0066594F" w:rsidRPr="000174C1" w:rsidRDefault="00F920F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fldChar w:fldCharType="begin"/>
            </w:r>
            <w:r w:rsidR="001C58D3" w:rsidRPr="000174C1">
              <w:rPr>
                <w:rFonts w:ascii="Book Antiqua" w:hAnsi="Book Antiqua" w:cs="Times New Roman"/>
                <w:color w:val="000000" w:themeColor="text1"/>
              </w:rPr>
              <w:instrText xml:space="preserve"> ADDIN EN.CITE &lt;EndNote&gt;&lt;Cite&gt;&lt;Author&gt;Wang&lt;/Author&gt;&lt;Year&gt;2013&lt;/Year&gt;&lt;RecNum&gt;3455&lt;/RecNum&gt;&lt;DisplayText&gt;&lt;style face="superscript"&gt;[42]&lt;/style&gt;&lt;/DisplayText&gt;&lt;record&gt;&lt;rec-number&gt;3455&lt;/rec-number&gt;&lt;foreign-keys&gt;&lt;key app="EN" db-id="esefpeswz0spwgerrwq5twrt2r22etz0xxse"&gt;3455&lt;/key&gt;&lt;/foreign-keys&gt;&lt;ref-type name="Journal Article"&gt;17&lt;/ref-type&gt;&lt;contributors&gt;&lt;authors&gt;&lt;author&gt;Wang, H.&lt;/author&gt;&lt;author&gt;Xue, Y.&lt;/author&gt;&lt;author&gt;Zhang, H.&lt;/author&gt;&lt;author&gt;Huang, Y.&lt;/author&gt;&lt;author&gt;Yang, G.&lt;/author&gt;&lt;author&gt;Du, M.&lt;/author&gt;&lt;author&gt;Zhu, M. J.&lt;/author&gt;&lt;/authors&gt;&lt;/contributors&gt;&lt;auth-address&gt;Department of Animal Science, University of Wyoming, Laramie, WY, USA.&lt;/auth-address&gt;&lt;titles&gt;&lt;title&gt;Dietary grape seed extract ameliorates symptoms of inflammatory bowel disease in IL10-deficient mice&lt;/title&gt;&lt;secondary-title&gt;Mol Nutr Food Res&lt;/secondary-title&gt;&lt;alt-title&gt;Molecular nutrition &amp;amp; food research&lt;/alt-title&gt;&lt;/titles&gt;&lt;periodical&gt;&lt;full-title&gt;Mol Nutr Food Res&lt;/full-title&gt;&lt;abbr-1&gt;Molecular nutrition &amp;amp; food research&lt;/abbr-1&gt;&lt;/periodical&gt;&lt;alt-periodical&gt;&lt;full-title&gt;Mol Nutr Food Res&lt;/full-title&gt;&lt;abbr-1&gt;Molecular nutrition &amp;amp; food research&lt;/abbr-1&gt;&lt;/alt-periodical&gt;&lt;edition&gt;2013/08/22&lt;/edition&gt;&lt;dates&gt;&lt;year&gt;2013&lt;/year&gt;&lt;pub-dates&gt;&lt;date&gt;Aug 21&lt;/date&gt;&lt;/pub-dates&gt;&lt;/dates&gt;&lt;isbn&gt;1613-4133 (Electronic)&amp;#xD;1613-4125 (Linking)&lt;/isbn&gt;&lt;accession-num&gt;23963706&lt;/accession-num&gt;&lt;urls&gt;&lt;related-urls&gt;&lt;url&gt;http://www.ncbi.nlm.nih.gov/pubmed/23963706&lt;/url&gt;&lt;/related-urls&gt;&lt;/urls&gt;&lt;electronic-resource-num&gt;10.1002/mnfr.201300146&lt;/electronic-resource-num&gt;&lt;language&gt;Eng&lt;/language&gt;&lt;/record&gt;&lt;/Cite&gt;&lt;/EndNote&gt;</w:instrText>
            </w:r>
            <w:r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42" w:tooltip="Wang, 2013 #3455" w:history="1">
              <w:r w:rsidR="00C444D8" w:rsidRPr="000174C1">
                <w:rPr>
                  <w:rFonts w:ascii="Book Antiqua" w:hAnsi="Book Antiqua" w:cs="Times New Roman"/>
                  <w:noProof/>
                  <w:color w:val="000000" w:themeColor="text1"/>
                  <w:vertAlign w:val="superscript"/>
                </w:rPr>
                <w:t>42</w:t>
              </w:r>
            </w:hyperlink>
            <w:r w:rsidR="001C58D3" w:rsidRPr="000174C1">
              <w:rPr>
                <w:rFonts w:ascii="Book Antiqua" w:hAnsi="Book Antiqua" w:cs="Times New Roman"/>
                <w:noProof/>
                <w:color w:val="000000" w:themeColor="text1"/>
                <w:vertAlign w:val="superscript"/>
              </w:rPr>
              <w:t>]</w:t>
            </w:r>
            <w:r w:rsidRPr="000174C1">
              <w:rPr>
                <w:rFonts w:ascii="Book Antiqua" w:hAnsi="Book Antiqua" w:cs="Times New Roman"/>
                <w:color w:val="000000" w:themeColor="text1"/>
              </w:rPr>
              <w:fldChar w:fldCharType="end"/>
            </w:r>
          </w:p>
        </w:tc>
      </w:tr>
      <w:tr w:rsidR="000174C1" w:rsidRPr="000174C1" w:rsidTr="0066594F">
        <w:trPr>
          <w:jc w:val="center"/>
        </w:trPr>
        <w:tc>
          <w:tcPr>
            <w:tcW w:w="1157" w:type="dxa"/>
            <w:tcBorders>
              <w:top w:val="nil"/>
              <w:left w:val="nil"/>
              <w:bottom w:val="nil"/>
              <w:right w:val="nil"/>
            </w:tcBorders>
          </w:tcPr>
          <w:p w:rsidR="0066594F" w:rsidRPr="000174C1" w:rsidRDefault="0066594F" w:rsidP="00ED06E3">
            <w:pPr>
              <w:snapToGrid w:val="0"/>
              <w:spacing w:line="360" w:lineRule="auto"/>
              <w:jc w:val="both"/>
              <w:rPr>
                <w:rFonts w:ascii="Book Antiqua" w:hAnsi="Book Antiqua" w:cs="Times New Roman"/>
                <w:b/>
                <w:color w:val="000000" w:themeColor="text1"/>
              </w:rPr>
            </w:pPr>
          </w:p>
        </w:tc>
        <w:tc>
          <w:tcPr>
            <w:tcW w:w="1460" w:type="dxa"/>
            <w:tcBorders>
              <w:top w:val="nil"/>
              <w:left w:val="nil"/>
              <w:bottom w:val="nil"/>
              <w:right w:val="nil"/>
            </w:tcBorders>
          </w:tcPr>
          <w:p w:rsidR="0066594F" w:rsidRPr="000174C1" w:rsidRDefault="0066594F" w:rsidP="00ED06E3">
            <w:pPr>
              <w:snapToGrid w:val="0"/>
              <w:spacing w:line="360" w:lineRule="auto"/>
              <w:jc w:val="both"/>
              <w:rPr>
                <w:rFonts w:ascii="Book Antiqua" w:hAnsi="Book Antiqua" w:cs="Times New Roman"/>
                <w:color w:val="000000" w:themeColor="text1"/>
              </w:rPr>
            </w:pPr>
          </w:p>
        </w:tc>
        <w:tc>
          <w:tcPr>
            <w:tcW w:w="1123" w:type="dxa"/>
            <w:tcBorders>
              <w:top w:val="nil"/>
              <w:left w:val="nil"/>
              <w:bottom w:val="nil"/>
              <w:right w:val="nil"/>
            </w:tcBorders>
          </w:tcPr>
          <w:p w:rsidR="0066594F" w:rsidRPr="000174C1" w:rsidRDefault="0066594F" w:rsidP="00ED06E3">
            <w:pPr>
              <w:snapToGrid w:val="0"/>
              <w:spacing w:line="360" w:lineRule="auto"/>
              <w:jc w:val="both"/>
              <w:rPr>
                <w:rFonts w:ascii="Book Antiqua" w:hAnsi="Book Antiqua" w:cs="Times New Roman"/>
                <w:color w:val="000000" w:themeColor="text1"/>
              </w:rPr>
            </w:pPr>
          </w:p>
        </w:tc>
        <w:tc>
          <w:tcPr>
            <w:tcW w:w="1081" w:type="dxa"/>
            <w:tcBorders>
              <w:top w:val="nil"/>
              <w:left w:val="nil"/>
              <w:bottom w:val="nil"/>
              <w:right w:val="nil"/>
            </w:tcBorders>
          </w:tcPr>
          <w:p w:rsidR="0066594F" w:rsidRPr="000174C1" w:rsidRDefault="0066594F"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Reverse</w:t>
            </w:r>
          </w:p>
        </w:tc>
        <w:tc>
          <w:tcPr>
            <w:tcW w:w="3062" w:type="dxa"/>
            <w:tcBorders>
              <w:top w:val="nil"/>
              <w:left w:val="nil"/>
              <w:bottom w:val="nil"/>
              <w:right w:val="nil"/>
            </w:tcBorders>
          </w:tcPr>
          <w:p w:rsidR="0066594F" w:rsidRPr="000174C1" w:rsidRDefault="0066594F" w:rsidP="00ED06E3">
            <w:pPr>
              <w:pStyle w:val="HTML"/>
              <w:snapToGrid w:val="0"/>
              <w:spacing w:line="360" w:lineRule="auto"/>
              <w:jc w:val="both"/>
              <w:rPr>
                <w:rFonts w:ascii="Book Antiqua" w:hAnsi="Book Antiqua"/>
                <w:color w:val="000000" w:themeColor="text1"/>
                <w:sz w:val="24"/>
                <w:szCs w:val="24"/>
                <w:lang w:eastAsia="zh-CN"/>
              </w:rPr>
            </w:pPr>
            <w:r w:rsidRPr="000174C1">
              <w:rPr>
                <w:rFonts w:ascii="Book Antiqua" w:hAnsi="Book Antiqua"/>
                <w:color w:val="000000" w:themeColor="text1"/>
                <w:sz w:val="24"/>
                <w:szCs w:val="24"/>
              </w:rPr>
              <w:t>TTCACCTCCACGATGTGCAGCC</w:t>
            </w:r>
          </w:p>
        </w:tc>
        <w:tc>
          <w:tcPr>
            <w:tcW w:w="1406" w:type="dxa"/>
            <w:tcBorders>
              <w:top w:val="nil"/>
              <w:left w:val="nil"/>
              <w:bottom w:val="nil"/>
              <w:right w:val="nil"/>
            </w:tcBorders>
          </w:tcPr>
          <w:p w:rsidR="0066594F" w:rsidRPr="000174C1" w:rsidRDefault="0066594F" w:rsidP="00ED06E3">
            <w:pPr>
              <w:snapToGrid w:val="0"/>
              <w:spacing w:line="360" w:lineRule="auto"/>
              <w:jc w:val="both"/>
              <w:rPr>
                <w:rFonts w:ascii="Book Antiqua" w:hAnsi="Book Antiqua" w:cs="Times New Roman"/>
                <w:color w:val="000000" w:themeColor="text1"/>
              </w:rPr>
            </w:pPr>
          </w:p>
        </w:tc>
      </w:tr>
      <w:tr w:rsidR="000174C1" w:rsidRPr="000174C1" w:rsidTr="0066594F">
        <w:trPr>
          <w:jc w:val="center"/>
        </w:trPr>
        <w:tc>
          <w:tcPr>
            <w:tcW w:w="1157" w:type="dxa"/>
            <w:tcBorders>
              <w:top w:val="nil"/>
              <w:left w:val="nil"/>
              <w:bottom w:val="nil"/>
              <w:right w:val="nil"/>
            </w:tcBorders>
          </w:tcPr>
          <w:p w:rsidR="0066594F" w:rsidRPr="000174C1" w:rsidRDefault="0066594F" w:rsidP="00ED06E3">
            <w:pPr>
              <w:snapToGrid w:val="0"/>
              <w:spacing w:line="360" w:lineRule="auto"/>
              <w:jc w:val="both"/>
              <w:rPr>
                <w:rFonts w:ascii="Book Antiqua" w:hAnsi="Book Antiqua" w:cs="Times New Roman"/>
                <w:b/>
                <w:i/>
                <w:color w:val="000000" w:themeColor="text1"/>
              </w:rPr>
            </w:pPr>
            <w:r w:rsidRPr="000174C1">
              <w:rPr>
                <w:rFonts w:ascii="Book Antiqua" w:hAnsi="Book Antiqua" w:cs="Times New Roman"/>
                <w:b/>
                <w:i/>
                <w:color w:val="000000" w:themeColor="text1"/>
              </w:rPr>
              <w:t>TNF-</w:t>
            </w:r>
            <w:r w:rsidRPr="000174C1">
              <w:rPr>
                <w:rFonts w:ascii="Book Antiqua" w:hAnsi="Book Antiqua" w:cs="Times New Roman"/>
                <w:b/>
                <w:i/>
                <w:color w:val="000000" w:themeColor="text1"/>
              </w:rPr>
              <w:sym w:font="Symbol" w:char="F061"/>
            </w:r>
          </w:p>
        </w:tc>
        <w:tc>
          <w:tcPr>
            <w:tcW w:w="1460" w:type="dxa"/>
            <w:tcBorders>
              <w:top w:val="nil"/>
              <w:left w:val="nil"/>
              <w:bottom w:val="nil"/>
              <w:right w:val="nil"/>
            </w:tcBorders>
          </w:tcPr>
          <w:p w:rsidR="0066594F" w:rsidRPr="000174C1" w:rsidRDefault="0066594F"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NM_013693.2</w:t>
            </w:r>
          </w:p>
        </w:tc>
        <w:tc>
          <w:tcPr>
            <w:tcW w:w="1123" w:type="dxa"/>
            <w:tcBorders>
              <w:top w:val="nil"/>
              <w:left w:val="nil"/>
              <w:bottom w:val="nil"/>
              <w:right w:val="nil"/>
            </w:tcBorders>
          </w:tcPr>
          <w:p w:rsidR="0066594F" w:rsidRPr="000174C1" w:rsidRDefault="0066594F"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67bp</w:t>
            </w:r>
          </w:p>
        </w:tc>
        <w:tc>
          <w:tcPr>
            <w:tcW w:w="1081" w:type="dxa"/>
            <w:tcBorders>
              <w:top w:val="nil"/>
              <w:left w:val="nil"/>
              <w:bottom w:val="nil"/>
              <w:right w:val="nil"/>
            </w:tcBorders>
          </w:tcPr>
          <w:p w:rsidR="0066594F" w:rsidRPr="000174C1" w:rsidRDefault="0066594F"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Forward</w:t>
            </w:r>
          </w:p>
        </w:tc>
        <w:tc>
          <w:tcPr>
            <w:tcW w:w="3062" w:type="dxa"/>
            <w:tcBorders>
              <w:top w:val="nil"/>
              <w:left w:val="nil"/>
              <w:bottom w:val="nil"/>
              <w:right w:val="nil"/>
            </w:tcBorders>
          </w:tcPr>
          <w:p w:rsidR="0066594F" w:rsidRPr="000174C1" w:rsidRDefault="0066594F" w:rsidP="00ED06E3">
            <w:pPr>
              <w:pStyle w:val="HTML"/>
              <w:snapToGrid w:val="0"/>
              <w:spacing w:line="360" w:lineRule="auto"/>
              <w:jc w:val="both"/>
              <w:rPr>
                <w:rFonts w:ascii="Book Antiqua" w:hAnsi="Book Antiqua"/>
                <w:color w:val="000000" w:themeColor="text1"/>
                <w:sz w:val="24"/>
                <w:szCs w:val="24"/>
              </w:rPr>
            </w:pPr>
            <w:r w:rsidRPr="000174C1">
              <w:rPr>
                <w:rFonts w:ascii="Book Antiqua" w:hAnsi="Book Antiqua"/>
                <w:color w:val="000000" w:themeColor="text1"/>
                <w:sz w:val="24"/>
                <w:szCs w:val="24"/>
              </w:rPr>
              <w:t>TGGGACAGTGACCTGGACTGT</w:t>
            </w:r>
          </w:p>
        </w:tc>
        <w:tc>
          <w:tcPr>
            <w:tcW w:w="1406" w:type="dxa"/>
            <w:tcBorders>
              <w:top w:val="nil"/>
              <w:left w:val="nil"/>
              <w:bottom w:val="nil"/>
              <w:right w:val="nil"/>
            </w:tcBorders>
          </w:tcPr>
          <w:p w:rsidR="0066594F" w:rsidRPr="000174C1" w:rsidRDefault="00F920F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fldChar w:fldCharType="begin">
                <w:fldData xml:space="preserve">PEVuZE5vdGU+PENpdGU+PEF1dGhvcj5DYW5pPC9BdXRob3I+PFllYXI+MjAwODwvWWVhcj48UmVj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</w:fldData>
              </w:fldChar>
            </w:r>
            <w:r w:rsidR="001C58D3" w:rsidRPr="000174C1">
              <w:rPr>
                <w:rFonts w:ascii="Book Antiqua" w:hAnsi="Book Antiqua" w:cs="Times New Roman"/>
                <w:color w:val="000000" w:themeColor="text1"/>
              </w:rPr>
              <w:instrText xml:space="preserve"> ADDIN EN.CITE </w:instrText>
            </w:r>
            <w:r w:rsidRPr="000174C1">
              <w:rPr>
                <w:rFonts w:ascii="Book Antiqua" w:hAnsi="Book Antiqua" w:cs="Times New Roman"/>
                <w:color w:val="000000" w:themeColor="text1"/>
              </w:rPr>
              <w:fldChar w:fldCharType="begin">
                <w:fldData xml:space="preserve">PEVuZE5vdGU+PENpdGU+PEF1dGhvcj5DYW5pPC9BdXRob3I+PFllYXI+MjAwODwvWWVhcj48UmVj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</w:fldData>
              </w:fldChar>
            </w:r>
            <w:r w:rsidR="001C58D3" w:rsidRPr="000174C1">
              <w:rPr>
                <w:rFonts w:ascii="Book Antiqua" w:hAnsi="Book Antiqua" w:cs="Times New Roman"/>
                <w:color w:val="000000" w:themeColor="text1"/>
              </w:rPr>
              <w:instrText xml:space="preserve"> ADDIN EN.CITE.DATA </w:instrText>
            </w:r>
            <w:r w:rsidRPr="000174C1">
              <w:rPr>
                <w:rFonts w:ascii="Book Antiqua" w:hAnsi="Book Antiqua" w:cs="Times New Roman"/>
                <w:color w:val="000000" w:themeColor="text1"/>
              </w:rPr>
            </w:r>
            <w:r w:rsidRPr="000174C1">
              <w:rPr>
                <w:rFonts w:ascii="Book Antiqua" w:hAnsi="Book Antiqua" w:cs="Times New Roman"/>
                <w:color w:val="000000" w:themeColor="text1"/>
              </w:rPr>
              <w:fldChar w:fldCharType="end"/>
            </w:r>
            <w:r w:rsidRPr="000174C1">
              <w:rPr>
                <w:rFonts w:ascii="Book Antiqua" w:hAnsi="Book Antiqua" w:cs="Times New Roman"/>
                <w:color w:val="000000" w:themeColor="text1"/>
              </w:rPr>
            </w:r>
            <w:r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43" w:tooltip="Cani, 2008 #57" w:history="1">
              <w:r w:rsidR="00C444D8" w:rsidRPr="000174C1">
                <w:rPr>
                  <w:rFonts w:ascii="Book Antiqua" w:hAnsi="Book Antiqua" w:cs="Times New Roman"/>
                  <w:noProof/>
                  <w:color w:val="000000" w:themeColor="text1"/>
                  <w:vertAlign w:val="superscript"/>
                </w:rPr>
                <w:t>43</w:t>
              </w:r>
            </w:hyperlink>
            <w:r w:rsidR="001C58D3" w:rsidRPr="000174C1">
              <w:rPr>
                <w:rFonts w:ascii="Book Antiqua" w:hAnsi="Book Antiqua" w:cs="Times New Roman"/>
                <w:noProof/>
                <w:color w:val="000000" w:themeColor="text1"/>
                <w:vertAlign w:val="superscript"/>
              </w:rPr>
              <w:t>]</w:t>
            </w:r>
            <w:r w:rsidRPr="000174C1">
              <w:rPr>
                <w:rFonts w:ascii="Book Antiqua" w:hAnsi="Book Antiqua" w:cs="Times New Roman"/>
                <w:color w:val="000000" w:themeColor="text1"/>
              </w:rPr>
              <w:fldChar w:fldCharType="end"/>
            </w:r>
          </w:p>
        </w:tc>
      </w:tr>
      <w:tr w:rsidR="000174C1" w:rsidRPr="000174C1" w:rsidTr="0066594F">
        <w:trPr>
          <w:jc w:val="center"/>
        </w:trPr>
        <w:tc>
          <w:tcPr>
            <w:tcW w:w="1157" w:type="dxa"/>
            <w:tcBorders>
              <w:top w:val="nil"/>
              <w:left w:val="nil"/>
              <w:bottom w:val="single" w:sz="4" w:space="0" w:color="auto"/>
              <w:right w:val="nil"/>
            </w:tcBorders>
          </w:tcPr>
          <w:p w:rsidR="0066594F" w:rsidRPr="000174C1" w:rsidRDefault="0066594F" w:rsidP="00ED06E3">
            <w:pPr>
              <w:snapToGrid w:val="0"/>
              <w:spacing w:line="360" w:lineRule="auto"/>
              <w:jc w:val="both"/>
              <w:rPr>
                <w:rFonts w:ascii="Book Antiqua" w:hAnsi="Book Antiqua" w:cs="Times New Roman"/>
                <w:color w:val="000000" w:themeColor="text1"/>
              </w:rPr>
            </w:pPr>
          </w:p>
        </w:tc>
        <w:tc>
          <w:tcPr>
            <w:tcW w:w="1460" w:type="dxa"/>
            <w:tcBorders>
              <w:top w:val="nil"/>
              <w:left w:val="nil"/>
              <w:bottom w:val="single" w:sz="4" w:space="0" w:color="auto"/>
              <w:right w:val="nil"/>
            </w:tcBorders>
          </w:tcPr>
          <w:p w:rsidR="0066594F" w:rsidRPr="000174C1" w:rsidRDefault="0066594F" w:rsidP="00ED06E3">
            <w:pPr>
              <w:snapToGrid w:val="0"/>
              <w:spacing w:line="360" w:lineRule="auto"/>
              <w:jc w:val="both"/>
              <w:rPr>
                <w:rFonts w:ascii="Book Antiqua" w:hAnsi="Book Antiqua" w:cs="Times New Roman"/>
                <w:color w:val="000000" w:themeColor="text1"/>
              </w:rPr>
            </w:pPr>
          </w:p>
        </w:tc>
        <w:tc>
          <w:tcPr>
            <w:tcW w:w="1123" w:type="dxa"/>
            <w:tcBorders>
              <w:top w:val="nil"/>
              <w:left w:val="nil"/>
              <w:bottom w:val="single" w:sz="4" w:space="0" w:color="auto"/>
              <w:right w:val="nil"/>
            </w:tcBorders>
          </w:tcPr>
          <w:p w:rsidR="0066594F" w:rsidRPr="000174C1" w:rsidRDefault="0066594F" w:rsidP="00ED06E3">
            <w:pPr>
              <w:snapToGrid w:val="0"/>
              <w:spacing w:line="360" w:lineRule="auto"/>
              <w:jc w:val="both"/>
              <w:rPr>
                <w:rFonts w:ascii="Book Antiqua" w:hAnsi="Book Antiqua" w:cs="Times New Roman"/>
                <w:color w:val="000000" w:themeColor="text1"/>
              </w:rPr>
            </w:pPr>
          </w:p>
        </w:tc>
        <w:tc>
          <w:tcPr>
            <w:tcW w:w="1081" w:type="dxa"/>
            <w:tcBorders>
              <w:top w:val="nil"/>
              <w:left w:val="nil"/>
              <w:bottom w:val="single" w:sz="4" w:space="0" w:color="auto"/>
              <w:right w:val="nil"/>
            </w:tcBorders>
          </w:tcPr>
          <w:p w:rsidR="0066594F" w:rsidRPr="000174C1" w:rsidRDefault="0066594F"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Reverse</w:t>
            </w:r>
          </w:p>
        </w:tc>
        <w:tc>
          <w:tcPr>
            <w:tcW w:w="3062" w:type="dxa"/>
            <w:tcBorders>
              <w:top w:val="nil"/>
              <w:left w:val="nil"/>
              <w:bottom w:val="single" w:sz="4" w:space="0" w:color="auto"/>
              <w:right w:val="nil"/>
            </w:tcBorders>
          </w:tcPr>
          <w:p w:rsidR="0066594F" w:rsidRPr="000174C1" w:rsidRDefault="0066594F" w:rsidP="00ED06E3">
            <w:pPr>
              <w:pStyle w:val="HTML"/>
              <w:snapToGrid w:val="0"/>
              <w:spacing w:line="360" w:lineRule="auto"/>
              <w:jc w:val="both"/>
              <w:rPr>
                <w:rFonts w:ascii="Book Antiqua" w:eastAsia="Times New Roman" w:hAnsi="Book Antiqua"/>
                <w:color w:val="000000" w:themeColor="text1"/>
                <w:sz w:val="24"/>
                <w:szCs w:val="24"/>
              </w:rPr>
            </w:pPr>
            <w:r w:rsidRPr="000174C1">
              <w:rPr>
                <w:rFonts w:ascii="Book Antiqua" w:hAnsi="Book Antiqua"/>
                <w:color w:val="000000" w:themeColor="text1"/>
                <w:sz w:val="24"/>
                <w:szCs w:val="24"/>
              </w:rPr>
              <w:t>TTCGGAAAGCCCATTTGAGT</w:t>
            </w:r>
          </w:p>
        </w:tc>
        <w:tc>
          <w:tcPr>
            <w:tcW w:w="1406" w:type="dxa"/>
            <w:tcBorders>
              <w:top w:val="nil"/>
              <w:left w:val="nil"/>
              <w:bottom w:val="single" w:sz="4" w:space="0" w:color="auto"/>
              <w:right w:val="nil"/>
            </w:tcBorders>
          </w:tcPr>
          <w:p w:rsidR="0066594F" w:rsidRPr="000174C1" w:rsidRDefault="0066594F" w:rsidP="00ED06E3">
            <w:pPr>
              <w:snapToGrid w:val="0"/>
              <w:spacing w:line="360" w:lineRule="auto"/>
              <w:jc w:val="both"/>
              <w:rPr>
                <w:rFonts w:ascii="Book Antiqua" w:hAnsi="Book Antiqua" w:cs="Times New Roman"/>
                <w:color w:val="000000" w:themeColor="text1"/>
              </w:rPr>
            </w:pPr>
          </w:p>
        </w:tc>
      </w:tr>
    </w:tbl>
    <w:p w:rsidR="00532B9E" w:rsidRPr="000174C1" w:rsidRDefault="00532B9E" w:rsidP="00ED06E3">
      <w:pPr>
        <w:pStyle w:val="Default"/>
        <w:spacing w:line="360" w:lineRule="auto"/>
        <w:jc w:val="both"/>
        <w:rPr>
          <w:rFonts w:ascii="Book Antiqua" w:hAnsi="Book Antiqua" w:cs="Times New Roman"/>
          <w:b/>
          <w:caps/>
          <w:color w:val="000000" w:themeColor="text1"/>
        </w:rPr>
      </w:pPr>
      <w:r w:rsidRPr="000174C1">
        <w:rPr>
          <w:rFonts w:ascii="Book Antiqua" w:hAnsi="Book Antiqua" w:cs="Times New Roman"/>
          <w:b/>
          <w:caps/>
          <w:color w:val="000000" w:themeColor="text1"/>
        </w:rPr>
        <w:br w:type="page"/>
      </w:r>
    </w:p>
    <w:p w:rsidR="00F83E1A" w:rsidRPr="000174C1" w:rsidRDefault="00F83E1A" w:rsidP="00ED06E3">
      <w:pPr>
        <w:pStyle w:val="Default"/>
        <w:spacing w:line="360" w:lineRule="auto"/>
        <w:jc w:val="both"/>
        <w:rPr>
          <w:rFonts w:ascii="Book Antiqua" w:hAnsi="Book Antiqua" w:cs="Times New Roman"/>
          <w:b/>
          <w:caps/>
          <w:color w:val="000000" w:themeColor="text1"/>
        </w:rPr>
      </w:pPr>
    </w:p>
    <w:p w:rsidR="003831D3" w:rsidRPr="000174C1" w:rsidRDefault="00412922" w:rsidP="00ED06E3">
      <w:pPr>
        <w:pStyle w:val="Default"/>
        <w:spacing w:line="360" w:lineRule="auto"/>
        <w:jc w:val="both"/>
        <w:rPr>
          <w:rFonts w:ascii="Book Antiqua" w:hAnsi="Book Antiqua" w:cs="Arial"/>
          <w:b/>
          <w:color w:val="000000" w:themeColor="text1"/>
        </w:rPr>
      </w:pPr>
      <w:r w:rsidRPr="000174C1">
        <w:rPr>
          <w:rFonts w:ascii="Book Antiqua" w:hAnsi="Book Antiqua" w:cs="Arial"/>
          <w:b/>
          <w:color w:val="000000" w:themeColor="text1"/>
        </w:rPr>
        <w:t>Table 2</w:t>
      </w:r>
      <w:r w:rsidR="003831D3" w:rsidRPr="000174C1">
        <w:rPr>
          <w:rFonts w:ascii="Book Antiqua" w:hAnsi="Book Antiqua" w:cs="Arial"/>
          <w:b/>
          <w:color w:val="000000" w:themeColor="text1"/>
        </w:rPr>
        <w:t xml:space="preserve"> Primers for qPCR analysis of selected fecal microbiota</w:t>
      </w:r>
    </w:p>
    <w:p w:rsidR="00816429" w:rsidRPr="000174C1" w:rsidRDefault="00816429" w:rsidP="00ED06E3">
      <w:pPr>
        <w:pStyle w:val="Default"/>
        <w:spacing w:line="360" w:lineRule="auto"/>
        <w:jc w:val="both"/>
        <w:rPr>
          <w:rFonts w:ascii="Book Antiqua" w:hAnsi="Book Antiqua" w:cs="Arial"/>
          <w:b/>
          <w:color w:val="000000" w:themeColor="text1"/>
        </w:rPr>
      </w:pPr>
    </w:p>
    <w:tbl>
      <w:tblPr>
        <w:tblW w:w="8100" w:type="dxa"/>
        <w:tblInd w:w="18" w:type="dxa"/>
        <w:tblLayout w:type="fixed"/>
        <w:tblLook w:val="00A0" w:firstRow="1" w:lastRow="0" w:firstColumn="1" w:lastColumn="0" w:noHBand="0" w:noVBand="0"/>
      </w:tblPr>
      <w:tblGrid>
        <w:gridCol w:w="1980"/>
        <w:gridCol w:w="90"/>
        <w:gridCol w:w="1080"/>
        <w:gridCol w:w="90"/>
        <w:gridCol w:w="2790"/>
        <w:gridCol w:w="180"/>
        <w:gridCol w:w="540"/>
        <w:gridCol w:w="90"/>
        <w:gridCol w:w="1260"/>
      </w:tblGrid>
      <w:tr w:rsidR="000174C1" w:rsidRPr="000174C1" w:rsidTr="003831D3">
        <w:trPr>
          <w:trHeight w:val="557"/>
        </w:trPr>
        <w:tc>
          <w:tcPr>
            <w:tcW w:w="2070" w:type="dxa"/>
            <w:gridSpan w:val="2"/>
            <w:tcBorders>
              <w:top w:val="single" w:sz="8" w:space="0" w:color="auto"/>
              <w:bottom w:val="single" w:sz="8" w:space="0" w:color="auto"/>
            </w:tcBorders>
          </w:tcPr>
          <w:p w:rsidR="003831D3" w:rsidRPr="000174C1" w:rsidRDefault="003831D3" w:rsidP="00ED06E3">
            <w:pPr>
              <w:snapToGrid w:val="0"/>
              <w:spacing w:line="360" w:lineRule="auto"/>
              <w:jc w:val="both"/>
              <w:rPr>
                <w:rFonts w:ascii="Book Antiqua" w:hAnsi="Book Antiqua" w:cs="Times New Roman"/>
                <w:b/>
                <w:color w:val="000000" w:themeColor="text1"/>
              </w:rPr>
            </w:pPr>
            <w:r w:rsidRPr="000174C1">
              <w:rPr>
                <w:rFonts w:ascii="Book Antiqua" w:hAnsi="Book Antiqua" w:cs="Times New Roman"/>
                <w:b/>
                <w:color w:val="000000" w:themeColor="text1"/>
              </w:rPr>
              <w:t>Target organism</w:t>
            </w:r>
          </w:p>
        </w:tc>
        <w:tc>
          <w:tcPr>
            <w:tcW w:w="1170" w:type="dxa"/>
            <w:gridSpan w:val="2"/>
            <w:tcBorders>
              <w:top w:val="single" w:sz="8" w:space="0" w:color="auto"/>
              <w:bottom w:val="single" w:sz="8" w:space="0" w:color="auto"/>
            </w:tcBorders>
          </w:tcPr>
          <w:p w:rsidR="003831D3" w:rsidRPr="000174C1" w:rsidRDefault="003831D3" w:rsidP="00ED06E3">
            <w:pPr>
              <w:snapToGrid w:val="0"/>
              <w:spacing w:line="360" w:lineRule="auto"/>
              <w:jc w:val="both"/>
              <w:rPr>
                <w:rFonts w:ascii="Book Antiqua" w:hAnsi="Book Antiqua" w:cs="Times New Roman"/>
                <w:b/>
                <w:color w:val="000000" w:themeColor="text1"/>
              </w:rPr>
            </w:pPr>
            <w:r w:rsidRPr="000174C1">
              <w:rPr>
                <w:rFonts w:ascii="Book Antiqua" w:hAnsi="Book Antiqua" w:cs="Times New Roman"/>
                <w:b/>
                <w:color w:val="000000" w:themeColor="text1"/>
              </w:rPr>
              <w:t>Primer set</w:t>
            </w:r>
          </w:p>
        </w:tc>
        <w:tc>
          <w:tcPr>
            <w:tcW w:w="2790" w:type="dxa"/>
            <w:tcBorders>
              <w:top w:val="single" w:sz="8" w:space="0" w:color="auto"/>
              <w:bottom w:val="single" w:sz="8" w:space="0" w:color="auto"/>
            </w:tcBorders>
          </w:tcPr>
          <w:p w:rsidR="003831D3" w:rsidRPr="000174C1" w:rsidRDefault="003831D3" w:rsidP="00ED06E3">
            <w:pPr>
              <w:snapToGrid w:val="0"/>
              <w:spacing w:line="360" w:lineRule="auto"/>
              <w:jc w:val="both"/>
              <w:rPr>
                <w:rFonts w:ascii="Book Antiqua" w:hAnsi="Book Antiqua" w:cs="Times New Roman"/>
                <w:b/>
                <w:color w:val="000000" w:themeColor="text1"/>
              </w:rPr>
            </w:pPr>
            <w:r w:rsidRPr="000174C1">
              <w:rPr>
                <w:rFonts w:ascii="Book Antiqua" w:hAnsi="Book Antiqua" w:cs="Times New Roman"/>
                <w:b/>
                <w:color w:val="000000" w:themeColor="text1"/>
              </w:rPr>
              <w:t>Sequence (5’ to 3’)</w:t>
            </w:r>
          </w:p>
        </w:tc>
        <w:tc>
          <w:tcPr>
            <w:tcW w:w="810" w:type="dxa"/>
            <w:gridSpan w:val="3"/>
            <w:tcBorders>
              <w:top w:val="single" w:sz="8" w:space="0" w:color="auto"/>
              <w:bottom w:val="single" w:sz="8" w:space="0" w:color="auto"/>
            </w:tcBorders>
          </w:tcPr>
          <w:p w:rsidR="003831D3" w:rsidRPr="000174C1" w:rsidRDefault="003831D3" w:rsidP="00ED06E3">
            <w:pPr>
              <w:snapToGrid w:val="0"/>
              <w:spacing w:line="360" w:lineRule="auto"/>
              <w:jc w:val="both"/>
              <w:rPr>
                <w:rFonts w:ascii="Book Antiqua" w:hAnsi="Book Antiqua" w:cs="Times New Roman"/>
                <w:b/>
                <w:color w:val="000000" w:themeColor="text1"/>
              </w:rPr>
            </w:pPr>
            <w:r w:rsidRPr="000174C1">
              <w:rPr>
                <w:rFonts w:ascii="Book Antiqua" w:hAnsi="Book Antiqua" w:cs="Times New Roman"/>
                <w:b/>
                <w:color w:val="000000" w:themeColor="text1"/>
              </w:rPr>
              <w:t>Product size</w:t>
            </w:r>
          </w:p>
        </w:tc>
        <w:tc>
          <w:tcPr>
            <w:tcW w:w="1260" w:type="dxa"/>
            <w:tcBorders>
              <w:top w:val="single" w:sz="8" w:space="0" w:color="auto"/>
              <w:bottom w:val="single" w:sz="8" w:space="0" w:color="auto"/>
            </w:tcBorders>
          </w:tcPr>
          <w:p w:rsidR="003831D3" w:rsidRPr="000174C1" w:rsidRDefault="003831D3" w:rsidP="00412922">
            <w:pPr>
              <w:snapToGrid w:val="0"/>
              <w:spacing w:line="360" w:lineRule="auto"/>
              <w:jc w:val="both"/>
              <w:rPr>
                <w:rFonts w:ascii="Book Antiqua" w:hAnsi="Book Antiqua" w:cs="Times New Roman"/>
                <w:b/>
                <w:color w:val="000000" w:themeColor="text1"/>
                <w:lang w:eastAsia="zh-CN"/>
              </w:rPr>
            </w:pPr>
            <w:r w:rsidRPr="000174C1">
              <w:rPr>
                <w:rFonts w:ascii="Book Antiqua" w:hAnsi="Book Antiqua" w:cs="Times New Roman"/>
                <w:b/>
                <w:color w:val="000000" w:themeColor="text1"/>
              </w:rPr>
              <w:t>Ref</w:t>
            </w:r>
            <w:r w:rsidR="00412922" w:rsidRPr="000174C1">
              <w:rPr>
                <w:rFonts w:ascii="Book Antiqua" w:hAnsi="Book Antiqua" w:cs="Times New Roman" w:hint="eastAsia"/>
                <w:b/>
                <w:color w:val="000000" w:themeColor="text1"/>
                <w:lang w:eastAsia="zh-CN"/>
              </w:rPr>
              <w:t>.</w:t>
            </w:r>
          </w:p>
        </w:tc>
      </w:tr>
      <w:tr w:rsidR="000174C1" w:rsidRPr="000174C1" w:rsidTr="003831D3">
        <w:tc>
          <w:tcPr>
            <w:tcW w:w="1980" w:type="dxa"/>
          </w:tcPr>
          <w:p w:rsidR="003831D3" w:rsidRPr="000174C1" w:rsidRDefault="003831D3" w:rsidP="00ED06E3">
            <w:pPr>
              <w:snapToGrid w:val="0"/>
              <w:spacing w:line="360" w:lineRule="auto"/>
              <w:jc w:val="both"/>
              <w:rPr>
                <w:rFonts w:ascii="Book Antiqua" w:hAnsi="Book Antiqua" w:cs="Times New Roman"/>
                <w:i/>
                <w:color w:val="000000" w:themeColor="text1"/>
              </w:rPr>
            </w:pPr>
            <w:r w:rsidRPr="000174C1">
              <w:rPr>
                <w:rFonts w:ascii="Book Antiqua" w:hAnsi="Book Antiqua" w:cs="Times New Roman"/>
                <w:i/>
                <w:color w:val="000000" w:themeColor="text1"/>
              </w:rPr>
              <w:t xml:space="preserve">Bacteroides </w:t>
            </w:r>
          </w:p>
        </w:tc>
        <w:tc>
          <w:tcPr>
            <w:tcW w:w="1170" w:type="dxa"/>
            <w:gridSpan w:val="2"/>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BactF285</w:t>
            </w:r>
          </w:p>
        </w:tc>
        <w:tc>
          <w:tcPr>
            <w:tcW w:w="3060" w:type="dxa"/>
            <w:gridSpan w:val="3"/>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 xml:space="preserve">GGTTCTGAGAGGAGGTCCC </w:t>
            </w:r>
          </w:p>
        </w:tc>
        <w:tc>
          <w:tcPr>
            <w:tcW w:w="540" w:type="dxa"/>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53</w:t>
            </w:r>
          </w:p>
        </w:tc>
        <w:tc>
          <w:tcPr>
            <w:tcW w:w="1350" w:type="dxa"/>
            <w:gridSpan w:val="2"/>
          </w:tcPr>
          <w:p w:rsidR="003831D3" w:rsidRPr="000174C1" w:rsidRDefault="00F920F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fldChar w:fldCharType="begin">
                <w:fldData xml:space="preserve">PEVuZE5vdGU+PENpdGU+PEF1dGhvcj5CYXJtYW48L0F1dGhvcj48WWVhcj4yMDA4PC9ZZWFyPjxS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==
</w:fldData>
              </w:fldChar>
            </w:r>
            <w:r w:rsidR="001C58D3" w:rsidRPr="000174C1">
              <w:rPr>
                <w:rFonts w:ascii="Book Antiqua" w:hAnsi="Book Antiqua" w:cs="Times New Roman"/>
                <w:color w:val="000000" w:themeColor="text1"/>
              </w:rPr>
              <w:instrText xml:space="preserve"> ADDIN EN.CITE </w:instrText>
            </w:r>
            <w:r w:rsidRPr="000174C1">
              <w:rPr>
                <w:rFonts w:ascii="Book Antiqua" w:hAnsi="Book Antiqua" w:cs="Times New Roman"/>
                <w:color w:val="000000" w:themeColor="text1"/>
              </w:rPr>
              <w:fldChar w:fldCharType="begin">
                <w:fldData xml:space="preserve">PEVuZE5vdGU+PENpdGU+PEF1dGhvcj5CYXJtYW48L0F1dGhvcj48WWVhcj4yMDA4PC9ZZWFyPjxS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==
</w:fldData>
              </w:fldChar>
            </w:r>
            <w:r w:rsidR="001C58D3" w:rsidRPr="000174C1">
              <w:rPr>
                <w:rFonts w:ascii="Book Antiqua" w:hAnsi="Book Antiqua" w:cs="Times New Roman"/>
                <w:color w:val="000000" w:themeColor="text1"/>
              </w:rPr>
              <w:instrText xml:space="preserve"> ADDIN EN.CITE.DATA </w:instrText>
            </w:r>
            <w:r w:rsidRPr="000174C1">
              <w:rPr>
                <w:rFonts w:ascii="Book Antiqua" w:hAnsi="Book Antiqua" w:cs="Times New Roman"/>
                <w:color w:val="000000" w:themeColor="text1"/>
              </w:rPr>
            </w:r>
            <w:r w:rsidRPr="000174C1">
              <w:rPr>
                <w:rFonts w:ascii="Book Antiqua" w:hAnsi="Book Antiqua" w:cs="Times New Roman"/>
                <w:color w:val="000000" w:themeColor="text1"/>
              </w:rPr>
              <w:fldChar w:fldCharType="end"/>
            </w:r>
            <w:r w:rsidRPr="000174C1">
              <w:rPr>
                <w:rFonts w:ascii="Book Antiqua" w:hAnsi="Book Antiqua" w:cs="Times New Roman"/>
                <w:color w:val="000000" w:themeColor="text1"/>
              </w:rPr>
            </w:r>
            <w:r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44" w:tooltip="Barman, 2008 #1278" w:history="1">
              <w:r w:rsidR="00C444D8" w:rsidRPr="000174C1">
                <w:rPr>
                  <w:rFonts w:ascii="Book Antiqua" w:hAnsi="Book Antiqua" w:cs="Times New Roman"/>
                  <w:noProof/>
                  <w:color w:val="000000" w:themeColor="text1"/>
                  <w:vertAlign w:val="superscript"/>
                </w:rPr>
                <w:t>44</w:t>
              </w:r>
            </w:hyperlink>
            <w:r w:rsidR="001C58D3" w:rsidRPr="000174C1">
              <w:rPr>
                <w:rFonts w:ascii="Book Antiqua" w:hAnsi="Book Antiqua" w:cs="Times New Roman"/>
                <w:noProof/>
                <w:color w:val="000000" w:themeColor="text1"/>
                <w:vertAlign w:val="superscript"/>
              </w:rPr>
              <w:t>]</w:t>
            </w:r>
            <w:r w:rsidRPr="000174C1">
              <w:rPr>
                <w:rFonts w:ascii="Book Antiqua" w:hAnsi="Book Antiqua" w:cs="Times New Roman"/>
                <w:color w:val="000000" w:themeColor="text1"/>
              </w:rPr>
              <w:fldChar w:fldCharType="end"/>
            </w:r>
          </w:p>
        </w:tc>
      </w:tr>
      <w:tr w:rsidR="000174C1" w:rsidRPr="000174C1" w:rsidTr="003831D3">
        <w:tc>
          <w:tcPr>
            <w:tcW w:w="1980" w:type="dxa"/>
          </w:tcPr>
          <w:p w:rsidR="003831D3" w:rsidRPr="000174C1" w:rsidRDefault="003831D3" w:rsidP="00ED06E3">
            <w:pPr>
              <w:snapToGrid w:val="0"/>
              <w:spacing w:line="360" w:lineRule="auto"/>
              <w:jc w:val="both"/>
              <w:rPr>
                <w:rFonts w:ascii="Book Antiqua" w:hAnsi="Book Antiqua" w:cs="Times New Roman"/>
                <w:i/>
                <w:color w:val="000000" w:themeColor="text1"/>
              </w:rPr>
            </w:pPr>
          </w:p>
        </w:tc>
        <w:tc>
          <w:tcPr>
            <w:tcW w:w="1170" w:type="dxa"/>
            <w:gridSpan w:val="2"/>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UniR338</w:t>
            </w:r>
          </w:p>
        </w:tc>
        <w:tc>
          <w:tcPr>
            <w:tcW w:w="3060" w:type="dxa"/>
            <w:gridSpan w:val="3"/>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 xml:space="preserve">GCTGCCTCCCGTAGGAGT </w:t>
            </w:r>
          </w:p>
        </w:tc>
        <w:tc>
          <w:tcPr>
            <w:tcW w:w="540" w:type="dxa"/>
          </w:tcPr>
          <w:p w:rsidR="003831D3" w:rsidRPr="000174C1" w:rsidRDefault="003831D3" w:rsidP="00ED06E3">
            <w:pPr>
              <w:snapToGrid w:val="0"/>
              <w:spacing w:line="360" w:lineRule="auto"/>
              <w:jc w:val="both"/>
              <w:rPr>
                <w:rFonts w:ascii="Book Antiqua" w:hAnsi="Book Antiqua" w:cs="Times New Roman"/>
                <w:color w:val="000000" w:themeColor="text1"/>
              </w:rPr>
            </w:pPr>
          </w:p>
        </w:tc>
        <w:tc>
          <w:tcPr>
            <w:tcW w:w="1350" w:type="dxa"/>
            <w:gridSpan w:val="2"/>
          </w:tcPr>
          <w:p w:rsidR="003831D3" w:rsidRPr="000174C1" w:rsidRDefault="003831D3" w:rsidP="00ED06E3">
            <w:pPr>
              <w:snapToGrid w:val="0"/>
              <w:spacing w:line="360" w:lineRule="auto"/>
              <w:jc w:val="both"/>
              <w:rPr>
                <w:rFonts w:ascii="Book Antiqua" w:hAnsi="Book Antiqua" w:cs="Times New Roman"/>
                <w:color w:val="000000" w:themeColor="text1"/>
              </w:rPr>
            </w:pPr>
          </w:p>
        </w:tc>
      </w:tr>
      <w:tr w:rsidR="000174C1" w:rsidRPr="000174C1" w:rsidTr="003831D3">
        <w:tc>
          <w:tcPr>
            <w:tcW w:w="1980" w:type="dxa"/>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Ec-ssul</w:t>
            </w:r>
          </w:p>
        </w:tc>
        <w:tc>
          <w:tcPr>
            <w:tcW w:w="1170" w:type="dxa"/>
            <w:gridSpan w:val="2"/>
          </w:tcPr>
          <w:p w:rsidR="003831D3" w:rsidRPr="000174C1" w:rsidRDefault="003831D3"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Ec-ssu1F</w:t>
            </w:r>
          </w:p>
        </w:tc>
        <w:tc>
          <w:tcPr>
            <w:tcW w:w="3060" w:type="dxa"/>
            <w:gridSpan w:val="3"/>
          </w:tcPr>
          <w:p w:rsidR="003831D3" w:rsidRPr="000174C1" w:rsidRDefault="003831D3"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GGATAACACTTGGAAACAGG</w:t>
            </w:r>
          </w:p>
        </w:tc>
        <w:tc>
          <w:tcPr>
            <w:tcW w:w="540" w:type="dxa"/>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115</w:t>
            </w:r>
          </w:p>
        </w:tc>
        <w:tc>
          <w:tcPr>
            <w:tcW w:w="1350" w:type="dxa"/>
            <w:gridSpan w:val="2"/>
          </w:tcPr>
          <w:p w:rsidR="003831D3" w:rsidRPr="000174C1" w:rsidRDefault="00F920F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fldChar w:fldCharType="begin">
                <w:fldData xml:space="preserve">PEVuZE5vdGU+PENpdGU+PEF1dGhvcj5NYXRzdWRhPC9BdXRob3I+PFllYXI+MjAwNzwvWWVhcj48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</w:fldData>
              </w:fldChar>
            </w:r>
            <w:r w:rsidR="001C58D3" w:rsidRPr="000174C1">
              <w:rPr>
                <w:rFonts w:ascii="Book Antiqua" w:hAnsi="Book Antiqua" w:cs="Times New Roman"/>
                <w:color w:val="000000" w:themeColor="text1"/>
              </w:rPr>
              <w:instrText xml:space="preserve"> ADDIN EN.CITE </w:instrText>
            </w:r>
            <w:r w:rsidRPr="000174C1">
              <w:rPr>
                <w:rFonts w:ascii="Book Antiqua" w:hAnsi="Book Antiqua" w:cs="Times New Roman"/>
                <w:color w:val="000000" w:themeColor="text1"/>
              </w:rPr>
              <w:fldChar w:fldCharType="begin">
                <w:fldData xml:space="preserve">PEVuZE5vdGU+PENpdGU+PEF1dGhvcj5NYXRzdWRhPC9BdXRob3I+PFllYXI+MjAwNzwvWWVhcj48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</w:fldData>
              </w:fldChar>
            </w:r>
            <w:r w:rsidR="001C58D3" w:rsidRPr="000174C1">
              <w:rPr>
                <w:rFonts w:ascii="Book Antiqua" w:hAnsi="Book Antiqua" w:cs="Times New Roman"/>
                <w:color w:val="000000" w:themeColor="text1"/>
              </w:rPr>
              <w:instrText xml:space="preserve"> ADDIN EN.CITE.DATA </w:instrText>
            </w:r>
            <w:r w:rsidRPr="000174C1">
              <w:rPr>
                <w:rFonts w:ascii="Book Antiqua" w:hAnsi="Book Antiqua" w:cs="Times New Roman"/>
                <w:color w:val="000000" w:themeColor="text1"/>
              </w:rPr>
            </w:r>
            <w:r w:rsidRPr="000174C1">
              <w:rPr>
                <w:rFonts w:ascii="Book Antiqua" w:hAnsi="Book Antiqua" w:cs="Times New Roman"/>
                <w:color w:val="000000" w:themeColor="text1"/>
              </w:rPr>
              <w:fldChar w:fldCharType="end"/>
            </w:r>
            <w:r w:rsidRPr="000174C1">
              <w:rPr>
                <w:rFonts w:ascii="Book Antiqua" w:hAnsi="Book Antiqua" w:cs="Times New Roman"/>
                <w:color w:val="000000" w:themeColor="text1"/>
              </w:rPr>
            </w:r>
            <w:r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45" w:tooltip="Matsuda, 2007 #2" w:history="1">
              <w:r w:rsidR="00C444D8" w:rsidRPr="000174C1">
                <w:rPr>
                  <w:rFonts w:ascii="Book Antiqua" w:hAnsi="Book Antiqua" w:cs="Times New Roman"/>
                  <w:noProof/>
                  <w:color w:val="000000" w:themeColor="text1"/>
                  <w:vertAlign w:val="superscript"/>
                </w:rPr>
                <w:t>45</w:t>
              </w:r>
            </w:hyperlink>
            <w:r w:rsidR="001C58D3" w:rsidRPr="000174C1">
              <w:rPr>
                <w:rFonts w:ascii="Book Antiqua" w:hAnsi="Book Antiqua" w:cs="Times New Roman"/>
                <w:noProof/>
                <w:color w:val="000000" w:themeColor="text1"/>
                <w:vertAlign w:val="superscript"/>
              </w:rPr>
              <w:t>]</w:t>
            </w:r>
            <w:r w:rsidRPr="000174C1">
              <w:rPr>
                <w:rFonts w:ascii="Book Antiqua" w:hAnsi="Book Antiqua" w:cs="Times New Roman"/>
                <w:color w:val="000000" w:themeColor="text1"/>
              </w:rPr>
              <w:fldChar w:fldCharType="end"/>
            </w:r>
          </w:p>
        </w:tc>
      </w:tr>
      <w:tr w:rsidR="000174C1" w:rsidRPr="000174C1" w:rsidTr="003831D3">
        <w:tc>
          <w:tcPr>
            <w:tcW w:w="1980" w:type="dxa"/>
          </w:tcPr>
          <w:p w:rsidR="003831D3" w:rsidRPr="000174C1" w:rsidRDefault="003831D3" w:rsidP="00ED06E3">
            <w:pPr>
              <w:snapToGrid w:val="0"/>
              <w:spacing w:line="360" w:lineRule="auto"/>
              <w:jc w:val="both"/>
              <w:rPr>
                <w:rFonts w:ascii="Book Antiqua" w:hAnsi="Book Antiqua" w:cs="Times New Roman"/>
                <w:color w:val="000000" w:themeColor="text1"/>
              </w:rPr>
            </w:pPr>
          </w:p>
        </w:tc>
        <w:tc>
          <w:tcPr>
            <w:tcW w:w="1170" w:type="dxa"/>
            <w:gridSpan w:val="2"/>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Ec-ssu1R</w:t>
            </w:r>
          </w:p>
        </w:tc>
        <w:tc>
          <w:tcPr>
            <w:tcW w:w="3060" w:type="dxa"/>
            <w:gridSpan w:val="3"/>
          </w:tcPr>
          <w:p w:rsidR="003831D3" w:rsidRPr="000174C1" w:rsidRDefault="003831D3" w:rsidP="00ED06E3">
            <w:pPr>
              <w:pStyle w:val="HTML"/>
              <w:snapToGrid w:val="0"/>
              <w:spacing w:line="360" w:lineRule="auto"/>
              <w:jc w:val="both"/>
              <w:rPr>
                <w:rFonts w:ascii="Book Antiqua" w:hAnsi="Book Antiqua"/>
                <w:color w:val="000000" w:themeColor="text1"/>
                <w:sz w:val="24"/>
                <w:szCs w:val="24"/>
              </w:rPr>
            </w:pPr>
            <w:r w:rsidRPr="000174C1">
              <w:rPr>
                <w:rFonts w:ascii="Book Antiqua" w:hAnsi="Book Antiqua"/>
                <w:color w:val="000000" w:themeColor="text1"/>
                <w:sz w:val="24"/>
                <w:szCs w:val="24"/>
              </w:rPr>
              <w:t>TCCTTGTTCTTCTCTAACAA</w:t>
            </w:r>
          </w:p>
        </w:tc>
        <w:tc>
          <w:tcPr>
            <w:tcW w:w="540" w:type="dxa"/>
          </w:tcPr>
          <w:p w:rsidR="003831D3" w:rsidRPr="000174C1" w:rsidRDefault="003831D3" w:rsidP="00ED06E3">
            <w:pPr>
              <w:snapToGrid w:val="0"/>
              <w:spacing w:line="360" w:lineRule="auto"/>
              <w:jc w:val="both"/>
              <w:rPr>
                <w:rFonts w:ascii="Book Antiqua" w:hAnsi="Book Antiqua" w:cs="Times New Roman"/>
                <w:color w:val="000000" w:themeColor="text1"/>
              </w:rPr>
            </w:pPr>
          </w:p>
        </w:tc>
        <w:tc>
          <w:tcPr>
            <w:tcW w:w="1350" w:type="dxa"/>
            <w:gridSpan w:val="2"/>
          </w:tcPr>
          <w:p w:rsidR="003831D3" w:rsidRPr="000174C1" w:rsidRDefault="003831D3" w:rsidP="00ED06E3">
            <w:pPr>
              <w:snapToGrid w:val="0"/>
              <w:spacing w:line="360" w:lineRule="auto"/>
              <w:jc w:val="both"/>
              <w:rPr>
                <w:rFonts w:ascii="Book Antiqua" w:hAnsi="Book Antiqua" w:cs="Times New Roman"/>
                <w:color w:val="000000" w:themeColor="text1"/>
              </w:rPr>
            </w:pPr>
          </w:p>
        </w:tc>
      </w:tr>
      <w:tr w:rsidR="000174C1" w:rsidRPr="000174C1" w:rsidTr="003831D3">
        <w:tc>
          <w:tcPr>
            <w:tcW w:w="1980" w:type="dxa"/>
          </w:tcPr>
          <w:p w:rsidR="003831D3" w:rsidRPr="000174C1" w:rsidRDefault="003831D3" w:rsidP="00ED06E3">
            <w:pPr>
              <w:snapToGrid w:val="0"/>
              <w:spacing w:line="360" w:lineRule="auto"/>
              <w:jc w:val="both"/>
              <w:rPr>
                <w:rFonts w:ascii="Book Antiqua" w:hAnsi="Book Antiqua" w:cs="Times New Roman"/>
                <w:i/>
                <w:color w:val="000000" w:themeColor="text1"/>
              </w:rPr>
            </w:pPr>
            <w:r w:rsidRPr="000174C1">
              <w:rPr>
                <w:rFonts w:ascii="Book Antiqua" w:hAnsi="Book Antiqua" w:cs="Times New Roman"/>
                <w:i/>
                <w:color w:val="000000" w:themeColor="text1"/>
              </w:rPr>
              <w:t xml:space="preserve">Eubacteria </w:t>
            </w:r>
          </w:p>
        </w:tc>
        <w:tc>
          <w:tcPr>
            <w:tcW w:w="1170" w:type="dxa"/>
            <w:gridSpan w:val="2"/>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UniF340</w:t>
            </w:r>
          </w:p>
        </w:tc>
        <w:tc>
          <w:tcPr>
            <w:tcW w:w="3060" w:type="dxa"/>
            <w:gridSpan w:val="3"/>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ACTCCTACGGGAGGCAGCAGT</w:t>
            </w:r>
          </w:p>
        </w:tc>
        <w:tc>
          <w:tcPr>
            <w:tcW w:w="540" w:type="dxa"/>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210</w:t>
            </w:r>
          </w:p>
        </w:tc>
        <w:tc>
          <w:tcPr>
            <w:tcW w:w="1350" w:type="dxa"/>
            <w:gridSpan w:val="2"/>
          </w:tcPr>
          <w:p w:rsidR="003831D3" w:rsidRPr="000174C1" w:rsidRDefault="00F920F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fldChar w:fldCharType="begin"/>
            </w:r>
            <w:r w:rsidR="001C58D3" w:rsidRPr="000174C1">
              <w:rPr>
                <w:rFonts w:ascii="Book Antiqua" w:hAnsi="Book Antiqua" w:cs="Times New Roman"/>
                <w:color w:val="000000" w:themeColor="text1"/>
              </w:rPr>
              <w:instrText xml:space="preserve"> ADDIN EN.CITE &lt;EndNote&gt;&lt;Cite&gt;&lt;Author&gt;Amann&lt;/Author&gt;&lt;Year&gt;1990&lt;/Year&gt;&lt;RecNum&gt;1305&lt;/RecNum&gt;&lt;DisplayText&gt;&lt;style face="superscript"&gt;[46]&lt;/style&gt;&lt;/DisplayText&gt;&lt;record&gt;&lt;rec-number&gt;1305&lt;/rec-number&gt;&lt;foreign-keys&gt;&lt;key app="EN" db-id="esefpeswz0spwgerrwq5twrt2r22etz0xxse"&gt;1305&lt;/key&gt;&lt;/foreign-keys&gt;&lt;ref-type name="Journal Article"&gt;17&lt;/ref-type&gt;&lt;contributors&gt;&lt;authors&gt;&lt;author&gt;Amann, R. I.&lt;/author&gt;&lt;author&gt;Binder, B. J.&lt;/author&gt;&lt;author&gt;Olson, R. J.&lt;/author&gt;&lt;author&gt;Chisholm, S. W.&lt;/author&gt;&lt;author&gt;Devereux, R.&lt;/author&gt;&lt;author&gt;Stahl, D. A.&lt;/author&gt;&lt;/authors&gt;&lt;/contributors&gt;&lt;auth-address&gt;Department of Veterinary Pathobiology, University of Illinois, Urbana 61801.&lt;/auth-address&gt;&lt;titles&gt;&lt;title&gt;Combination of 16S rRNA-targeted oligonucleotide probes with flow cytometry for analyzing mixed microbial populations&lt;/title&gt;&lt;secondary-title&gt;Appl Environ Microbiol&lt;/secondary-title&gt;&lt;/titles&gt;&lt;periodical&gt;&lt;full-title&gt;Appl Environ Microbiol&lt;/full-title&gt;&lt;abbr-1&gt;Applied and environmental microbiology&lt;/abbr-1&gt;&lt;/periodical&gt;&lt;pages&gt;1919-25&lt;/pages&gt;&lt;volume&gt;56&lt;/volume&gt;&lt;number&gt;6&lt;/number&gt;&lt;edition&gt;1990/06/01&lt;/edition&gt;&lt;keywords&gt;&lt;keyword&gt;Base Sequence&lt;/keyword&gt;&lt;keyword&gt;Escherichia coli/*genetics&lt;/keyword&gt;&lt;keyword&gt;Flow Cytometry&lt;/keyword&gt;&lt;keyword&gt;Fluorescent Dyes&lt;/keyword&gt;&lt;keyword&gt;Molecular Sequence Data&lt;/keyword&gt;&lt;keyword&gt;Oligonucleotide Probes&lt;/keyword&gt;&lt;keyword&gt;RNA, Ribosomal/*genetics&lt;/keyword&gt;&lt;keyword&gt;RNA, Ribosomal, 16S/*genetics&lt;/keyword&gt;&lt;keyword&gt;Ribosomes/*analysis&lt;/keyword&gt;&lt;/keywords&gt;&lt;dates&gt;&lt;year&gt;1990&lt;/year&gt;&lt;pub-dates&gt;&lt;date&gt;Jun&lt;/date&gt;&lt;/pub-dates&gt;&lt;/dates&gt;&lt;isbn&gt;0099-2240 (Print)&amp;#xD;0099-2240 (Linking)&lt;/isbn&gt;&lt;accession-num&gt;2200342&lt;/accession-num&gt;&lt;urls&gt;&lt;related-urls&gt;&lt;url&gt;http://www.ncbi.nlm.nih.gov/entrez/query.fcgi?cmd=Retrieve&amp;amp;db=PubMed&amp;amp;dopt=Citation&amp;amp;list_uids=2200342&lt;/url&gt;&lt;/related-urls&gt;&lt;/urls&gt;&lt;custom2&gt;184531&lt;/custom2&gt;&lt;language&gt;eng&lt;/language&gt;&lt;/record&gt;&lt;/Cite&gt;&lt;/EndNote&gt;</w:instrText>
            </w:r>
            <w:r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46" w:tooltip="Amann, 1990 #1305" w:history="1">
              <w:r w:rsidR="00C444D8" w:rsidRPr="000174C1">
                <w:rPr>
                  <w:rFonts w:ascii="Book Antiqua" w:hAnsi="Book Antiqua" w:cs="Times New Roman"/>
                  <w:noProof/>
                  <w:color w:val="000000" w:themeColor="text1"/>
                  <w:vertAlign w:val="superscript"/>
                </w:rPr>
                <w:t>46</w:t>
              </w:r>
            </w:hyperlink>
            <w:r w:rsidR="001C58D3" w:rsidRPr="000174C1">
              <w:rPr>
                <w:rFonts w:ascii="Book Antiqua" w:hAnsi="Book Antiqua" w:cs="Times New Roman"/>
                <w:noProof/>
                <w:color w:val="000000" w:themeColor="text1"/>
                <w:vertAlign w:val="superscript"/>
              </w:rPr>
              <w:t>]</w:t>
            </w:r>
            <w:r w:rsidRPr="000174C1">
              <w:rPr>
                <w:rFonts w:ascii="Book Antiqua" w:hAnsi="Book Antiqua" w:cs="Times New Roman"/>
                <w:color w:val="000000" w:themeColor="text1"/>
              </w:rPr>
              <w:fldChar w:fldCharType="end"/>
            </w:r>
          </w:p>
        </w:tc>
      </w:tr>
      <w:tr w:rsidR="000174C1" w:rsidRPr="000174C1" w:rsidTr="003831D3">
        <w:tc>
          <w:tcPr>
            <w:tcW w:w="1980" w:type="dxa"/>
          </w:tcPr>
          <w:p w:rsidR="003831D3" w:rsidRPr="000174C1" w:rsidRDefault="003831D3" w:rsidP="00ED06E3">
            <w:pPr>
              <w:snapToGrid w:val="0"/>
              <w:spacing w:line="360" w:lineRule="auto"/>
              <w:jc w:val="both"/>
              <w:rPr>
                <w:rFonts w:ascii="Book Antiqua" w:hAnsi="Book Antiqua" w:cs="Times New Roman"/>
                <w:i/>
                <w:color w:val="000000" w:themeColor="text1"/>
              </w:rPr>
            </w:pPr>
          </w:p>
        </w:tc>
        <w:tc>
          <w:tcPr>
            <w:tcW w:w="1170" w:type="dxa"/>
            <w:gridSpan w:val="2"/>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UniR514</w:t>
            </w:r>
          </w:p>
        </w:tc>
        <w:tc>
          <w:tcPr>
            <w:tcW w:w="3060" w:type="dxa"/>
            <w:gridSpan w:val="3"/>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ATTACCGCGGCTGCTGGC</w:t>
            </w:r>
          </w:p>
        </w:tc>
        <w:tc>
          <w:tcPr>
            <w:tcW w:w="540" w:type="dxa"/>
          </w:tcPr>
          <w:p w:rsidR="003831D3" w:rsidRPr="000174C1" w:rsidRDefault="003831D3" w:rsidP="00ED06E3">
            <w:pPr>
              <w:snapToGrid w:val="0"/>
              <w:spacing w:line="360" w:lineRule="auto"/>
              <w:jc w:val="both"/>
              <w:rPr>
                <w:rFonts w:ascii="Book Antiqua" w:hAnsi="Book Antiqua" w:cs="Times New Roman"/>
                <w:color w:val="000000" w:themeColor="text1"/>
              </w:rPr>
            </w:pPr>
          </w:p>
        </w:tc>
        <w:tc>
          <w:tcPr>
            <w:tcW w:w="1350" w:type="dxa"/>
            <w:gridSpan w:val="2"/>
          </w:tcPr>
          <w:p w:rsidR="003831D3" w:rsidRPr="000174C1" w:rsidRDefault="003831D3" w:rsidP="00ED06E3">
            <w:pPr>
              <w:snapToGrid w:val="0"/>
              <w:spacing w:line="360" w:lineRule="auto"/>
              <w:jc w:val="both"/>
              <w:rPr>
                <w:rFonts w:ascii="Book Antiqua" w:hAnsi="Book Antiqua" w:cs="Times New Roman"/>
                <w:color w:val="000000" w:themeColor="text1"/>
              </w:rPr>
            </w:pPr>
          </w:p>
        </w:tc>
      </w:tr>
      <w:tr w:rsidR="000174C1" w:rsidRPr="000174C1" w:rsidTr="003831D3">
        <w:tc>
          <w:tcPr>
            <w:tcW w:w="1980" w:type="dxa"/>
          </w:tcPr>
          <w:p w:rsidR="003831D3" w:rsidRPr="000174C1" w:rsidRDefault="003831D3" w:rsidP="00ED06E3">
            <w:pPr>
              <w:snapToGrid w:val="0"/>
              <w:spacing w:line="360" w:lineRule="auto"/>
              <w:jc w:val="both"/>
              <w:rPr>
                <w:rFonts w:ascii="Book Antiqua" w:hAnsi="Book Antiqua" w:cs="Times New Roman"/>
                <w:i/>
                <w:color w:val="000000" w:themeColor="text1"/>
              </w:rPr>
            </w:pPr>
            <w:r w:rsidRPr="000174C1">
              <w:rPr>
                <w:rFonts w:ascii="Book Antiqua" w:hAnsi="Book Antiqua" w:cs="Times New Roman"/>
                <w:i/>
                <w:color w:val="000000" w:themeColor="text1"/>
              </w:rPr>
              <w:t>Lactobacillus</w:t>
            </w:r>
          </w:p>
        </w:tc>
        <w:tc>
          <w:tcPr>
            <w:tcW w:w="1170" w:type="dxa"/>
            <w:gridSpan w:val="2"/>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LabF362</w:t>
            </w:r>
          </w:p>
        </w:tc>
        <w:tc>
          <w:tcPr>
            <w:tcW w:w="3060" w:type="dxa"/>
            <w:gridSpan w:val="3"/>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 xml:space="preserve">AGCAGTAGGGAATCTTCCA </w:t>
            </w:r>
          </w:p>
        </w:tc>
        <w:tc>
          <w:tcPr>
            <w:tcW w:w="540" w:type="dxa"/>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315</w:t>
            </w:r>
          </w:p>
        </w:tc>
        <w:tc>
          <w:tcPr>
            <w:tcW w:w="1350" w:type="dxa"/>
            <w:gridSpan w:val="2"/>
          </w:tcPr>
          <w:p w:rsidR="003831D3" w:rsidRPr="000174C1" w:rsidRDefault="00F920F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fldChar w:fldCharType="begin">
                <w:fldData xml:space="preserve">PEVuZE5vdGU+PENpdGU+PEF1dGhvcj5CYXJtYW48L0F1dGhvcj48WWVhcj4yMDA4PC9ZZWFyPjxS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==
</w:fldData>
              </w:fldChar>
            </w:r>
            <w:r w:rsidR="001C58D3" w:rsidRPr="000174C1">
              <w:rPr>
                <w:rFonts w:ascii="Book Antiqua" w:hAnsi="Book Antiqua" w:cs="Times New Roman"/>
                <w:color w:val="000000" w:themeColor="text1"/>
              </w:rPr>
              <w:instrText xml:space="preserve"> ADDIN EN.CITE </w:instrText>
            </w:r>
            <w:r w:rsidRPr="000174C1">
              <w:rPr>
                <w:rFonts w:ascii="Book Antiqua" w:hAnsi="Book Antiqua" w:cs="Times New Roman"/>
                <w:color w:val="000000" w:themeColor="text1"/>
              </w:rPr>
              <w:fldChar w:fldCharType="begin">
                <w:fldData xml:space="preserve">PEVuZE5vdGU+PENpdGU+PEF1dGhvcj5CYXJtYW48L0F1dGhvcj48WWVhcj4yMDA4PC9ZZWFyPjxS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==
</w:fldData>
              </w:fldChar>
            </w:r>
            <w:r w:rsidR="001C58D3" w:rsidRPr="000174C1">
              <w:rPr>
                <w:rFonts w:ascii="Book Antiqua" w:hAnsi="Book Antiqua" w:cs="Times New Roman"/>
                <w:color w:val="000000" w:themeColor="text1"/>
              </w:rPr>
              <w:instrText xml:space="preserve"> ADDIN EN.CITE.DATA </w:instrText>
            </w:r>
            <w:r w:rsidRPr="000174C1">
              <w:rPr>
                <w:rFonts w:ascii="Book Antiqua" w:hAnsi="Book Antiqua" w:cs="Times New Roman"/>
                <w:color w:val="000000" w:themeColor="text1"/>
              </w:rPr>
            </w:r>
            <w:r w:rsidRPr="000174C1">
              <w:rPr>
                <w:rFonts w:ascii="Book Antiqua" w:hAnsi="Book Antiqua" w:cs="Times New Roman"/>
                <w:color w:val="000000" w:themeColor="text1"/>
              </w:rPr>
              <w:fldChar w:fldCharType="end"/>
            </w:r>
            <w:r w:rsidRPr="000174C1">
              <w:rPr>
                <w:rFonts w:ascii="Book Antiqua" w:hAnsi="Book Antiqua" w:cs="Times New Roman"/>
                <w:color w:val="000000" w:themeColor="text1"/>
              </w:rPr>
            </w:r>
            <w:r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44" w:tooltip="Barman, 2008 #1278" w:history="1">
              <w:r w:rsidR="00C444D8" w:rsidRPr="000174C1">
                <w:rPr>
                  <w:rFonts w:ascii="Book Antiqua" w:hAnsi="Book Antiqua" w:cs="Times New Roman"/>
                  <w:noProof/>
                  <w:color w:val="000000" w:themeColor="text1"/>
                  <w:vertAlign w:val="superscript"/>
                </w:rPr>
                <w:t>44</w:t>
              </w:r>
            </w:hyperlink>
            <w:r w:rsidR="001C58D3" w:rsidRPr="000174C1">
              <w:rPr>
                <w:rFonts w:ascii="Book Antiqua" w:hAnsi="Book Antiqua" w:cs="Times New Roman"/>
                <w:noProof/>
                <w:color w:val="000000" w:themeColor="text1"/>
                <w:vertAlign w:val="superscript"/>
              </w:rPr>
              <w:t>]</w:t>
            </w:r>
            <w:r w:rsidRPr="000174C1">
              <w:rPr>
                <w:rFonts w:ascii="Book Antiqua" w:hAnsi="Book Antiqua" w:cs="Times New Roman"/>
                <w:color w:val="000000" w:themeColor="text1"/>
              </w:rPr>
              <w:fldChar w:fldCharType="end"/>
            </w:r>
          </w:p>
        </w:tc>
      </w:tr>
      <w:tr w:rsidR="000174C1" w:rsidRPr="000174C1" w:rsidTr="003831D3">
        <w:tc>
          <w:tcPr>
            <w:tcW w:w="1980" w:type="dxa"/>
          </w:tcPr>
          <w:p w:rsidR="003831D3" w:rsidRPr="000174C1" w:rsidRDefault="003831D3" w:rsidP="00ED06E3">
            <w:pPr>
              <w:snapToGrid w:val="0"/>
              <w:spacing w:line="360" w:lineRule="auto"/>
              <w:jc w:val="both"/>
              <w:rPr>
                <w:rFonts w:ascii="Book Antiqua" w:hAnsi="Book Antiqua" w:cs="Times New Roman"/>
                <w:i/>
                <w:color w:val="000000" w:themeColor="text1"/>
              </w:rPr>
            </w:pPr>
          </w:p>
        </w:tc>
        <w:tc>
          <w:tcPr>
            <w:tcW w:w="1170" w:type="dxa"/>
            <w:gridSpan w:val="2"/>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LabR677</w:t>
            </w:r>
          </w:p>
        </w:tc>
        <w:tc>
          <w:tcPr>
            <w:tcW w:w="3060" w:type="dxa"/>
            <w:gridSpan w:val="3"/>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 xml:space="preserve">CACCGCTACACATGGAG </w:t>
            </w:r>
          </w:p>
        </w:tc>
        <w:tc>
          <w:tcPr>
            <w:tcW w:w="540" w:type="dxa"/>
          </w:tcPr>
          <w:p w:rsidR="003831D3" w:rsidRPr="000174C1" w:rsidRDefault="003831D3" w:rsidP="00ED06E3">
            <w:pPr>
              <w:snapToGrid w:val="0"/>
              <w:spacing w:line="360" w:lineRule="auto"/>
              <w:jc w:val="both"/>
              <w:rPr>
                <w:rFonts w:ascii="Book Antiqua" w:hAnsi="Book Antiqua" w:cs="Times New Roman"/>
                <w:color w:val="000000" w:themeColor="text1"/>
              </w:rPr>
            </w:pPr>
          </w:p>
        </w:tc>
        <w:tc>
          <w:tcPr>
            <w:tcW w:w="1350" w:type="dxa"/>
            <w:gridSpan w:val="2"/>
          </w:tcPr>
          <w:p w:rsidR="003831D3" w:rsidRPr="000174C1" w:rsidRDefault="003831D3" w:rsidP="00ED06E3">
            <w:pPr>
              <w:snapToGrid w:val="0"/>
              <w:spacing w:line="360" w:lineRule="auto"/>
              <w:jc w:val="both"/>
              <w:rPr>
                <w:rFonts w:ascii="Book Antiqua" w:hAnsi="Book Antiqua" w:cs="Times New Roman"/>
                <w:color w:val="000000" w:themeColor="text1"/>
              </w:rPr>
            </w:pPr>
          </w:p>
        </w:tc>
      </w:tr>
      <w:tr w:rsidR="000174C1" w:rsidRPr="000174C1" w:rsidTr="003831D3">
        <w:tc>
          <w:tcPr>
            <w:tcW w:w="1980" w:type="dxa"/>
          </w:tcPr>
          <w:p w:rsidR="003831D3" w:rsidRPr="000174C1" w:rsidRDefault="003831D3" w:rsidP="00ED06E3">
            <w:pPr>
              <w:snapToGrid w:val="0"/>
              <w:spacing w:line="360" w:lineRule="auto"/>
              <w:jc w:val="both"/>
              <w:rPr>
                <w:rFonts w:ascii="Book Antiqua" w:hAnsi="Book Antiqua" w:cs="Times New Roman"/>
                <w:color w:val="000000" w:themeColor="text1"/>
              </w:rPr>
            </w:pPr>
            <w:bookmarkStart w:id="15" w:name="OLE_LINK1"/>
            <w:r w:rsidRPr="000174C1">
              <w:rPr>
                <w:rFonts w:ascii="Book Antiqua" w:hAnsi="Book Antiqua" w:cs="Times New Roman"/>
                <w:i/>
                <w:color w:val="000000" w:themeColor="text1"/>
              </w:rPr>
              <w:t>Ruminococcus albus</w:t>
            </w:r>
            <w:r w:rsidRPr="000174C1">
              <w:rPr>
                <w:rFonts w:ascii="Book Antiqua" w:hAnsi="Book Antiqua" w:cs="Times New Roman"/>
                <w:color w:val="000000" w:themeColor="text1"/>
              </w:rPr>
              <w:t xml:space="preserve"> </w:t>
            </w:r>
            <w:bookmarkEnd w:id="15"/>
            <w:r w:rsidRPr="000174C1">
              <w:rPr>
                <w:rFonts w:ascii="Book Antiqua" w:hAnsi="Book Antiqua" w:cs="Times New Roman"/>
                <w:color w:val="000000" w:themeColor="text1"/>
              </w:rPr>
              <w:t>(Ralb)</w:t>
            </w:r>
          </w:p>
        </w:tc>
        <w:tc>
          <w:tcPr>
            <w:tcW w:w="1170" w:type="dxa"/>
            <w:gridSpan w:val="2"/>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Ralb561F</w:t>
            </w:r>
          </w:p>
        </w:tc>
        <w:tc>
          <w:tcPr>
            <w:tcW w:w="3060" w:type="dxa"/>
            <w:gridSpan w:val="3"/>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 xml:space="preserve">CAGGTGTGAAATTTAGGGGC </w:t>
            </w:r>
          </w:p>
        </w:tc>
        <w:tc>
          <w:tcPr>
            <w:tcW w:w="540" w:type="dxa"/>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246</w:t>
            </w:r>
          </w:p>
        </w:tc>
        <w:tc>
          <w:tcPr>
            <w:tcW w:w="1350" w:type="dxa"/>
            <w:gridSpan w:val="2"/>
          </w:tcPr>
          <w:p w:rsidR="003831D3" w:rsidRPr="000174C1" w:rsidRDefault="00F920F1"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fldChar w:fldCharType="begin">
                <w:fldData xml:space="preserve">PEVuZE5vdGU+PENpdGU+PEF1dGhvcj5CYXJ0b3NjaDwvQXV0aG9yPjxZZWFyPjIwMDQ8L1llYXI+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</w:fldData>
              </w:fldChar>
            </w:r>
            <w:r w:rsidR="001C58D3" w:rsidRPr="000174C1">
              <w:rPr>
                <w:rFonts w:ascii="Book Antiqua" w:hAnsi="Book Antiqua" w:cs="Times New Roman"/>
                <w:color w:val="000000" w:themeColor="text1"/>
              </w:rPr>
              <w:instrText xml:space="preserve"> ADDIN EN.CITE </w:instrText>
            </w:r>
            <w:r w:rsidRPr="000174C1">
              <w:rPr>
                <w:rFonts w:ascii="Book Antiqua" w:hAnsi="Book Antiqua" w:cs="Times New Roman"/>
                <w:color w:val="000000" w:themeColor="text1"/>
              </w:rPr>
              <w:fldChar w:fldCharType="begin">
                <w:fldData xml:space="preserve">PEVuZE5vdGU+PENpdGU+PEF1dGhvcj5CYXJ0b3NjaDwvQXV0aG9yPjxZZWFyPjIwMDQ8L1llYXI+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</w:fldData>
              </w:fldChar>
            </w:r>
            <w:r w:rsidR="001C58D3" w:rsidRPr="000174C1">
              <w:rPr>
                <w:rFonts w:ascii="Book Antiqua" w:hAnsi="Book Antiqua" w:cs="Times New Roman"/>
                <w:color w:val="000000" w:themeColor="text1"/>
              </w:rPr>
              <w:instrText xml:space="preserve"> ADDIN EN.CITE.DATA </w:instrText>
            </w:r>
            <w:r w:rsidRPr="000174C1">
              <w:rPr>
                <w:rFonts w:ascii="Book Antiqua" w:hAnsi="Book Antiqua" w:cs="Times New Roman"/>
                <w:color w:val="000000" w:themeColor="text1"/>
              </w:rPr>
            </w:r>
            <w:r w:rsidRPr="000174C1">
              <w:rPr>
                <w:rFonts w:ascii="Book Antiqua" w:hAnsi="Book Antiqua" w:cs="Times New Roman"/>
                <w:color w:val="000000" w:themeColor="text1"/>
              </w:rPr>
              <w:fldChar w:fldCharType="end"/>
            </w:r>
            <w:r w:rsidRPr="000174C1">
              <w:rPr>
                <w:rFonts w:ascii="Book Antiqua" w:hAnsi="Book Antiqua" w:cs="Times New Roman"/>
                <w:color w:val="000000" w:themeColor="text1"/>
              </w:rPr>
            </w:r>
            <w:r w:rsidRPr="000174C1">
              <w:rPr>
                <w:rFonts w:ascii="Book Antiqua" w:hAnsi="Book Antiqua" w:cs="Times New Roman"/>
                <w:color w:val="000000" w:themeColor="text1"/>
              </w:rPr>
              <w:fldChar w:fldCharType="separate"/>
            </w:r>
            <w:r w:rsidR="001C58D3" w:rsidRPr="000174C1">
              <w:rPr>
                <w:rFonts w:ascii="Book Antiqua" w:hAnsi="Book Antiqua" w:cs="Times New Roman"/>
                <w:noProof/>
                <w:color w:val="000000" w:themeColor="text1"/>
                <w:vertAlign w:val="superscript"/>
              </w:rPr>
              <w:t>[</w:t>
            </w:r>
            <w:hyperlink w:anchor="_ENREF_47" w:tooltip="Bartosch, 2004 #2423" w:history="1">
              <w:r w:rsidR="00C444D8" w:rsidRPr="000174C1">
                <w:rPr>
                  <w:rFonts w:ascii="Book Antiqua" w:hAnsi="Book Antiqua" w:cs="Times New Roman"/>
                  <w:noProof/>
                  <w:color w:val="000000" w:themeColor="text1"/>
                  <w:vertAlign w:val="superscript"/>
                </w:rPr>
                <w:t>47</w:t>
              </w:r>
            </w:hyperlink>
            <w:r w:rsidR="001C58D3" w:rsidRPr="000174C1">
              <w:rPr>
                <w:rFonts w:ascii="Book Antiqua" w:hAnsi="Book Antiqua" w:cs="Times New Roman"/>
                <w:noProof/>
                <w:color w:val="000000" w:themeColor="text1"/>
                <w:vertAlign w:val="superscript"/>
              </w:rPr>
              <w:t>]</w:t>
            </w:r>
            <w:r w:rsidRPr="000174C1">
              <w:rPr>
                <w:rFonts w:ascii="Book Antiqua" w:hAnsi="Book Antiqua" w:cs="Times New Roman"/>
                <w:color w:val="000000" w:themeColor="text1"/>
              </w:rPr>
              <w:fldChar w:fldCharType="end"/>
            </w:r>
          </w:p>
        </w:tc>
      </w:tr>
      <w:tr w:rsidR="000174C1" w:rsidRPr="000174C1" w:rsidTr="003831D3">
        <w:tc>
          <w:tcPr>
            <w:tcW w:w="1980" w:type="dxa"/>
            <w:tcBorders>
              <w:bottom w:val="single" w:sz="8" w:space="0" w:color="auto"/>
            </w:tcBorders>
          </w:tcPr>
          <w:p w:rsidR="003831D3" w:rsidRPr="000174C1" w:rsidRDefault="003831D3" w:rsidP="00ED06E3">
            <w:pPr>
              <w:snapToGrid w:val="0"/>
              <w:spacing w:line="360" w:lineRule="auto"/>
              <w:jc w:val="both"/>
              <w:rPr>
                <w:rFonts w:ascii="Book Antiqua" w:hAnsi="Book Antiqua" w:cs="Times New Roman"/>
                <w:color w:val="000000" w:themeColor="text1"/>
              </w:rPr>
            </w:pPr>
          </w:p>
        </w:tc>
        <w:tc>
          <w:tcPr>
            <w:tcW w:w="1170" w:type="dxa"/>
            <w:gridSpan w:val="2"/>
            <w:tcBorders>
              <w:bottom w:val="single" w:sz="8" w:space="0" w:color="auto"/>
            </w:tcBorders>
          </w:tcPr>
          <w:p w:rsidR="003831D3" w:rsidRPr="000174C1" w:rsidRDefault="003831D3" w:rsidP="00ED06E3">
            <w:pPr>
              <w:snapToGrid w:val="0"/>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Ralb807R</w:t>
            </w:r>
          </w:p>
        </w:tc>
        <w:tc>
          <w:tcPr>
            <w:tcW w:w="3060" w:type="dxa"/>
            <w:gridSpan w:val="3"/>
            <w:tcBorders>
              <w:bottom w:val="single" w:sz="8" w:space="0" w:color="auto"/>
            </w:tcBorders>
          </w:tcPr>
          <w:p w:rsidR="003831D3" w:rsidRPr="000174C1" w:rsidRDefault="003831D3" w:rsidP="00ED06E3">
            <w:pPr>
              <w:pStyle w:val="HTML"/>
              <w:snapToGrid w:val="0"/>
              <w:spacing w:line="360" w:lineRule="auto"/>
              <w:jc w:val="both"/>
              <w:rPr>
                <w:rFonts w:ascii="Book Antiqua" w:hAnsi="Book Antiqua"/>
                <w:color w:val="000000" w:themeColor="text1"/>
                <w:sz w:val="24"/>
                <w:szCs w:val="24"/>
              </w:rPr>
            </w:pPr>
            <w:r w:rsidRPr="000174C1">
              <w:rPr>
                <w:rFonts w:ascii="Book Antiqua" w:hAnsi="Book Antiqua"/>
                <w:color w:val="000000" w:themeColor="text1"/>
                <w:sz w:val="24"/>
                <w:szCs w:val="24"/>
              </w:rPr>
              <w:t xml:space="preserve">GTCAGTCCCCCCACACCTAG </w:t>
            </w:r>
          </w:p>
        </w:tc>
        <w:tc>
          <w:tcPr>
            <w:tcW w:w="540" w:type="dxa"/>
            <w:tcBorders>
              <w:bottom w:val="single" w:sz="8" w:space="0" w:color="auto"/>
            </w:tcBorders>
          </w:tcPr>
          <w:p w:rsidR="003831D3" w:rsidRPr="000174C1" w:rsidRDefault="003831D3" w:rsidP="00ED06E3">
            <w:pPr>
              <w:snapToGrid w:val="0"/>
              <w:spacing w:line="360" w:lineRule="auto"/>
              <w:jc w:val="both"/>
              <w:rPr>
                <w:rFonts w:ascii="Book Antiqua" w:hAnsi="Book Antiqua" w:cs="Times New Roman"/>
                <w:color w:val="000000" w:themeColor="text1"/>
              </w:rPr>
            </w:pPr>
          </w:p>
        </w:tc>
        <w:tc>
          <w:tcPr>
            <w:tcW w:w="1350" w:type="dxa"/>
            <w:gridSpan w:val="2"/>
            <w:tcBorders>
              <w:bottom w:val="single" w:sz="8" w:space="0" w:color="auto"/>
            </w:tcBorders>
          </w:tcPr>
          <w:p w:rsidR="003831D3" w:rsidRPr="000174C1" w:rsidRDefault="003831D3" w:rsidP="00ED06E3">
            <w:pPr>
              <w:snapToGrid w:val="0"/>
              <w:spacing w:line="360" w:lineRule="auto"/>
              <w:jc w:val="both"/>
              <w:rPr>
                <w:rFonts w:ascii="Book Antiqua" w:hAnsi="Book Antiqua" w:cs="Times New Roman"/>
                <w:color w:val="000000" w:themeColor="text1"/>
              </w:rPr>
            </w:pPr>
          </w:p>
        </w:tc>
      </w:tr>
    </w:tbl>
    <w:p w:rsidR="003831D3" w:rsidRPr="000174C1" w:rsidRDefault="003831D3" w:rsidP="00ED06E3">
      <w:pPr>
        <w:spacing w:line="360" w:lineRule="auto"/>
        <w:jc w:val="both"/>
        <w:rPr>
          <w:rFonts w:ascii="Book Antiqua" w:hAnsi="Book Antiqua"/>
          <w:color w:val="000000" w:themeColor="text1"/>
        </w:rPr>
      </w:pPr>
    </w:p>
    <w:p w:rsidR="006C7E23" w:rsidRPr="000174C1" w:rsidRDefault="006C7E23" w:rsidP="00ED06E3">
      <w:pPr>
        <w:pStyle w:val="Default"/>
        <w:spacing w:line="360" w:lineRule="auto"/>
        <w:jc w:val="both"/>
        <w:rPr>
          <w:rFonts w:ascii="Book Antiqua" w:hAnsi="Book Antiqua" w:cs="Times New Roman"/>
          <w:b/>
          <w:color w:val="000000" w:themeColor="text1"/>
        </w:rPr>
      </w:pPr>
    </w:p>
    <w:p w:rsidR="006C7E23" w:rsidRPr="000174C1" w:rsidRDefault="006C7E23" w:rsidP="00ED06E3">
      <w:pPr>
        <w:spacing w:line="360" w:lineRule="auto"/>
        <w:jc w:val="both"/>
        <w:rPr>
          <w:rFonts w:ascii="Book Antiqua" w:hAnsi="Book Antiqua" w:cs="Arial"/>
          <w:b/>
          <w:color w:val="000000" w:themeColor="text1"/>
        </w:rPr>
      </w:pPr>
      <w:r w:rsidRPr="000174C1">
        <w:rPr>
          <w:rFonts w:ascii="Book Antiqua" w:hAnsi="Book Antiqua" w:cs="Times New Roman"/>
          <w:b/>
          <w:color w:val="000000" w:themeColor="text1"/>
        </w:rPr>
        <w:br w:type="page"/>
      </w:r>
      <w:r w:rsidR="00816429" w:rsidRPr="000174C1">
        <w:rPr>
          <w:rFonts w:ascii="Book Antiqua" w:hAnsi="Book Antiqua" w:cs="Arial"/>
          <w:b/>
          <w:color w:val="000000" w:themeColor="text1"/>
        </w:rPr>
        <w:lastRenderedPageBreak/>
        <w:t>Table 3</w:t>
      </w:r>
      <w:r w:rsidR="004F4319" w:rsidRPr="000174C1">
        <w:rPr>
          <w:rFonts w:ascii="Book Antiqua" w:hAnsi="Book Antiqua" w:cs="Arial"/>
          <w:b/>
          <w:color w:val="000000" w:themeColor="text1"/>
        </w:rPr>
        <w:t xml:space="preserve"> </w:t>
      </w:r>
      <w:r w:rsidR="009B4451" w:rsidRPr="000174C1">
        <w:rPr>
          <w:rFonts w:ascii="Book Antiqua" w:hAnsi="Book Antiqua" w:cs="Arial"/>
          <w:b/>
          <w:color w:val="000000" w:themeColor="text1"/>
        </w:rPr>
        <w:t>O</w:t>
      </w:r>
      <w:r w:rsidR="004F4319" w:rsidRPr="000174C1">
        <w:rPr>
          <w:rFonts w:ascii="Book Antiqua" w:hAnsi="Book Antiqua" w:cs="Arial"/>
          <w:b/>
          <w:color w:val="000000" w:themeColor="text1"/>
        </w:rPr>
        <w:t xml:space="preserve">rgan weights </w:t>
      </w:r>
      <w:r w:rsidR="003F06CB" w:rsidRPr="000174C1">
        <w:rPr>
          <w:rFonts w:ascii="Book Antiqua" w:hAnsi="Book Antiqua" w:cs="Arial"/>
          <w:b/>
          <w:color w:val="000000" w:themeColor="text1"/>
        </w:rPr>
        <w:t xml:space="preserve">of </w:t>
      </w:r>
      <w:r w:rsidR="00D545C3" w:rsidRPr="000174C1">
        <w:rPr>
          <w:rFonts w:ascii="Book Antiqua" w:hAnsi="Book Antiqua" w:cs="Arial"/>
          <w:b/>
          <w:color w:val="000000" w:themeColor="text1"/>
        </w:rPr>
        <w:t xml:space="preserve">10-wk-old </w:t>
      </w:r>
      <w:r w:rsidR="00816429" w:rsidRPr="000174C1">
        <w:rPr>
          <w:rFonts w:ascii="Book Antiqua" w:hAnsi="Book Antiqua" w:cs="Arial"/>
          <w:b/>
          <w:color w:val="000000" w:themeColor="text1"/>
        </w:rPr>
        <w:t>interleukin</w:t>
      </w:r>
      <w:r w:rsidR="00D702E0" w:rsidRPr="000174C1">
        <w:rPr>
          <w:rFonts w:ascii="Book Antiqua" w:hAnsi="Book Antiqua" w:cs="Arial"/>
          <w:b/>
          <w:color w:val="000000" w:themeColor="text1"/>
        </w:rPr>
        <w:t xml:space="preserve">-10-deficient </w:t>
      </w:r>
      <w:r w:rsidR="003F06CB" w:rsidRPr="000174C1">
        <w:rPr>
          <w:rFonts w:ascii="Book Antiqua" w:hAnsi="Book Antiqua" w:cs="Arial"/>
          <w:b/>
          <w:color w:val="000000" w:themeColor="text1"/>
        </w:rPr>
        <w:t xml:space="preserve">and </w:t>
      </w:r>
      <w:r w:rsidR="00816429" w:rsidRPr="000174C1">
        <w:rPr>
          <w:rFonts w:ascii="Book Antiqua" w:hAnsi="Book Antiqua" w:cs="Arial"/>
          <w:b/>
          <w:color w:val="000000" w:themeColor="text1"/>
        </w:rPr>
        <w:t xml:space="preserve">double knockout </w:t>
      </w:r>
      <w:r w:rsidR="00D545C3" w:rsidRPr="000174C1">
        <w:rPr>
          <w:rFonts w:ascii="Book Antiqua" w:hAnsi="Book Antiqua" w:cs="Arial"/>
          <w:b/>
          <w:color w:val="000000" w:themeColor="text1"/>
        </w:rPr>
        <w:t>mice at necropsy</w:t>
      </w:r>
    </w:p>
    <w:p w:rsidR="006C7E23" w:rsidRPr="000174C1" w:rsidRDefault="006C7E23" w:rsidP="00ED06E3">
      <w:pPr>
        <w:spacing w:line="360" w:lineRule="auto"/>
        <w:jc w:val="both"/>
        <w:rPr>
          <w:rFonts w:ascii="Book Antiqua" w:hAnsi="Book Antiqua" w:cs="Times New Roman"/>
          <w:b/>
          <w:color w:val="000000" w:themeColor="text1"/>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1890"/>
        <w:gridCol w:w="1800"/>
        <w:gridCol w:w="1325"/>
      </w:tblGrid>
      <w:tr w:rsidR="000174C1" w:rsidRPr="000174C1" w:rsidTr="00F83E1A">
        <w:trPr>
          <w:trHeight w:val="528"/>
        </w:trPr>
        <w:tc>
          <w:tcPr>
            <w:tcW w:w="2898" w:type="dxa"/>
            <w:tcBorders>
              <w:top w:val="single" w:sz="12" w:space="0" w:color="auto"/>
              <w:bottom w:val="single" w:sz="12" w:space="0" w:color="auto"/>
            </w:tcBorders>
          </w:tcPr>
          <w:p w:rsidR="00700CDE" w:rsidRPr="000174C1" w:rsidRDefault="009B4451" w:rsidP="00ED06E3">
            <w:pPr>
              <w:spacing w:line="360" w:lineRule="auto"/>
              <w:jc w:val="both"/>
              <w:rPr>
                <w:rFonts w:ascii="Book Antiqua" w:hAnsi="Book Antiqua" w:cs="Times New Roman"/>
                <w:b/>
                <w:color w:val="000000" w:themeColor="text1"/>
              </w:rPr>
            </w:pPr>
            <w:r w:rsidRPr="000174C1">
              <w:rPr>
                <w:rFonts w:ascii="Book Antiqua" w:hAnsi="Book Antiqua" w:cs="Times New Roman"/>
                <w:b/>
                <w:color w:val="000000" w:themeColor="text1"/>
              </w:rPr>
              <w:t>Organ w</w:t>
            </w:r>
            <w:r w:rsidR="004F4319" w:rsidRPr="000174C1">
              <w:rPr>
                <w:rFonts w:ascii="Book Antiqua" w:hAnsi="Book Antiqua" w:cs="Times New Roman"/>
                <w:b/>
                <w:color w:val="000000" w:themeColor="text1"/>
              </w:rPr>
              <w:t>eight (g)</w:t>
            </w:r>
          </w:p>
        </w:tc>
        <w:tc>
          <w:tcPr>
            <w:tcW w:w="1890" w:type="dxa"/>
            <w:tcBorders>
              <w:top w:val="single" w:sz="12" w:space="0" w:color="auto"/>
              <w:bottom w:val="single" w:sz="12" w:space="0" w:color="auto"/>
            </w:tcBorders>
          </w:tcPr>
          <w:p w:rsidR="00700CDE" w:rsidRPr="000174C1" w:rsidRDefault="00D702E0" w:rsidP="00ED06E3">
            <w:pPr>
              <w:spacing w:line="360" w:lineRule="auto"/>
              <w:jc w:val="both"/>
              <w:rPr>
                <w:rFonts w:ascii="Book Antiqua" w:hAnsi="Book Antiqua" w:cs="Times New Roman"/>
                <w:b/>
                <w:color w:val="000000" w:themeColor="text1"/>
                <w:lang w:eastAsia="zh-CN"/>
              </w:rPr>
            </w:pPr>
            <w:r w:rsidRPr="000174C1">
              <w:rPr>
                <w:rFonts w:ascii="Book Antiqua" w:hAnsi="Book Antiqua" w:cs="Times New Roman"/>
                <w:b/>
                <w:color w:val="000000" w:themeColor="text1"/>
              </w:rPr>
              <w:t xml:space="preserve">IL-10-deficient </w:t>
            </w:r>
          </w:p>
        </w:tc>
        <w:tc>
          <w:tcPr>
            <w:tcW w:w="1800" w:type="dxa"/>
            <w:tcBorders>
              <w:top w:val="single" w:sz="12" w:space="0" w:color="auto"/>
              <w:bottom w:val="single" w:sz="12" w:space="0" w:color="auto"/>
            </w:tcBorders>
          </w:tcPr>
          <w:p w:rsidR="00700CDE" w:rsidRPr="000174C1" w:rsidRDefault="003F06CB" w:rsidP="00ED06E3">
            <w:pPr>
              <w:spacing w:line="360" w:lineRule="auto"/>
              <w:jc w:val="both"/>
              <w:rPr>
                <w:rFonts w:ascii="Book Antiqua" w:hAnsi="Book Antiqua" w:cs="Times New Roman"/>
                <w:b/>
                <w:color w:val="000000" w:themeColor="text1"/>
                <w:lang w:eastAsia="zh-CN"/>
              </w:rPr>
            </w:pPr>
            <w:r w:rsidRPr="000174C1">
              <w:rPr>
                <w:rFonts w:ascii="Book Antiqua" w:hAnsi="Book Antiqua" w:cs="Times New Roman"/>
                <w:b/>
                <w:color w:val="000000" w:themeColor="text1"/>
              </w:rPr>
              <w:t xml:space="preserve">DKO </w:t>
            </w:r>
          </w:p>
        </w:tc>
        <w:tc>
          <w:tcPr>
            <w:tcW w:w="1325" w:type="dxa"/>
            <w:tcBorders>
              <w:top w:val="single" w:sz="12" w:space="0" w:color="auto"/>
              <w:bottom w:val="single" w:sz="12" w:space="0" w:color="auto"/>
            </w:tcBorders>
          </w:tcPr>
          <w:p w:rsidR="00700CDE" w:rsidRPr="000174C1" w:rsidRDefault="003F06CB" w:rsidP="00ED06E3">
            <w:pPr>
              <w:spacing w:line="360" w:lineRule="auto"/>
              <w:jc w:val="both"/>
              <w:rPr>
                <w:rFonts w:ascii="Book Antiqua" w:hAnsi="Book Antiqua" w:cs="Times New Roman"/>
                <w:b/>
                <w:color w:val="000000" w:themeColor="text1"/>
              </w:rPr>
            </w:pPr>
            <w:r w:rsidRPr="000174C1">
              <w:rPr>
                <w:rFonts w:ascii="Book Antiqua" w:hAnsi="Book Antiqua" w:cs="Times New Roman"/>
                <w:b/>
                <w:i/>
                <w:color w:val="000000" w:themeColor="text1"/>
              </w:rPr>
              <w:t>P</w:t>
            </w:r>
            <w:r w:rsidRPr="000174C1">
              <w:rPr>
                <w:rFonts w:ascii="Book Antiqua" w:hAnsi="Book Antiqua" w:cs="Times New Roman"/>
                <w:b/>
                <w:color w:val="000000" w:themeColor="text1"/>
              </w:rPr>
              <w:t xml:space="preserve"> value</w:t>
            </w:r>
          </w:p>
        </w:tc>
      </w:tr>
      <w:tr w:rsidR="000174C1" w:rsidRPr="000174C1">
        <w:tc>
          <w:tcPr>
            <w:tcW w:w="2898" w:type="dxa"/>
          </w:tcPr>
          <w:p w:rsidR="009B4451" w:rsidRPr="000174C1" w:rsidRDefault="009B4451" w:rsidP="00ED06E3">
            <w:pPr>
              <w:spacing w:line="360" w:lineRule="auto"/>
              <w:jc w:val="both"/>
              <w:rPr>
                <w:rFonts w:ascii="Book Antiqua" w:hAnsi="Book Antiqua" w:cs="Times New Roman"/>
                <w:b/>
                <w:color w:val="000000" w:themeColor="text1"/>
              </w:rPr>
            </w:pPr>
            <w:r w:rsidRPr="000174C1">
              <w:rPr>
                <w:rFonts w:ascii="Book Antiqua" w:hAnsi="Book Antiqua" w:cs="Times New Roman"/>
                <w:b/>
                <w:color w:val="000000" w:themeColor="text1"/>
              </w:rPr>
              <w:t>Liver</w:t>
            </w:r>
          </w:p>
        </w:tc>
        <w:tc>
          <w:tcPr>
            <w:tcW w:w="1890" w:type="dxa"/>
          </w:tcPr>
          <w:p w:rsidR="009B4451" w:rsidRPr="000174C1" w:rsidRDefault="009B4451" w:rsidP="00816429">
            <w:pPr>
              <w:spacing w:line="360" w:lineRule="auto"/>
              <w:jc w:val="both"/>
              <w:rPr>
                <w:rFonts w:ascii="Book Antiqua" w:hAnsi="Book Antiqua" w:cs="Times New Roman"/>
                <w:color w:val="000000" w:themeColor="text1"/>
                <w:vertAlign w:val="superscript"/>
                <w:lang w:eastAsia="zh-CN"/>
              </w:rPr>
            </w:pPr>
            <w:r w:rsidRPr="000174C1">
              <w:rPr>
                <w:rFonts w:ascii="Book Antiqua" w:hAnsi="Book Antiqua" w:cs="Times New Roman"/>
                <w:color w:val="000000" w:themeColor="text1"/>
              </w:rPr>
              <w:t>1.12</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0.04</w:t>
            </w:r>
            <w:r w:rsidR="00816429" w:rsidRPr="000174C1">
              <w:rPr>
                <w:rFonts w:ascii="Book Antiqua" w:hAnsi="Book Antiqua" w:cs="Times New Roman" w:hint="eastAsia"/>
                <w:color w:val="000000" w:themeColor="text1"/>
                <w:vertAlign w:val="superscript"/>
                <w:lang w:eastAsia="zh-CN"/>
              </w:rPr>
              <w:t>1</w:t>
            </w:r>
          </w:p>
        </w:tc>
        <w:tc>
          <w:tcPr>
            <w:tcW w:w="1800" w:type="dxa"/>
          </w:tcPr>
          <w:p w:rsidR="009B4451" w:rsidRPr="000174C1" w:rsidRDefault="009B4451" w:rsidP="00ED06E3">
            <w:pPr>
              <w:spacing w:line="360" w:lineRule="auto"/>
              <w:jc w:val="both"/>
              <w:rPr>
                <w:rFonts w:ascii="Book Antiqua" w:hAnsi="Book Antiqua" w:cs="Times New Roman"/>
                <w:color w:val="000000" w:themeColor="text1"/>
                <w:vertAlign w:val="superscript"/>
              </w:rPr>
            </w:pPr>
            <w:r w:rsidRPr="000174C1">
              <w:rPr>
                <w:rFonts w:ascii="Book Antiqua" w:hAnsi="Book Antiqua" w:cs="Times New Roman"/>
                <w:color w:val="000000" w:themeColor="text1"/>
              </w:rPr>
              <w:t>1.26</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0.03</w:t>
            </w:r>
          </w:p>
        </w:tc>
        <w:tc>
          <w:tcPr>
            <w:tcW w:w="1325" w:type="dxa"/>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0.0098</w:t>
            </w:r>
          </w:p>
        </w:tc>
      </w:tr>
      <w:tr w:rsidR="000174C1" w:rsidRPr="000174C1">
        <w:tc>
          <w:tcPr>
            <w:tcW w:w="2898" w:type="dxa"/>
          </w:tcPr>
          <w:p w:rsidR="009B4451" w:rsidRPr="000174C1" w:rsidRDefault="009B4451" w:rsidP="00ED06E3">
            <w:pPr>
              <w:spacing w:line="360" w:lineRule="auto"/>
              <w:jc w:val="both"/>
              <w:rPr>
                <w:rFonts w:ascii="Book Antiqua" w:hAnsi="Book Antiqua" w:cs="Times New Roman"/>
                <w:b/>
                <w:color w:val="000000" w:themeColor="text1"/>
              </w:rPr>
            </w:pPr>
            <w:r w:rsidRPr="000174C1">
              <w:rPr>
                <w:rFonts w:ascii="Book Antiqua" w:hAnsi="Book Antiqua" w:cs="Times New Roman"/>
                <w:b/>
                <w:color w:val="000000" w:themeColor="text1"/>
              </w:rPr>
              <w:t>Heart</w:t>
            </w:r>
          </w:p>
        </w:tc>
        <w:tc>
          <w:tcPr>
            <w:tcW w:w="1890" w:type="dxa"/>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0.13</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0.01</w:t>
            </w:r>
          </w:p>
        </w:tc>
        <w:tc>
          <w:tcPr>
            <w:tcW w:w="1800" w:type="dxa"/>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0.13</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0.01</w:t>
            </w:r>
          </w:p>
        </w:tc>
        <w:tc>
          <w:tcPr>
            <w:tcW w:w="1325" w:type="dxa"/>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NS</w:t>
            </w:r>
          </w:p>
        </w:tc>
      </w:tr>
      <w:tr w:rsidR="000174C1" w:rsidRPr="000174C1">
        <w:tc>
          <w:tcPr>
            <w:tcW w:w="2898" w:type="dxa"/>
          </w:tcPr>
          <w:p w:rsidR="009B4451" w:rsidRPr="000174C1" w:rsidRDefault="009B4451" w:rsidP="00ED06E3">
            <w:pPr>
              <w:spacing w:line="360" w:lineRule="auto"/>
              <w:jc w:val="both"/>
              <w:rPr>
                <w:rFonts w:ascii="Book Antiqua" w:hAnsi="Book Antiqua" w:cs="Times New Roman"/>
                <w:b/>
                <w:color w:val="000000" w:themeColor="text1"/>
              </w:rPr>
            </w:pPr>
            <w:r w:rsidRPr="000174C1">
              <w:rPr>
                <w:rFonts w:ascii="Book Antiqua" w:hAnsi="Book Antiqua" w:cs="Times New Roman"/>
                <w:b/>
                <w:color w:val="000000" w:themeColor="text1"/>
              </w:rPr>
              <w:t>Spleen</w:t>
            </w:r>
          </w:p>
        </w:tc>
        <w:tc>
          <w:tcPr>
            <w:tcW w:w="1890" w:type="dxa"/>
          </w:tcPr>
          <w:p w:rsidR="009B4451" w:rsidRPr="000174C1" w:rsidRDefault="009B4451" w:rsidP="00ED06E3">
            <w:pPr>
              <w:spacing w:line="360" w:lineRule="auto"/>
              <w:jc w:val="both"/>
              <w:rPr>
                <w:rFonts w:ascii="Book Antiqua" w:hAnsi="Book Antiqua" w:cs="Times New Roman"/>
                <w:color w:val="000000" w:themeColor="text1"/>
                <w:vertAlign w:val="superscript"/>
              </w:rPr>
            </w:pPr>
            <w:r w:rsidRPr="000174C1">
              <w:rPr>
                <w:rFonts w:ascii="Book Antiqua" w:hAnsi="Book Antiqua" w:cs="Times New Roman"/>
                <w:color w:val="000000" w:themeColor="text1"/>
              </w:rPr>
              <w:t>0.09</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0.01</w:t>
            </w:r>
          </w:p>
        </w:tc>
        <w:tc>
          <w:tcPr>
            <w:tcW w:w="1800" w:type="dxa"/>
          </w:tcPr>
          <w:p w:rsidR="009B4451" w:rsidRPr="000174C1" w:rsidRDefault="009B4451" w:rsidP="00ED06E3">
            <w:pPr>
              <w:spacing w:line="360" w:lineRule="auto"/>
              <w:jc w:val="both"/>
              <w:rPr>
                <w:rFonts w:ascii="Book Antiqua" w:hAnsi="Book Antiqua" w:cs="Times New Roman"/>
                <w:color w:val="000000" w:themeColor="text1"/>
                <w:vertAlign w:val="superscript"/>
              </w:rPr>
            </w:pPr>
            <w:r w:rsidRPr="000174C1">
              <w:rPr>
                <w:rFonts w:ascii="Book Antiqua" w:hAnsi="Book Antiqua" w:cs="Times New Roman"/>
                <w:color w:val="000000" w:themeColor="text1"/>
              </w:rPr>
              <w:t>0.16</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0.02</w:t>
            </w:r>
          </w:p>
        </w:tc>
        <w:tc>
          <w:tcPr>
            <w:tcW w:w="1325" w:type="dxa"/>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0.0006</w:t>
            </w:r>
          </w:p>
        </w:tc>
      </w:tr>
      <w:tr w:rsidR="000174C1" w:rsidRPr="000174C1">
        <w:tc>
          <w:tcPr>
            <w:tcW w:w="2898" w:type="dxa"/>
          </w:tcPr>
          <w:p w:rsidR="009B4451" w:rsidRPr="000174C1" w:rsidRDefault="009B4451" w:rsidP="00ED06E3">
            <w:pPr>
              <w:spacing w:line="360" w:lineRule="auto"/>
              <w:jc w:val="both"/>
              <w:rPr>
                <w:rFonts w:ascii="Book Antiqua" w:hAnsi="Book Antiqua" w:cs="Times New Roman"/>
                <w:b/>
                <w:color w:val="000000" w:themeColor="text1"/>
              </w:rPr>
            </w:pPr>
            <w:r w:rsidRPr="000174C1">
              <w:rPr>
                <w:rFonts w:ascii="Book Antiqua" w:hAnsi="Book Antiqua" w:cs="Times New Roman"/>
                <w:b/>
                <w:i/>
                <w:color w:val="000000" w:themeColor="text1"/>
              </w:rPr>
              <w:t>Vastus</w:t>
            </w:r>
            <w:r w:rsidRPr="000174C1">
              <w:rPr>
                <w:rFonts w:ascii="Book Antiqua" w:hAnsi="Book Antiqua" w:cs="Times New Roman"/>
                <w:b/>
                <w:color w:val="000000" w:themeColor="text1"/>
              </w:rPr>
              <w:t xml:space="preserve"> muscle</w:t>
            </w:r>
          </w:p>
        </w:tc>
        <w:tc>
          <w:tcPr>
            <w:tcW w:w="1890" w:type="dxa"/>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0.24</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0.01</w:t>
            </w:r>
          </w:p>
        </w:tc>
        <w:tc>
          <w:tcPr>
            <w:tcW w:w="1800" w:type="dxa"/>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0.23</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0.02</w:t>
            </w:r>
          </w:p>
        </w:tc>
        <w:tc>
          <w:tcPr>
            <w:tcW w:w="1325" w:type="dxa"/>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NS</w:t>
            </w:r>
          </w:p>
        </w:tc>
      </w:tr>
      <w:tr w:rsidR="000174C1" w:rsidRPr="000174C1">
        <w:tc>
          <w:tcPr>
            <w:tcW w:w="2898" w:type="dxa"/>
          </w:tcPr>
          <w:p w:rsidR="009B4451" w:rsidRPr="000174C1" w:rsidRDefault="009B4451" w:rsidP="00ED06E3">
            <w:pPr>
              <w:spacing w:line="360" w:lineRule="auto"/>
              <w:jc w:val="both"/>
              <w:rPr>
                <w:rFonts w:ascii="Book Antiqua" w:hAnsi="Book Antiqua" w:cs="Times New Roman"/>
                <w:b/>
                <w:color w:val="000000" w:themeColor="text1"/>
              </w:rPr>
            </w:pPr>
            <w:r w:rsidRPr="000174C1">
              <w:rPr>
                <w:rFonts w:ascii="Book Antiqua" w:hAnsi="Book Antiqua" w:cs="Times New Roman"/>
                <w:b/>
                <w:i/>
                <w:color w:val="000000" w:themeColor="text1"/>
              </w:rPr>
              <w:t>Gastrocnemius</w:t>
            </w:r>
            <w:r w:rsidRPr="000174C1">
              <w:rPr>
                <w:rFonts w:ascii="Book Antiqua" w:hAnsi="Book Antiqua" w:cs="Times New Roman"/>
                <w:b/>
                <w:color w:val="000000" w:themeColor="text1"/>
              </w:rPr>
              <w:t xml:space="preserve"> muscle</w:t>
            </w:r>
          </w:p>
        </w:tc>
        <w:tc>
          <w:tcPr>
            <w:tcW w:w="1890" w:type="dxa"/>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0.27</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0.01</w:t>
            </w:r>
          </w:p>
        </w:tc>
        <w:tc>
          <w:tcPr>
            <w:tcW w:w="1800" w:type="dxa"/>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0.25</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0.01</w:t>
            </w:r>
          </w:p>
        </w:tc>
        <w:tc>
          <w:tcPr>
            <w:tcW w:w="1325" w:type="dxa"/>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NS</w:t>
            </w:r>
          </w:p>
        </w:tc>
      </w:tr>
      <w:tr w:rsidR="000174C1" w:rsidRPr="000174C1">
        <w:tc>
          <w:tcPr>
            <w:tcW w:w="2898" w:type="dxa"/>
          </w:tcPr>
          <w:p w:rsidR="009B4451" w:rsidRPr="000174C1" w:rsidRDefault="009B4451" w:rsidP="00ED06E3">
            <w:pPr>
              <w:spacing w:line="360" w:lineRule="auto"/>
              <w:jc w:val="both"/>
              <w:rPr>
                <w:rFonts w:ascii="Book Antiqua" w:hAnsi="Book Antiqua" w:cs="Times New Roman"/>
                <w:b/>
                <w:color w:val="000000" w:themeColor="text1"/>
              </w:rPr>
            </w:pPr>
            <w:r w:rsidRPr="000174C1">
              <w:rPr>
                <w:rFonts w:ascii="Book Antiqua" w:hAnsi="Book Antiqua" w:cs="Times New Roman"/>
                <w:b/>
                <w:i/>
                <w:color w:val="000000" w:themeColor="text1"/>
              </w:rPr>
              <w:t xml:space="preserve">Tibials </w:t>
            </w:r>
            <w:r w:rsidRPr="000174C1">
              <w:rPr>
                <w:rFonts w:ascii="Book Antiqua" w:hAnsi="Book Antiqua" w:cs="Times New Roman"/>
                <w:b/>
                <w:color w:val="000000" w:themeColor="text1"/>
              </w:rPr>
              <w:t>muscle</w:t>
            </w:r>
          </w:p>
        </w:tc>
        <w:tc>
          <w:tcPr>
            <w:tcW w:w="1890" w:type="dxa"/>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0.081</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0.003</w:t>
            </w:r>
          </w:p>
        </w:tc>
        <w:tc>
          <w:tcPr>
            <w:tcW w:w="1800" w:type="dxa"/>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0.076</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0.003</w:t>
            </w:r>
          </w:p>
        </w:tc>
        <w:tc>
          <w:tcPr>
            <w:tcW w:w="1325" w:type="dxa"/>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NS</w:t>
            </w:r>
          </w:p>
        </w:tc>
      </w:tr>
      <w:tr w:rsidR="000174C1" w:rsidRPr="000174C1">
        <w:tc>
          <w:tcPr>
            <w:tcW w:w="2898" w:type="dxa"/>
          </w:tcPr>
          <w:p w:rsidR="009B4451" w:rsidRPr="000174C1" w:rsidRDefault="009B4451" w:rsidP="00ED06E3">
            <w:pPr>
              <w:spacing w:line="360" w:lineRule="auto"/>
              <w:jc w:val="both"/>
              <w:rPr>
                <w:rFonts w:ascii="Book Antiqua" w:hAnsi="Book Antiqua" w:cs="Times New Roman"/>
                <w:b/>
                <w:color w:val="000000" w:themeColor="text1"/>
              </w:rPr>
            </w:pPr>
            <w:r w:rsidRPr="000174C1">
              <w:rPr>
                <w:rFonts w:ascii="Book Antiqua" w:hAnsi="Book Antiqua" w:cs="Times New Roman"/>
                <w:b/>
                <w:color w:val="000000" w:themeColor="text1"/>
              </w:rPr>
              <w:t>Subcutaneous fat</w:t>
            </w:r>
          </w:p>
        </w:tc>
        <w:tc>
          <w:tcPr>
            <w:tcW w:w="1890" w:type="dxa"/>
          </w:tcPr>
          <w:p w:rsidR="009B4451" w:rsidRPr="000174C1" w:rsidRDefault="009B4451" w:rsidP="00ED06E3">
            <w:pPr>
              <w:spacing w:line="360" w:lineRule="auto"/>
              <w:jc w:val="both"/>
              <w:rPr>
                <w:rFonts w:ascii="Book Antiqua" w:hAnsi="Book Antiqua" w:cs="Times New Roman"/>
                <w:color w:val="000000" w:themeColor="text1"/>
                <w:vertAlign w:val="superscript"/>
              </w:rPr>
            </w:pPr>
            <w:r w:rsidRPr="000174C1">
              <w:rPr>
                <w:rFonts w:ascii="Book Antiqua" w:hAnsi="Book Antiqua" w:cs="Times New Roman"/>
                <w:color w:val="000000" w:themeColor="text1"/>
              </w:rPr>
              <w:t>0.31</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0.03</w:t>
            </w:r>
          </w:p>
        </w:tc>
        <w:tc>
          <w:tcPr>
            <w:tcW w:w="1800" w:type="dxa"/>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0.21</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 xml:space="preserve">0.02 </w:t>
            </w:r>
          </w:p>
        </w:tc>
        <w:tc>
          <w:tcPr>
            <w:tcW w:w="1325" w:type="dxa"/>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0.0052</w:t>
            </w:r>
          </w:p>
        </w:tc>
      </w:tr>
      <w:tr w:rsidR="000174C1" w:rsidRPr="000174C1">
        <w:tc>
          <w:tcPr>
            <w:tcW w:w="2898" w:type="dxa"/>
            <w:tcBorders>
              <w:bottom w:val="single" w:sz="12" w:space="0" w:color="auto"/>
            </w:tcBorders>
          </w:tcPr>
          <w:p w:rsidR="009B4451" w:rsidRPr="000174C1" w:rsidRDefault="009B4451" w:rsidP="00ED06E3">
            <w:pPr>
              <w:spacing w:line="360" w:lineRule="auto"/>
              <w:jc w:val="both"/>
              <w:rPr>
                <w:rFonts w:ascii="Book Antiqua" w:hAnsi="Book Antiqua" w:cs="Times New Roman"/>
                <w:b/>
                <w:color w:val="000000" w:themeColor="text1"/>
              </w:rPr>
            </w:pPr>
            <w:r w:rsidRPr="000174C1">
              <w:rPr>
                <w:rFonts w:ascii="Book Antiqua" w:hAnsi="Book Antiqua" w:cs="Times New Roman"/>
                <w:b/>
                <w:color w:val="000000" w:themeColor="text1"/>
              </w:rPr>
              <w:t>Gonadal Fat</w:t>
            </w:r>
          </w:p>
        </w:tc>
        <w:tc>
          <w:tcPr>
            <w:tcW w:w="1890" w:type="dxa"/>
            <w:tcBorders>
              <w:bottom w:val="single" w:sz="12" w:space="0" w:color="auto"/>
            </w:tcBorders>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0.33</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0.04</w:t>
            </w:r>
          </w:p>
        </w:tc>
        <w:tc>
          <w:tcPr>
            <w:tcW w:w="1800" w:type="dxa"/>
            <w:tcBorders>
              <w:bottom w:val="single" w:sz="12" w:space="0" w:color="auto"/>
            </w:tcBorders>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0.27</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w:t>
            </w:r>
            <w:r w:rsidR="00816429" w:rsidRPr="000174C1">
              <w:rPr>
                <w:rFonts w:ascii="Book Antiqua" w:hAnsi="Book Antiqua" w:cs="Times New Roman" w:hint="eastAsia"/>
                <w:color w:val="000000" w:themeColor="text1"/>
                <w:lang w:eastAsia="zh-CN"/>
              </w:rPr>
              <w:t xml:space="preserve"> </w:t>
            </w:r>
            <w:r w:rsidRPr="000174C1">
              <w:rPr>
                <w:rFonts w:ascii="Book Antiqua" w:hAnsi="Book Antiqua" w:cs="Times New Roman"/>
                <w:color w:val="000000" w:themeColor="text1"/>
              </w:rPr>
              <w:t>0.03</w:t>
            </w:r>
          </w:p>
        </w:tc>
        <w:tc>
          <w:tcPr>
            <w:tcW w:w="1325" w:type="dxa"/>
            <w:tcBorders>
              <w:bottom w:val="single" w:sz="12" w:space="0" w:color="auto"/>
            </w:tcBorders>
          </w:tcPr>
          <w:p w:rsidR="009B4451" w:rsidRPr="000174C1" w:rsidRDefault="009B4451" w:rsidP="00ED06E3">
            <w:pPr>
              <w:spacing w:line="360" w:lineRule="auto"/>
              <w:jc w:val="both"/>
              <w:rPr>
                <w:rFonts w:ascii="Book Antiqua" w:hAnsi="Book Antiqua" w:cs="Times New Roman"/>
                <w:color w:val="000000" w:themeColor="text1"/>
              </w:rPr>
            </w:pPr>
            <w:r w:rsidRPr="000174C1">
              <w:rPr>
                <w:rFonts w:ascii="Book Antiqua" w:hAnsi="Book Antiqua" w:cs="Times New Roman"/>
                <w:color w:val="000000" w:themeColor="text1"/>
              </w:rPr>
              <w:t>NS</w:t>
            </w:r>
          </w:p>
        </w:tc>
      </w:tr>
    </w:tbl>
    <w:p w:rsidR="00E87BAD" w:rsidRPr="000174C1" w:rsidRDefault="00700CDE" w:rsidP="00ED06E3">
      <w:pPr>
        <w:spacing w:line="360" w:lineRule="auto"/>
        <w:jc w:val="both"/>
        <w:rPr>
          <w:rFonts w:ascii="Book Antiqua" w:eastAsiaTheme="minorEastAsia" w:hAnsi="Book Antiqua" w:cs="Times New Roman"/>
          <w:color w:val="000000" w:themeColor="text1"/>
          <w:kern w:val="24"/>
          <w:lang w:eastAsia="zh-CN"/>
        </w:rPr>
      </w:pPr>
      <w:r w:rsidRPr="000174C1">
        <w:rPr>
          <w:rFonts w:ascii="Book Antiqua" w:eastAsiaTheme="minorEastAsia" w:hAnsi="Book Antiqua" w:cs="Times New Roman"/>
          <w:color w:val="000000" w:themeColor="text1"/>
          <w:kern w:val="24"/>
        </w:rPr>
        <w:t xml:space="preserve"> </w:t>
      </w:r>
      <w:r w:rsidR="00816429" w:rsidRPr="000174C1">
        <w:rPr>
          <w:rFonts w:ascii="Book Antiqua" w:eastAsiaTheme="minorEastAsia" w:hAnsi="Book Antiqua" w:cs="Times New Roman" w:hint="eastAsia"/>
          <w:color w:val="000000" w:themeColor="text1"/>
          <w:kern w:val="24"/>
          <w:vertAlign w:val="superscript"/>
          <w:lang w:eastAsia="zh-CN"/>
        </w:rPr>
        <w:t>1</w:t>
      </w:r>
      <w:r w:rsidR="00816429" w:rsidRPr="000174C1">
        <w:rPr>
          <w:rFonts w:ascii="Book Antiqua" w:eastAsiaTheme="minorEastAsia" w:hAnsi="Book Antiqua" w:cs="Times New Roman"/>
          <w:color w:val="000000" w:themeColor="text1"/>
          <w:kern w:val="24"/>
        </w:rPr>
        <w:t>Mean ± SE</w:t>
      </w:r>
      <w:r w:rsidR="00F83E1A" w:rsidRPr="000174C1">
        <w:rPr>
          <w:rFonts w:ascii="Book Antiqua" w:eastAsiaTheme="minorEastAsia" w:hAnsi="Book Antiqua" w:cs="Times New Roman"/>
          <w:color w:val="000000" w:themeColor="text1"/>
          <w:kern w:val="24"/>
          <w:lang w:eastAsia="zh-CN"/>
        </w:rPr>
        <w:t xml:space="preserve">, </w:t>
      </w:r>
      <w:r w:rsidR="00F83E1A" w:rsidRPr="000174C1">
        <w:rPr>
          <w:rFonts w:ascii="Book Antiqua" w:eastAsiaTheme="minorEastAsia" w:hAnsi="Book Antiqua" w:cs="Times New Roman"/>
          <w:i/>
          <w:color w:val="000000" w:themeColor="text1"/>
          <w:kern w:val="24"/>
          <w:lang w:eastAsia="zh-CN"/>
        </w:rPr>
        <w:t>n</w:t>
      </w:r>
      <w:r w:rsidR="00816429" w:rsidRPr="000174C1">
        <w:rPr>
          <w:rFonts w:ascii="Book Antiqua" w:eastAsiaTheme="minorEastAsia" w:hAnsi="Book Antiqua" w:cs="Times New Roman" w:hint="eastAsia"/>
          <w:color w:val="000000" w:themeColor="text1"/>
          <w:kern w:val="24"/>
          <w:lang w:eastAsia="zh-CN"/>
        </w:rPr>
        <w:t xml:space="preserve"> </w:t>
      </w:r>
      <w:r w:rsidR="00F83E1A" w:rsidRPr="000174C1">
        <w:rPr>
          <w:rFonts w:ascii="Book Antiqua" w:eastAsiaTheme="minorEastAsia" w:hAnsi="Book Antiqua" w:cs="Times New Roman"/>
          <w:color w:val="000000" w:themeColor="text1"/>
          <w:kern w:val="24"/>
          <w:lang w:eastAsia="zh-CN"/>
        </w:rPr>
        <w:t>=10</w:t>
      </w:r>
      <w:r w:rsidR="00816429" w:rsidRPr="000174C1">
        <w:rPr>
          <w:rFonts w:ascii="Book Antiqua" w:eastAsiaTheme="minorEastAsia" w:hAnsi="Book Antiqua" w:cs="Times New Roman" w:hint="eastAsia"/>
          <w:color w:val="000000" w:themeColor="text1"/>
          <w:kern w:val="24"/>
          <w:lang w:eastAsia="zh-CN"/>
        </w:rPr>
        <w:t xml:space="preserve">. IL: </w:t>
      </w:r>
      <w:r w:rsidR="00816429" w:rsidRPr="000174C1">
        <w:rPr>
          <w:rFonts w:ascii="Book Antiqua" w:eastAsiaTheme="minorEastAsia" w:hAnsi="Book Antiqua" w:cs="Times New Roman"/>
          <w:color w:val="000000" w:themeColor="text1"/>
          <w:kern w:val="24"/>
          <w:lang w:eastAsia="zh-CN"/>
        </w:rPr>
        <w:t>Interleukin</w:t>
      </w:r>
      <w:r w:rsidR="00816429" w:rsidRPr="000174C1">
        <w:rPr>
          <w:rFonts w:ascii="Book Antiqua" w:eastAsiaTheme="minorEastAsia" w:hAnsi="Book Antiqua" w:cs="Times New Roman" w:hint="eastAsia"/>
          <w:color w:val="000000" w:themeColor="text1"/>
          <w:kern w:val="24"/>
          <w:lang w:eastAsia="zh-CN"/>
        </w:rPr>
        <w:t>;</w:t>
      </w:r>
      <w:r w:rsidR="00816429" w:rsidRPr="000174C1">
        <w:rPr>
          <w:rFonts w:ascii="Book Antiqua" w:eastAsiaTheme="minorEastAsia" w:hAnsi="Book Antiqua" w:cs="Times New Roman"/>
          <w:color w:val="000000" w:themeColor="text1"/>
          <w:kern w:val="24"/>
          <w:lang w:eastAsia="zh-CN"/>
        </w:rPr>
        <w:t xml:space="preserve"> </w:t>
      </w:r>
      <w:r w:rsidR="00816429" w:rsidRPr="000174C1">
        <w:rPr>
          <w:rFonts w:ascii="Book Antiqua" w:hAnsi="Book Antiqua" w:cs="Times New Roman"/>
          <w:color w:val="000000" w:themeColor="text1"/>
        </w:rPr>
        <w:t>DKO</w:t>
      </w:r>
      <w:r w:rsidR="00816429" w:rsidRPr="000174C1">
        <w:rPr>
          <w:rFonts w:ascii="Book Antiqua" w:eastAsiaTheme="minorEastAsia" w:hAnsi="Book Antiqua" w:cs="Times New Roman" w:hint="eastAsia"/>
          <w:color w:val="000000" w:themeColor="text1"/>
          <w:kern w:val="24"/>
          <w:lang w:eastAsia="zh-CN"/>
        </w:rPr>
        <w:t xml:space="preserve">: </w:t>
      </w:r>
      <w:r w:rsidR="00E87BAD" w:rsidRPr="000174C1">
        <w:rPr>
          <w:rFonts w:ascii="Book Antiqua" w:hAnsi="Book Antiqua" w:cs="Times New Roman"/>
          <w:caps/>
          <w:color w:val="000000" w:themeColor="text1"/>
        </w:rPr>
        <w:t>d</w:t>
      </w:r>
      <w:r w:rsidR="00E87BAD" w:rsidRPr="000174C1">
        <w:rPr>
          <w:rFonts w:ascii="Book Antiqua" w:hAnsi="Book Antiqua" w:cs="Times New Roman"/>
          <w:color w:val="000000" w:themeColor="text1"/>
        </w:rPr>
        <w:t>ouble knockout</w:t>
      </w:r>
      <w:r w:rsidR="00816429" w:rsidRPr="000174C1">
        <w:rPr>
          <w:rFonts w:ascii="Book Antiqua" w:hAnsi="Book Antiqua" w:cs="Times New Roman" w:hint="eastAsia"/>
          <w:color w:val="000000" w:themeColor="text1"/>
          <w:lang w:eastAsia="zh-CN"/>
        </w:rPr>
        <w:t>.</w:t>
      </w:r>
    </w:p>
    <w:p w:rsidR="00E87BAD" w:rsidRPr="000174C1" w:rsidRDefault="00E87BAD" w:rsidP="00ED06E3">
      <w:pPr>
        <w:spacing w:line="360" w:lineRule="auto"/>
        <w:jc w:val="both"/>
        <w:rPr>
          <w:rFonts w:ascii="Book Antiqua" w:hAnsi="Book Antiqua" w:cs="Times New Roman"/>
          <w:b/>
          <w:color w:val="000000" w:themeColor="text1"/>
          <w:lang w:eastAsia="zh-CN"/>
        </w:rPr>
        <w:sectPr w:rsidR="00E87BAD" w:rsidRPr="000174C1" w:rsidSect="003403AF">
          <w:footerReference w:type="default" r:id="rId9"/>
          <w:pgSz w:w="12240" w:h="15840" w:code="1"/>
          <w:pgMar w:top="1440" w:right="1440" w:bottom="1440" w:left="1440" w:header="720" w:footer="720" w:gutter="0"/>
          <w:cols w:space="720"/>
          <w:docGrid w:linePitch="360"/>
        </w:sectPr>
      </w:pPr>
    </w:p>
    <w:p w:rsidR="003F4BB1" w:rsidRPr="00D62D8A" w:rsidRDefault="00B55251" w:rsidP="00ED06E3">
      <w:pPr>
        <w:spacing w:line="360" w:lineRule="auto"/>
        <w:jc w:val="both"/>
        <w:rPr>
          <w:rFonts w:ascii="Book Antiqua" w:eastAsiaTheme="minorEastAsia" w:hAnsi="Book Antiqua" w:cs="Times New Roman"/>
          <w:color w:val="000000" w:themeColor="text1"/>
          <w:kern w:val="24"/>
          <w:lang w:eastAsia="zh-CN"/>
        </w:rPr>
      </w:pPr>
      <w:r w:rsidRPr="000174C1">
        <w:rPr>
          <w:rFonts w:ascii="Book Antiqua" w:hAnsi="Book Antiqua" w:cs="Times New Roman"/>
          <w:b/>
          <w:color w:val="000000" w:themeColor="text1"/>
        </w:rPr>
        <w:lastRenderedPageBreak/>
        <w:t>Fig</w:t>
      </w:r>
      <w:r w:rsidR="00D713F4" w:rsidRPr="000174C1">
        <w:rPr>
          <w:rFonts w:ascii="Book Antiqua" w:hAnsi="Book Antiqua" w:cs="Times New Roman"/>
          <w:b/>
          <w:color w:val="000000" w:themeColor="text1"/>
        </w:rPr>
        <w:t>ure</w:t>
      </w:r>
      <w:r w:rsidRPr="000174C1">
        <w:rPr>
          <w:rFonts w:ascii="Book Antiqua" w:hAnsi="Book Antiqua" w:cs="Times New Roman"/>
          <w:b/>
          <w:color w:val="000000" w:themeColor="text1"/>
        </w:rPr>
        <w:t xml:space="preserve"> 1 Mast cell deficiency aggravated colitis in the colon of </w:t>
      </w:r>
      <w:r w:rsidR="00F60EF4" w:rsidRPr="000174C1">
        <w:rPr>
          <w:rFonts w:ascii="Book Antiqua" w:hAnsi="Book Antiqua" w:cs="Times New Roman"/>
          <w:b/>
          <w:color w:val="000000" w:themeColor="text1"/>
        </w:rPr>
        <w:t>interleukin</w:t>
      </w:r>
      <w:r w:rsidR="00F02FDA" w:rsidRPr="000174C1">
        <w:rPr>
          <w:rFonts w:ascii="Book Antiqua" w:hAnsi="Book Antiqua" w:cs="Times New Roman"/>
          <w:b/>
          <w:color w:val="000000" w:themeColor="text1"/>
        </w:rPr>
        <w:t>-10-deficient mice</w:t>
      </w:r>
      <w:r w:rsidRPr="000174C1">
        <w:rPr>
          <w:rFonts w:ascii="Book Antiqua" w:hAnsi="Book Antiqua" w:cs="Times New Roman"/>
          <w:b/>
          <w:color w:val="000000" w:themeColor="text1"/>
        </w:rPr>
        <w:t>.</w:t>
      </w:r>
      <w:r w:rsidRPr="000174C1">
        <w:rPr>
          <w:rFonts w:ascii="Book Antiqua" w:hAnsi="Book Antiqua" w:cs="Times New Roman"/>
          <w:color w:val="000000" w:themeColor="text1"/>
        </w:rPr>
        <w:t xml:space="preserve"> A</w:t>
      </w:r>
      <w:r w:rsidR="00AE5E66" w:rsidRPr="000174C1">
        <w:rPr>
          <w:rFonts w:ascii="Book Antiqua" w:hAnsi="Book Antiqua" w:cs="Times New Roman"/>
          <w:color w:val="000000" w:themeColor="text1"/>
        </w:rPr>
        <w:t>:</w:t>
      </w:r>
      <w:r w:rsidRPr="000174C1">
        <w:rPr>
          <w:rFonts w:ascii="Book Antiqua" w:hAnsi="Book Antiqua" w:cs="Times New Roman"/>
          <w:color w:val="000000" w:themeColor="text1"/>
        </w:rPr>
        <w:t xml:space="preserve"> Pathological score</w:t>
      </w:r>
      <w:r w:rsidR="00032A29" w:rsidRPr="000174C1">
        <w:rPr>
          <w:rFonts w:ascii="Book Antiqua" w:hAnsi="Book Antiqua" w:cs="Times New Roman" w:hint="eastAsia"/>
          <w:color w:val="000000" w:themeColor="text1"/>
          <w:lang w:eastAsia="zh-CN"/>
        </w:rPr>
        <w:t>;</w:t>
      </w:r>
      <w:r w:rsidRPr="000174C1">
        <w:rPr>
          <w:rFonts w:ascii="Book Antiqua" w:hAnsi="Book Antiqua" w:cs="Times New Roman"/>
          <w:color w:val="000000" w:themeColor="text1"/>
        </w:rPr>
        <w:t xml:space="preserve"> B</w:t>
      </w:r>
      <w:r w:rsidR="00AE5E66" w:rsidRPr="000174C1">
        <w:rPr>
          <w:rFonts w:ascii="Book Antiqua" w:hAnsi="Book Antiqua" w:cs="Times New Roman"/>
          <w:color w:val="000000" w:themeColor="text1"/>
        </w:rPr>
        <w:t>:</w:t>
      </w:r>
      <w:r w:rsidR="001D2243" w:rsidRPr="000174C1">
        <w:rPr>
          <w:rFonts w:ascii="Book Antiqua" w:hAnsi="Book Antiqua" w:cs="Times New Roman"/>
          <w:color w:val="000000" w:themeColor="text1"/>
        </w:rPr>
        <w:t xml:space="preserve"> mRNA expression of inflammatory cytokines</w:t>
      </w:r>
      <w:r w:rsidR="00032A29" w:rsidRPr="000174C1">
        <w:rPr>
          <w:rFonts w:ascii="Book Antiqua" w:hAnsi="Book Antiqua" w:cs="Times New Roman" w:hint="eastAsia"/>
          <w:color w:val="000000" w:themeColor="text1"/>
          <w:lang w:eastAsia="zh-CN"/>
        </w:rPr>
        <w:t>;</w:t>
      </w:r>
      <w:r w:rsidR="001D2243" w:rsidRPr="000174C1">
        <w:rPr>
          <w:rFonts w:ascii="Book Antiqua" w:hAnsi="Book Antiqua" w:cs="Times New Roman"/>
          <w:color w:val="000000" w:themeColor="text1"/>
        </w:rPr>
        <w:t xml:space="preserve"> </w:t>
      </w:r>
      <w:r w:rsidR="0046084C" w:rsidRPr="000174C1">
        <w:rPr>
          <w:rFonts w:ascii="Book Antiqua" w:hAnsi="Book Antiqua" w:cs="Times New Roman"/>
          <w:color w:val="000000" w:themeColor="text1"/>
        </w:rPr>
        <w:t>C</w:t>
      </w:r>
      <w:r w:rsidR="00AE5E66" w:rsidRPr="000174C1">
        <w:rPr>
          <w:rFonts w:ascii="Book Antiqua" w:hAnsi="Book Antiqua" w:cs="Times New Roman"/>
          <w:color w:val="000000" w:themeColor="text1"/>
        </w:rPr>
        <w:t>:</w:t>
      </w:r>
      <w:r w:rsidR="0046084C" w:rsidRPr="000174C1">
        <w:rPr>
          <w:rFonts w:ascii="Book Antiqua" w:hAnsi="Book Antiqua" w:cs="Times New Roman"/>
          <w:color w:val="000000" w:themeColor="text1"/>
        </w:rPr>
        <w:t xml:space="preserve"> Relative IL-1β protein content</w:t>
      </w:r>
      <w:r w:rsidR="00032A29" w:rsidRPr="000174C1">
        <w:rPr>
          <w:rFonts w:ascii="Book Antiqua" w:hAnsi="Book Antiqua" w:cs="Times New Roman" w:hint="eastAsia"/>
          <w:color w:val="000000" w:themeColor="text1"/>
          <w:lang w:eastAsia="zh-CN"/>
        </w:rPr>
        <w:t>;</w:t>
      </w:r>
      <w:r w:rsidR="0046084C" w:rsidRPr="000174C1">
        <w:rPr>
          <w:rFonts w:ascii="Book Antiqua" w:hAnsi="Book Antiqua" w:cs="Times New Roman"/>
          <w:color w:val="000000" w:themeColor="text1"/>
        </w:rPr>
        <w:t xml:space="preserve"> D</w:t>
      </w:r>
      <w:r w:rsidR="00AE5E66" w:rsidRPr="000174C1">
        <w:rPr>
          <w:rFonts w:ascii="Book Antiqua" w:hAnsi="Book Antiqua" w:cs="Times New Roman"/>
          <w:color w:val="000000" w:themeColor="text1"/>
        </w:rPr>
        <w:t>:</w:t>
      </w:r>
      <w:r w:rsidR="001D2243" w:rsidRPr="000174C1">
        <w:rPr>
          <w:rFonts w:ascii="Book Antiqua" w:hAnsi="Book Antiqua" w:cs="Times New Roman"/>
          <w:color w:val="000000" w:themeColor="text1"/>
        </w:rPr>
        <w:t xml:space="preserve"> NF-</w:t>
      </w:r>
      <w:r w:rsidR="001D2243" w:rsidRPr="000174C1">
        <w:rPr>
          <w:rFonts w:ascii="Book Antiqua" w:hAnsi="Book Antiqua" w:cs="Times New Roman"/>
          <w:color w:val="000000" w:themeColor="text1"/>
        </w:rPr>
        <w:sym w:font="Symbol" w:char="F06B"/>
      </w:r>
      <w:r w:rsidR="001D2243" w:rsidRPr="000174C1">
        <w:rPr>
          <w:rFonts w:ascii="Book Antiqua" w:hAnsi="Book Antiqua" w:cs="Times New Roman"/>
          <w:color w:val="000000" w:themeColor="text1"/>
        </w:rPr>
        <w:t>B p65 inflammatory signaling</w:t>
      </w:r>
      <w:r w:rsidR="00032A29" w:rsidRPr="000174C1">
        <w:rPr>
          <w:rFonts w:ascii="Book Antiqua" w:hAnsi="Book Antiqua" w:cs="Times New Roman" w:hint="eastAsia"/>
          <w:color w:val="000000" w:themeColor="text1"/>
          <w:lang w:eastAsia="zh-CN"/>
        </w:rPr>
        <w:t>;</w:t>
      </w:r>
      <w:r w:rsidR="0046084C" w:rsidRPr="000174C1">
        <w:rPr>
          <w:rFonts w:ascii="Book Antiqua" w:hAnsi="Book Antiqua" w:cs="Times New Roman"/>
          <w:color w:val="000000" w:themeColor="text1"/>
        </w:rPr>
        <w:t xml:space="preserve"> E</w:t>
      </w:r>
      <w:r w:rsidR="00AE5E66" w:rsidRPr="000174C1">
        <w:rPr>
          <w:rFonts w:ascii="Book Antiqua" w:hAnsi="Book Antiqua" w:cs="Times New Roman"/>
          <w:color w:val="000000" w:themeColor="text1"/>
        </w:rPr>
        <w:t>:</w:t>
      </w:r>
      <w:r w:rsidRPr="000174C1">
        <w:rPr>
          <w:rFonts w:ascii="Book Antiqua" w:hAnsi="Book Antiqua" w:cs="Times New Roman"/>
          <w:color w:val="000000" w:themeColor="text1"/>
        </w:rPr>
        <w:t xml:space="preserve"> </w:t>
      </w:r>
      <w:r w:rsidR="001D2243" w:rsidRPr="000174C1">
        <w:rPr>
          <w:rFonts w:ascii="Book Antiqua" w:hAnsi="Book Antiqua" w:cs="Times New Roman"/>
          <w:color w:val="000000" w:themeColor="text1"/>
        </w:rPr>
        <w:t>Relative</w:t>
      </w:r>
      <w:r w:rsidRPr="000174C1">
        <w:rPr>
          <w:rFonts w:ascii="Book Antiqua" w:hAnsi="Book Antiqua" w:cs="Times New Roman"/>
          <w:color w:val="000000" w:themeColor="text1"/>
        </w:rPr>
        <w:t xml:space="preserve"> myeloperoxidase</w:t>
      </w:r>
      <w:r w:rsidR="0046084C" w:rsidRPr="000174C1">
        <w:rPr>
          <w:rFonts w:ascii="Book Antiqua" w:hAnsi="Book Antiqua" w:cs="Times New Roman"/>
          <w:color w:val="000000" w:themeColor="text1"/>
        </w:rPr>
        <w:t xml:space="preserve"> content in colonic tissue</w:t>
      </w:r>
      <w:r w:rsidR="00032A29" w:rsidRPr="000174C1">
        <w:rPr>
          <w:rFonts w:ascii="Book Antiqua" w:hAnsi="Book Antiqua" w:cs="Times New Roman" w:hint="eastAsia"/>
          <w:color w:val="000000" w:themeColor="text1"/>
          <w:lang w:eastAsia="zh-CN"/>
        </w:rPr>
        <w:t>;</w:t>
      </w:r>
      <w:r w:rsidR="0046084C" w:rsidRPr="000174C1">
        <w:rPr>
          <w:rFonts w:ascii="Book Antiqua" w:hAnsi="Book Antiqua" w:cs="Times New Roman"/>
          <w:color w:val="000000" w:themeColor="text1"/>
        </w:rPr>
        <w:t xml:space="preserve"> F</w:t>
      </w:r>
      <w:r w:rsidR="00AE5E66" w:rsidRPr="000174C1">
        <w:rPr>
          <w:rFonts w:ascii="Book Antiqua" w:hAnsi="Book Antiqua" w:cs="Times New Roman"/>
          <w:color w:val="000000" w:themeColor="text1"/>
        </w:rPr>
        <w:t>:</w:t>
      </w:r>
      <w:r w:rsidR="001D2243" w:rsidRPr="000174C1">
        <w:rPr>
          <w:rFonts w:ascii="Book Antiqua" w:hAnsi="Book Antiqua" w:cs="Times New Roman"/>
          <w:color w:val="000000" w:themeColor="text1"/>
        </w:rPr>
        <w:t xml:space="preserve"> Goblet cell density</w:t>
      </w:r>
      <w:r w:rsidR="00900D61" w:rsidRPr="000174C1">
        <w:rPr>
          <w:rFonts w:ascii="Book Antiqua" w:hAnsi="Book Antiqua" w:cs="Times New Roman"/>
          <w:color w:val="000000" w:themeColor="text1"/>
        </w:rPr>
        <w:t>.</w:t>
      </w:r>
      <w:r w:rsidR="001D2243" w:rsidRPr="000174C1">
        <w:rPr>
          <w:rFonts w:ascii="Book Antiqua" w:hAnsi="Book Antiqua" w:cs="Times New Roman"/>
          <w:color w:val="000000" w:themeColor="text1"/>
        </w:rPr>
        <w:t xml:space="preserve"> </w:t>
      </w:r>
      <w:r w:rsidR="00816429" w:rsidRPr="000174C1">
        <w:rPr>
          <w:rFonts w:ascii="Book Antiqua" w:hAnsi="Book Antiqua" w:cs="Times New Roman"/>
          <w:color w:val="000000" w:themeColor="text1"/>
        </w:rPr>
        <w:t>Mean ± SE</w:t>
      </w:r>
      <w:r w:rsidRPr="000174C1">
        <w:rPr>
          <w:rFonts w:ascii="Book Antiqua" w:hAnsi="Book Antiqua" w:cs="Times New Roman"/>
          <w:color w:val="000000" w:themeColor="text1"/>
        </w:rPr>
        <w:t xml:space="preserve">, </w:t>
      </w:r>
      <w:r w:rsidR="00032A29" w:rsidRPr="000174C1">
        <w:rPr>
          <w:rFonts w:ascii="Book Antiqua" w:hAnsi="Book Antiqua" w:cs="Times New Roman" w:hint="eastAsia"/>
          <w:color w:val="000000" w:themeColor="text1"/>
          <w:vertAlign w:val="superscript"/>
          <w:lang w:eastAsia="zh-CN"/>
        </w:rPr>
        <w:t>a</w:t>
      </w:r>
      <w:r w:rsidRPr="000174C1">
        <w:rPr>
          <w:rFonts w:ascii="Book Antiqua" w:hAnsi="Book Antiqua" w:cs="Times New Roman"/>
          <w:i/>
          <w:iCs/>
          <w:color w:val="000000" w:themeColor="text1"/>
        </w:rPr>
        <w:t>P</w:t>
      </w:r>
      <w:r w:rsidRPr="000174C1">
        <w:rPr>
          <w:rFonts w:ascii="Book Antiqua" w:hAnsi="Book Antiqua" w:cs="Times New Roman"/>
          <w:color w:val="000000" w:themeColor="text1"/>
        </w:rPr>
        <w:t xml:space="preserve"> &lt; 0.05,</w:t>
      </w:r>
      <w:r w:rsidR="00032A29" w:rsidRPr="000174C1">
        <w:rPr>
          <w:rFonts w:ascii="Book Antiqua" w:hAnsi="Book Antiqua" w:cs="Times New Roman" w:hint="eastAsia"/>
          <w:color w:val="000000" w:themeColor="text1"/>
          <w:lang w:eastAsia="zh-CN"/>
        </w:rPr>
        <w:t xml:space="preserve"> </w:t>
      </w:r>
      <w:r w:rsidR="00032A29" w:rsidRPr="000174C1">
        <w:rPr>
          <w:rFonts w:ascii="Book Antiqua" w:hAnsi="Book Antiqua" w:cs="Times New Roman" w:hint="eastAsia"/>
          <w:color w:val="000000" w:themeColor="text1"/>
          <w:vertAlign w:val="superscript"/>
          <w:lang w:eastAsia="zh-CN"/>
        </w:rPr>
        <w:t>b</w:t>
      </w:r>
      <w:r w:rsidRPr="000174C1">
        <w:rPr>
          <w:rFonts w:ascii="Book Antiqua" w:hAnsi="Book Antiqua" w:cs="Times New Roman"/>
          <w:i/>
          <w:iCs/>
          <w:color w:val="000000" w:themeColor="text1"/>
        </w:rPr>
        <w:t>P</w:t>
      </w:r>
      <w:r w:rsidRPr="000174C1">
        <w:rPr>
          <w:rFonts w:ascii="Book Antiqua" w:hAnsi="Book Antiqua" w:cs="Times New Roman"/>
          <w:color w:val="000000" w:themeColor="text1"/>
        </w:rPr>
        <w:t xml:space="preserve"> &lt; 0.01, </w:t>
      </w:r>
      <w:r w:rsidRPr="000174C1">
        <w:rPr>
          <w:rFonts w:ascii="Book Antiqua" w:hAnsi="Book Antiqua" w:cs="Times New Roman"/>
          <w:i/>
          <w:color w:val="000000" w:themeColor="text1"/>
        </w:rPr>
        <w:t>n</w:t>
      </w:r>
      <w:r w:rsidRPr="000174C1">
        <w:rPr>
          <w:rFonts w:ascii="Book Antiqua" w:hAnsi="Book Antiqua" w:cs="Times New Roman"/>
          <w:color w:val="000000" w:themeColor="text1"/>
        </w:rPr>
        <w:t xml:space="preserve"> = 10.</w:t>
      </w:r>
      <w:r w:rsidR="00032A29" w:rsidRPr="000174C1">
        <w:rPr>
          <w:rFonts w:ascii="Book Antiqua" w:hAnsi="Book Antiqua" w:cs="Times New Roman" w:hint="eastAsia"/>
          <w:color w:val="000000" w:themeColor="text1"/>
          <w:lang w:eastAsia="zh-CN"/>
        </w:rPr>
        <w:t xml:space="preserve"> </w:t>
      </w:r>
      <w:r w:rsidR="00032A29" w:rsidRPr="000174C1">
        <w:rPr>
          <w:rFonts w:ascii="Book Antiqua" w:eastAsiaTheme="minorEastAsia" w:hAnsi="Book Antiqua" w:cs="Times New Roman" w:hint="eastAsia"/>
          <w:color w:val="000000" w:themeColor="text1"/>
          <w:kern w:val="24"/>
          <w:lang w:eastAsia="zh-CN"/>
        </w:rPr>
        <w:t xml:space="preserve">IL: </w:t>
      </w:r>
      <w:r w:rsidR="00032A29" w:rsidRPr="000174C1">
        <w:rPr>
          <w:rFonts w:ascii="Book Antiqua" w:eastAsiaTheme="minorEastAsia" w:hAnsi="Book Antiqua" w:cs="Times New Roman"/>
          <w:color w:val="000000" w:themeColor="text1"/>
          <w:kern w:val="24"/>
          <w:lang w:eastAsia="zh-CN"/>
        </w:rPr>
        <w:t>Interleukin</w:t>
      </w:r>
      <w:r w:rsidR="00032A29" w:rsidRPr="000174C1">
        <w:rPr>
          <w:rFonts w:ascii="Book Antiqua" w:eastAsiaTheme="minorEastAsia" w:hAnsi="Book Antiqua" w:cs="Times New Roman" w:hint="eastAsia"/>
          <w:color w:val="000000" w:themeColor="text1"/>
          <w:kern w:val="24"/>
          <w:lang w:eastAsia="zh-CN"/>
        </w:rPr>
        <w:t>;</w:t>
      </w:r>
      <w:r w:rsidR="00032A29" w:rsidRPr="000174C1">
        <w:rPr>
          <w:rFonts w:ascii="Book Antiqua" w:eastAsiaTheme="minorEastAsia" w:hAnsi="Book Antiqua" w:cs="Times New Roman"/>
          <w:color w:val="000000" w:themeColor="text1"/>
          <w:kern w:val="24"/>
          <w:lang w:eastAsia="zh-CN"/>
        </w:rPr>
        <w:t xml:space="preserve"> </w:t>
      </w:r>
      <w:r w:rsidR="00032A29" w:rsidRPr="000174C1">
        <w:rPr>
          <w:rFonts w:ascii="Book Antiqua" w:hAnsi="Book Antiqua" w:cs="Times New Roman"/>
          <w:color w:val="000000" w:themeColor="text1"/>
        </w:rPr>
        <w:t>DKO</w:t>
      </w:r>
      <w:r w:rsidR="00032A29" w:rsidRPr="000174C1">
        <w:rPr>
          <w:rFonts w:ascii="Book Antiqua" w:eastAsiaTheme="minorEastAsia" w:hAnsi="Book Antiqua" w:cs="Times New Roman" w:hint="eastAsia"/>
          <w:color w:val="000000" w:themeColor="text1"/>
          <w:kern w:val="24"/>
          <w:lang w:eastAsia="zh-CN"/>
        </w:rPr>
        <w:t xml:space="preserve">: </w:t>
      </w:r>
      <w:r w:rsidR="00032A29" w:rsidRPr="000174C1">
        <w:rPr>
          <w:rFonts w:ascii="Book Antiqua" w:hAnsi="Book Antiqua" w:cs="Times New Roman"/>
          <w:caps/>
          <w:color w:val="000000" w:themeColor="text1"/>
        </w:rPr>
        <w:t>d</w:t>
      </w:r>
      <w:r w:rsidR="00032A29" w:rsidRPr="000174C1">
        <w:rPr>
          <w:rFonts w:ascii="Book Antiqua" w:hAnsi="Book Antiqua" w:cs="Times New Roman"/>
          <w:color w:val="000000" w:themeColor="text1"/>
        </w:rPr>
        <w:t>ouble knockout</w:t>
      </w:r>
      <w:r w:rsidR="00032A29" w:rsidRPr="000174C1">
        <w:rPr>
          <w:rFonts w:ascii="Book Antiqua" w:hAnsi="Book Antiqua" w:cs="Times New Roman" w:hint="eastAsia"/>
          <w:color w:val="000000" w:themeColor="text1"/>
          <w:lang w:eastAsia="zh-CN"/>
        </w:rPr>
        <w:t xml:space="preserve">; </w:t>
      </w:r>
      <w:r w:rsidR="00032A29" w:rsidRPr="000174C1">
        <w:rPr>
          <w:rFonts w:ascii="Book Antiqua" w:hAnsi="Book Antiqua" w:cs="Times New Roman"/>
          <w:color w:val="000000" w:themeColor="text1"/>
        </w:rPr>
        <w:t>MPO</w:t>
      </w:r>
      <w:r w:rsidR="00032A29" w:rsidRPr="000174C1">
        <w:rPr>
          <w:rFonts w:ascii="Book Antiqua" w:hAnsi="Book Antiqua" w:cs="Times New Roman" w:hint="eastAsia"/>
          <w:color w:val="000000" w:themeColor="text1"/>
          <w:lang w:eastAsia="zh-CN"/>
        </w:rPr>
        <w:t>:</w:t>
      </w:r>
      <w:r w:rsidR="00032A29" w:rsidRPr="000174C1">
        <w:rPr>
          <w:rFonts w:ascii="Book Antiqua" w:hAnsi="Book Antiqua" w:cs="Times New Roman"/>
          <w:color w:val="000000" w:themeColor="text1"/>
        </w:rPr>
        <w:t xml:space="preserve"> </w:t>
      </w:r>
      <w:r w:rsidR="00032A29" w:rsidRPr="000174C1">
        <w:rPr>
          <w:rFonts w:ascii="Book Antiqua" w:hAnsi="Book Antiqua" w:cs="Times New Roman"/>
          <w:caps/>
          <w:color w:val="000000" w:themeColor="text1"/>
        </w:rPr>
        <w:t>m</w:t>
      </w:r>
      <w:r w:rsidR="00032A29" w:rsidRPr="000174C1">
        <w:rPr>
          <w:rFonts w:ascii="Book Antiqua" w:hAnsi="Book Antiqua" w:cs="Times New Roman"/>
          <w:color w:val="000000" w:themeColor="text1"/>
        </w:rPr>
        <w:t>yeloperoxidase</w:t>
      </w:r>
      <w:r w:rsidR="00532B9E" w:rsidRPr="000174C1">
        <w:rPr>
          <w:rFonts w:ascii="Book Antiqua" w:hAnsi="Book Antiqua" w:cs="Times New Roman" w:hint="eastAsia"/>
          <w:color w:val="000000" w:themeColor="text1"/>
          <w:lang w:eastAsia="zh-CN"/>
        </w:rPr>
        <w:t xml:space="preserve">; </w:t>
      </w:r>
      <w:r w:rsidR="00532B9E" w:rsidRPr="000174C1">
        <w:rPr>
          <w:rFonts w:ascii="Book Antiqua" w:hAnsi="Book Antiqua" w:cs="Times New Roman"/>
          <w:color w:val="000000" w:themeColor="text1"/>
        </w:rPr>
        <w:t>NF-</w:t>
      </w:r>
      <w:r w:rsidR="00532B9E" w:rsidRPr="000174C1">
        <w:rPr>
          <w:rFonts w:ascii="Book Antiqua" w:hAnsi="Book Antiqua" w:cs="Times New Roman"/>
          <w:color w:val="000000" w:themeColor="text1"/>
        </w:rPr>
        <w:sym w:font="Symbol" w:char="F06B"/>
      </w:r>
      <w:r w:rsidR="00532B9E" w:rsidRPr="000174C1">
        <w:rPr>
          <w:rFonts w:ascii="Book Antiqua" w:hAnsi="Book Antiqua" w:cs="Times New Roman"/>
          <w:color w:val="000000" w:themeColor="text1"/>
        </w:rPr>
        <w:t>B</w:t>
      </w:r>
      <w:r w:rsidR="00532B9E" w:rsidRPr="000174C1">
        <w:rPr>
          <w:rFonts w:ascii="Book Antiqua" w:hAnsi="Book Antiqua" w:cs="Times New Roman" w:hint="eastAsia"/>
          <w:color w:val="000000" w:themeColor="text1"/>
          <w:lang w:eastAsia="zh-CN"/>
        </w:rPr>
        <w:t>:</w:t>
      </w:r>
      <w:r w:rsidR="00532B9E" w:rsidRPr="000174C1">
        <w:rPr>
          <w:rFonts w:ascii="Book Antiqua" w:hAnsi="Book Antiqua" w:cs="Times New Roman"/>
          <w:caps/>
          <w:color w:val="000000" w:themeColor="text1"/>
          <w:lang w:eastAsia="zh-CN"/>
        </w:rPr>
        <w:t xml:space="preserve"> n</w:t>
      </w:r>
      <w:r w:rsidR="00532B9E" w:rsidRPr="000174C1">
        <w:rPr>
          <w:rFonts w:ascii="Book Antiqua" w:hAnsi="Book Antiqua" w:cs="Times New Roman"/>
          <w:color w:val="000000" w:themeColor="text1"/>
          <w:lang w:eastAsia="zh-CN"/>
        </w:rPr>
        <w:t>uclear factor</w:t>
      </w:r>
      <w:r w:rsidR="00532B9E" w:rsidRPr="000174C1">
        <w:rPr>
          <w:rFonts w:ascii="Book Antiqua" w:hAnsi="Book Antiqua" w:cs="Times New Roman" w:hint="eastAsia"/>
          <w:color w:val="000000" w:themeColor="text1"/>
          <w:lang w:eastAsia="zh-CN"/>
        </w:rPr>
        <w:t xml:space="preserve"> </w:t>
      </w:r>
      <w:r w:rsidR="00532B9E" w:rsidRPr="000174C1">
        <w:rPr>
          <w:rFonts w:ascii="Book Antiqua" w:hAnsi="Book Antiqua" w:cs="Times New Roman"/>
          <w:color w:val="000000" w:themeColor="text1"/>
        </w:rPr>
        <w:sym w:font="Symbol" w:char="F06B"/>
      </w:r>
      <w:r w:rsidR="00532B9E" w:rsidRPr="000174C1">
        <w:rPr>
          <w:rFonts w:ascii="Book Antiqua" w:hAnsi="Book Antiqua" w:cs="Times New Roman"/>
          <w:color w:val="000000" w:themeColor="text1"/>
        </w:rPr>
        <w:t>B</w:t>
      </w:r>
      <w:r w:rsidR="00532B9E" w:rsidRPr="000174C1">
        <w:rPr>
          <w:rFonts w:ascii="Book Antiqua" w:hAnsi="Book Antiqua" w:cs="Times New Roman" w:hint="eastAsia"/>
          <w:color w:val="000000" w:themeColor="text1"/>
          <w:lang w:eastAsia="zh-CN"/>
        </w:rPr>
        <w:t>.</w:t>
      </w:r>
      <w:r w:rsidR="00D62D8A">
        <w:rPr>
          <w:rFonts w:ascii="Book Antiqua" w:eastAsiaTheme="minorEastAsia" w:hAnsi="Book Antiqua" w:cs="Times New Roman" w:hint="eastAsia"/>
          <w:color w:val="000000" w:themeColor="text1"/>
          <w:kern w:val="24"/>
          <w:lang w:eastAsia="zh-CN"/>
        </w:rPr>
        <w:t xml:space="preserve"> </w:t>
      </w:r>
      <w:r w:rsidR="00A97668" w:rsidRPr="000174C1">
        <w:rPr>
          <w:rFonts w:ascii="Book Antiqua" w:hAnsi="Book Antiqua" w:cs="Times New Roman"/>
          <w:color w:val="000000" w:themeColor="text1"/>
        </w:rPr>
        <w:t>■</w:t>
      </w:r>
      <w:r w:rsidR="00A97668" w:rsidRPr="000174C1">
        <w:rPr>
          <w:rFonts w:ascii="Book Antiqua" w:hAnsi="Book Antiqua" w:cs="Times New Roman"/>
          <w:color w:val="000000" w:themeColor="text1"/>
          <w:lang w:eastAsia="zh-CN"/>
        </w:rPr>
        <w:t xml:space="preserve">: </w:t>
      </w:r>
      <w:r w:rsidR="00A97668" w:rsidRPr="000174C1">
        <w:rPr>
          <w:rFonts w:ascii="Book Antiqua" w:hAnsi="Book Antiqua" w:cs="Times New Roman"/>
          <w:color w:val="000000" w:themeColor="text1"/>
        </w:rPr>
        <w:t>IL-10-deficient</w:t>
      </w:r>
      <w:r w:rsidR="00A97668" w:rsidRPr="000174C1">
        <w:rPr>
          <w:rFonts w:ascii="Book Antiqua" w:hAnsi="Book Antiqua" w:cs="Times New Roman"/>
          <w:color w:val="000000" w:themeColor="text1"/>
          <w:lang w:eastAsia="zh-CN"/>
        </w:rPr>
        <w:t xml:space="preserve">; </w:t>
      </w:r>
      <w:r w:rsidR="00A97668" w:rsidRPr="000174C1">
        <w:rPr>
          <w:rFonts w:ascii="Book Antiqua" w:hAnsi="Book Antiqua" w:cs="Times New Roman"/>
          <w:color w:val="000000" w:themeColor="text1"/>
        </w:rPr>
        <w:t>□</w:t>
      </w:r>
      <w:r w:rsidR="00A97668" w:rsidRPr="000174C1">
        <w:rPr>
          <w:rFonts w:ascii="Book Antiqua" w:hAnsi="Book Antiqua" w:cs="Times New Roman"/>
          <w:color w:val="000000" w:themeColor="text1"/>
          <w:lang w:eastAsia="zh-CN"/>
        </w:rPr>
        <w:t>: DKO</w:t>
      </w:r>
      <w:r w:rsidR="00A97668" w:rsidRPr="000174C1">
        <w:rPr>
          <w:rFonts w:ascii="Book Antiqua" w:hAnsi="Book Antiqua" w:cs="Times New Roman" w:hint="eastAsia"/>
          <w:color w:val="000000" w:themeColor="text1"/>
          <w:lang w:eastAsia="zh-CN"/>
        </w:rPr>
        <w:t>.</w:t>
      </w:r>
    </w:p>
    <w:p w:rsidR="00032A29" w:rsidRPr="000174C1" w:rsidRDefault="00032A29" w:rsidP="00ED06E3">
      <w:pPr>
        <w:spacing w:line="360" w:lineRule="auto"/>
        <w:jc w:val="both"/>
        <w:rPr>
          <w:rFonts w:ascii="Book Antiqua" w:hAnsi="Book Antiqua" w:cs="Times New Roman"/>
          <w:b/>
          <w:color w:val="000000" w:themeColor="text1"/>
          <w:lang w:eastAsia="zh-CN"/>
        </w:rPr>
      </w:pPr>
    </w:p>
    <w:p w:rsidR="002D0D2A" w:rsidRPr="00D62D8A" w:rsidRDefault="003F4BB1" w:rsidP="002D0D2A">
      <w:pPr>
        <w:spacing w:line="360" w:lineRule="auto"/>
        <w:jc w:val="both"/>
        <w:rPr>
          <w:rFonts w:ascii="Book Antiqua" w:hAnsi="Book Antiqua" w:cs="Times New Roman"/>
          <w:color w:val="000000" w:themeColor="text1"/>
          <w:lang w:eastAsia="zh-CN"/>
        </w:rPr>
      </w:pPr>
      <w:r w:rsidRPr="000174C1">
        <w:rPr>
          <w:rFonts w:ascii="Book Antiqua" w:hAnsi="Book Antiqua" w:cs="Times New Roman"/>
          <w:b/>
          <w:color w:val="000000" w:themeColor="text1"/>
        </w:rPr>
        <w:t xml:space="preserve">Figure </w:t>
      </w:r>
      <w:r w:rsidRPr="000174C1">
        <w:rPr>
          <w:rFonts w:ascii="Book Antiqua" w:hAnsi="Book Antiqua" w:cs="Times New Roman"/>
          <w:b/>
          <w:color w:val="000000" w:themeColor="text1"/>
          <w:lang w:eastAsia="zh-CN"/>
        </w:rPr>
        <w:t>2</w:t>
      </w:r>
      <w:r w:rsidRPr="000174C1">
        <w:rPr>
          <w:rFonts w:ascii="Book Antiqua" w:hAnsi="Book Antiqua" w:cs="Times New Roman"/>
          <w:b/>
          <w:color w:val="000000" w:themeColor="text1"/>
        </w:rPr>
        <w:t xml:space="preserve"> Oxidative stress in the colon tissue of </w:t>
      </w:r>
      <w:r w:rsidR="002D0D2A" w:rsidRPr="000174C1">
        <w:rPr>
          <w:rFonts w:ascii="Book Antiqua" w:hAnsi="Book Antiqua" w:cs="Times New Roman"/>
          <w:b/>
          <w:color w:val="000000" w:themeColor="text1"/>
        </w:rPr>
        <w:t>interleukin</w:t>
      </w:r>
      <w:r w:rsidRPr="000174C1">
        <w:rPr>
          <w:rFonts w:ascii="Book Antiqua" w:hAnsi="Book Antiqua" w:cs="Times New Roman"/>
          <w:b/>
          <w:color w:val="000000" w:themeColor="text1"/>
        </w:rPr>
        <w:t xml:space="preserve">-10-deficient and </w:t>
      </w:r>
      <w:r w:rsidR="002D0D2A" w:rsidRPr="000174C1">
        <w:rPr>
          <w:rFonts w:ascii="Book Antiqua" w:hAnsi="Book Antiqua" w:cs="Times New Roman"/>
          <w:b/>
          <w:color w:val="000000" w:themeColor="text1"/>
        </w:rPr>
        <w:t xml:space="preserve">double knockout </w:t>
      </w:r>
      <w:r w:rsidRPr="000174C1">
        <w:rPr>
          <w:rFonts w:ascii="Book Antiqua" w:hAnsi="Book Antiqua" w:cs="Times New Roman"/>
          <w:b/>
          <w:color w:val="000000" w:themeColor="text1"/>
        </w:rPr>
        <w:t>mice.</w:t>
      </w:r>
      <w:r w:rsidRPr="000174C1">
        <w:rPr>
          <w:rFonts w:ascii="Book Antiqua" w:hAnsi="Book Antiqua" w:cs="Times New Roman"/>
          <w:color w:val="000000" w:themeColor="text1"/>
        </w:rPr>
        <w:t xml:space="preserve"> A: Colon</w:t>
      </w:r>
      <w:r w:rsidRPr="000174C1">
        <w:rPr>
          <w:rFonts w:ascii="Book Antiqua" w:hAnsi="Book Antiqua" w:cs="Times New Roman"/>
          <w:color w:val="000000" w:themeColor="text1"/>
          <w:lang w:eastAsia="zh-CN"/>
        </w:rPr>
        <w:t>ic</w:t>
      </w:r>
      <w:r w:rsidR="002D0D2A" w:rsidRPr="000174C1">
        <w:rPr>
          <w:rFonts w:ascii="Book Antiqua" w:hAnsi="Book Antiqua" w:cs="Times New Roman"/>
          <w:color w:val="000000" w:themeColor="text1"/>
        </w:rPr>
        <w:t xml:space="preserve"> glutathione</w:t>
      </w:r>
      <w:r w:rsidRPr="000174C1">
        <w:rPr>
          <w:rFonts w:ascii="Book Antiqua" w:hAnsi="Book Antiqua" w:cs="Times New Roman"/>
          <w:color w:val="000000" w:themeColor="text1"/>
        </w:rPr>
        <w:t xml:space="preserve"> concentration was measured by GSH/GSSG recycling assay</w:t>
      </w:r>
      <w:r w:rsidR="002D0D2A" w:rsidRPr="000174C1">
        <w:rPr>
          <w:rFonts w:ascii="Book Antiqua" w:hAnsi="Book Antiqua" w:cs="Times New Roman" w:hint="eastAsia"/>
          <w:color w:val="000000" w:themeColor="text1"/>
          <w:lang w:eastAsia="zh-CN"/>
        </w:rPr>
        <w:t>;</w:t>
      </w:r>
      <w:r w:rsidRPr="000174C1">
        <w:rPr>
          <w:rFonts w:ascii="Book Antiqua" w:hAnsi="Book Antiqua" w:cs="Times New Roman"/>
          <w:color w:val="000000" w:themeColor="text1"/>
        </w:rPr>
        <w:t xml:space="preserve"> B: mRNA expression of NADPH oxidase 1 (NOX1) and inducible NO synthase (iNOS). </w:t>
      </w:r>
      <w:r w:rsidR="00816429" w:rsidRPr="000174C1">
        <w:rPr>
          <w:rFonts w:ascii="Book Antiqua" w:hAnsi="Book Antiqua" w:cs="Times New Roman"/>
          <w:color w:val="000000" w:themeColor="text1"/>
        </w:rPr>
        <w:t>Mean ± SE</w:t>
      </w:r>
      <w:r w:rsidRPr="000174C1">
        <w:rPr>
          <w:rFonts w:ascii="Book Antiqua" w:hAnsi="Book Antiqua" w:cs="Times New Roman"/>
          <w:color w:val="000000" w:themeColor="text1"/>
        </w:rPr>
        <w:t xml:space="preserve">, </w:t>
      </w:r>
      <w:r w:rsidR="002D0D2A" w:rsidRPr="000174C1">
        <w:rPr>
          <w:rFonts w:ascii="Book Antiqua" w:hAnsi="Book Antiqua" w:cs="Times New Roman" w:hint="eastAsia"/>
          <w:color w:val="000000" w:themeColor="text1"/>
          <w:vertAlign w:val="superscript"/>
          <w:lang w:eastAsia="zh-CN"/>
        </w:rPr>
        <w:t>a</w:t>
      </w:r>
      <w:r w:rsidRPr="000174C1">
        <w:rPr>
          <w:rFonts w:ascii="Book Antiqua" w:hAnsi="Book Antiqua" w:cs="Times New Roman"/>
          <w:i/>
          <w:iCs/>
          <w:color w:val="000000" w:themeColor="text1"/>
        </w:rPr>
        <w:t>P</w:t>
      </w:r>
      <w:r w:rsidRPr="000174C1">
        <w:rPr>
          <w:rFonts w:ascii="Book Antiqua" w:hAnsi="Book Antiqua" w:cs="Times New Roman"/>
          <w:color w:val="000000" w:themeColor="text1"/>
        </w:rPr>
        <w:t xml:space="preserve"> &lt; 0.05, </w:t>
      </w:r>
      <w:r w:rsidRPr="000174C1">
        <w:rPr>
          <w:rFonts w:ascii="Book Antiqua" w:hAnsi="Book Antiqua" w:cs="Times New Roman"/>
          <w:i/>
          <w:color w:val="000000" w:themeColor="text1"/>
        </w:rPr>
        <w:t>n</w:t>
      </w:r>
      <w:r w:rsidRPr="000174C1">
        <w:rPr>
          <w:rFonts w:ascii="Book Antiqua" w:hAnsi="Book Antiqua" w:cs="Times New Roman"/>
          <w:color w:val="000000" w:themeColor="text1"/>
        </w:rPr>
        <w:t xml:space="preserve"> = </w:t>
      </w:r>
      <w:r w:rsidRPr="000174C1">
        <w:rPr>
          <w:rFonts w:ascii="Book Antiqua" w:hAnsi="Book Antiqua" w:cs="Times New Roman"/>
          <w:color w:val="000000" w:themeColor="text1"/>
          <w:lang w:eastAsia="zh-CN"/>
        </w:rPr>
        <w:t>8</w:t>
      </w:r>
      <w:r w:rsidRPr="000174C1">
        <w:rPr>
          <w:rFonts w:ascii="Book Antiqua" w:hAnsi="Book Antiqua" w:cs="Times New Roman"/>
          <w:color w:val="000000" w:themeColor="text1"/>
        </w:rPr>
        <w:t>.</w:t>
      </w:r>
      <w:r w:rsidR="002D4430" w:rsidRPr="000174C1">
        <w:rPr>
          <w:rFonts w:ascii="Book Antiqua" w:hAnsi="Book Antiqua" w:cs="Times New Roman" w:hint="eastAsia"/>
          <w:color w:val="000000" w:themeColor="text1"/>
          <w:lang w:eastAsia="zh-CN"/>
        </w:rPr>
        <w:t xml:space="preserve"> </w:t>
      </w:r>
      <w:r w:rsidR="002D4430" w:rsidRPr="000174C1">
        <w:rPr>
          <w:rFonts w:ascii="Book Antiqua" w:eastAsiaTheme="minorEastAsia" w:hAnsi="Book Antiqua" w:cs="Times New Roman" w:hint="eastAsia"/>
          <w:color w:val="000000" w:themeColor="text1"/>
          <w:kern w:val="24"/>
          <w:lang w:eastAsia="zh-CN"/>
        </w:rPr>
        <w:t xml:space="preserve">IL: </w:t>
      </w:r>
      <w:r w:rsidR="002D4430" w:rsidRPr="000174C1">
        <w:rPr>
          <w:rFonts w:ascii="Book Antiqua" w:eastAsiaTheme="minorEastAsia" w:hAnsi="Book Antiqua" w:cs="Times New Roman"/>
          <w:color w:val="000000" w:themeColor="text1"/>
          <w:kern w:val="24"/>
          <w:lang w:eastAsia="zh-CN"/>
        </w:rPr>
        <w:t>Interleukin</w:t>
      </w:r>
      <w:r w:rsidR="002D4430" w:rsidRPr="000174C1">
        <w:rPr>
          <w:rFonts w:ascii="Book Antiqua" w:eastAsiaTheme="minorEastAsia" w:hAnsi="Book Antiqua" w:cs="Times New Roman" w:hint="eastAsia"/>
          <w:color w:val="000000" w:themeColor="text1"/>
          <w:kern w:val="24"/>
          <w:lang w:eastAsia="zh-CN"/>
        </w:rPr>
        <w:t>;</w:t>
      </w:r>
      <w:r w:rsidR="002D4430" w:rsidRPr="000174C1">
        <w:rPr>
          <w:rFonts w:ascii="Book Antiqua" w:eastAsiaTheme="minorEastAsia" w:hAnsi="Book Antiqua" w:cs="Times New Roman"/>
          <w:color w:val="000000" w:themeColor="text1"/>
          <w:kern w:val="24"/>
          <w:lang w:eastAsia="zh-CN"/>
        </w:rPr>
        <w:t xml:space="preserve"> </w:t>
      </w:r>
      <w:r w:rsidR="002D4430" w:rsidRPr="000174C1">
        <w:rPr>
          <w:rFonts w:ascii="Book Antiqua" w:hAnsi="Book Antiqua" w:cs="Times New Roman"/>
          <w:color w:val="000000" w:themeColor="text1"/>
        </w:rPr>
        <w:t>DKO</w:t>
      </w:r>
      <w:r w:rsidR="002D4430" w:rsidRPr="000174C1">
        <w:rPr>
          <w:rFonts w:ascii="Book Antiqua" w:eastAsiaTheme="minorEastAsia" w:hAnsi="Book Antiqua" w:cs="Times New Roman" w:hint="eastAsia"/>
          <w:color w:val="000000" w:themeColor="text1"/>
          <w:kern w:val="24"/>
          <w:lang w:eastAsia="zh-CN"/>
        </w:rPr>
        <w:t xml:space="preserve">: </w:t>
      </w:r>
      <w:r w:rsidR="002D4430" w:rsidRPr="000174C1">
        <w:rPr>
          <w:rFonts w:ascii="Book Antiqua" w:hAnsi="Book Antiqua" w:cs="Times New Roman"/>
          <w:caps/>
          <w:color w:val="000000" w:themeColor="text1"/>
        </w:rPr>
        <w:t>d</w:t>
      </w:r>
      <w:r w:rsidR="002D4430" w:rsidRPr="000174C1">
        <w:rPr>
          <w:rFonts w:ascii="Book Antiqua" w:hAnsi="Book Antiqua" w:cs="Times New Roman"/>
          <w:color w:val="000000" w:themeColor="text1"/>
        </w:rPr>
        <w:t>ouble knockout</w:t>
      </w:r>
      <w:r w:rsidR="002D4430" w:rsidRPr="000174C1">
        <w:rPr>
          <w:rFonts w:ascii="Book Antiqua" w:hAnsi="Book Antiqua" w:cs="Times New Roman" w:hint="eastAsia"/>
          <w:color w:val="000000" w:themeColor="text1"/>
          <w:lang w:eastAsia="zh-CN"/>
        </w:rPr>
        <w:t>.</w:t>
      </w:r>
      <w:r w:rsidR="00D62D8A">
        <w:rPr>
          <w:rFonts w:ascii="Book Antiqua" w:hAnsi="Book Antiqua" w:cs="Times New Roman" w:hint="eastAsia"/>
          <w:color w:val="000000" w:themeColor="text1"/>
          <w:lang w:eastAsia="zh-CN"/>
        </w:rPr>
        <w:t xml:space="preserve"> </w:t>
      </w:r>
      <w:r w:rsidR="002D0D2A" w:rsidRPr="000174C1">
        <w:rPr>
          <w:rFonts w:ascii="Book Antiqua" w:hAnsi="Book Antiqua" w:cs="Times New Roman"/>
          <w:color w:val="000000" w:themeColor="text1"/>
        </w:rPr>
        <w:t>■</w:t>
      </w:r>
      <w:r w:rsidR="002D0D2A" w:rsidRPr="000174C1">
        <w:rPr>
          <w:rFonts w:ascii="Book Antiqua" w:hAnsi="Book Antiqua" w:cs="Times New Roman"/>
          <w:color w:val="000000" w:themeColor="text1"/>
          <w:lang w:eastAsia="zh-CN"/>
        </w:rPr>
        <w:t xml:space="preserve">: </w:t>
      </w:r>
      <w:r w:rsidR="002D0D2A" w:rsidRPr="000174C1">
        <w:rPr>
          <w:rFonts w:ascii="Book Antiqua" w:hAnsi="Book Antiqua" w:cs="Times New Roman"/>
          <w:color w:val="000000" w:themeColor="text1"/>
        </w:rPr>
        <w:t>IL-10-deficient</w:t>
      </w:r>
      <w:r w:rsidR="002D0D2A" w:rsidRPr="000174C1">
        <w:rPr>
          <w:rFonts w:ascii="Book Antiqua" w:hAnsi="Book Antiqua" w:cs="Times New Roman"/>
          <w:color w:val="000000" w:themeColor="text1"/>
          <w:lang w:eastAsia="zh-CN"/>
        </w:rPr>
        <w:t xml:space="preserve">; </w:t>
      </w:r>
      <w:r w:rsidR="002D0D2A" w:rsidRPr="000174C1">
        <w:rPr>
          <w:rFonts w:ascii="Book Antiqua" w:hAnsi="Book Antiqua" w:cs="Times New Roman"/>
          <w:color w:val="000000" w:themeColor="text1"/>
        </w:rPr>
        <w:t>□</w:t>
      </w:r>
      <w:r w:rsidR="002D0D2A" w:rsidRPr="000174C1">
        <w:rPr>
          <w:rFonts w:ascii="Book Antiqua" w:hAnsi="Book Antiqua" w:cs="Times New Roman"/>
          <w:color w:val="000000" w:themeColor="text1"/>
          <w:lang w:eastAsia="zh-CN"/>
        </w:rPr>
        <w:t>: DKO</w:t>
      </w:r>
      <w:r w:rsidR="002D0D2A" w:rsidRPr="000174C1">
        <w:rPr>
          <w:rFonts w:ascii="Book Antiqua" w:hAnsi="Book Antiqua" w:cs="Times New Roman" w:hint="eastAsia"/>
          <w:color w:val="000000" w:themeColor="text1"/>
          <w:lang w:eastAsia="zh-CN"/>
        </w:rPr>
        <w:t>.</w:t>
      </w:r>
    </w:p>
    <w:p w:rsidR="00B55251" w:rsidRPr="000174C1" w:rsidRDefault="00B55251" w:rsidP="00ED06E3">
      <w:pPr>
        <w:spacing w:line="360" w:lineRule="auto"/>
        <w:jc w:val="both"/>
        <w:rPr>
          <w:rFonts w:ascii="Book Antiqua" w:hAnsi="Book Antiqua" w:cs="Times New Roman"/>
          <w:color w:val="000000" w:themeColor="text1"/>
        </w:rPr>
      </w:pPr>
    </w:p>
    <w:p w:rsidR="00424784" w:rsidRPr="000174C1" w:rsidRDefault="00AD6CE9" w:rsidP="00ED06E3">
      <w:pPr>
        <w:spacing w:line="360" w:lineRule="auto"/>
        <w:jc w:val="both"/>
        <w:rPr>
          <w:rFonts w:ascii="Book Antiqua" w:hAnsi="Book Antiqua" w:cs="Times New Roman"/>
          <w:color w:val="000000" w:themeColor="text1"/>
        </w:rPr>
      </w:pPr>
      <w:r w:rsidRPr="000174C1">
        <w:rPr>
          <w:rFonts w:ascii="Book Antiqua" w:hAnsi="Book Antiqua" w:cs="Times New Roman"/>
          <w:b/>
          <w:color w:val="000000" w:themeColor="text1"/>
        </w:rPr>
        <w:t xml:space="preserve">Figure </w:t>
      </w:r>
      <w:r w:rsidR="003F4BB1" w:rsidRPr="000174C1">
        <w:rPr>
          <w:rFonts w:ascii="Book Antiqua" w:hAnsi="Book Antiqua" w:cs="Times New Roman"/>
          <w:b/>
          <w:color w:val="000000" w:themeColor="text1"/>
          <w:lang w:eastAsia="zh-CN"/>
        </w:rPr>
        <w:t>3</w:t>
      </w:r>
      <w:r w:rsidRPr="000174C1">
        <w:rPr>
          <w:rFonts w:ascii="Book Antiqua" w:hAnsi="Book Antiqua" w:cs="Times New Roman"/>
          <w:b/>
          <w:color w:val="000000" w:themeColor="text1"/>
        </w:rPr>
        <w:t xml:space="preserve"> Mast cell deficiency exaggerated mucosal damage in </w:t>
      </w:r>
      <w:r w:rsidR="002D4430" w:rsidRPr="000174C1">
        <w:rPr>
          <w:rFonts w:ascii="Book Antiqua" w:hAnsi="Book Antiqua" w:cs="Times New Roman"/>
          <w:b/>
          <w:color w:val="000000" w:themeColor="text1"/>
        </w:rPr>
        <w:t>interleukin-10-deficient</w:t>
      </w:r>
      <w:r w:rsidRPr="000174C1">
        <w:rPr>
          <w:rFonts w:ascii="Book Antiqua" w:hAnsi="Book Antiqua" w:cs="Times New Roman"/>
          <w:b/>
          <w:color w:val="000000" w:themeColor="text1"/>
        </w:rPr>
        <w:t>.</w:t>
      </w:r>
      <w:r w:rsidRPr="000174C1">
        <w:rPr>
          <w:rFonts w:ascii="Book Antiqua" w:hAnsi="Book Antiqua" w:cs="Times New Roman"/>
          <w:color w:val="000000" w:themeColor="text1"/>
        </w:rPr>
        <w:t xml:space="preserve"> A:</w:t>
      </w:r>
      <w:r w:rsidRPr="000174C1">
        <w:rPr>
          <w:rFonts w:ascii="Book Antiqua" w:hAnsi="Book Antiqua" w:cs="Times New Roman"/>
          <w:i/>
          <w:color w:val="000000" w:themeColor="text1"/>
        </w:rPr>
        <w:t xml:space="preserve"> In vivo</w:t>
      </w:r>
      <w:r w:rsidRPr="000174C1">
        <w:rPr>
          <w:rFonts w:ascii="Book Antiqua" w:hAnsi="Book Antiqua" w:cs="Times New Roman"/>
          <w:i/>
          <w:iCs/>
          <w:color w:val="000000" w:themeColor="text1"/>
        </w:rPr>
        <w:t xml:space="preserve"> </w:t>
      </w:r>
      <w:r w:rsidRPr="000174C1">
        <w:rPr>
          <w:rFonts w:ascii="Book Antiqua" w:hAnsi="Book Antiqua" w:cs="Times New Roman"/>
          <w:color w:val="000000" w:themeColor="text1"/>
        </w:rPr>
        <w:t>intestinal paracellular permeability</w:t>
      </w:r>
      <w:r w:rsidR="002D4430" w:rsidRPr="000174C1">
        <w:rPr>
          <w:rFonts w:ascii="Book Antiqua" w:hAnsi="Book Antiqua" w:cs="Times New Roman" w:hint="eastAsia"/>
          <w:color w:val="000000" w:themeColor="text1"/>
          <w:lang w:eastAsia="zh-CN"/>
        </w:rPr>
        <w:t>;</w:t>
      </w:r>
      <w:r w:rsidRPr="000174C1">
        <w:rPr>
          <w:rFonts w:ascii="Book Antiqua" w:hAnsi="Book Antiqua" w:cs="Times New Roman"/>
          <w:color w:val="000000" w:themeColor="text1"/>
        </w:rPr>
        <w:t xml:space="preserve"> B: mRNA expression of Claudin-2 and Claudin-3</w:t>
      </w:r>
      <w:r w:rsidR="002D4430" w:rsidRPr="000174C1">
        <w:rPr>
          <w:rFonts w:ascii="Book Antiqua" w:hAnsi="Book Antiqua" w:cs="Times New Roman" w:hint="eastAsia"/>
          <w:color w:val="000000" w:themeColor="text1"/>
          <w:lang w:eastAsia="zh-CN"/>
        </w:rPr>
        <w:t>;</w:t>
      </w:r>
      <w:r w:rsidRPr="000174C1">
        <w:rPr>
          <w:rFonts w:ascii="Book Antiqua" w:hAnsi="Book Antiqua" w:cs="Times New Roman"/>
          <w:color w:val="000000" w:themeColor="text1"/>
        </w:rPr>
        <w:t xml:space="preserve"> C: </w:t>
      </w:r>
      <w:r w:rsidRPr="000174C1">
        <w:rPr>
          <w:rFonts w:ascii="Book Antiqua" w:hAnsi="Book Antiqua" w:cs="Times New Roman"/>
          <w:color w:val="000000" w:themeColor="text1"/>
          <w:lang w:eastAsia="zh-CN"/>
        </w:rPr>
        <w:t>Relative p</w:t>
      </w:r>
      <w:r w:rsidRPr="000174C1">
        <w:rPr>
          <w:rFonts w:ascii="Book Antiqua" w:hAnsi="Book Antiqua" w:cs="Times New Roman"/>
          <w:color w:val="000000" w:themeColor="text1"/>
        </w:rPr>
        <w:t>rotein content of Claudin-2</w:t>
      </w:r>
      <w:r w:rsidRPr="000174C1">
        <w:rPr>
          <w:rFonts w:ascii="Book Antiqua" w:hAnsi="Book Antiqua" w:cs="Times New Roman"/>
          <w:color w:val="000000" w:themeColor="text1"/>
          <w:lang w:eastAsia="zh-CN"/>
        </w:rPr>
        <w:t>,</w:t>
      </w:r>
      <w:r w:rsidRPr="000174C1">
        <w:rPr>
          <w:rFonts w:ascii="Book Antiqua" w:hAnsi="Book Antiqua" w:cs="Times New Roman"/>
          <w:color w:val="000000" w:themeColor="text1"/>
        </w:rPr>
        <w:t xml:space="preserve"> Claudin-3</w:t>
      </w:r>
      <w:r w:rsidRPr="000174C1">
        <w:rPr>
          <w:rFonts w:ascii="Book Antiqua" w:hAnsi="Book Antiqua" w:cs="Times New Roman"/>
          <w:color w:val="000000" w:themeColor="text1"/>
          <w:lang w:eastAsia="zh-CN"/>
        </w:rPr>
        <w:t xml:space="preserve">, </w:t>
      </w:r>
      <w:r w:rsidRPr="000174C1">
        <w:rPr>
          <w:rFonts w:ascii="Book Antiqua" w:hAnsi="Book Antiqua" w:cs="Times New Roman"/>
          <w:color w:val="000000" w:themeColor="text1"/>
        </w:rPr>
        <w:t>phosphorylation</w:t>
      </w:r>
      <w:r w:rsidRPr="000174C1">
        <w:rPr>
          <w:rFonts w:ascii="Book Antiqua" w:hAnsi="Book Antiqua" w:cs="Times New Roman"/>
          <w:color w:val="000000" w:themeColor="text1"/>
          <w:lang w:eastAsia="zh-CN"/>
        </w:rPr>
        <w:t xml:space="preserve"> of</w:t>
      </w:r>
      <w:r w:rsidRPr="000174C1">
        <w:rPr>
          <w:rFonts w:ascii="Book Antiqua" w:hAnsi="Book Antiqua" w:cs="Times New Roman"/>
          <w:color w:val="000000" w:themeColor="text1"/>
        </w:rPr>
        <w:t xml:space="preserve"> MLC</w:t>
      </w:r>
      <w:r w:rsidRPr="000174C1">
        <w:rPr>
          <w:rFonts w:ascii="Book Antiqua" w:hAnsi="Book Antiqua" w:cs="Times New Roman"/>
          <w:color w:val="000000" w:themeColor="text1"/>
          <w:lang w:eastAsia="zh-CN"/>
        </w:rPr>
        <w:t>-2 and</w:t>
      </w:r>
      <w:r w:rsidRPr="000174C1">
        <w:rPr>
          <w:rFonts w:ascii="Book Antiqua" w:hAnsi="Book Antiqua" w:cs="Times New Roman"/>
          <w:color w:val="000000" w:themeColor="text1"/>
        </w:rPr>
        <w:t xml:space="preserve"> CK2α </w:t>
      </w:r>
      <w:r w:rsidRPr="000174C1">
        <w:rPr>
          <w:rFonts w:ascii="Book Antiqua" w:hAnsi="Book Antiqua" w:cs="Times New Roman"/>
          <w:color w:val="000000" w:themeColor="text1"/>
          <w:lang w:eastAsia="zh-CN"/>
        </w:rPr>
        <w:t>in colonic tissues</w:t>
      </w:r>
      <w:r w:rsidRPr="000174C1">
        <w:rPr>
          <w:rFonts w:ascii="Book Antiqua" w:hAnsi="Book Antiqua" w:cs="Times New Roman"/>
          <w:color w:val="000000" w:themeColor="text1"/>
        </w:rPr>
        <w:t xml:space="preserve">. </w:t>
      </w:r>
      <w:r w:rsidR="00816429" w:rsidRPr="000174C1">
        <w:rPr>
          <w:rFonts w:ascii="Book Antiqua" w:hAnsi="Book Antiqua" w:cs="Times New Roman"/>
          <w:color w:val="000000" w:themeColor="text1"/>
        </w:rPr>
        <w:t>Mean ± SE</w:t>
      </w:r>
      <w:r w:rsidRPr="000174C1">
        <w:rPr>
          <w:rFonts w:ascii="Book Antiqua" w:hAnsi="Book Antiqua" w:cs="Times New Roman"/>
          <w:color w:val="000000" w:themeColor="text1"/>
        </w:rPr>
        <w:t xml:space="preserve">, </w:t>
      </w:r>
      <w:r w:rsidR="002D4430" w:rsidRPr="000174C1">
        <w:rPr>
          <w:rFonts w:ascii="Book Antiqua" w:hAnsi="Book Antiqua" w:cs="Times New Roman" w:hint="eastAsia"/>
          <w:color w:val="000000" w:themeColor="text1"/>
          <w:vertAlign w:val="superscript"/>
          <w:lang w:eastAsia="zh-CN"/>
        </w:rPr>
        <w:t>a</w:t>
      </w:r>
      <w:r w:rsidR="00295B04" w:rsidRPr="000174C1">
        <w:rPr>
          <w:rFonts w:ascii="Book Antiqua" w:hAnsi="Book Antiqua" w:cs="Times New Roman"/>
          <w:i/>
          <w:iCs/>
          <w:color w:val="000000" w:themeColor="text1"/>
        </w:rPr>
        <w:t>P</w:t>
      </w:r>
      <w:r w:rsidR="00295B04" w:rsidRPr="000174C1">
        <w:rPr>
          <w:rFonts w:ascii="Book Antiqua" w:hAnsi="Book Antiqua" w:cs="Times New Roman"/>
          <w:color w:val="000000" w:themeColor="text1"/>
        </w:rPr>
        <w:t xml:space="preserve"> &lt; 0.05, </w:t>
      </w:r>
      <w:r w:rsidR="002D4430" w:rsidRPr="000174C1">
        <w:rPr>
          <w:rFonts w:ascii="Book Antiqua" w:hAnsi="Book Antiqua" w:cs="Times New Roman" w:hint="eastAsia"/>
          <w:color w:val="000000" w:themeColor="text1"/>
          <w:vertAlign w:val="superscript"/>
          <w:lang w:eastAsia="zh-CN"/>
        </w:rPr>
        <w:t>b</w:t>
      </w:r>
      <w:r w:rsidRPr="000174C1">
        <w:rPr>
          <w:rFonts w:ascii="Book Antiqua" w:hAnsi="Book Antiqua" w:cs="Times New Roman"/>
          <w:i/>
          <w:iCs/>
          <w:color w:val="000000" w:themeColor="text1"/>
        </w:rPr>
        <w:t>P</w:t>
      </w:r>
      <w:r w:rsidRPr="000174C1">
        <w:rPr>
          <w:rFonts w:ascii="Book Antiqua" w:hAnsi="Book Antiqua" w:cs="Times New Roman"/>
          <w:color w:val="000000" w:themeColor="text1"/>
        </w:rPr>
        <w:t xml:space="preserve"> &lt; 0.01, </w:t>
      </w:r>
      <w:r w:rsidRPr="000174C1">
        <w:rPr>
          <w:rFonts w:ascii="Book Antiqua" w:hAnsi="Book Antiqua" w:cs="Times New Roman"/>
          <w:i/>
          <w:color w:val="000000" w:themeColor="text1"/>
        </w:rPr>
        <w:t xml:space="preserve">n </w:t>
      </w:r>
      <w:r w:rsidRPr="000174C1">
        <w:rPr>
          <w:rFonts w:ascii="Book Antiqua" w:hAnsi="Book Antiqua" w:cs="Times New Roman"/>
          <w:color w:val="000000" w:themeColor="text1"/>
        </w:rPr>
        <w:t xml:space="preserve">= </w:t>
      </w:r>
      <w:r w:rsidRPr="000174C1">
        <w:rPr>
          <w:rFonts w:ascii="Book Antiqua" w:hAnsi="Book Antiqua" w:cs="Times New Roman"/>
          <w:color w:val="000000" w:themeColor="text1"/>
          <w:lang w:eastAsia="zh-CN"/>
        </w:rPr>
        <w:t>10</w:t>
      </w:r>
      <w:r w:rsidR="004D37E2" w:rsidRPr="000174C1">
        <w:rPr>
          <w:rFonts w:ascii="Book Antiqua" w:hAnsi="Book Antiqua" w:cs="Times New Roman"/>
          <w:color w:val="000000" w:themeColor="text1"/>
        </w:rPr>
        <w:t>.</w:t>
      </w:r>
      <w:r w:rsidRPr="000174C1">
        <w:rPr>
          <w:rFonts w:ascii="Book Antiqua" w:hAnsi="Book Antiqua" w:cs="Times New Roman"/>
          <w:color w:val="000000" w:themeColor="text1"/>
        </w:rPr>
        <w:t xml:space="preserve"> </w:t>
      </w:r>
      <w:r w:rsidR="002D4430" w:rsidRPr="000174C1">
        <w:rPr>
          <w:rFonts w:ascii="Book Antiqua" w:eastAsiaTheme="minorEastAsia" w:hAnsi="Book Antiqua" w:cs="Times New Roman" w:hint="eastAsia"/>
          <w:color w:val="000000" w:themeColor="text1"/>
          <w:kern w:val="24"/>
          <w:lang w:eastAsia="zh-CN"/>
        </w:rPr>
        <w:t xml:space="preserve">IL: </w:t>
      </w:r>
      <w:r w:rsidR="002D4430" w:rsidRPr="000174C1">
        <w:rPr>
          <w:rFonts w:ascii="Book Antiqua" w:eastAsiaTheme="minorEastAsia" w:hAnsi="Book Antiqua" w:cs="Times New Roman"/>
          <w:color w:val="000000" w:themeColor="text1"/>
          <w:kern w:val="24"/>
          <w:lang w:eastAsia="zh-CN"/>
        </w:rPr>
        <w:t>Interleukin</w:t>
      </w:r>
      <w:r w:rsidR="002D4430" w:rsidRPr="000174C1">
        <w:rPr>
          <w:rFonts w:ascii="Book Antiqua" w:eastAsiaTheme="minorEastAsia" w:hAnsi="Book Antiqua" w:cs="Times New Roman" w:hint="eastAsia"/>
          <w:color w:val="000000" w:themeColor="text1"/>
          <w:kern w:val="24"/>
          <w:lang w:eastAsia="zh-CN"/>
        </w:rPr>
        <w:t>;</w:t>
      </w:r>
      <w:r w:rsidR="002D4430" w:rsidRPr="000174C1">
        <w:rPr>
          <w:rFonts w:ascii="Book Antiqua" w:eastAsiaTheme="minorEastAsia" w:hAnsi="Book Antiqua" w:cs="Times New Roman"/>
          <w:color w:val="000000" w:themeColor="text1"/>
          <w:kern w:val="24"/>
          <w:lang w:eastAsia="zh-CN"/>
        </w:rPr>
        <w:t xml:space="preserve"> </w:t>
      </w:r>
      <w:r w:rsidR="002D4430" w:rsidRPr="000174C1">
        <w:rPr>
          <w:rFonts w:ascii="Book Antiqua" w:hAnsi="Book Antiqua" w:cs="Times New Roman"/>
          <w:color w:val="000000" w:themeColor="text1"/>
        </w:rPr>
        <w:t>DKO</w:t>
      </w:r>
      <w:r w:rsidR="002D4430" w:rsidRPr="000174C1">
        <w:rPr>
          <w:rFonts w:ascii="Book Antiqua" w:eastAsiaTheme="minorEastAsia" w:hAnsi="Book Antiqua" w:cs="Times New Roman" w:hint="eastAsia"/>
          <w:color w:val="000000" w:themeColor="text1"/>
          <w:kern w:val="24"/>
          <w:lang w:eastAsia="zh-CN"/>
        </w:rPr>
        <w:t xml:space="preserve">: </w:t>
      </w:r>
      <w:r w:rsidR="002D4430" w:rsidRPr="000174C1">
        <w:rPr>
          <w:rFonts w:ascii="Book Antiqua" w:hAnsi="Book Antiqua" w:cs="Times New Roman"/>
          <w:caps/>
          <w:color w:val="000000" w:themeColor="text1"/>
        </w:rPr>
        <w:t>d</w:t>
      </w:r>
      <w:r w:rsidR="002D4430" w:rsidRPr="000174C1">
        <w:rPr>
          <w:rFonts w:ascii="Book Antiqua" w:hAnsi="Book Antiqua" w:cs="Times New Roman"/>
          <w:color w:val="000000" w:themeColor="text1"/>
        </w:rPr>
        <w:t>ouble knockout</w:t>
      </w:r>
      <w:r w:rsidR="002D4430" w:rsidRPr="000174C1">
        <w:rPr>
          <w:rFonts w:ascii="Book Antiqua" w:hAnsi="Book Antiqua" w:cs="Times New Roman" w:hint="eastAsia"/>
          <w:color w:val="000000" w:themeColor="text1"/>
          <w:lang w:eastAsia="zh-CN"/>
        </w:rPr>
        <w:t>.</w:t>
      </w:r>
      <w:r w:rsidR="00D62D8A">
        <w:rPr>
          <w:rFonts w:ascii="Book Antiqua" w:hAnsi="Book Antiqua" w:cs="Times New Roman" w:hint="eastAsia"/>
          <w:color w:val="000000" w:themeColor="text1"/>
          <w:lang w:eastAsia="zh-CN"/>
        </w:rPr>
        <w:t xml:space="preserve"> </w:t>
      </w:r>
      <w:r w:rsidR="002D4430" w:rsidRPr="000174C1">
        <w:rPr>
          <w:rFonts w:ascii="Book Antiqua" w:hAnsi="Book Antiqua" w:cs="Times New Roman"/>
          <w:color w:val="000000" w:themeColor="text1"/>
        </w:rPr>
        <w:t>■</w:t>
      </w:r>
      <w:r w:rsidR="002D4430" w:rsidRPr="000174C1">
        <w:rPr>
          <w:rFonts w:ascii="Book Antiqua" w:hAnsi="Book Antiqua" w:cs="Times New Roman"/>
          <w:color w:val="000000" w:themeColor="text1"/>
          <w:lang w:eastAsia="zh-CN"/>
        </w:rPr>
        <w:t xml:space="preserve">: </w:t>
      </w:r>
      <w:r w:rsidR="002D4430" w:rsidRPr="000174C1">
        <w:rPr>
          <w:rFonts w:ascii="Book Antiqua" w:hAnsi="Book Antiqua" w:cs="Times New Roman"/>
          <w:color w:val="000000" w:themeColor="text1"/>
        </w:rPr>
        <w:t>IL-10-deficient</w:t>
      </w:r>
      <w:r w:rsidR="002D4430" w:rsidRPr="000174C1">
        <w:rPr>
          <w:rFonts w:ascii="Book Antiqua" w:hAnsi="Book Antiqua" w:cs="Times New Roman"/>
          <w:color w:val="000000" w:themeColor="text1"/>
          <w:lang w:eastAsia="zh-CN"/>
        </w:rPr>
        <w:t xml:space="preserve">; </w:t>
      </w:r>
      <w:r w:rsidR="002D4430" w:rsidRPr="000174C1">
        <w:rPr>
          <w:rFonts w:ascii="Book Antiqua" w:hAnsi="Book Antiqua" w:cs="Times New Roman"/>
          <w:color w:val="000000" w:themeColor="text1"/>
        </w:rPr>
        <w:t>□</w:t>
      </w:r>
      <w:r w:rsidR="002D4430" w:rsidRPr="000174C1">
        <w:rPr>
          <w:rFonts w:ascii="Book Antiqua" w:hAnsi="Book Antiqua" w:cs="Times New Roman"/>
          <w:color w:val="000000" w:themeColor="text1"/>
          <w:lang w:eastAsia="zh-CN"/>
        </w:rPr>
        <w:t>: DKO</w:t>
      </w:r>
      <w:r w:rsidR="002D4430" w:rsidRPr="000174C1">
        <w:rPr>
          <w:rFonts w:ascii="Book Antiqua" w:hAnsi="Book Antiqua" w:cs="Times New Roman" w:hint="eastAsia"/>
          <w:color w:val="000000" w:themeColor="text1"/>
          <w:lang w:eastAsia="zh-CN"/>
        </w:rPr>
        <w:t>.</w:t>
      </w:r>
    </w:p>
    <w:p w:rsidR="002D4430" w:rsidRPr="000174C1" w:rsidRDefault="002D4430" w:rsidP="00ED06E3">
      <w:pPr>
        <w:spacing w:line="360" w:lineRule="auto"/>
        <w:jc w:val="both"/>
        <w:rPr>
          <w:rFonts w:ascii="Book Antiqua" w:hAnsi="Book Antiqua" w:cs="Times New Roman"/>
          <w:color w:val="000000" w:themeColor="text1"/>
        </w:rPr>
      </w:pPr>
    </w:p>
    <w:p w:rsidR="002D4430" w:rsidRPr="000174C1" w:rsidRDefault="00F52369" w:rsidP="002D4430">
      <w:pPr>
        <w:spacing w:line="360" w:lineRule="auto"/>
        <w:jc w:val="both"/>
        <w:rPr>
          <w:rFonts w:ascii="Book Antiqua" w:hAnsi="Book Antiqua" w:cs="Times New Roman"/>
          <w:color w:val="000000" w:themeColor="text1"/>
        </w:rPr>
      </w:pPr>
      <w:r w:rsidRPr="000174C1">
        <w:rPr>
          <w:rFonts w:ascii="Book Antiqua" w:hAnsi="Book Antiqua" w:cs="Times New Roman"/>
          <w:b/>
          <w:color w:val="000000" w:themeColor="text1"/>
        </w:rPr>
        <w:t>Fig</w:t>
      </w:r>
      <w:r w:rsidR="00D713F4" w:rsidRPr="000174C1">
        <w:rPr>
          <w:rFonts w:ascii="Book Antiqua" w:hAnsi="Book Antiqua" w:cs="Times New Roman"/>
          <w:b/>
          <w:color w:val="000000" w:themeColor="text1"/>
        </w:rPr>
        <w:t>ure</w:t>
      </w:r>
      <w:r w:rsidRPr="000174C1">
        <w:rPr>
          <w:rFonts w:ascii="Book Antiqua" w:hAnsi="Book Antiqua" w:cs="Times New Roman"/>
          <w:b/>
          <w:color w:val="000000" w:themeColor="text1"/>
        </w:rPr>
        <w:t xml:space="preserve"> 4</w:t>
      </w:r>
      <w:r w:rsidR="00424784" w:rsidRPr="000174C1">
        <w:rPr>
          <w:rFonts w:ascii="Book Antiqua" w:hAnsi="Book Antiqua" w:cs="Times New Roman"/>
          <w:b/>
          <w:color w:val="000000" w:themeColor="text1"/>
        </w:rPr>
        <w:t xml:space="preserve"> </w:t>
      </w:r>
      <w:r w:rsidR="00020143" w:rsidRPr="000174C1">
        <w:rPr>
          <w:rFonts w:ascii="Book Antiqua" w:hAnsi="Book Antiqua" w:cs="Times New Roman"/>
          <w:b/>
          <w:color w:val="000000" w:themeColor="text1"/>
          <w:lang w:eastAsia="zh-CN"/>
        </w:rPr>
        <w:t>Abundance of s</w:t>
      </w:r>
      <w:r w:rsidR="00295B04" w:rsidRPr="000174C1">
        <w:rPr>
          <w:rFonts w:ascii="Book Antiqua" w:hAnsi="Book Antiqua" w:cs="Times New Roman"/>
          <w:b/>
          <w:color w:val="000000" w:themeColor="text1"/>
          <w:lang w:eastAsia="zh-CN"/>
        </w:rPr>
        <w:t>elected f</w:t>
      </w:r>
      <w:r w:rsidR="00424784" w:rsidRPr="000174C1">
        <w:rPr>
          <w:rFonts w:ascii="Book Antiqua" w:hAnsi="Book Antiqua" w:cs="Times New Roman"/>
          <w:b/>
          <w:color w:val="000000" w:themeColor="text1"/>
        </w:rPr>
        <w:t xml:space="preserve">ecal microflora </w:t>
      </w:r>
      <w:r w:rsidR="00844403" w:rsidRPr="000174C1">
        <w:rPr>
          <w:rFonts w:ascii="Book Antiqua" w:hAnsi="Book Antiqua" w:cs="Times New Roman"/>
          <w:b/>
          <w:color w:val="000000" w:themeColor="text1"/>
        </w:rPr>
        <w:t xml:space="preserve">in </w:t>
      </w:r>
      <w:r w:rsidR="002D4430" w:rsidRPr="000174C1">
        <w:rPr>
          <w:rFonts w:ascii="Book Antiqua" w:hAnsi="Book Antiqua" w:cs="Times New Roman"/>
          <w:b/>
          <w:color w:val="000000" w:themeColor="text1"/>
        </w:rPr>
        <w:t>interleukin-10-deficient and double knockout mice</w:t>
      </w:r>
      <w:r w:rsidR="002D4430" w:rsidRPr="000174C1">
        <w:rPr>
          <w:rFonts w:ascii="Book Antiqua" w:hAnsi="Book Antiqua" w:cs="Times New Roman" w:hint="eastAsia"/>
          <w:b/>
          <w:color w:val="000000" w:themeColor="text1"/>
          <w:lang w:eastAsia="zh-CN"/>
        </w:rPr>
        <w:t>.</w:t>
      </w:r>
      <w:r w:rsidR="00424784" w:rsidRPr="000174C1">
        <w:rPr>
          <w:rFonts w:ascii="Book Antiqua" w:hAnsi="Book Antiqua" w:cs="Times New Roman"/>
          <w:color w:val="000000" w:themeColor="text1"/>
        </w:rPr>
        <w:t xml:space="preserve"> </w:t>
      </w:r>
      <w:r w:rsidR="00816429" w:rsidRPr="000174C1">
        <w:rPr>
          <w:rFonts w:ascii="Book Antiqua" w:hAnsi="Book Antiqua" w:cs="Times New Roman"/>
          <w:color w:val="000000" w:themeColor="text1"/>
        </w:rPr>
        <w:t>Mean ± SE</w:t>
      </w:r>
      <w:r w:rsidR="00424784" w:rsidRPr="000174C1">
        <w:rPr>
          <w:rFonts w:ascii="Book Antiqua" w:hAnsi="Book Antiqua" w:cs="Times New Roman"/>
          <w:color w:val="000000" w:themeColor="text1"/>
        </w:rPr>
        <w:t xml:space="preserve">, </w:t>
      </w:r>
      <w:r w:rsidR="002D4430" w:rsidRPr="000174C1">
        <w:rPr>
          <w:rFonts w:ascii="Book Antiqua" w:hAnsi="Book Antiqua" w:cs="Times New Roman" w:hint="eastAsia"/>
          <w:color w:val="000000" w:themeColor="text1"/>
          <w:vertAlign w:val="superscript"/>
          <w:lang w:eastAsia="zh-CN"/>
        </w:rPr>
        <w:t>a</w:t>
      </w:r>
      <w:r w:rsidR="00424784" w:rsidRPr="000174C1">
        <w:rPr>
          <w:rFonts w:ascii="Book Antiqua" w:hAnsi="Book Antiqua" w:cs="Times New Roman"/>
          <w:i/>
          <w:iCs/>
          <w:color w:val="000000" w:themeColor="text1"/>
        </w:rPr>
        <w:t xml:space="preserve">P </w:t>
      </w:r>
      <w:r w:rsidR="00424784" w:rsidRPr="000174C1">
        <w:rPr>
          <w:rFonts w:ascii="Book Antiqua" w:hAnsi="Book Antiqua" w:cs="Times New Roman"/>
          <w:color w:val="000000" w:themeColor="text1"/>
        </w:rPr>
        <w:t xml:space="preserve">&lt; 0.05, </w:t>
      </w:r>
      <w:r w:rsidR="00424784" w:rsidRPr="000174C1">
        <w:rPr>
          <w:rFonts w:ascii="Book Antiqua" w:hAnsi="Book Antiqua" w:cs="Times New Roman"/>
          <w:i/>
          <w:color w:val="000000" w:themeColor="text1"/>
        </w:rPr>
        <w:t>n</w:t>
      </w:r>
      <w:r w:rsidR="00E92E6D" w:rsidRPr="000174C1">
        <w:rPr>
          <w:rFonts w:ascii="Book Antiqua" w:hAnsi="Book Antiqua" w:cs="Times New Roman"/>
          <w:color w:val="000000" w:themeColor="text1"/>
        </w:rPr>
        <w:t xml:space="preserve"> </w:t>
      </w:r>
      <w:r w:rsidR="00424784" w:rsidRPr="000174C1">
        <w:rPr>
          <w:rFonts w:ascii="Book Antiqua" w:hAnsi="Book Antiqua" w:cs="Times New Roman"/>
          <w:color w:val="000000" w:themeColor="text1"/>
        </w:rPr>
        <w:t>=</w:t>
      </w:r>
      <w:r w:rsidR="00E92E6D" w:rsidRPr="000174C1">
        <w:rPr>
          <w:rFonts w:ascii="Book Antiqua" w:hAnsi="Book Antiqua" w:cs="Times New Roman"/>
          <w:color w:val="000000" w:themeColor="text1"/>
        </w:rPr>
        <w:t xml:space="preserve"> </w:t>
      </w:r>
      <w:r w:rsidR="002D4430" w:rsidRPr="000174C1">
        <w:rPr>
          <w:rFonts w:ascii="Book Antiqua" w:hAnsi="Book Antiqua" w:cs="Times New Roman"/>
          <w:color w:val="000000" w:themeColor="text1"/>
        </w:rPr>
        <w:t xml:space="preserve">8. </w:t>
      </w:r>
      <w:r w:rsidR="002D4430" w:rsidRPr="000174C1">
        <w:rPr>
          <w:rFonts w:ascii="Book Antiqua" w:eastAsiaTheme="minorEastAsia" w:hAnsi="Book Antiqua" w:cs="Times New Roman" w:hint="eastAsia"/>
          <w:color w:val="000000" w:themeColor="text1"/>
          <w:kern w:val="24"/>
          <w:lang w:eastAsia="zh-CN"/>
        </w:rPr>
        <w:t xml:space="preserve">IL: </w:t>
      </w:r>
      <w:r w:rsidR="002D4430" w:rsidRPr="000174C1">
        <w:rPr>
          <w:rFonts w:ascii="Book Antiqua" w:eastAsiaTheme="minorEastAsia" w:hAnsi="Book Antiqua" w:cs="Times New Roman"/>
          <w:color w:val="000000" w:themeColor="text1"/>
          <w:kern w:val="24"/>
          <w:lang w:eastAsia="zh-CN"/>
        </w:rPr>
        <w:t>Interleukin</w:t>
      </w:r>
      <w:r w:rsidR="002D4430" w:rsidRPr="000174C1">
        <w:rPr>
          <w:rFonts w:ascii="Book Antiqua" w:eastAsiaTheme="minorEastAsia" w:hAnsi="Book Antiqua" w:cs="Times New Roman" w:hint="eastAsia"/>
          <w:color w:val="000000" w:themeColor="text1"/>
          <w:kern w:val="24"/>
          <w:lang w:eastAsia="zh-CN"/>
        </w:rPr>
        <w:t>;</w:t>
      </w:r>
      <w:r w:rsidR="002D4430" w:rsidRPr="000174C1">
        <w:rPr>
          <w:rFonts w:ascii="Book Antiqua" w:eastAsiaTheme="minorEastAsia" w:hAnsi="Book Antiqua" w:cs="Times New Roman"/>
          <w:color w:val="000000" w:themeColor="text1"/>
          <w:kern w:val="24"/>
          <w:lang w:eastAsia="zh-CN"/>
        </w:rPr>
        <w:t xml:space="preserve"> </w:t>
      </w:r>
      <w:r w:rsidR="002D4430" w:rsidRPr="000174C1">
        <w:rPr>
          <w:rFonts w:ascii="Book Antiqua" w:hAnsi="Book Antiqua" w:cs="Times New Roman"/>
          <w:color w:val="000000" w:themeColor="text1"/>
        </w:rPr>
        <w:t>DKO</w:t>
      </w:r>
      <w:r w:rsidR="002D4430" w:rsidRPr="000174C1">
        <w:rPr>
          <w:rFonts w:ascii="Book Antiqua" w:eastAsiaTheme="minorEastAsia" w:hAnsi="Book Antiqua" w:cs="Times New Roman" w:hint="eastAsia"/>
          <w:color w:val="000000" w:themeColor="text1"/>
          <w:kern w:val="24"/>
          <w:lang w:eastAsia="zh-CN"/>
        </w:rPr>
        <w:t xml:space="preserve">: </w:t>
      </w:r>
      <w:r w:rsidR="002D4430" w:rsidRPr="000174C1">
        <w:rPr>
          <w:rFonts w:ascii="Book Antiqua" w:hAnsi="Book Antiqua" w:cs="Times New Roman"/>
          <w:caps/>
          <w:color w:val="000000" w:themeColor="text1"/>
        </w:rPr>
        <w:t>d</w:t>
      </w:r>
      <w:r w:rsidR="002D4430" w:rsidRPr="000174C1">
        <w:rPr>
          <w:rFonts w:ascii="Book Antiqua" w:hAnsi="Book Antiqua" w:cs="Times New Roman"/>
          <w:color w:val="000000" w:themeColor="text1"/>
        </w:rPr>
        <w:t>ouble knockout</w:t>
      </w:r>
      <w:r w:rsidR="002D4430" w:rsidRPr="000174C1">
        <w:rPr>
          <w:rFonts w:ascii="Book Antiqua" w:hAnsi="Book Antiqua" w:cs="Times New Roman" w:hint="eastAsia"/>
          <w:color w:val="000000" w:themeColor="text1"/>
          <w:lang w:eastAsia="zh-CN"/>
        </w:rPr>
        <w:t>.</w:t>
      </w:r>
      <w:r w:rsidR="00424784" w:rsidRPr="000174C1">
        <w:rPr>
          <w:rFonts w:ascii="Book Antiqua" w:hAnsi="Book Antiqua" w:cs="Times New Roman"/>
          <w:color w:val="000000" w:themeColor="text1"/>
        </w:rPr>
        <w:t xml:space="preserve"> </w:t>
      </w:r>
      <w:r w:rsidR="00D62D8A">
        <w:rPr>
          <w:rFonts w:ascii="Book Antiqua" w:hAnsi="Book Antiqua" w:cs="Times New Roman" w:hint="eastAsia"/>
          <w:color w:val="000000" w:themeColor="text1"/>
          <w:lang w:eastAsia="zh-CN"/>
        </w:rPr>
        <w:t xml:space="preserve"> </w:t>
      </w:r>
      <w:r w:rsidR="002D4430" w:rsidRPr="000174C1">
        <w:rPr>
          <w:rFonts w:ascii="Book Antiqua" w:hAnsi="Book Antiqua" w:cs="Times New Roman"/>
          <w:color w:val="000000" w:themeColor="text1"/>
        </w:rPr>
        <w:t>■</w:t>
      </w:r>
      <w:r w:rsidR="002D4430" w:rsidRPr="000174C1">
        <w:rPr>
          <w:rFonts w:ascii="Book Antiqua" w:hAnsi="Book Antiqua" w:cs="Times New Roman"/>
          <w:color w:val="000000" w:themeColor="text1"/>
          <w:lang w:eastAsia="zh-CN"/>
        </w:rPr>
        <w:t xml:space="preserve">: </w:t>
      </w:r>
      <w:r w:rsidR="002D4430" w:rsidRPr="000174C1">
        <w:rPr>
          <w:rFonts w:ascii="Book Antiqua" w:hAnsi="Book Antiqua" w:cs="Times New Roman"/>
          <w:color w:val="000000" w:themeColor="text1"/>
        </w:rPr>
        <w:t>IL-10-deficient</w:t>
      </w:r>
      <w:r w:rsidR="002D4430" w:rsidRPr="000174C1">
        <w:rPr>
          <w:rFonts w:ascii="Book Antiqua" w:hAnsi="Book Antiqua" w:cs="Times New Roman"/>
          <w:color w:val="000000" w:themeColor="text1"/>
          <w:lang w:eastAsia="zh-CN"/>
        </w:rPr>
        <w:t xml:space="preserve">; </w:t>
      </w:r>
      <w:r w:rsidR="002D4430" w:rsidRPr="000174C1">
        <w:rPr>
          <w:rFonts w:ascii="Book Antiqua" w:hAnsi="Book Antiqua" w:cs="Times New Roman"/>
          <w:color w:val="000000" w:themeColor="text1"/>
        </w:rPr>
        <w:t>□</w:t>
      </w:r>
      <w:r w:rsidR="002D4430" w:rsidRPr="000174C1">
        <w:rPr>
          <w:rFonts w:ascii="Book Antiqua" w:hAnsi="Book Antiqua" w:cs="Times New Roman"/>
          <w:color w:val="000000" w:themeColor="text1"/>
          <w:lang w:eastAsia="zh-CN"/>
        </w:rPr>
        <w:t>: DKO</w:t>
      </w:r>
      <w:r w:rsidR="002D4430" w:rsidRPr="000174C1">
        <w:rPr>
          <w:rFonts w:ascii="Book Antiqua" w:hAnsi="Book Antiqua" w:cs="Times New Roman" w:hint="eastAsia"/>
          <w:color w:val="000000" w:themeColor="text1"/>
          <w:lang w:eastAsia="zh-CN"/>
        </w:rPr>
        <w:t>.</w:t>
      </w:r>
    </w:p>
    <w:p w:rsidR="00B55251" w:rsidRPr="000174C1" w:rsidRDefault="00B55251" w:rsidP="00ED06E3">
      <w:pPr>
        <w:spacing w:line="360" w:lineRule="auto"/>
        <w:jc w:val="both"/>
        <w:rPr>
          <w:rFonts w:ascii="Book Antiqua" w:hAnsi="Book Antiqua" w:cs="Times New Roman"/>
          <w:color w:val="000000" w:themeColor="text1"/>
        </w:rPr>
      </w:pPr>
    </w:p>
    <w:p w:rsidR="002D4430" w:rsidRPr="000174C1" w:rsidRDefault="00B55251" w:rsidP="002D4430">
      <w:pPr>
        <w:spacing w:line="360" w:lineRule="auto"/>
        <w:jc w:val="both"/>
        <w:rPr>
          <w:rFonts w:ascii="Book Antiqua" w:hAnsi="Book Antiqua" w:cs="Times New Roman"/>
          <w:color w:val="000000" w:themeColor="text1"/>
        </w:rPr>
      </w:pPr>
      <w:r w:rsidRPr="000174C1">
        <w:rPr>
          <w:rFonts w:ascii="Book Antiqua" w:hAnsi="Book Antiqua" w:cs="Times New Roman"/>
          <w:b/>
          <w:color w:val="000000" w:themeColor="text1"/>
        </w:rPr>
        <w:t>Fig</w:t>
      </w:r>
      <w:r w:rsidR="00D713F4" w:rsidRPr="000174C1">
        <w:rPr>
          <w:rFonts w:ascii="Book Antiqua" w:hAnsi="Book Antiqua" w:cs="Times New Roman"/>
          <w:b/>
          <w:color w:val="000000" w:themeColor="text1"/>
        </w:rPr>
        <w:t>ure</w:t>
      </w:r>
      <w:r w:rsidRPr="000174C1">
        <w:rPr>
          <w:rFonts w:ascii="Book Antiqua" w:hAnsi="Book Antiqua" w:cs="Times New Roman"/>
          <w:b/>
          <w:color w:val="000000" w:themeColor="text1"/>
        </w:rPr>
        <w:t xml:space="preserve"> 5 </w:t>
      </w:r>
      <w:r w:rsidR="00F02FDA" w:rsidRPr="000174C1">
        <w:rPr>
          <w:rFonts w:ascii="Book Antiqua" w:hAnsi="Book Antiqua" w:cs="Times New Roman"/>
          <w:b/>
          <w:color w:val="000000" w:themeColor="text1"/>
        </w:rPr>
        <w:t>Systemic inflammation</w:t>
      </w:r>
      <w:r w:rsidR="00020143" w:rsidRPr="000174C1">
        <w:rPr>
          <w:rFonts w:ascii="Book Antiqua" w:hAnsi="Book Antiqua" w:cs="Times New Roman"/>
          <w:b/>
          <w:color w:val="000000" w:themeColor="text1"/>
        </w:rPr>
        <w:t xml:space="preserve"> in </w:t>
      </w:r>
      <w:r w:rsidR="002D4430" w:rsidRPr="000174C1">
        <w:rPr>
          <w:rFonts w:ascii="Book Antiqua" w:hAnsi="Book Antiqua" w:cs="Times New Roman"/>
          <w:b/>
          <w:color w:val="000000" w:themeColor="text1"/>
        </w:rPr>
        <w:t>interleukin-10-deficient and double knockout mice</w:t>
      </w:r>
      <w:r w:rsidR="002D4430" w:rsidRPr="000174C1">
        <w:rPr>
          <w:rFonts w:ascii="Book Antiqua" w:hAnsi="Book Antiqua" w:cs="Times New Roman" w:hint="eastAsia"/>
          <w:b/>
          <w:color w:val="000000" w:themeColor="text1"/>
          <w:lang w:eastAsia="zh-CN"/>
        </w:rPr>
        <w:t>.</w:t>
      </w:r>
      <w:r w:rsidR="002D4430" w:rsidRPr="000174C1">
        <w:rPr>
          <w:rFonts w:ascii="Book Antiqua" w:hAnsi="Book Antiqua" w:cs="Times New Roman"/>
          <w:color w:val="000000" w:themeColor="text1"/>
        </w:rPr>
        <w:t xml:space="preserve"> </w:t>
      </w:r>
      <w:r w:rsidR="00F02FDA" w:rsidRPr="000174C1">
        <w:rPr>
          <w:rFonts w:ascii="Book Antiqua" w:hAnsi="Book Antiqua" w:cs="Times New Roman"/>
          <w:color w:val="000000" w:themeColor="text1"/>
        </w:rPr>
        <w:t>A</w:t>
      </w:r>
      <w:r w:rsidR="00D713F4" w:rsidRPr="000174C1">
        <w:rPr>
          <w:rFonts w:ascii="Book Antiqua" w:hAnsi="Book Antiqua" w:cs="Times New Roman"/>
          <w:color w:val="000000" w:themeColor="text1"/>
        </w:rPr>
        <w:t>:</w:t>
      </w:r>
      <w:r w:rsidR="00F02FDA" w:rsidRPr="000174C1">
        <w:rPr>
          <w:rFonts w:ascii="Book Antiqua" w:hAnsi="Book Antiqua" w:cs="Times New Roman"/>
          <w:color w:val="000000" w:themeColor="text1"/>
        </w:rPr>
        <w:t xml:space="preserve"> </w:t>
      </w:r>
      <w:r w:rsidR="00020143" w:rsidRPr="000174C1">
        <w:rPr>
          <w:rFonts w:ascii="Book Antiqua" w:hAnsi="Book Antiqua" w:cs="Times New Roman"/>
          <w:color w:val="000000" w:themeColor="text1"/>
          <w:lang w:eastAsia="zh-CN"/>
        </w:rPr>
        <w:t>Body</w:t>
      </w:r>
      <w:r w:rsidRPr="000174C1">
        <w:rPr>
          <w:rFonts w:ascii="Book Antiqua" w:hAnsi="Book Antiqua" w:cs="Times New Roman"/>
          <w:color w:val="000000" w:themeColor="text1"/>
        </w:rPr>
        <w:t xml:space="preserve"> w</w:t>
      </w:r>
      <w:r w:rsidR="00F02FDA" w:rsidRPr="000174C1">
        <w:rPr>
          <w:rFonts w:ascii="Book Antiqua" w:hAnsi="Book Antiqua" w:cs="Times New Roman"/>
          <w:color w:val="000000" w:themeColor="text1"/>
        </w:rPr>
        <w:t>eight</w:t>
      </w:r>
      <w:r w:rsidR="002D4430" w:rsidRPr="000174C1">
        <w:rPr>
          <w:rFonts w:ascii="Book Antiqua" w:hAnsi="Book Antiqua" w:cs="Times New Roman" w:hint="eastAsia"/>
          <w:color w:val="000000" w:themeColor="text1"/>
          <w:lang w:eastAsia="zh-CN"/>
        </w:rPr>
        <w:t>;</w:t>
      </w:r>
      <w:r w:rsidR="00F02FDA" w:rsidRPr="000174C1">
        <w:rPr>
          <w:rFonts w:ascii="Book Antiqua" w:hAnsi="Book Antiqua" w:cs="Times New Roman"/>
          <w:color w:val="000000" w:themeColor="text1"/>
        </w:rPr>
        <w:t xml:space="preserve"> B</w:t>
      </w:r>
      <w:r w:rsidR="00D713F4" w:rsidRPr="000174C1">
        <w:rPr>
          <w:rFonts w:ascii="Book Antiqua" w:hAnsi="Book Antiqua" w:cs="Times New Roman"/>
          <w:color w:val="000000" w:themeColor="text1"/>
        </w:rPr>
        <w:t>:</w:t>
      </w:r>
      <w:r w:rsidR="00F02FDA" w:rsidRPr="000174C1">
        <w:rPr>
          <w:rFonts w:ascii="Book Antiqua" w:hAnsi="Book Antiqua" w:cs="Times New Roman"/>
          <w:color w:val="000000" w:themeColor="text1"/>
        </w:rPr>
        <w:t xml:space="preserve"> S</w:t>
      </w:r>
      <w:r w:rsidRPr="000174C1">
        <w:rPr>
          <w:rFonts w:ascii="Book Antiqua" w:hAnsi="Book Antiqua" w:cs="Times New Roman"/>
          <w:color w:val="000000" w:themeColor="text1"/>
        </w:rPr>
        <w:t>erum tumor necrosis factor (TNF)-</w:t>
      </w:r>
      <w:r w:rsidRPr="000174C1">
        <w:rPr>
          <w:rFonts w:ascii="Book Antiqua" w:hAnsi="Book Antiqua" w:cs="Times New Roman"/>
          <w:color w:val="000000" w:themeColor="text1"/>
        </w:rPr>
        <w:sym w:font="Symbol" w:char="F061"/>
      </w:r>
      <w:r w:rsidR="00D36AA8" w:rsidRPr="000174C1">
        <w:rPr>
          <w:rFonts w:ascii="Book Antiqua" w:hAnsi="Book Antiqua" w:cs="Times New Roman"/>
          <w:color w:val="000000" w:themeColor="text1"/>
          <w:lang w:eastAsia="zh-CN"/>
        </w:rPr>
        <w:t xml:space="preserve"> and</w:t>
      </w:r>
      <w:r w:rsidR="00E74730" w:rsidRPr="000174C1">
        <w:rPr>
          <w:rFonts w:ascii="Book Antiqua" w:hAnsi="Book Antiqua" w:cs="Times New Roman"/>
          <w:color w:val="000000" w:themeColor="text1"/>
          <w:lang w:eastAsia="zh-CN"/>
        </w:rPr>
        <w:t xml:space="preserve"> </w:t>
      </w:r>
      <w:r w:rsidRPr="000174C1">
        <w:rPr>
          <w:rFonts w:ascii="Book Antiqua" w:hAnsi="Book Antiqua" w:cs="Times New Roman"/>
          <w:color w:val="000000" w:themeColor="text1"/>
        </w:rPr>
        <w:t>interferon (IFN)-</w:t>
      </w:r>
      <w:r w:rsidRPr="000174C1">
        <w:rPr>
          <w:rFonts w:ascii="Book Antiqua" w:hAnsi="Book Antiqua" w:cs="Times New Roman"/>
          <w:color w:val="000000" w:themeColor="text1"/>
        </w:rPr>
        <w:sym w:font="Symbol" w:char="F067"/>
      </w:r>
      <w:r w:rsidR="00020143" w:rsidRPr="000174C1">
        <w:rPr>
          <w:rFonts w:ascii="Book Antiqua" w:hAnsi="Book Antiqua" w:cs="Times New Roman"/>
          <w:color w:val="000000" w:themeColor="text1"/>
          <w:lang w:eastAsia="zh-CN"/>
        </w:rPr>
        <w:t xml:space="preserve"> level</w:t>
      </w:r>
      <w:r w:rsidR="002D4430" w:rsidRPr="000174C1">
        <w:rPr>
          <w:rFonts w:ascii="Book Antiqua" w:hAnsi="Book Antiqua" w:cs="Times New Roman" w:hint="eastAsia"/>
          <w:color w:val="000000" w:themeColor="text1"/>
          <w:lang w:eastAsia="zh-CN"/>
        </w:rPr>
        <w:t>;</w:t>
      </w:r>
      <w:r w:rsidR="00F02FDA" w:rsidRPr="000174C1">
        <w:rPr>
          <w:rFonts w:ascii="Book Antiqua" w:hAnsi="Book Antiqua" w:cs="Times New Roman"/>
          <w:color w:val="000000" w:themeColor="text1"/>
        </w:rPr>
        <w:t xml:space="preserve"> C</w:t>
      </w:r>
      <w:r w:rsidR="00D713F4" w:rsidRPr="000174C1">
        <w:rPr>
          <w:rFonts w:ascii="Book Antiqua" w:hAnsi="Book Antiqua" w:cs="Times New Roman"/>
          <w:color w:val="000000" w:themeColor="text1"/>
        </w:rPr>
        <w:t>:</w:t>
      </w:r>
      <w:r w:rsidR="00F02FDA" w:rsidRPr="000174C1">
        <w:rPr>
          <w:rFonts w:ascii="Book Antiqua" w:hAnsi="Book Antiqua" w:cs="Times New Roman"/>
          <w:color w:val="000000" w:themeColor="text1"/>
        </w:rPr>
        <w:t xml:space="preserve"> Glucose tolerance test; </w:t>
      </w:r>
      <w:r w:rsidR="002D4430" w:rsidRPr="000174C1">
        <w:rPr>
          <w:rFonts w:ascii="Book Antiqua" w:hAnsi="Book Antiqua" w:cs="Times New Roman"/>
          <w:color w:val="000000" w:themeColor="text1"/>
        </w:rPr>
        <w:t>D</w:t>
      </w:r>
      <w:r w:rsidR="002D4430" w:rsidRPr="000174C1">
        <w:rPr>
          <w:rFonts w:ascii="Book Antiqua" w:hAnsi="Book Antiqua" w:cs="Times New Roman" w:hint="eastAsia"/>
          <w:color w:val="000000" w:themeColor="text1"/>
          <w:lang w:eastAsia="zh-CN"/>
        </w:rPr>
        <w:t>:</w:t>
      </w:r>
      <w:r w:rsidR="00D36AA8" w:rsidRPr="000174C1">
        <w:rPr>
          <w:rFonts w:ascii="Book Antiqua" w:hAnsi="Book Antiqua" w:cs="Times New Roman"/>
          <w:color w:val="000000" w:themeColor="text1"/>
          <w:lang w:eastAsia="zh-CN"/>
        </w:rPr>
        <w:t xml:space="preserve"> </w:t>
      </w:r>
      <w:r w:rsidR="00F02FDA" w:rsidRPr="000174C1">
        <w:rPr>
          <w:rFonts w:ascii="Book Antiqua" w:hAnsi="Book Antiqua" w:cs="Times New Roman"/>
          <w:color w:val="000000" w:themeColor="text1"/>
          <w:lang w:eastAsia="zh-CN"/>
        </w:rPr>
        <w:t>Circulatory f</w:t>
      </w:r>
      <w:r w:rsidR="00D36AA8" w:rsidRPr="000174C1">
        <w:rPr>
          <w:rFonts w:ascii="Book Antiqua" w:hAnsi="Book Antiqua" w:cs="Times New Roman"/>
          <w:color w:val="000000" w:themeColor="text1"/>
          <w:lang w:eastAsia="zh-CN"/>
        </w:rPr>
        <w:t>ree fatty acid</w:t>
      </w:r>
      <w:r w:rsidR="00F02FDA" w:rsidRPr="000174C1">
        <w:rPr>
          <w:rFonts w:ascii="Book Antiqua" w:hAnsi="Book Antiqua" w:cs="Times New Roman"/>
          <w:color w:val="000000" w:themeColor="text1"/>
          <w:lang w:eastAsia="zh-CN"/>
        </w:rPr>
        <w:t>s</w:t>
      </w:r>
      <w:r w:rsidRPr="000174C1">
        <w:rPr>
          <w:rFonts w:ascii="Book Antiqua" w:hAnsi="Book Antiqua" w:cs="Times New Roman"/>
          <w:color w:val="000000" w:themeColor="text1"/>
        </w:rPr>
        <w:t xml:space="preserve">. </w:t>
      </w:r>
      <w:r w:rsidR="00816429" w:rsidRPr="000174C1">
        <w:rPr>
          <w:rFonts w:ascii="Book Antiqua" w:hAnsi="Book Antiqua" w:cs="Times New Roman"/>
          <w:color w:val="000000" w:themeColor="text1"/>
        </w:rPr>
        <w:t>Mean ± SE</w:t>
      </w:r>
      <w:r w:rsidRPr="000174C1">
        <w:rPr>
          <w:rFonts w:ascii="Book Antiqua" w:hAnsi="Book Antiqua" w:cs="Times New Roman"/>
          <w:color w:val="000000" w:themeColor="text1"/>
        </w:rPr>
        <w:t xml:space="preserve">, </w:t>
      </w:r>
      <w:r w:rsidR="002D4430" w:rsidRPr="000174C1">
        <w:rPr>
          <w:rFonts w:ascii="Book Antiqua" w:hAnsi="Book Antiqua" w:cs="Times New Roman" w:hint="eastAsia"/>
          <w:color w:val="000000" w:themeColor="text1"/>
          <w:vertAlign w:val="superscript"/>
          <w:lang w:eastAsia="zh-CN"/>
        </w:rPr>
        <w:t>a</w:t>
      </w:r>
      <w:r w:rsidRPr="000174C1">
        <w:rPr>
          <w:rFonts w:ascii="Book Antiqua" w:hAnsi="Book Antiqua" w:cs="Times New Roman"/>
          <w:i/>
          <w:iCs/>
          <w:color w:val="000000" w:themeColor="text1"/>
        </w:rPr>
        <w:t>P</w:t>
      </w:r>
      <w:r w:rsidRPr="000174C1">
        <w:rPr>
          <w:rFonts w:ascii="Book Antiqua" w:hAnsi="Book Antiqua" w:cs="Times New Roman"/>
          <w:color w:val="000000" w:themeColor="text1"/>
        </w:rPr>
        <w:t xml:space="preserve"> &lt; 0.05, </w:t>
      </w:r>
      <w:r w:rsidR="002D4430" w:rsidRPr="000174C1">
        <w:rPr>
          <w:rFonts w:ascii="Book Antiqua" w:hAnsi="Book Antiqua" w:cs="Times New Roman" w:hint="eastAsia"/>
          <w:color w:val="000000" w:themeColor="text1"/>
          <w:vertAlign w:val="superscript"/>
          <w:lang w:eastAsia="zh-CN"/>
        </w:rPr>
        <w:t>b</w:t>
      </w:r>
      <w:r w:rsidRPr="000174C1">
        <w:rPr>
          <w:rFonts w:ascii="Book Antiqua" w:hAnsi="Book Antiqua" w:cs="Times New Roman"/>
          <w:i/>
          <w:iCs/>
          <w:color w:val="000000" w:themeColor="text1"/>
        </w:rPr>
        <w:t>P</w:t>
      </w:r>
      <w:r w:rsidR="00020143" w:rsidRPr="000174C1">
        <w:rPr>
          <w:rFonts w:ascii="Book Antiqua" w:hAnsi="Book Antiqua" w:cs="Times New Roman"/>
          <w:color w:val="000000" w:themeColor="text1"/>
        </w:rPr>
        <w:t xml:space="preserve"> &lt; 0.01, </w:t>
      </w:r>
      <w:r w:rsidR="00020143" w:rsidRPr="000174C1">
        <w:rPr>
          <w:rFonts w:ascii="Book Antiqua" w:hAnsi="Book Antiqua" w:cs="Times New Roman"/>
          <w:i/>
          <w:color w:val="000000" w:themeColor="text1"/>
        </w:rPr>
        <w:t>n</w:t>
      </w:r>
      <w:r w:rsidR="00020143" w:rsidRPr="000174C1">
        <w:rPr>
          <w:rFonts w:ascii="Book Antiqua" w:hAnsi="Book Antiqua" w:cs="Times New Roman"/>
          <w:color w:val="000000" w:themeColor="text1"/>
        </w:rPr>
        <w:t xml:space="preserve"> = </w:t>
      </w:r>
      <w:r w:rsidRPr="000174C1">
        <w:rPr>
          <w:rFonts w:ascii="Book Antiqua" w:hAnsi="Book Antiqua" w:cs="Times New Roman"/>
          <w:color w:val="000000" w:themeColor="text1"/>
        </w:rPr>
        <w:t>1</w:t>
      </w:r>
      <w:r w:rsidR="00D36AA8" w:rsidRPr="000174C1">
        <w:rPr>
          <w:rFonts w:ascii="Book Antiqua" w:hAnsi="Book Antiqua" w:cs="Times New Roman"/>
          <w:color w:val="000000" w:themeColor="text1"/>
          <w:lang w:eastAsia="zh-CN"/>
        </w:rPr>
        <w:t>0</w:t>
      </w:r>
      <w:r w:rsidRPr="000174C1">
        <w:rPr>
          <w:rFonts w:ascii="Book Antiqua" w:hAnsi="Book Antiqua" w:cs="Times New Roman"/>
          <w:color w:val="000000" w:themeColor="text1"/>
        </w:rPr>
        <w:t xml:space="preserve">. </w:t>
      </w:r>
      <w:r w:rsidR="002D4430" w:rsidRPr="000174C1">
        <w:rPr>
          <w:rFonts w:ascii="Book Antiqua" w:eastAsiaTheme="minorEastAsia" w:hAnsi="Book Antiqua" w:cs="Times New Roman" w:hint="eastAsia"/>
          <w:color w:val="000000" w:themeColor="text1"/>
          <w:kern w:val="24"/>
          <w:lang w:eastAsia="zh-CN"/>
        </w:rPr>
        <w:t xml:space="preserve">IL: </w:t>
      </w:r>
      <w:r w:rsidR="002D4430" w:rsidRPr="000174C1">
        <w:rPr>
          <w:rFonts w:ascii="Book Antiqua" w:eastAsiaTheme="minorEastAsia" w:hAnsi="Book Antiqua" w:cs="Times New Roman"/>
          <w:color w:val="000000" w:themeColor="text1"/>
          <w:kern w:val="24"/>
          <w:lang w:eastAsia="zh-CN"/>
        </w:rPr>
        <w:t>Interleukin</w:t>
      </w:r>
      <w:r w:rsidR="002D4430" w:rsidRPr="000174C1">
        <w:rPr>
          <w:rFonts w:ascii="Book Antiqua" w:eastAsiaTheme="minorEastAsia" w:hAnsi="Book Antiqua" w:cs="Times New Roman" w:hint="eastAsia"/>
          <w:color w:val="000000" w:themeColor="text1"/>
          <w:kern w:val="24"/>
          <w:lang w:eastAsia="zh-CN"/>
        </w:rPr>
        <w:t>;</w:t>
      </w:r>
      <w:r w:rsidR="002D4430" w:rsidRPr="000174C1">
        <w:rPr>
          <w:rFonts w:ascii="Book Antiqua" w:eastAsiaTheme="minorEastAsia" w:hAnsi="Book Antiqua" w:cs="Times New Roman"/>
          <w:color w:val="000000" w:themeColor="text1"/>
          <w:kern w:val="24"/>
          <w:lang w:eastAsia="zh-CN"/>
        </w:rPr>
        <w:t xml:space="preserve"> </w:t>
      </w:r>
      <w:r w:rsidR="002D4430" w:rsidRPr="000174C1">
        <w:rPr>
          <w:rFonts w:ascii="Book Antiqua" w:hAnsi="Book Antiqua" w:cs="Times New Roman"/>
          <w:color w:val="000000" w:themeColor="text1"/>
        </w:rPr>
        <w:t>DKO</w:t>
      </w:r>
      <w:r w:rsidR="002D4430" w:rsidRPr="000174C1">
        <w:rPr>
          <w:rFonts w:ascii="Book Antiqua" w:eastAsiaTheme="minorEastAsia" w:hAnsi="Book Antiqua" w:cs="Times New Roman" w:hint="eastAsia"/>
          <w:color w:val="000000" w:themeColor="text1"/>
          <w:kern w:val="24"/>
          <w:lang w:eastAsia="zh-CN"/>
        </w:rPr>
        <w:t xml:space="preserve">: </w:t>
      </w:r>
      <w:r w:rsidR="002D4430" w:rsidRPr="000174C1">
        <w:rPr>
          <w:rFonts w:ascii="Book Antiqua" w:hAnsi="Book Antiqua" w:cs="Times New Roman"/>
          <w:caps/>
          <w:color w:val="000000" w:themeColor="text1"/>
        </w:rPr>
        <w:t>d</w:t>
      </w:r>
      <w:r w:rsidR="002D4430" w:rsidRPr="000174C1">
        <w:rPr>
          <w:rFonts w:ascii="Book Antiqua" w:hAnsi="Book Antiqua" w:cs="Times New Roman"/>
          <w:color w:val="000000" w:themeColor="text1"/>
        </w:rPr>
        <w:t>ouble knockout</w:t>
      </w:r>
      <w:r w:rsidR="002D4430" w:rsidRPr="000174C1">
        <w:rPr>
          <w:rFonts w:ascii="Book Antiqua" w:hAnsi="Book Antiqua" w:cs="Times New Roman" w:hint="eastAsia"/>
          <w:color w:val="000000" w:themeColor="text1"/>
          <w:lang w:eastAsia="zh-CN"/>
        </w:rPr>
        <w:t>.</w:t>
      </w:r>
      <w:r w:rsidR="002D4430" w:rsidRPr="000174C1">
        <w:rPr>
          <w:rFonts w:ascii="Book Antiqua" w:hAnsi="Book Antiqua" w:cs="Times New Roman"/>
          <w:color w:val="000000" w:themeColor="text1"/>
        </w:rPr>
        <w:t xml:space="preserve"> </w:t>
      </w:r>
      <w:r w:rsidR="00D62D8A">
        <w:rPr>
          <w:rFonts w:ascii="Book Antiqua" w:hAnsi="Book Antiqua" w:cs="Times New Roman" w:hint="eastAsia"/>
          <w:color w:val="000000" w:themeColor="text1"/>
          <w:lang w:eastAsia="zh-CN"/>
        </w:rPr>
        <w:t xml:space="preserve"> </w:t>
      </w:r>
      <w:r w:rsidR="002D4430" w:rsidRPr="000174C1">
        <w:rPr>
          <w:rFonts w:ascii="Book Antiqua" w:hAnsi="Book Antiqua" w:cs="Times New Roman"/>
          <w:color w:val="000000" w:themeColor="text1"/>
        </w:rPr>
        <w:t>■</w:t>
      </w:r>
      <w:r w:rsidR="002D4430" w:rsidRPr="000174C1">
        <w:rPr>
          <w:rFonts w:ascii="Book Antiqua" w:hAnsi="Book Antiqua" w:cs="Times New Roman"/>
          <w:color w:val="000000" w:themeColor="text1"/>
          <w:lang w:eastAsia="zh-CN"/>
        </w:rPr>
        <w:t xml:space="preserve">: </w:t>
      </w:r>
      <w:r w:rsidR="002D4430" w:rsidRPr="000174C1">
        <w:rPr>
          <w:rFonts w:ascii="Book Antiqua" w:hAnsi="Book Antiqua" w:cs="Times New Roman"/>
          <w:color w:val="000000" w:themeColor="text1"/>
        </w:rPr>
        <w:t>IL-10-deficient</w:t>
      </w:r>
      <w:r w:rsidR="002D4430" w:rsidRPr="000174C1">
        <w:rPr>
          <w:rFonts w:ascii="Book Antiqua" w:hAnsi="Book Antiqua" w:cs="Times New Roman"/>
          <w:color w:val="000000" w:themeColor="text1"/>
          <w:lang w:eastAsia="zh-CN"/>
        </w:rPr>
        <w:t xml:space="preserve">; </w:t>
      </w:r>
      <w:r w:rsidR="002D4430" w:rsidRPr="000174C1">
        <w:rPr>
          <w:rFonts w:ascii="Book Antiqua" w:hAnsi="Book Antiqua" w:cs="Times New Roman"/>
          <w:color w:val="000000" w:themeColor="text1"/>
        </w:rPr>
        <w:t>□</w:t>
      </w:r>
      <w:r w:rsidR="002D4430" w:rsidRPr="000174C1">
        <w:rPr>
          <w:rFonts w:ascii="Book Antiqua" w:hAnsi="Book Antiqua" w:cs="Times New Roman"/>
          <w:color w:val="000000" w:themeColor="text1"/>
          <w:lang w:eastAsia="zh-CN"/>
        </w:rPr>
        <w:t>: DKO</w:t>
      </w:r>
      <w:r w:rsidR="002D4430" w:rsidRPr="000174C1">
        <w:rPr>
          <w:rFonts w:ascii="Book Antiqua" w:hAnsi="Book Antiqua" w:cs="Times New Roman" w:hint="eastAsia"/>
          <w:color w:val="000000" w:themeColor="text1"/>
          <w:lang w:eastAsia="zh-CN"/>
        </w:rPr>
        <w:t>.</w:t>
      </w:r>
    </w:p>
    <w:p w:rsidR="00424784" w:rsidRPr="000174C1" w:rsidRDefault="00424784" w:rsidP="00ED06E3">
      <w:pPr>
        <w:spacing w:line="360" w:lineRule="auto"/>
        <w:jc w:val="both"/>
        <w:rPr>
          <w:rFonts w:ascii="Book Antiqua" w:hAnsi="Book Antiqua" w:cs="Times New Roman"/>
          <w:color w:val="000000" w:themeColor="text1"/>
        </w:rPr>
      </w:pPr>
    </w:p>
    <w:sectPr w:rsidR="00424784" w:rsidRPr="000174C1" w:rsidSect="003403AF">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68" w:rsidRDefault="00450268">
      <w:r>
        <w:separator/>
      </w:r>
    </w:p>
  </w:endnote>
  <w:endnote w:type="continuationSeparator" w:id="0">
    <w:p w:rsidR="00450268" w:rsidRDefault="0045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14" w:rsidRDefault="00F920F1">
    <w:pPr>
      <w:pStyle w:val="a9"/>
      <w:jc w:val="center"/>
    </w:pPr>
    <w:r>
      <w:fldChar w:fldCharType="begin"/>
    </w:r>
    <w:r w:rsidR="00B36E14">
      <w:instrText xml:space="preserve"> PAGE   \* MERGEFORMAT </w:instrText>
    </w:r>
    <w:r>
      <w:fldChar w:fldCharType="separate"/>
    </w:r>
    <w:r w:rsidR="00E477C6">
      <w:rPr>
        <w:noProof/>
      </w:rPr>
      <w:t>2</w:t>
    </w:r>
    <w:r>
      <w:rPr>
        <w:noProof/>
      </w:rPr>
      <w:fldChar w:fldCharType="end"/>
    </w:r>
  </w:p>
  <w:p w:rsidR="00B36E14" w:rsidRDefault="00B36E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68" w:rsidRDefault="00450268">
      <w:r>
        <w:separator/>
      </w:r>
    </w:p>
  </w:footnote>
  <w:footnote w:type="continuationSeparator" w:id="0">
    <w:p w:rsidR="00450268" w:rsidRDefault="00450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5C0"/>
    <w:multiLevelType w:val="hybridMultilevel"/>
    <w:tmpl w:val="638C7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44BF3"/>
    <w:multiLevelType w:val="hybridMultilevel"/>
    <w:tmpl w:val="ED183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Layout&gt;"/>
    <w:docVar w:name="EN.Libraries" w:val="&lt;Libraries&gt;&lt;item db-id=&quot;esefpeswz0spwgerrwq5twrt2r22etz0xxse&quot;&gt;FetalPrograming&lt;record-ids&gt;&lt;item&gt;985&lt;/item&gt;&lt;item&gt;1140&lt;/item&gt;&lt;item&gt;1278&lt;/item&gt;&lt;item&gt;1305&lt;/item&gt;&lt;item&gt;1405&lt;/item&gt;&lt;item&gt;1649&lt;/item&gt;&lt;item&gt;1652&lt;/item&gt;&lt;item&gt;1653&lt;/item&gt;&lt;item&gt;2218&lt;/item&gt;&lt;item&gt;2221&lt;/item&gt;&lt;item&gt;2423&lt;/item&gt;&lt;item&gt;2465&lt;/item&gt;&lt;item&gt;2466&lt;/item&gt;&lt;item&gt;2467&lt;/item&gt;&lt;item&gt;2468&lt;/item&gt;&lt;item&gt;2472&lt;/item&gt;&lt;item&gt;2473&lt;/item&gt;&lt;item&gt;2474&lt;/item&gt;&lt;item&gt;2476&lt;/item&gt;&lt;item&gt;2479&lt;/item&gt;&lt;item&gt;2480&lt;/item&gt;&lt;item&gt;2481&lt;/item&gt;&lt;item&gt;2483&lt;/item&gt;&lt;item&gt;2484&lt;/item&gt;&lt;item&gt;2487&lt;/item&gt;&lt;item&gt;2492&lt;/item&gt;&lt;item&gt;3449&lt;/item&gt;&lt;item&gt;3450&lt;/item&gt;&lt;item&gt;3455&lt;/item&gt;&lt;/record-ids&gt;&lt;/item&gt;&lt;/Libraries&gt;"/>
  </w:docVars>
  <w:rsids>
    <w:rsidRoot w:val="00910CF6"/>
    <w:rsid w:val="0000261E"/>
    <w:rsid w:val="000032DF"/>
    <w:rsid w:val="00006C17"/>
    <w:rsid w:val="00006E04"/>
    <w:rsid w:val="0001097E"/>
    <w:rsid w:val="00013116"/>
    <w:rsid w:val="000136BC"/>
    <w:rsid w:val="0001373A"/>
    <w:rsid w:val="00014FC2"/>
    <w:rsid w:val="00015A02"/>
    <w:rsid w:val="000174C1"/>
    <w:rsid w:val="00020143"/>
    <w:rsid w:val="00022E40"/>
    <w:rsid w:val="00023296"/>
    <w:rsid w:val="00025549"/>
    <w:rsid w:val="00025CB3"/>
    <w:rsid w:val="00027728"/>
    <w:rsid w:val="000308DA"/>
    <w:rsid w:val="00031FDF"/>
    <w:rsid w:val="00032A29"/>
    <w:rsid w:val="00033C1A"/>
    <w:rsid w:val="00034D9C"/>
    <w:rsid w:val="000401B7"/>
    <w:rsid w:val="0004203F"/>
    <w:rsid w:val="00042504"/>
    <w:rsid w:val="000436E9"/>
    <w:rsid w:val="00043FFE"/>
    <w:rsid w:val="00044580"/>
    <w:rsid w:val="00044740"/>
    <w:rsid w:val="00045BC6"/>
    <w:rsid w:val="0004690F"/>
    <w:rsid w:val="00047E5F"/>
    <w:rsid w:val="00050AD7"/>
    <w:rsid w:val="0005249D"/>
    <w:rsid w:val="000524EB"/>
    <w:rsid w:val="000543A9"/>
    <w:rsid w:val="0005557B"/>
    <w:rsid w:val="000566D7"/>
    <w:rsid w:val="00056DC8"/>
    <w:rsid w:val="0005752B"/>
    <w:rsid w:val="00064658"/>
    <w:rsid w:val="000653E1"/>
    <w:rsid w:val="000653ED"/>
    <w:rsid w:val="000654A1"/>
    <w:rsid w:val="00066D1A"/>
    <w:rsid w:val="000750A1"/>
    <w:rsid w:val="00080EFA"/>
    <w:rsid w:val="0008103D"/>
    <w:rsid w:val="000828C5"/>
    <w:rsid w:val="00084436"/>
    <w:rsid w:val="00085AC2"/>
    <w:rsid w:val="00087CFC"/>
    <w:rsid w:val="00090C1A"/>
    <w:rsid w:val="000921E8"/>
    <w:rsid w:val="000924C8"/>
    <w:rsid w:val="00093BBB"/>
    <w:rsid w:val="00093C9C"/>
    <w:rsid w:val="00094203"/>
    <w:rsid w:val="00095093"/>
    <w:rsid w:val="000A4A3C"/>
    <w:rsid w:val="000A4FC5"/>
    <w:rsid w:val="000B0050"/>
    <w:rsid w:val="000B01B2"/>
    <w:rsid w:val="000B2F83"/>
    <w:rsid w:val="000B7A0A"/>
    <w:rsid w:val="000B7EBD"/>
    <w:rsid w:val="000C14A4"/>
    <w:rsid w:val="000C2805"/>
    <w:rsid w:val="000C36FF"/>
    <w:rsid w:val="000C3DAE"/>
    <w:rsid w:val="000C5CCC"/>
    <w:rsid w:val="000D0746"/>
    <w:rsid w:val="000D1FEC"/>
    <w:rsid w:val="000D20CE"/>
    <w:rsid w:val="000D355F"/>
    <w:rsid w:val="000D4DF4"/>
    <w:rsid w:val="000D541E"/>
    <w:rsid w:val="000D5F6C"/>
    <w:rsid w:val="000E0824"/>
    <w:rsid w:val="000E1326"/>
    <w:rsid w:val="000E5684"/>
    <w:rsid w:val="000F016A"/>
    <w:rsid w:val="000F026E"/>
    <w:rsid w:val="000F25A6"/>
    <w:rsid w:val="000F3A3F"/>
    <w:rsid w:val="000F3DF2"/>
    <w:rsid w:val="000F493A"/>
    <w:rsid w:val="000F5D2D"/>
    <w:rsid w:val="000F6CBA"/>
    <w:rsid w:val="00100941"/>
    <w:rsid w:val="001057D5"/>
    <w:rsid w:val="00106D8F"/>
    <w:rsid w:val="00111E38"/>
    <w:rsid w:val="001122CF"/>
    <w:rsid w:val="001122E9"/>
    <w:rsid w:val="0011576B"/>
    <w:rsid w:val="001224F3"/>
    <w:rsid w:val="00124BA3"/>
    <w:rsid w:val="00125A47"/>
    <w:rsid w:val="00126724"/>
    <w:rsid w:val="00127A1B"/>
    <w:rsid w:val="00127EDA"/>
    <w:rsid w:val="00130850"/>
    <w:rsid w:val="00131A63"/>
    <w:rsid w:val="00133B67"/>
    <w:rsid w:val="0013488B"/>
    <w:rsid w:val="00134B37"/>
    <w:rsid w:val="00135C3F"/>
    <w:rsid w:val="00135D5C"/>
    <w:rsid w:val="0013617F"/>
    <w:rsid w:val="00143158"/>
    <w:rsid w:val="00143934"/>
    <w:rsid w:val="00145C29"/>
    <w:rsid w:val="0015082E"/>
    <w:rsid w:val="00150FD6"/>
    <w:rsid w:val="001515F7"/>
    <w:rsid w:val="00151DEC"/>
    <w:rsid w:val="0015270F"/>
    <w:rsid w:val="00152A31"/>
    <w:rsid w:val="0015526A"/>
    <w:rsid w:val="0016023C"/>
    <w:rsid w:val="00160B97"/>
    <w:rsid w:val="00161AC4"/>
    <w:rsid w:val="001621F6"/>
    <w:rsid w:val="00163A03"/>
    <w:rsid w:val="00163FC5"/>
    <w:rsid w:val="00164DCC"/>
    <w:rsid w:val="0016626A"/>
    <w:rsid w:val="001702C3"/>
    <w:rsid w:val="00172A02"/>
    <w:rsid w:val="00173921"/>
    <w:rsid w:val="00173CBC"/>
    <w:rsid w:val="001757C1"/>
    <w:rsid w:val="001767B7"/>
    <w:rsid w:val="00181365"/>
    <w:rsid w:val="001818E9"/>
    <w:rsid w:val="00181E23"/>
    <w:rsid w:val="0018448F"/>
    <w:rsid w:val="00185013"/>
    <w:rsid w:val="001867CC"/>
    <w:rsid w:val="0019019D"/>
    <w:rsid w:val="00190361"/>
    <w:rsid w:val="00190468"/>
    <w:rsid w:val="00191F24"/>
    <w:rsid w:val="00195A5F"/>
    <w:rsid w:val="00195D82"/>
    <w:rsid w:val="00197C53"/>
    <w:rsid w:val="001A03EB"/>
    <w:rsid w:val="001A0F04"/>
    <w:rsid w:val="001A1616"/>
    <w:rsid w:val="001A25DA"/>
    <w:rsid w:val="001A4D21"/>
    <w:rsid w:val="001A565F"/>
    <w:rsid w:val="001A706B"/>
    <w:rsid w:val="001A7FE8"/>
    <w:rsid w:val="001B1BC4"/>
    <w:rsid w:val="001B36B2"/>
    <w:rsid w:val="001B388D"/>
    <w:rsid w:val="001B3F5B"/>
    <w:rsid w:val="001B4C7F"/>
    <w:rsid w:val="001B6F37"/>
    <w:rsid w:val="001C0EFA"/>
    <w:rsid w:val="001C2635"/>
    <w:rsid w:val="001C2B6D"/>
    <w:rsid w:val="001C4782"/>
    <w:rsid w:val="001C58D3"/>
    <w:rsid w:val="001D01D8"/>
    <w:rsid w:val="001D2243"/>
    <w:rsid w:val="001D3B65"/>
    <w:rsid w:val="001D4226"/>
    <w:rsid w:val="001D4EAA"/>
    <w:rsid w:val="001D545E"/>
    <w:rsid w:val="001D6651"/>
    <w:rsid w:val="001D6939"/>
    <w:rsid w:val="001D6F90"/>
    <w:rsid w:val="001D77C4"/>
    <w:rsid w:val="001D7E3B"/>
    <w:rsid w:val="001E274F"/>
    <w:rsid w:val="001E3649"/>
    <w:rsid w:val="001E69F2"/>
    <w:rsid w:val="001E710E"/>
    <w:rsid w:val="001E75DF"/>
    <w:rsid w:val="001F595B"/>
    <w:rsid w:val="001F64F6"/>
    <w:rsid w:val="001F65FA"/>
    <w:rsid w:val="001F772D"/>
    <w:rsid w:val="0020414A"/>
    <w:rsid w:val="00204DE6"/>
    <w:rsid w:val="00205947"/>
    <w:rsid w:val="00210C27"/>
    <w:rsid w:val="002114AF"/>
    <w:rsid w:val="00212E72"/>
    <w:rsid w:val="0021416B"/>
    <w:rsid w:val="002151C0"/>
    <w:rsid w:val="00216BF5"/>
    <w:rsid w:val="00216F97"/>
    <w:rsid w:val="00217BCF"/>
    <w:rsid w:val="002264E1"/>
    <w:rsid w:val="00226CBA"/>
    <w:rsid w:val="002317C1"/>
    <w:rsid w:val="00231811"/>
    <w:rsid w:val="00232DB9"/>
    <w:rsid w:val="002346E9"/>
    <w:rsid w:val="00235FA0"/>
    <w:rsid w:val="00240F08"/>
    <w:rsid w:val="00241DBA"/>
    <w:rsid w:val="0024257C"/>
    <w:rsid w:val="00242BAF"/>
    <w:rsid w:val="00242F40"/>
    <w:rsid w:val="0024427C"/>
    <w:rsid w:val="00245327"/>
    <w:rsid w:val="002456D5"/>
    <w:rsid w:val="00246E85"/>
    <w:rsid w:val="00247C46"/>
    <w:rsid w:val="00247E5F"/>
    <w:rsid w:val="002501C8"/>
    <w:rsid w:val="00251237"/>
    <w:rsid w:val="00251585"/>
    <w:rsid w:val="0025327E"/>
    <w:rsid w:val="00253FE4"/>
    <w:rsid w:val="00260141"/>
    <w:rsid w:val="00261162"/>
    <w:rsid w:val="00261C25"/>
    <w:rsid w:val="0026220C"/>
    <w:rsid w:val="002677D9"/>
    <w:rsid w:val="00267FC8"/>
    <w:rsid w:val="00270269"/>
    <w:rsid w:val="00270846"/>
    <w:rsid w:val="00270C25"/>
    <w:rsid w:val="00270DDF"/>
    <w:rsid w:val="002728C6"/>
    <w:rsid w:val="00273665"/>
    <w:rsid w:val="002748A7"/>
    <w:rsid w:val="00281182"/>
    <w:rsid w:val="00281184"/>
    <w:rsid w:val="002844EF"/>
    <w:rsid w:val="002912BD"/>
    <w:rsid w:val="00295B04"/>
    <w:rsid w:val="0029642C"/>
    <w:rsid w:val="00296B63"/>
    <w:rsid w:val="002A1C07"/>
    <w:rsid w:val="002A1DE3"/>
    <w:rsid w:val="002A2A64"/>
    <w:rsid w:val="002A4B11"/>
    <w:rsid w:val="002A5FD5"/>
    <w:rsid w:val="002A71CC"/>
    <w:rsid w:val="002A79B5"/>
    <w:rsid w:val="002A7FBF"/>
    <w:rsid w:val="002B08E9"/>
    <w:rsid w:val="002B1268"/>
    <w:rsid w:val="002B3786"/>
    <w:rsid w:val="002B40EC"/>
    <w:rsid w:val="002B5CBE"/>
    <w:rsid w:val="002B6482"/>
    <w:rsid w:val="002B68F1"/>
    <w:rsid w:val="002C1AD5"/>
    <w:rsid w:val="002C1F8F"/>
    <w:rsid w:val="002C25AE"/>
    <w:rsid w:val="002C26D3"/>
    <w:rsid w:val="002C4EDF"/>
    <w:rsid w:val="002C57AA"/>
    <w:rsid w:val="002C6D10"/>
    <w:rsid w:val="002C72CE"/>
    <w:rsid w:val="002C786D"/>
    <w:rsid w:val="002D0D2A"/>
    <w:rsid w:val="002D258A"/>
    <w:rsid w:val="002D37AB"/>
    <w:rsid w:val="002D3AC7"/>
    <w:rsid w:val="002D4430"/>
    <w:rsid w:val="002D7034"/>
    <w:rsid w:val="002D73FD"/>
    <w:rsid w:val="002D76B5"/>
    <w:rsid w:val="002E350E"/>
    <w:rsid w:val="002E3AC9"/>
    <w:rsid w:val="002E48AA"/>
    <w:rsid w:val="002E633D"/>
    <w:rsid w:val="002E6F75"/>
    <w:rsid w:val="002E7565"/>
    <w:rsid w:val="002E776F"/>
    <w:rsid w:val="002F15E6"/>
    <w:rsid w:val="002F1E52"/>
    <w:rsid w:val="002F23E0"/>
    <w:rsid w:val="002F2FD7"/>
    <w:rsid w:val="002F5842"/>
    <w:rsid w:val="0030658B"/>
    <w:rsid w:val="00307785"/>
    <w:rsid w:val="00310268"/>
    <w:rsid w:val="00311CE5"/>
    <w:rsid w:val="00315063"/>
    <w:rsid w:val="003161B0"/>
    <w:rsid w:val="00322D34"/>
    <w:rsid w:val="00323AE9"/>
    <w:rsid w:val="00324F8E"/>
    <w:rsid w:val="00324FC9"/>
    <w:rsid w:val="003256B6"/>
    <w:rsid w:val="003265A6"/>
    <w:rsid w:val="00327F16"/>
    <w:rsid w:val="00335701"/>
    <w:rsid w:val="0033797F"/>
    <w:rsid w:val="003403AF"/>
    <w:rsid w:val="003421DA"/>
    <w:rsid w:val="00343F2E"/>
    <w:rsid w:val="00350304"/>
    <w:rsid w:val="003620F1"/>
    <w:rsid w:val="00364F4E"/>
    <w:rsid w:val="0037057A"/>
    <w:rsid w:val="00370D9E"/>
    <w:rsid w:val="0037131C"/>
    <w:rsid w:val="00371667"/>
    <w:rsid w:val="003831D3"/>
    <w:rsid w:val="00390A9A"/>
    <w:rsid w:val="003938DD"/>
    <w:rsid w:val="00395B68"/>
    <w:rsid w:val="003965F5"/>
    <w:rsid w:val="00396E0B"/>
    <w:rsid w:val="00397AE0"/>
    <w:rsid w:val="003A01B4"/>
    <w:rsid w:val="003A01C6"/>
    <w:rsid w:val="003A0B65"/>
    <w:rsid w:val="003A1410"/>
    <w:rsid w:val="003A1F7E"/>
    <w:rsid w:val="003A5D5B"/>
    <w:rsid w:val="003A6658"/>
    <w:rsid w:val="003A72C8"/>
    <w:rsid w:val="003B4836"/>
    <w:rsid w:val="003B48D6"/>
    <w:rsid w:val="003B6290"/>
    <w:rsid w:val="003B63DE"/>
    <w:rsid w:val="003B6AB2"/>
    <w:rsid w:val="003C3AD0"/>
    <w:rsid w:val="003C76CB"/>
    <w:rsid w:val="003C7FBF"/>
    <w:rsid w:val="003D027B"/>
    <w:rsid w:val="003D1E69"/>
    <w:rsid w:val="003D2583"/>
    <w:rsid w:val="003D345B"/>
    <w:rsid w:val="003D59BD"/>
    <w:rsid w:val="003D6DA5"/>
    <w:rsid w:val="003D74F5"/>
    <w:rsid w:val="003D77C6"/>
    <w:rsid w:val="003E0612"/>
    <w:rsid w:val="003E2176"/>
    <w:rsid w:val="003E5914"/>
    <w:rsid w:val="003E6393"/>
    <w:rsid w:val="003E67FC"/>
    <w:rsid w:val="003F06CB"/>
    <w:rsid w:val="003F40DA"/>
    <w:rsid w:val="003F4956"/>
    <w:rsid w:val="003F4BB1"/>
    <w:rsid w:val="003F5122"/>
    <w:rsid w:val="003F7872"/>
    <w:rsid w:val="00402A7B"/>
    <w:rsid w:val="00403017"/>
    <w:rsid w:val="0040390B"/>
    <w:rsid w:val="00403EB3"/>
    <w:rsid w:val="00404BF4"/>
    <w:rsid w:val="00406607"/>
    <w:rsid w:val="00406BBE"/>
    <w:rsid w:val="00407954"/>
    <w:rsid w:val="004107D7"/>
    <w:rsid w:val="004109F4"/>
    <w:rsid w:val="00410F8F"/>
    <w:rsid w:val="00411EC9"/>
    <w:rsid w:val="00412183"/>
    <w:rsid w:val="00412922"/>
    <w:rsid w:val="00414F83"/>
    <w:rsid w:val="00416851"/>
    <w:rsid w:val="00420FB9"/>
    <w:rsid w:val="004211BA"/>
    <w:rsid w:val="004228F3"/>
    <w:rsid w:val="00422A24"/>
    <w:rsid w:val="00424784"/>
    <w:rsid w:val="00426E7F"/>
    <w:rsid w:val="004303EB"/>
    <w:rsid w:val="00432B20"/>
    <w:rsid w:val="00434219"/>
    <w:rsid w:val="0043609B"/>
    <w:rsid w:val="0044139B"/>
    <w:rsid w:val="00442665"/>
    <w:rsid w:val="00442A5E"/>
    <w:rsid w:val="004474E5"/>
    <w:rsid w:val="00450268"/>
    <w:rsid w:val="00451687"/>
    <w:rsid w:val="00451696"/>
    <w:rsid w:val="00451A21"/>
    <w:rsid w:val="00453A6E"/>
    <w:rsid w:val="00453A70"/>
    <w:rsid w:val="00455A1F"/>
    <w:rsid w:val="00456E56"/>
    <w:rsid w:val="004577BC"/>
    <w:rsid w:val="0046084C"/>
    <w:rsid w:val="004616A3"/>
    <w:rsid w:val="00461FC5"/>
    <w:rsid w:val="004626A7"/>
    <w:rsid w:val="00464F28"/>
    <w:rsid w:val="00467D40"/>
    <w:rsid w:val="00470237"/>
    <w:rsid w:val="00472012"/>
    <w:rsid w:val="004733A3"/>
    <w:rsid w:val="004737C8"/>
    <w:rsid w:val="004778CA"/>
    <w:rsid w:val="004812B0"/>
    <w:rsid w:val="0048130F"/>
    <w:rsid w:val="00481377"/>
    <w:rsid w:val="00481656"/>
    <w:rsid w:val="00482E72"/>
    <w:rsid w:val="00487BF1"/>
    <w:rsid w:val="00487D7B"/>
    <w:rsid w:val="00495232"/>
    <w:rsid w:val="00496EB3"/>
    <w:rsid w:val="004973E7"/>
    <w:rsid w:val="00497C5D"/>
    <w:rsid w:val="004A2791"/>
    <w:rsid w:val="004A4A38"/>
    <w:rsid w:val="004A4A8D"/>
    <w:rsid w:val="004B04AD"/>
    <w:rsid w:val="004B1738"/>
    <w:rsid w:val="004B2876"/>
    <w:rsid w:val="004B45DD"/>
    <w:rsid w:val="004B493F"/>
    <w:rsid w:val="004B5909"/>
    <w:rsid w:val="004C0C51"/>
    <w:rsid w:val="004C192B"/>
    <w:rsid w:val="004C260A"/>
    <w:rsid w:val="004C2EAC"/>
    <w:rsid w:val="004C76C2"/>
    <w:rsid w:val="004D0822"/>
    <w:rsid w:val="004D1DD3"/>
    <w:rsid w:val="004D2E74"/>
    <w:rsid w:val="004D37E2"/>
    <w:rsid w:val="004D45D7"/>
    <w:rsid w:val="004D46EC"/>
    <w:rsid w:val="004D639A"/>
    <w:rsid w:val="004D6599"/>
    <w:rsid w:val="004E2627"/>
    <w:rsid w:val="004E319B"/>
    <w:rsid w:val="004E35C0"/>
    <w:rsid w:val="004E4F0B"/>
    <w:rsid w:val="004E7695"/>
    <w:rsid w:val="004E7E28"/>
    <w:rsid w:val="004F4319"/>
    <w:rsid w:val="004F4740"/>
    <w:rsid w:val="004F61A7"/>
    <w:rsid w:val="004F7AC8"/>
    <w:rsid w:val="00501A32"/>
    <w:rsid w:val="00502977"/>
    <w:rsid w:val="0050491D"/>
    <w:rsid w:val="005049CF"/>
    <w:rsid w:val="00505CD2"/>
    <w:rsid w:val="00506F92"/>
    <w:rsid w:val="00507548"/>
    <w:rsid w:val="00507E91"/>
    <w:rsid w:val="0051277E"/>
    <w:rsid w:val="005204A3"/>
    <w:rsid w:val="005204E6"/>
    <w:rsid w:val="00521103"/>
    <w:rsid w:val="005218F1"/>
    <w:rsid w:val="00522B2C"/>
    <w:rsid w:val="00532197"/>
    <w:rsid w:val="00532B9E"/>
    <w:rsid w:val="0053350D"/>
    <w:rsid w:val="00534128"/>
    <w:rsid w:val="00534B88"/>
    <w:rsid w:val="00534F56"/>
    <w:rsid w:val="005360C9"/>
    <w:rsid w:val="005364AE"/>
    <w:rsid w:val="0053762B"/>
    <w:rsid w:val="005405CD"/>
    <w:rsid w:val="00541089"/>
    <w:rsid w:val="00542C93"/>
    <w:rsid w:val="005459B9"/>
    <w:rsid w:val="00547AFB"/>
    <w:rsid w:val="005504A7"/>
    <w:rsid w:val="00551033"/>
    <w:rsid w:val="00552D0D"/>
    <w:rsid w:val="00553F41"/>
    <w:rsid w:val="005552AA"/>
    <w:rsid w:val="005554E2"/>
    <w:rsid w:val="0055600D"/>
    <w:rsid w:val="005577D5"/>
    <w:rsid w:val="0056007A"/>
    <w:rsid w:val="00560602"/>
    <w:rsid w:val="0056246D"/>
    <w:rsid w:val="00563811"/>
    <w:rsid w:val="0056434E"/>
    <w:rsid w:val="005654EF"/>
    <w:rsid w:val="00567385"/>
    <w:rsid w:val="00567951"/>
    <w:rsid w:val="0057054F"/>
    <w:rsid w:val="00570D8B"/>
    <w:rsid w:val="00570DC3"/>
    <w:rsid w:val="005714B5"/>
    <w:rsid w:val="00575249"/>
    <w:rsid w:val="00576873"/>
    <w:rsid w:val="00582E01"/>
    <w:rsid w:val="005832B3"/>
    <w:rsid w:val="00584A96"/>
    <w:rsid w:val="00587A7D"/>
    <w:rsid w:val="005937EE"/>
    <w:rsid w:val="00593D5C"/>
    <w:rsid w:val="005950E6"/>
    <w:rsid w:val="005978AF"/>
    <w:rsid w:val="005A09B8"/>
    <w:rsid w:val="005A138B"/>
    <w:rsid w:val="005A18E0"/>
    <w:rsid w:val="005A2B5E"/>
    <w:rsid w:val="005A2F30"/>
    <w:rsid w:val="005A3570"/>
    <w:rsid w:val="005A3848"/>
    <w:rsid w:val="005A43E4"/>
    <w:rsid w:val="005A5405"/>
    <w:rsid w:val="005A557E"/>
    <w:rsid w:val="005A5A53"/>
    <w:rsid w:val="005A5C21"/>
    <w:rsid w:val="005A5D58"/>
    <w:rsid w:val="005A5FC6"/>
    <w:rsid w:val="005A6921"/>
    <w:rsid w:val="005A6C92"/>
    <w:rsid w:val="005B14AD"/>
    <w:rsid w:val="005B2A0D"/>
    <w:rsid w:val="005B337B"/>
    <w:rsid w:val="005B4C71"/>
    <w:rsid w:val="005B57AF"/>
    <w:rsid w:val="005B5D35"/>
    <w:rsid w:val="005B7B7E"/>
    <w:rsid w:val="005C0FE4"/>
    <w:rsid w:val="005C24D0"/>
    <w:rsid w:val="005C39B6"/>
    <w:rsid w:val="005C4BC5"/>
    <w:rsid w:val="005C5706"/>
    <w:rsid w:val="005C58FC"/>
    <w:rsid w:val="005C6D4B"/>
    <w:rsid w:val="005C6F40"/>
    <w:rsid w:val="005C7C61"/>
    <w:rsid w:val="005D1BFD"/>
    <w:rsid w:val="005D274E"/>
    <w:rsid w:val="005D2F36"/>
    <w:rsid w:val="005D35C9"/>
    <w:rsid w:val="005D3C37"/>
    <w:rsid w:val="005D43AD"/>
    <w:rsid w:val="005D4C85"/>
    <w:rsid w:val="005D6C54"/>
    <w:rsid w:val="005E0E04"/>
    <w:rsid w:val="005E23AF"/>
    <w:rsid w:val="005E4368"/>
    <w:rsid w:val="005E718D"/>
    <w:rsid w:val="005F0338"/>
    <w:rsid w:val="005F08ED"/>
    <w:rsid w:val="005F1402"/>
    <w:rsid w:val="005F1635"/>
    <w:rsid w:val="005F3895"/>
    <w:rsid w:val="005F4BF9"/>
    <w:rsid w:val="005F747D"/>
    <w:rsid w:val="006019E3"/>
    <w:rsid w:val="0060392D"/>
    <w:rsid w:val="00604F3C"/>
    <w:rsid w:val="00606141"/>
    <w:rsid w:val="0060685F"/>
    <w:rsid w:val="006078DD"/>
    <w:rsid w:val="00607D7D"/>
    <w:rsid w:val="00610252"/>
    <w:rsid w:val="00610E08"/>
    <w:rsid w:val="00611BEF"/>
    <w:rsid w:val="0061240A"/>
    <w:rsid w:val="00612B70"/>
    <w:rsid w:val="00612E56"/>
    <w:rsid w:val="00613105"/>
    <w:rsid w:val="00613B47"/>
    <w:rsid w:val="006151DE"/>
    <w:rsid w:val="00616012"/>
    <w:rsid w:val="00616D51"/>
    <w:rsid w:val="00616DEE"/>
    <w:rsid w:val="00617DE7"/>
    <w:rsid w:val="00620F7A"/>
    <w:rsid w:val="006213EF"/>
    <w:rsid w:val="00621AB1"/>
    <w:rsid w:val="00622134"/>
    <w:rsid w:val="00624A7A"/>
    <w:rsid w:val="0062734A"/>
    <w:rsid w:val="0062764A"/>
    <w:rsid w:val="00627FE0"/>
    <w:rsid w:val="0063276D"/>
    <w:rsid w:val="006340D4"/>
    <w:rsid w:val="00636382"/>
    <w:rsid w:val="006407E8"/>
    <w:rsid w:val="0064121C"/>
    <w:rsid w:val="006425F5"/>
    <w:rsid w:val="006426F4"/>
    <w:rsid w:val="006449B6"/>
    <w:rsid w:val="00644A1F"/>
    <w:rsid w:val="0064682F"/>
    <w:rsid w:val="00647C08"/>
    <w:rsid w:val="00651223"/>
    <w:rsid w:val="00651F6C"/>
    <w:rsid w:val="006533C8"/>
    <w:rsid w:val="00655790"/>
    <w:rsid w:val="00656157"/>
    <w:rsid w:val="006579F2"/>
    <w:rsid w:val="0066217A"/>
    <w:rsid w:val="00664729"/>
    <w:rsid w:val="00664D48"/>
    <w:rsid w:val="0066594F"/>
    <w:rsid w:val="0066696E"/>
    <w:rsid w:val="006678A8"/>
    <w:rsid w:val="00670F04"/>
    <w:rsid w:val="00671700"/>
    <w:rsid w:val="0067234D"/>
    <w:rsid w:val="006725ED"/>
    <w:rsid w:val="00673775"/>
    <w:rsid w:val="00674BD2"/>
    <w:rsid w:val="00675717"/>
    <w:rsid w:val="00676532"/>
    <w:rsid w:val="0068085F"/>
    <w:rsid w:val="0068355F"/>
    <w:rsid w:val="006843A8"/>
    <w:rsid w:val="0068549C"/>
    <w:rsid w:val="00691698"/>
    <w:rsid w:val="006935AC"/>
    <w:rsid w:val="00694E54"/>
    <w:rsid w:val="006958E9"/>
    <w:rsid w:val="006959BB"/>
    <w:rsid w:val="0069749E"/>
    <w:rsid w:val="0069764E"/>
    <w:rsid w:val="006A0E21"/>
    <w:rsid w:val="006A22F9"/>
    <w:rsid w:val="006A2667"/>
    <w:rsid w:val="006B01B2"/>
    <w:rsid w:val="006B1554"/>
    <w:rsid w:val="006B174A"/>
    <w:rsid w:val="006B40E5"/>
    <w:rsid w:val="006B48AE"/>
    <w:rsid w:val="006B62DB"/>
    <w:rsid w:val="006B68E2"/>
    <w:rsid w:val="006C1430"/>
    <w:rsid w:val="006C5083"/>
    <w:rsid w:val="006C7E23"/>
    <w:rsid w:val="006D011E"/>
    <w:rsid w:val="006D1D48"/>
    <w:rsid w:val="006D62D8"/>
    <w:rsid w:val="006D69E0"/>
    <w:rsid w:val="006E3292"/>
    <w:rsid w:val="006E39A9"/>
    <w:rsid w:val="006E52C2"/>
    <w:rsid w:val="006F01B9"/>
    <w:rsid w:val="006F1F6F"/>
    <w:rsid w:val="006F2277"/>
    <w:rsid w:val="006F3B6D"/>
    <w:rsid w:val="006F4705"/>
    <w:rsid w:val="006F5282"/>
    <w:rsid w:val="006F64FB"/>
    <w:rsid w:val="006F66BC"/>
    <w:rsid w:val="006F759C"/>
    <w:rsid w:val="006F764A"/>
    <w:rsid w:val="00700CDE"/>
    <w:rsid w:val="007011AC"/>
    <w:rsid w:val="0070150F"/>
    <w:rsid w:val="00701832"/>
    <w:rsid w:val="00702761"/>
    <w:rsid w:val="00706954"/>
    <w:rsid w:val="007104E5"/>
    <w:rsid w:val="007112E1"/>
    <w:rsid w:val="00712505"/>
    <w:rsid w:val="00712C4E"/>
    <w:rsid w:val="007172C4"/>
    <w:rsid w:val="00717573"/>
    <w:rsid w:val="00720F0F"/>
    <w:rsid w:val="00720F9C"/>
    <w:rsid w:val="0072279E"/>
    <w:rsid w:val="007235F1"/>
    <w:rsid w:val="0073072B"/>
    <w:rsid w:val="007313ED"/>
    <w:rsid w:val="007324A2"/>
    <w:rsid w:val="00732CD5"/>
    <w:rsid w:val="007331AA"/>
    <w:rsid w:val="00734FEE"/>
    <w:rsid w:val="00736113"/>
    <w:rsid w:val="0074112D"/>
    <w:rsid w:val="0074120D"/>
    <w:rsid w:val="00742B23"/>
    <w:rsid w:val="00742EB2"/>
    <w:rsid w:val="00752349"/>
    <w:rsid w:val="00752F9E"/>
    <w:rsid w:val="00753299"/>
    <w:rsid w:val="00754032"/>
    <w:rsid w:val="00754F83"/>
    <w:rsid w:val="007576B5"/>
    <w:rsid w:val="007633FD"/>
    <w:rsid w:val="007635A3"/>
    <w:rsid w:val="00763647"/>
    <w:rsid w:val="007673BB"/>
    <w:rsid w:val="007675A4"/>
    <w:rsid w:val="00767636"/>
    <w:rsid w:val="007718CF"/>
    <w:rsid w:val="00772174"/>
    <w:rsid w:val="00772C5F"/>
    <w:rsid w:val="0077351B"/>
    <w:rsid w:val="00782073"/>
    <w:rsid w:val="007905F0"/>
    <w:rsid w:val="007914B2"/>
    <w:rsid w:val="0079202D"/>
    <w:rsid w:val="007961DD"/>
    <w:rsid w:val="00796DD4"/>
    <w:rsid w:val="007A0F6D"/>
    <w:rsid w:val="007A1942"/>
    <w:rsid w:val="007A6DCB"/>
    <w:rsid w:val="007A7BE2"/>
    <w:rsid w:val="007A7E94"/>
    <w:rsid w:val="007B1AAC"/>
    <w:rsid w:val="007B2E48"/>
    <w:rsid w:val="007B6DEE"/>
    <w:rsid w:val="007B7550"/>
    <w:rsid w:val="007C2331"/>
    <w:rsid w:val="007C7DCA"/>
    <w:rsid w:val="007D0965"/>
    <w:rsid w:val="007D42B0"/>
    <w:rsid w:val="007D5C1B"/>
    <w:rsid w:val="007D718C"/>
    <w:rsid w:val="007E0A2D"/>
    <w:rsid w:val="007E2460"/>
    <w:rsid w:val="007F03B1"/>
    <w:rsid w:val="007F0847"/>
    <w:rsid w:val="007F2507"/>
    <w:rsid w:val="007F45F6"/>
    <w:rsid w:val="007F5123"/>
    <w:rsid w:val="007F77AD"/>
    <w:rsid w:val="00800540"/>
    <w:rsid w:val="00800A4F"/>
    <w:rsid w:val="00800B4F"/>
    <w:rsid w:val="00803805"/>
    <w:rsid w:val="008046C1"/>
    <w:rsid w:val="008049B5"/>
    <w:rsid w:val="00804A99"/>
    <w:rsid w:val="00805C76"/>
    <w:rsid w:val="00810627"/>
    <w:rsid w:val="00811EA8"/>
    <w:rsid w:val="00812574"/>
    <w:rsid w:val="00812D2D"/>
    <w:rsid w:val="00816429"/>
    <w:rsid w:val="00817C2C"/>
    <w:rsid w:val="00822FCA"/>
    <w:rsid w:val="00823672"/>
    <w:rsid w:val="008243D0"/>
    <w:rsid w:val="0082573B"/>
    <w:rsid w:val="00827B63"/>
    <w:rsid w:val="008308BA"/>
    <w:rsid w:val="00831F74"/>
    <w:rsid w:val="00833093"/>
    <w:rsid w:val="00835945"/>
    <w:rsid w:val="008360EE"/>
    <w:rsid w:val="008405B9"/>
    <w:rsid w:val="0084079A"/>
    <w:rsid w:val="008407EA"/>
    <w:rsid w:val="008407EE"/>
    <w:rsid w:val="00844061"/>
    <w:rsid w:val="00844318"/>
    <w:rsid w:val="00844403"/>
    <w:rsid w:val="008458AF"/>
    <w:rsid w:val="008514E6"/>
    <w:rsid w:val="00852AA7"/>
    <w:rsid w:val="00853579"/>
    <w:rsid w:val="00854B37"/>
    <w:rsid w:val="00855AA3"/>
    <w:rsid w:val="00855B34"/>
    <w:rsid w:val="00860806"/>
    <w:rsid w:val="00864B57"/>
    <w:rsid w:val="00866E1A"/>
    <w:rsid w:val="00867529"/>
    <w:rsid w:val="00867853"/>
    <w:rsid w:val="008707DA"/>
    <w:rsid w:val="00874508"/>
    <w:rsid w:val="008768C8"/>
    <w:rsid w:val="00877AFA"/>
    <w:rsid w:val="00880F48"/>
    <w:rsid w:val="00883AAA"/>
    <w:rsid w:val="00883B43"/>
    <w:rsid w:val="00884B46"/>
    <w:rsid w:val="00886430"/>
    <w:rsid w:val="0089092F"/>
    <w:rsid w:val="008A14D2"/>
    <w:rsid w:val="008A3002"/>
    <w:rsid w:val="008A3862"/>
    <w:rsid w:val="008A58F8"/>
    <w:rsid w:val="008A5F2E"/>
    <w:rsid w:val="008B1865"/>
    <w:rsid w:val="008B2DA7"/>
    <w:rsid w:val="008B46FC"/>
    <w:rsid w:val="008B5C0A"/>
    <w:rsid w:val="008C259E"/>
    <w:rsid w:val="008C2707"/>
    <w:rsid w:val="008C4661"/>
    <w:rsid w:val="008C49C7"/>
    <w:rsid w:val="008C506F"/>
    <w:rsid w:val="008C5D7C"/>
    <w:rsid w:val="008C6CBD"/>
    <w:rsid w:val="008C7E75"/>
    <w:rsid w:val="008D0BF9"/>
    <w:rsid w:val="008D0C73"/>
    <w:rsid w:val="008D11DF"/>
    <w:rsid w:val="008D224D"/>
    <w:rsid w:val="008D3A32"/>
    <w:rsid w:val="008D3C07"/>
    <w:rsid w:val="008D463A"/>
    <w:rsid w:val="008D56EE"/>
    <w:rsid w:val="008D58C8"/>
    <w:rsid w:val="008E13CB"/>
    <w:rsid w:val="008E1683"/>
    <w:rsid w:val="008E31C7"/>
    <w:rsid w:val="008E3970"/>
    <w:rsid w:val="008E56C6"/>
    <w:rsid w:val="008F29FB"/>
    <w:rsid w:val="008F2B0D"/>
    <w:rsid w:val="008F437F"/>
    <w:rsid w:val="008F43AD"/>
    <w:rsid w:val="008F5F62"/>
    <w:rsid w:val="008F6E17"/>
    <w:rsid w:val="009006FB"/>
    <w:rsid w:val="00900D61"/>
    <w:rsid w:val="00901351"/>
    <w:rsid w:val="00906D14"/>
    <w:rsid w:val="0090732E"/>
    <w:rsid w:val="00910CF6"/>
    <w:rsid w:val="0091634A"/>
    <w:rsid w:val="00920615"/>
    <w:rsid w:val="0092198E"/>
    <w:rsid w:val="00921CCA"/>
    <w:rsid w:val="00924DAF"/>
    <w:rsid w:val="00925D68"/>
    <w:rsid w:val="00926ED6"/>
    <w:rsid w:val="00931D9B"/>
    <w:rsid w:val="00932932"/>
    <w:rsid w:val="00932AED"/>
    <w:rsid w:val="0093489F"/>
    <w:rsid w:val="00937001"/>
    <w:rsid w:val="009408DA"/>
    <w:rsid w:val="00951DB2"/>
    <w:rsid w:val="00952C07"/>
    <w:rsid w:val="00953EAE"/>
    <w:rsid w:val="0095401D"/>
    <w:rsid w:val="009553D4"/>
    <w:rsid w:val="00955560"/>
    <w:rsid w:val="009557A5"/>
    <w:rsid w:val="00957FB5"/>
    <w:rsid w:val="00962990"/>
    <w:rsid w:val="00962BCA"/>
    <w:rsid w:val="00967C19"/>
    <w:rsid w:val="00972466"/>
    <w:rsid w:val="00980645"/>
    <w:rsid w:val="0098130F"/>
    <w:rsid w:val="00981E20"/>
    <w:rsid w:val="0098238D"/>
    <w:rsid w:val="00990715"/>
    <w:rsid w:val="00991264"/>
    <w:rsid w:val="009932C9"/>
    <w:rsid w:val="009959E4"/>
    <w:rsid w:val="00996EB8"/>
    <w:rsid w:val="00997909"/>
    <w:rsid w:val="009A31BB"/>
    <w:rsid w:val="009A5549"/>
    <w:rsid w:val="009A5CDC"/>
    <w:rsid w:val="009A77F2"/>
    <w:rsid w:val="009B23C4"/>
    <w:rsid w:val="009B4451"/>
    <w:rsid w:val="009C1249"/>
    <w:rsid w:val="009C6052"/>
    <w:rsid w:val="009C6F5C"/>
    <w:rsid w:val="009C7CA1"/>
    <w:rsid w:val="009C7F2C"/>
    <w:rsid w:val="009D1004"/>
    <w:rsid w:val="009D1559"/>
    <w:rsid w:val="009D2562"/>
    <w:rsid w:val="009D48BE"/>
    <w:rsid w:val="009D5780"/>
    <w:rsid w:val="009D6AED"/>
    <w:rsid w:val="009E03FF"/>
    <w:rsid w:val="009E2B0D"/>
    <w:rsid w:val="009E2BC2"/>
    <w:rsid w:val="009E4A47"/>
    <w:rsid w:val="009E4F27"/>
    <w:rsid w:val="009E7852"/>
    <w:rsid w:val="009E7EB6"/>
    <w:rsid w:val="009F097D"/>
    <w:rsid w:val="009F3395"/>
    <w:rsid w:val="009F59F8"/>
    <w:rsid w:val="009F6883"/>
    <w:rsid w:val="009F68EB"/>
    <w:rsid w:val="009F6C1F"/>
    <w:rsid w:val="009F71B4"/>
    <w:rsid w:val="00A010AE"/>
    <w:rsid w:val="00A01661"/>
    <w:rsid w:val="00A01DEC"/>
    <w:rsid w:val="00A0467C"/>
    <w:rsid w:val="00A111B3"/>
    <w:rsid w:val="00A1121F"/>
    <w:rsid w:val="00A11FE0"/>
    <w:rsid w:val="00A1210C"/>
    <w:rsid w:val="00A1254C"/>
    <w:rsid w:val="00A126E7"/>
    <w:rsid w:val="00A160DF"/>
    <w:rsid w:val="00A21666"/>
    <w:rsid w:val="00A219F7"/>
    <w:rsid w:val="00A23DB2"/>
    <w:rsid w:val="00A26E4D"/>
    <w:rsid w:val="00A304E7"/>
    <w:rsid w:val="00A36E15"/>
    <w:rsid w:val="00A37E93"/>
    <w:rsid w:val="00A43508"/>
    <w:rsid w:val="00A43A03"/>
    <w:rsid w:val="00A45AF3"/>
    <w:rsid w:val="00A501D2"/>
    <w:rsid w:val="00A51BFE"/>
    <w:rsid w:val="00A52C01"/>
    <w:rsid w:val="00A53C23"/>
    <w:rsid w:val="00A56066"/>
    <w:rsid w:val="00A5635B"/>
    <w:rsid w:val="00A631AF"/>
    <w:rsid w:val="00A64887"/>
    <w:rsid w:val="00A662BD"/>
    <w:rsid w:val="00A727AB"/>
    <w:rsid w:val="00A7697A"/>
    <w:rsid w:val="00A7731E"/>
    <w:rsid w:val="00A813EB"/>
    <w:rsid w:val="00A84B1D"/>
    <w:rsid w:val="00A863B3"/>
    <w:rsid w:val="00A86D1D"/>
    <w:rsid w:val="00A86D9C"/>
    <w:rsid w:val="00A917D3"/>
    <w:rsid w:val="00A9213B"/>
    <w:rsid w:val="00A92B6B"/>
    <w:rsid w:val="00A961C6"/>
    <w:rsid w:val="00A96C00"/>
    <w:rsid w:val="00A97668"/>
    <w:rsid w:val="00AA1F24"/>
    <w:rsid w:val="00AA2302"/>
    <w:rsid w:val="00AA4012"/>
    <w:rsid w:val="00AA4FE3"/>
    <w:rsid w:val="00AA6CED"/>
    <w:rsid w:val="00AB213F"/>
    <w:rsid w:val="00AB243B"/>
    <w:rsid w:val="00AB35CD"/>
    <w:rsid w:val="00AC16BF"/>
    <w:rsid w:val="00AC6AC8"/>
    <w:rsid w:val="00AC73F6"/>
    <w:rsid w:val="00AD0889"/>
    <w:rsid w:val="00AD557E"/>
    <w:rsid w:val="00AD6CE9"/>
    <w:rsid w:val="00AE1C9B"/>
    <w:rsid w:val="00AE251E"/>
    <w:rsid w:val="00AE4DC1"/>
    <w:rsid w:val="00AE584F"/>
    <w:rsid w:val="00AE5E66"/>
    <w:rsid w:val="00AE739D"/>
    <w:rsid w:val="00AE7550"/>
    <w:rsid w:val="00AF3956"/>
    <w:rsid w:val="00AF43BF"/>
    <w:rsid w:val="00AF4924"/>
    <w:rsid w:val="00AF6E89"/>
    <w:rsid w:val="00B003B3"/>
    <w:rsid w:val="00B023A3"/>
    <w:rsid w:val="00B05470"/>
    <w:rsid w:val="00B0795C"/>
    <w:rsid w:val="00B10916"/>
    <w:rsid w:val="00B117B5"/>
    <w:rsid w:val="00B1369A"/>
    <w:rsid w:val="00B16AE5"/>
    <w:rsid w:val="00B210CF"/>
    <w:rsid w:val="00B22357"/>
    <w:rsid w:val="00B230AA"/>
    <w:rsid w:val="00B23E94"/>
    <w:rsid w:val="00B24ED1"/>
    <w:rsid w:val="00B26F8D"/>
    <w:rsid w:val="00B27352"/>
    <w:rsid w:val="00B31761"/>
    <w:rsid w:val="00B3257D"/>
    <w:rsid w:val="00B34697"/>
    <w:rsid w:val="00B36E14"/>
    <w:rsid w:val="00B37098"/>
    <w:rsid w:val="00B4084E"/>
    <w:rsid w:val="00B41D86"/>
    <w:rsid w:val="00B4689E"/>
    <w:rsid w:val="00B54196"/>
    <w:rsid w:val="00B55251"/>
    <w:rsid w:val="00B6057B"/>
    <w:rsid w:val="00B63A21"/>
    <w:rsid w:val="00B67CA5"/>
    <w:rsid w:val="00B700CF"/>
    <w:rsid w:val="00B72A71"/>
    <w:rsid w:val="00B730B5"/>
    <w:rsid w:val="00B765DC"/>
    <w:rsid w:val="00B77B61"/>
    <w:rsid w:val="00B8228F"/>
    <w:rsid w:val="00B82480"/>
    <w:rsid w:val="00B85D11"/>
    <w:rsid w:val="00B86143"/>
    <w:rsid w:val="00B9614C"/>
    <w:rsid w:val="00B96858"/>
    <w:rsid w:val="00BA108C"/>
    <w:rsid w:val="00BA2357"/>
    <w:rsid w:val="00BA3172"/>
    <w:rsid w:val="00BA40BC"/>
    <w:rsid w:val="00BA674B"/>
    <w:rsid w:val="00BA6FBD"/>
    <w:rsid w:val="00BA7886"/>
    <w:rsid w:val="00BB224D"/>
    <w:rsid w:val="00BB2549"/>
    <w:rsid w:val="00BB55A1"/>
    <w:rsid w:val="00BB601D"/>
    <w:rsid w:val="00BB6E12"/>
    <w:rsid w:val="00BB6EA4"/>
    <w:rsid w:val="00BC15DD"/>
    <w:rsid w:val="00BC7E56"/>
    <w:rsid w:val="00BD244E"/>
    <w:rsid w:val="00BD4FEA"/>
    <w:rsid w:val="00BD69CF"/>
    <w:rsid w:val="00BE169C"/>
    <w:rsid w:val="00BE1836"/>
    <w:rsid w:val="00BE3140"/>
    <w:rsid w:val="00BE6B49"/>
    <w:rsid w:val="00BE71CD"/>
    <w:rsid w:val="00BF084E"/>
    <w:rsid w:val="00BF311B"/>
    <w:rsid w:val="00BF6BA5"/>
    <w:rsid w:val="00BF6CBF"/>
    <w:rsid w:val="00C0259F"/>
    <w:rsid w:val="00C02CA5"/>
    <w:rsid w:val="00C033B3"/>
    <w:rsid w:val="00C045F9"/>
    <w:rsid w:val="00C0759F"/>
    <w:rsid w:val="00C07E5E"/>
    <w:rsid w:val="00C111D3"/>
    <w:rsid w:val="00C12108"/>
    <w:rsid w:val="00C14F2A"/>
    <w:rsid w:val="00C2124F"/>
    <w:rsid w:val="00C2179D"/>
    <w:rsid w:val="00C21D42"/>
    <w:rsid w:val="00C244E3"/>
    <w:rsid w:val="00C2650C"/>
    <w:rsid w:val="00C31676"/>
    <w:rsid w:val="00C33D91"/>
    <w:rsid w:val="00C36E8F"/>
    <w:rsid w:val="00C4146E"/>
    <w:rsid w:val="00C444D8"/>
    <w:rsid w:val="00C478E6"/>
    <w:rsid w:val="00C51788"/>
    <w:rsid w:val="00C52544"/>
    <w:rsid w:val="00C54AB3"/>
    <w:rsid w:val="00C60450"/>
    <w:rsid w:val="00C607E0"/>
    <w:rsid w:val="00C60DE1"/>
    <w:rsid w:val="00C622C8"/>
    <w:rsid w:val="00C65152"/>
    <w:rsid w:val="00C661C3"/>
    <w:rsid w:val="00C665D5"/>
    <w:rsid w:val="00C67AF8"/>
    <w:rsid w:val="00C710CD"/>
    <w:rsid w:val="00C73D09"/>
    <w:rsid w:val="00C741E4"/>
    <w:rsid w:val="00C74C86"/>
    <w:rsid w:val="00C77A84"/>
    <w:rsid w:val="00C813B3"/>
    <w:rsid w:val="00C819B5"/>
    <w:rsid w:val="00C81E3E"/>
    <w:rsid w:val="00C832F1"/>
    <w:rsid w:val="00C8466F"/>
    <w:rsid w:val="00C86580"/>
    <w:rsid w:val="00C87969"/>
    <w:rsid w:val="00C92871"/>
    <w:rsid w:val="00C9476B"/>
    <w:rsid w:val="00C95182"/>
    <w:rsid w:val="00CA16FA"/>
    <w:rsid w:val="00CA2D9B"/>
    <w:rsid w:val="00CA37BD"/>
    <w:rsid w:val="00CA405F"/>
    <w:rsid w:val="00CA5731"/>
    <w:rsid w:val="00CA77F5"/>
    <w:rsid w:val="00CA7A21"/>
    <w:rsid w:val="00CB00A6"/>
    <w:rsid w:val="00CB1471"/>
    <w:rsid w:val="00CB1F67"/>
    <w:rsid w:val="00CB23A1"/>
    <w:rsid w:val="00CB312F"/>
    <w:rsid w:val="00CB3EA8"/>
    <w:rsid w:val="00CB4BD8"/>
    <w:rsid w:val="00CB5FCE"/>
    <w:rsid w:val="00CC0EFE"/>
    <w:rsid w:val="00CC20B6"/>
    <w:rsid w:val="00CC3EA5"/>
    <w:rsid w:val="00CC5169"/>
    <w:rsid w:val="00CC71EE"/>
    <w:rsid w:val="00CC7CDA"/>
    <w:rsid w:val="00CD10A2"/>
    <w:rsid w:val="00CD208E"/>
    <w:rsid w:val="00CD332A"/>
    <w:rsid w:val="00CD42D5"/>
    <w:rsid w:val="00CD5A83"/>
    <w:rsid w:val="00CD6993"/>
    <w:rsid w:val="00CD79A1"/>
    <w:rsid w:val="00CE01C9"/>
    <w:rsid w:val="00CE10B3"/>
    <w:rsid w:val="00CE1C11"/>
    <w:rsid w:val="00CE31B8"/>
    <w:rsid w:val="00CE32AC"/>
    <w:rsid w:val="00CF13D8"/>
    <w:rsid w:val="00CF1C06"/>
    <w:rsid w:val="00CF1CEC"/>
    <w:rsid w:val="00CF2F44"/>
    <w:rsid w:val="00CF3955"/>
    <w:rsid w:val="00CF46E6"/>
    <w:rsid w:val="00CF488C"/>
    <w:rsid w:val="00CF7903"/>
    <w:rsid w:val="00D0327B"/>
    <w:rsid w:val="00D05406"/>
    <w:rsid w:val="00D13783"/>
    <w:rsid w:val="00D13A32"/>
    <w:rsid w:val="00D16CFA"/>
    <w:rsid w:val="00D16EAA"/>
    <w:rsid w:val="00D211F1"/>
    <w:rsid w:val="00D21F68"/>
    <w:rsid w:val="00D22692"/>
    <w:rsid w:val="00D2301B"/>
    <w:rsid w:val="00D2497F"/>
    <w:rsid w:val="00D253C6"/>
    <w:rsid w:val="00D31AEF"/>
    <w:rsid w:val="00D31C99"/>
    <w:rsid w:val="00D33AF1"/>
    <w:rsid w:val="00D36AA8"/>
    <w:rsid w:val="00D37A15"/>
    <w:rsid w:val="00D406C2"/>
    <w:rsid w:val="00D41659"/>
    <w:rsid w:val="00D429C4"/>
    <w:rsid w:val="00D44CCD"/>
    <w:rsid w:val="00D4519C"/>
    <w:rsid w:val="00D45329"/>
    <w:rsid w:val="00D45BCA"/>
    <w:rsid w:val="00D46303"/>
    <w:rsid w:val="00D466A1"/>
    <w:rsid w:val="00D479BB"/>
    <w:rsid w:val="00D50BFE"/>
    <w:rsid w:val="00D510E8"/>
    <w:rsid w:val="00D522B2"/>
    <w:rsid w:val="00D5273C"/>
    <w:rsid w:val="00D52C15"/>
    <w:rsid w:val="00D544A6"/>
    <w:rsid w:val="00D545C3"/>
    <w:rsid w:val="00D553F0"/>
    <w:rsid w:val="00D563A7"/>
    <w:rsid w:val="00D57692"/>
    <w:rsid w:val="00D5792A"/>
    <w:rsid w:val="00D6078D"/>
    <w:rsid w:val="00D62D8A"/>
    <w:rsid w:val="00D6327F"/>
    <w:rsid w:val="00D701F8"/>
    <w:rsid w:val="00D702E0"/>
    <w:rsid w:val="00D702F9"/>
    <w:rsid w:val="00D707BB"/>
    <w:rsid w:val="00D713F4"/>
    <w:rsid w:val="00D715C5"/>
    <w:rsid w:val="00D71E89"/>
    <w:rsid w:val="00D73612"/>
    <w:rsid w:val="00D74430"/>
    <w:rsid w:val="00D750D1"/>
    <w:rsid w:val="00D75BC7"/>
    <w:rsid w:val="00D76B89"/>
    <w:rsid w:val="00D80E21"/>
    <w:rsid w:val="00D822F9"/>
    <w:rsid w:val="00D82AC6"/>
    <w:rsid w:val="00D83DA4"/>
    <w:rsid w:val="00D84113"/>
    <w:rsid w:val="00D86D1B"/>
    <w:rsid w:val="00D90EFB"/>
    <w:rsid w:val="00D912A7"/>
    <w:rsid w:val="00D921D2"/>
    <w:rsid w:val="00D9468B"/>
    <w:rsid w:val="00D9732D"/>
    <w:rsid w:val="00D9733C"/>
    <w:rsid w:val="00D97D6F"/>
    <w:rsid w:val="00DA061A"/>
    <w:rsid w:val="00DA0E58"/>
    <w:rsid w:val="00DA56BC"/>
    <w:rsid w:val="00DA65FD"/>
    <w:rsid w:val="00DB272C"/>
    <w:rsid w:val="00DB3FEA"/>
    <w:rsid w:val="00DB7F90"/>
    <w:rsid w:val="00DC080E"/>
    <w:rsid w:val="00DC0EA7"/>
    <w:rsid w:val="00DC2649"/>
    <w:rsid w:val="00DC3F58"/>
    <w:rsid w:val="00DC447A"/>
    <w:rsid w:val="00DC4846"/>
    <w:rsid w:val="00DC7C35"/>
    <w:rsid w:val="00DC7CC0"/>
    <w:rsid w:val="00DD07AD"/>
    <w:rsid w:val="00DD17D1"/>
    <w:rsid w:val="00DD38E9"/>
    <w:rsid w:val="00DD3969"/>
    <w:rsid w:val="00DD5391"/>
    <w:rsid w:val="00DD61E1"/>
    <w:rsid w:val="00DD6F11"/>
    <w:rsid w:val="00DD7865"/>
    <w:rsid w:val="00DE183A"/>
    <w:rsid w:val="00DE764E"/>
    <w:rsid w:val="00DF2ED4"/>
    <w:rsid w:val="00DF3919"/>
    <w:rsid w:val="00DF5916"/>
    <w:rsid w:val="00DF61D4"/>
    <w:rsid w:val="00DF63B6"/>
    <w:rsid w:val="00DF6CF5"/>
    <w:rsid w:val="00DF70B7"/>
    <w:rsid w:val="00E01FD9"/>
    <w:rsid w:val="00E03A4C"/>
    <w:rsid w:val="00E12711"/>
    <w:rsid w:val="00E127AC"/>
    <w:rsid w:val="00E14090"/>
    <w:rsid w:val="00E14924"/>
    <w:rsid w:val="00E15E5C"/>
    <w:rsid w:val="00E167EA"/>
    <w:rsid w:val="00E16B27"/>
    <w:rsid w:val="00E228AE"/>
    <w:rsid w:val="00E2302C"/>
    <w:rsid w:val="00E2317E"/>
    <w:rsid w:val="00E23A48"/>
    <w:rsid w:val="00E26B07"/>
    <w:rsid w:val="00E273E6"/>
    <w:rsid w:val="00E30F45"/>
    <w:rsid w:val="00E32023"/>
    <w:rsid w:val="00E34E69"/>
    <w:rsid w:val="00E40D2C"/>
    <w:rsid w:val="00E42C13"/>
    <w:rsid w:val="00E46861"/>
    <w:rsid w:val="00E477C6"/>
    <w:rsid w:val="00E507B5"/>
    <w:rsid w:val="00E51A92"/>
    <w:rsid w:val="00E52D30"/>
    <w:rsid w:val="00E53085"/>
    <w:rsid w:val="00E533C2"/>
    <w:rsid w:val="00E53ECF"/>
    <w:rsid w:val="00E577FD"/>
    <w:rsid w:val="00E60B61"/>
    <w:rsid w:val="00E64A2E"/>
    <w:rsid w:val="00E655E7"/>
    <w:rsid w:val="00E65943"/>
    <w:rsid w:val="00E65B78"/>
    <w:rsid w:val="00E700C8"/>
    <w:rsid w:val="00E705CC"/>
    <w:rsid w:val="00E7289F"/>
    <w:rsid w:val="00E74730"/>
    <w:rsid w:val="00E74F86"/>
    <w:rsid w:val="00E779D1"/>
    <w:rsid w:val="00E837AE"/>
    <w:rsid w:val="00E83CD3"/>
    <w:rsid w:val="00E85585"/>
    <w:rsid w:val="00E869BD"/>
    <w:rsid w:val="00E87BAD"/>
    <w:rsid w:val="00E903F4"/>
    <w:rsid w:val="00E909A4"/>
    <w:rsid w:val="00E91B72"/>
    <w:rsid w:val="00E9201C"/>
    <w:rsid w:val="00E92BFD"/>
    <w:rsid w:val="00E92E6D"/>
    <w:rsid w:val="00E9588A"/>
    <w:rsid w:val="00E964CF"/>
    <w:rsid w:val="00EA2CD5"/>
    <w:rsid w:val="00EA46B4"/>
    <w:rsid w:val="00EA5E07"/>
    <w:rsid w:val="00EA675A"/>
    <w:rsid w:val="00EA68A5"/>
    <w:rsid w:val="00EA756C"/>
    <w:rsid w:val="00EB0BF0"/>
    <w:rsid w:val="00EB1779"/>
    <w:rsid w:val="00EB18DC"/>
    <w:rsid w:val="00EB58FA"/>
    <w:rsid w:val="00EB5FA6"/>
    <w:rsid w:val="00EB63F7"/>
    <w:rsid w:val="00EB6890"/>
    <w:rsid w:val="00EB69CF"/>
    <w:rsid w:val="00EB7C63"/>
    <w:rsid w:val="00EC1C63"/>
    <w:rsid w:val="00EC2C00"/>
    <w:rsid w:val="00EC52A5"/>
    <w:rsid w:val="00EC6481"/>
    <w:rsid w:val="00ED06E3"/>
    <w:rsid w:val="00ED07C7"/>
    <w:rsid w:val="00ED1B2C"/>
    <w:rsid w:val="00ED1C86"/>
    <w:rsid w:val="00ED3DFB"/>
    <w:rsid w:val="00EE0857"/>
    <w:rsid w:val="00EE1692"/>
    <w:rsid w:val="00EE3EE2"/>
    <w:rsid w:val="00EE5D9C"/>
    <w:rsid w:val="00EF16A5"/>
    <w:rsid w:val="00EF2DBF"/>
    <w:rsid w:val="00EF5C8A"/>
    <w:rsid w:val="00EF618C"/>
    <w:rsid w:val="00F0251B"/>
    <w:rsid w:val="00F02FDA"/>
    <w:rsid w:val="00F11079"/>
    <w:rsid w:val="00F13F38"/>
    <w:rsid w:val="00F2026F"/>
    <w:rsid w:val="00F20919"/>
    <w:rsid w:val="00F24B8B"/>
    <w:rsid w:val="00F311D0"/>
    <w:rsid w:val="00F33705"/>
    <w:rsid w:val="00F33E78"/>
    <w:rsid w:val="00F35860"/>
    <w:rsid w:val="00F40446"/>
    <w:rsid w:val="00F40914"/>
    <w:rsid w:val="00F41FBC"/>
    <w:rsid w:val="00F420E3"/>
    <w:rsid w:val="00F42D3C"/>
    <w:rsid w:val="00F441A7"/>
    <w:rsid w:val="00F452C8"/>
    <w:rsid w:val="00F455B3"/>
    <w:rsid w:val="00F46427"/>
    <w:rsid w:val="00F50B1B"/>
    <w:rsid w:val="00F50BCE"/>
    <w:rsid w:val="00F51DFD"/>
    <w:rsid w:val="00F52369"/>
    <w:rsid w:val="00F5407C"/>
    <w:rsid w:val="00F5620B"/>
    <w:rsid w:val="00F56251"/>
    <w:rsid w:val="00F60208"/>
    <w:rsid w:val="00F60860"/>
    <w:rsid w:val="00F60EF4"/>
    <w:rsid w:val="00F6179C"/>
    <w:rsid w:val="00F64149"/>
    <w:rsid w:val="00F677BA"/>
    <w:rsid w:val="00F732B8"/>
    <w:rsid w:val="00F74C16"/>
    <w:rsid w:val="00F7673F"/>
    <w:rsid w:val="00F77868"/>
    <w:rsid w:val="00F778D1"/>
    <w:rsid w:val="00F821B8"/>
    <w:rsid w:val="00F8275C"/>
    <w:rsid w:val="00F82D3D"/>
    <w:rsid w:val="00F83E1A"/>
    <w:rsid w:val="00F84736"/>
    <w:rsid w:val="00F84A10"/>
    <w:rsid w:val="00F85681"/>
    <w:rsid w:val="00F864F8"/>
    <w:rsid w:val="00F90ABF"/>
    <w:rsid w:val="00F920F1"/>
    <w:rsid w:val="00F96349"/>
    <w:rsid w:val="00FA248D"/>
    <w:rsid w:val="00FB0937"/>
    <w:rsid w:val="00FB0F1E"/>
    <w:rsid w:val="00FB1A4F"/>
    <w:rsid w:val="00FB2B45"/>
    <w:rsid w:val="00FB52E3"/>
    <w:rsid w:val="00FC032A"/>
    <w:rsid w:val="00FC0430"/>
    <w:rsid w:val="00FC0850"/>
    <w:rsid w:val="00FC1272"/>
    <w:rsid w:val="00FC2368"/>
    <w:rsid w:val="00FC2D3D"/>
    <w:rsid w:val="00FC32ED"/>
    <w:rsid w:val="00FC3E77"/>
    <w:rsid w:val="00FC6201"/>
    <w:rsid w:val="00FC7E05"/>
    <w:rsid w:val="00FD00BE"/>
    <w:rsid w:val="00FD0764"/>
    <w:rsid w:val="00FD0F07"/>
    <w:rsid w:val="00FD3EBF"/>
    <w:rsid w:val="00FD4AE1"/>
    <w:rsid w:val="00FD7884"/>
    <w:rsid w:val="00FD7BB1"/>
    <w:rsid w:val="00FE031B"/>
    <w:rsid w:val="00FE1A53"/>
    <w:rsid w:val="00FE2F3E"/>
    <w:rsid w:val="00FE3090"/>
    <w:rsid w:val="00FE4C03"/>
    <w:rsid w:val="00FE66D9"/>
    <w:rsid w:val="00FE6A6F"/>
    <w:rsid w:val="00FE7BB1"/>
    <w:rsid w:val="00FF19D5"/>
    <w:rsid w:val="00FF2D35"/>
    <w:rsid w:val="00FF2E68"/>
    <w:rsid w:val="00FF3B32"/>
    <w:rsid w:val="00FF6792"/>
    <w:rsid w:val="00FF6FF0"/>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HTML Preformatted" w:uiPriority="99"/>
  </w:latentStyles>
  <w:style w:type="paragraph" w:default="1" w:styleId="a">
    <w:name w:val="Normal"/>
    <w:qFormat/>
    <w:rsid w:val="007804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CF6"/>
    <w:rPr>
      <w:color w:val="0000FF" w:themeColor="hyperlink"/>
      <w:u w:val="single"/>
    </w:rPr>
  </w:style>
  <w:style w:type="character" w:styleId="a4">
    <w:name w:val="line number"/>
    <w:basedOn w:val="a0"/>
    <w:uiPriority w:val="99"/>
    <w:semiHidden/>
    <w:unhideWhenUsed/>
    <w:rsid w:val="0005752B"/>
  </w:style>
  <w:style w:type="paragraph" w:customStyle="1" w:styleId="HTMLBody">
    <w:name w:val="HTML Body"/>
    <w:uiPriority w:val="99"/>
    <w:rsid w:val="001F64F6"/>
    <w:pPr>
      <w:autoSpaceDE w:val="0"/>
      <w:autoSpaceDN w:val="0"/>
      <w:adjustRightInd w:val="0"/>
    </w:pPr>
    <w:rPr>
      <w:rFonts w:ascii="Arial" w:eastAsiaTheme="minorEastAsia" w:hAnsi="Arial" w:cs="Arial"/>
      <w:sz w:val="20"/>
      <w:szCs w:val="20"/>
      <w:lang w:val="en-CA" w:eastAsia="en-CA"/>
    </w:rPr>
  </w:style>
  <w:style w:type="character" w:styleId="a5">
    <w:name w:val="annotation reference"/>
    <w:basedOn w:val="a0"/>
    <w:uiPriority w:val="99"/>
    <w:semiHidden/>
    <w:unhideWhenUsed/>
    <w:rsid w:val="00C819B5"/>
    <w:rPr>
      <w:sz w:val="18"/>
      <w:szCs w:val="18"/>
    </w:rPr>
  </w:style>
  <w:style w:type="paragraph" w:styleId="a6">
    <w:name w:val="annotation text"/>
    <w:basedOn w:val="a"/>
    <w:link w:val="Char"/>
    <w:uiPriority w:val="99"/>
    <w:unhideWhenUsed/>
    <w:rsid w:val="00C819B5"/>
  </w:style>
  <w:style w:type="character" w:customStyle="1" w:styleId="Char">
    <w:name w:val="批注文字 Char"/>
    <w:basedOn w:val="a0"/>
    <w:link w:val="a6"/>
    <w:uiPriority w:val="99"/>
    <w:rsid w:val="00C819B5"/>
  </w:style>
  <w:style w:type="paragraph" w:styleId="a7">
    <w:name w:val="annotation subject"/>
    <w:basedOn w:val="a6"/>
    <w:next w:val="a6"/>
    <w:link w:val="Char0"/>
    <w:uiPriority w:val="99"/>
    <w:semiHidden/>
    <w:unhideWhenUsed/>
    <w:rsid w:val="00C819B5"/>
    <w:rPr>
      <w:b/>
      <w:bCs/>
      <w:sz w:val="20"/>
      <w:szCs w:val="20"/>
    </w:rPr>
  </w:style>
  <w:style w:type="character" w:customStyle="1" w:styleId="Char0">
    <w:name w:val="批注主题 Char"/>
    <w:basedOn w:val="Char"/>
    <w:link w:val="a7"/>
    <w:uiPriority w:val="99"/>
    <w:semiHidden/>
    <w:rsid w:val="00C819B5"/>
    <w:rPr>
      <w:b/>
      <w:bCs/>
      <w:sz w:val="20"/>
      <w:szCs w:val="20"/>
    </w:rPr>
  </w:style>
  <w:style w:type="paragraph" w:styleId="a8">
    <w:name w:val="Balloon Text"/>
    <w:basedOn w:val="a"/>
    <w:link w:val="Char1"/>
    <w:uiPriority w:val="99"/>
    <w:semiHidden/>
    <w:unhideWhenUsed/>
    <w:rsid w:val="00C819B5"/>
    <w:rPr>
      <w:rFonts w:ascii="Lucida Grande" w:hAnsi="Lucida Grande"/>
      <w:sz w:val="18"/>
      <w:szCs w:val="18"/>
    </w:rPr>
  </w:style>
  <w:style w:type="character" w:customStyle="1" w:styleId="Char1">
    <w:name w:val="批注框文本 Char"/>
    <w:basedOn w:val="a0"/>
    <w:link w:val="a8"/>
    <w:uiPriority w:val="99"/>
    <w:semiHidden/>
    <w:rsid w:val="00C819B5"/>
    <w:rPr>
      <w:rFonts w:ascii="Lucida Grande" w:hAnsi="Lucida Grande"/>
      <w:sz w:val="18"/>
      <w:szCs w:val="18"/>
    </w:rPr>
  </w:style>
  <w:style w:type="paragraph" w:styleId="a9">
    <w:name w:val="footer"/>
    <w:basedOn w:val="a"/>
    <w:link w:val="Char2"/>
    <w:uiPriority w:val="99"/>
    <w:unhideWhenUsed/>
    <w:rsid w:val="001057D5"/>
    <w:pPr>
      <w:tabs>
        <w:tab w:val="center" w:pos="4320"/>
        <w:tab w:val="right" w:pos="8640"/>
      </w:tabs>
    </w:pPr>
  </w:style>
  <w:style w:type="character" w:customStyle="1" w:styleId="Char2">
    <w:name w:val="页脚 Char"/>
    <w:basedOn w:val="a0"/>
    <w:link w:val="a9"/>
    <w:uiPriority w:val="99"/>
    <w:rsid w:val="001057D5"/>
  </w:style>
  <w:style w:type="character" w:styleId="aa">
    <w:name w:val="page number"/>
    <w:basedOn w:val="a0"/>
    <w:uiPriority w:val="99"/>
    <w:semiHidden/>
    <w:unhideWhenUsed/>
    <w:rsid w:val="001057D5"/>
  </w:style>
  <w:style w:type="paragraph" w:styleId="ab">
    <w:name w:val="Normal (Web)"/>
    <w:basedOn w:val="a"/>
    <w:uiPriority w:val="99"/>
    <w:unhideWhenUsed/>
    <w:rsid w:val="009E7852"/>
    <w:pPr>
      <w:spacing w:before="96" w:after="120" w:line="360" w:lineRule="atLeast"/>
    </w:pPr>
    <w:rPr>
      <w:rFonts w:ascii="Times New Roman" w:eastAsia="Times New Roman" w:hAnsi="Times New Roman" w:cs="Times New Roman"/>
    </w:rPr>
  </w:style>
  <w:style w:type="paragraph" w:customStyle="1" w:styleId="Default">
    <w:name w:val="Default"/>
    <w:uiPriority w:val="99"/>
    <w:rsid w:val="00C92871"/>
    <w:pPr>
      <w:autoSpaceDE w:val="0"/>
      <w:autoSpaceDN w:val="0"/>
      <w:adjustRightInd w:val="0"/>
    </w:pPr>
    <w:rPr>
      <w:rFonts w:ascii="Calibri" w:hAnsi="Calibri" w:cs="Calibri"/>
      <w:color w:val="000000"/>
      <w:lang w:eastAsia="zh-CN"/>
    </w:rPr>
  </w:style>
  <w:style w:type="paragraph" w:styleId="HTML">
    <w:name w:val="HTML Preformatted"/>
    <w:basedOn w:val="a"/>
    <w:link w:val="HTMLChar"/>
    <w:uiPriority w:val="99"/>
    <w:rsid w:val="00C9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Char">
    <w:name w:val="HTML 预设格式 Char"/>
    <w:basedOn w:val="a0"/>
    <w:link w:val="HTML"/>
    <w:uiPriority w:val="99"/>
    <w:rsid w:val="00C92871"/>
    <w:rPr>
      <w:rFonts w:ascii="Courier New" w:eastAsia="宋体" w:hAnsi="Courier New" w:cs="Times New Roman"/>
      <w:sz w:val="20"/>
      <w:szCs w:val="20"/>
      <w:lang w:val="x-none" w:eastAsia="x-none"/>
    </w:rPr>
  </w:style>
  <w:style w:type="table" w:styleId="ac">
    <w:name w:val="Table Grid"/>
    <w:basedOn w:val="a1"/>
    <w:uiPriority w:val="59"/>
    <w:rsid w:val="006C7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ubtle Emphasis"/>
    <w:basedOn w:val="a0"/>
    <w:uiPriority w:val="19"/>
    <w:qFormat/>
    <w:rsid w:val="008D3C07"/>
    <w:rPr>
      <w:rFonts w:cs="Times New Roman"/>
      <w:i/>
      <w:color w:val="808080"/>
    </w:rPr>
  </w:style>
  <w:style w:type="paragraph" w:styleId="ae">
    <w:name w:val="header"/>
    <w:basedOn w:val="a"/>
    <w:link w:val="Char3"/>
    <w:rsid w:val="002C1AD5"/>
    <w:pPr>
      <w:tabs>
        <w:tab w:val="center" w:pos="4680"/>
        <w:tab w:val="right" w:pos="9360"/>
      </w:tabs>
    </w:pPr>
  </w:style>
  <w:style w:type="character" w:customStyle="1" w:styleId="Char3">
    <w:name w:val="页眉 Char"/>
    <w:basedOn w:val="a0"/>
    <w:link w:val="ae"/>
    <w:rsid w:val="002C1AD5"/>
  </w:style>
  <w:style w:type="character" w:styleId="af">
    <w:name w:val="Emphasis"/>
    <w:basedOn w:val="a0"/>
    <w:uiPriority w:val="20"/>
    <w:qFormat/>
    <w:rsid w:val="00DD5391"/>
    <w:rPr>
      <w:b/>
      <w:bCs/>
      <w:i w:val="0"/>
      <w:iCs w:val="0"/>
    </w:rPr>
  </w:style>
  <w:style w:type="character" w:customStyle="1" w:styleId="st">
    <w:name w:val="st"/>
    <w:basedOn w:val="a0"/>
    <w:rsid w:val="00DD5391"/>
  </w:style>
  <w:style w:type="paragraph" w:styleId="af0">
    <w:name w:val="List Paragraph"/>
    <w:basedOn w:val="a"/>
    <w:rsid w:val="009E4F27"/>
    <w:pPr>
      <w:ind w:left="720"/>
      <w:contextualSpacing/>
    </w:pPr>
  </w:style>
  <w:style w:type="character" w:customStyle="1" w:styleId="FooterChar1">
    <w:name w:val="Footer Char1"/>
    <w:basedOn w:val="a0"/>
    <w:uiPriority w:val="99"/>
    <w:locked/>
    <w:rsid w:val="00F83E1A"/>
    <w:rPr>
      <w:rFonts w:ascii="Times New Roman" w:eastAsia="宋体" w:hAnsi="Times New Roman" w:cs="Times New Roman"/>
      <w:sz w:val="18"/>
      <w:szCs w:val="20"/>
    </w:rPr>
  </w:style>
  <w:style w:type="paragraph" w:styleId="af1">
    <w:name w:val="Revision"/>
    <w:hidden/>
    <w:rsid w:val="001B4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HTML Preformatted" w:uiPriority="99"/>
  </w:latentStyles>
  <w:style w:type="paragraph" w:default="1" w:styleId="a">
    <w:name w:val="Normal"/>
    <w:qFormat/>
    <w:rsid w:val="007804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CF6"/>
    <w:rPr>
      <w:color w:val="0000FF" w:themeColor="hyperlink"/>
      <w:u w:val="single"/>
    </w:rPr>
  </w:style>
  <w:style w:type="character" w:styleId="a4">
    <w:name w:val="line number"/>
    <w:basedOn w:val="a0"/>
    <w:uiPriority w:val="99"/>
    <w:semiHidden/>
    <w:unhideWhenUsed/>
    <w:rsid w:val="0005752B"/>
  </w:style>
  <w:style w:type="paragraph" w:customStyle="1" w:styleId="HTMLBody">
    <w:name w:val="HTML Body"/>
    <w:uiPriority w:val="99"/>
    <w:rsid w:val="001F64F6"/>
    <w:pPr>
      <w:autoSpaceDE w:val="0"/>
      <w:autoSpaceDN w:val="0"/>
      <w:adjustRightInd w:val="0"/>
    </w:pPr>
    <w:rPr>
      <w:rFonts w:ascii="Arial" w:eastAsiaTheme="minorEastAsia" w:hAnsi="Arial" w:cs="Arial"/>
      <w:sz w:val="20"/>
      <w:szCs w:val="20"/>
      <w:lang w:val="en-CA" w:eastAsia="en-CA"/>
    </w:rPr>
  </w:style>
  <w:style w:type="character" w:styleId="a5">
    <w:name w:val="annotation reference"/>
    <w:basedOn w:val="a0"/>
    <w:uiPriority w:val="99"/>
    <w:semiHidden/>
    <w:unhideWhenUsed/>
    <w:rsid w:val="00C819B5"/>
    <w:rPr>
      <w:sz w:val="18"/>
      <w:szCs w:val="18"/>
    </w:rPr>
  </w:style>
  <w:style w:type="paragraph" w:styleId="a6">
    <w:name w:val="annotation text"/>
    <w:basedOn w:val="a"/>
    <w:link w:val="Char"/>
    <w:uiPriority w:val="99"/>
    <w:unhideWhenUsed/>
    <w:rsid w:val="00C819B5"/>
  </w:style>
  <w:style w:type="character" w:customStyle="1" w:styleId="Char">
    <w:name w:val="批注文字 Char"/>
    <w:basedOn w:val="a0"/>
    <w:link w:val="a6"/>
    <w:uiPriority w:val="99"/>
    <w:rsid w:val="00C819B5"/>
  </w:style>
  <w:style w:type="paragraph" w:styleId="a7">
    <w:name w:val="annotation subject"/>
    <w:basedOn w:val="a6"/>
    <w:next w:val="a6"/>
    <w:link w:val="Char0"/>
    <w:uiPriority w:val="99"/>
    <w:semiHidden/>
    <w:unhideWhenUsed/>
    <w:rsid w:val="00C819B5"/>
    <w:rPr>
      <w:b/>
      <w:bCs/>
      <w:sz w:val="20"/>
      <w:szCs w:val="20"/>
    </w:rPr>
  </w:style>
  <w:style w:type="character" w:customStyle="1" w:styleId="Char0">
    <w:name w:val="批注主题 Char"/>
    <w:basedOn w:val="Char"/>
    <w:link w:val="a7"/>
    <w:uiPriority w:val="99"/>
    <w:semiHidden/>
    <w:rsid w:val="00C819B5"/>
    <w:rPr>
      <w:b/>
      <w:bCs/>
      <w:sz w:val="20"/>
      <w:szCs w:val="20"/>
    </w:rPr>
  </w:style>
  <w:style w:type="paragraph" w:styleId="a8">
    <w:name w:val="Balloon Text"/>
    <w:basedOn w:val="a"/>
    <w:link w:val="Char1"/>
    <w:uiPriority w:val="99"/>
    <w:semiHidden/>
    <w:unhideWhenUsed/>
    <w:rsid w:val="00C819B5"/>
    <w:rPr>
      <w:rFonts w:ascii="Lucida Grande" w:hAnsi="Lucida Grande"/>
      <w:sz w:val="18"/>
      <w:szCs w:val="18"/>
    </w:rPr>
  </w:style>
  <w:style w:type="character" w:customStyle="1" w:styleId="Char1">
    <w:name w:val="批注框文本 Char"/>
    <w:basedOn w:val="a0"/>
    <w:link w:val="a8"/>
    <w:uiPriority w:val="99"/>
    <w:semiHidden/>
    <w:rsid w:val="00C819B5"/>
    <w:rPr>
      <w:rFonts w:ascii="Lucida Grande" w:hAnsi="Lucida Grande"/>
      <w:sz w:val="18"/>
      <w:szCs w:val="18"/>
    </w:rPr>
  </w:style>
  <w:style w:type="paragraph" w:styleId="a9">
    <w:name w:val="footer"/>
    <w:basedOn w:val="a"/>
    <w:link w:val="Char2"/>
    <w:uiPriority w:val="99"/>
    <w:unhideWhenUsed/>
    <w:rsid w:val="001057D5"/>
    <w:pPr>
      <w:tabs>
        <w:tab w:val="center" w:pos="4320"/>
        <w:tab w:val="right" w:pos="8640"/>
      </w:tabs>
    </w:pPr>
  </w:style>
  <w:style w:type="character" w:customStyle="1" w:styleId="Char2">
    <w:name w:val="页脚 Char"/>
    <w:basedOn w:val="a0"/>
    <w:link w:val="a9"/>
    <w:uiPriority w:val="99"/>
    <w:rsid w:val="001057D5"/>
  </w:style>
  <w:style w:type="character" w:styleId="aa">
    <w:name w:val="page number"/>
    <w:basedOn w:val="a0"/>
    <w:uiPriority w:val="99"/>
    <w:semiHidden/>
    <w:unhideWhenUsed/>
    <w:rsid w:val="001057D5"/>
  </w:style>
  <w:style w:type="paragraph" w:styleId="ab">
    <w:name w:val="Normal (Web)"/>
    <w:basedOn w:val="a"/>
    <w:uiPriority w:val="99"/>
    <w:unhideWhenUsed/>
    <w:rsid w:val="009E7852"/>
    <w:pPr>
      <w:spacing w:before="96" w:after="120" w:line="360" w:lineRule="atLeast"/>
    </w:pPr>
    <w:rPr>
      <w:rFonts w:ascii="Times New Roman" w:eastAsia="Times New Roman" w:hAnsi="Times New Roman" w:cs="Times New Roman"/>
    </w:rPr>
  </w:style>
  <w:style w:type="paragraph" w:customStyle="1" w:styleId="Default">
    <w:name w:val="Default"/>
    <w:uiPriority w:val="99"/>
    <w:rsid w:val="00C92871"/>
    <w:pPr>
      <w:autoSpaceDE w:val="0"/>
      <w:autoSpaceDN w:val="0"/>
      <w:adjustRightInd w:val="0"/>
    </w:pPr>
    <w:rPr>
      <w:rFonts w:ascii="Calibri" w:hAnsi="Calibri" w:cs="Calibri"/>
      <w:color w:val="000000"/>
      <w:lang w:eastAsia="zh-CN"/>
    </w:rPr>
  </w:style>
  <w:style w:type="paragraph" w:styleId="HTML">
    <w:name w:val="HTML Preformatted"/>
    <w:basedOn w:val="a"/>
    <w:link w:val="HTMLChar"/>
    <w:uiPriority w:val="99"/>
    <w:rsid w:val="00C9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Char">
    <w:name w:val="HTML 预设格式 Char"/>
    <w:basedOn w:val="a0"/>
    <w:link w:val="HTML"/>
    <w:uiPriority w:val="99"/>
    <w:rsid w:val="00C92871"/>
    <w:rPr>
      <w:rFonts w:ascii="Courier New" w:eastAsia="宋体" w:hAnsi="Courier New" w:cs="Times New Roman"/>
      <w:sz w:val="20"/>
      <w:szCs w:val="20"/>
      <w:lang w:val="x-none" w:eastAsia="x-none"/>
    </w:rPr>
  </w:style>
  <w:style w:type="table" w:styleId="ac">
    <w:name w:val="Table Grid"/>
    <w:basedOn w:val="a1"/>
    <w:uiPriority w:val="59"/>
    <w:rsid w:val="006C7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ubtle Emphasis"/>
    <w:basedOn w:val="a0"/>
    <w:uiPriority w:val="19"/>
    <w:qFormat/>
    <w:rsid w:val="008D3C07"/>
    <w:rPr>
      <w:rFonts w:cs="Times New Roman"/>
      <w:i/>
      <w:color w:val="808080"/>
    </w:rPr>
  </w:style>
  <w:style w:type="paragraph" w:styleId="ae">
    <w:name w:val="header"/>
    <w:basedOn w:val="a"/>
    <w:link w:val="Char3"/>
    <w:rsid w:val="002C1AD5"/>
    <w:pPr>
      <w:tabs>
        <w:tab w:val="center" w:pos="4680"/>
        <w:tab w:val="right" w:pos="9360"/>
      </w:tabs>
    </w:pPr>
  </w:style>
  <w:style w:type="character" w:customStyle="1" w:styleId="Char3">
    <w:name w:val="页眉 Char"/>
    <w:basedOn w:val="a0"/>
    <w:link w:val="ae"/>
    <w:rsid w:val="002C1AD5"/>
  </w:style>
  <w:style w:type="character" w:styleId="af">
    <w:name w:val="Emphasis"/>
    <w:basedOn w:val="a0"/>
    <w:uiPriority w:val="20"/>
    <w:qFormat/>
    <w:rsid w:val="00DD5391"/>
    <w:rPr>
      <w:b/>
      <w:bCs/>
      <w:i w:val="0"/>
      <w:iCs w:val="0"/>
    </w:rPr>
  </w:style>
  <w:style w:type="character" w:customStyle="1" w:styleId="st">
    <w:name w:val="st"/>
    <w:basedOn w:val="a0"/>
    <w:rsid w:val="00DD5391"/>
  </w:style>
  <w:style w:type="paragraph" w:styleId="af0">
    <w:name w:val="List Paragraph"/>
    <w:basedOn w:val="a"/>
    <w:rsid w:val="009E4F27"/>
    <w:pPr>
      <w:ind w:left="720"/>
      <w:contextualSpacing/>
    </w:pPr>
  </w:style>
  <w:style w:type="character" w:customStyle="1" w:styleId="FooterChar1">
    <w:name w:val="Footer Char1"/>
    <w:basedOn w:val="a0"/>
    <w:uiPriority w:val="99"/>
    <w:locked/>
    <w:rsid w:val="00F83E1A"/>
    <w:rPr>
      <w:rFonts w:ascii="Times New Roman" w:eastAsia="宋体" w:hAnsi="Times New Roman" w:cs="Times New Roman"/>
      <w:sz w:val="18"/>
      <w:szCs w:val="20"/>
    </w:rPr>
  </w:style>
  <w:style w:type="paragraph" w:styleId="af1">
    <w:name w:val="Revision"/>
    <w:hidden/>
    <w:rsid w:val="001B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4637">
      <w:bodyDiv w:val="1"/>
      <w:marLeft w:val="0"/>
      <w:marRight w:val="0"/>
      <w:marTop w:val="0"/>
      <w:marBottom w:val="0"/>
      <w:divBdr>
        <w:top w:val="none" w:sz="0" w:space="0" w:color="auto"/>
        <w:left w:val="none" w:sz="0" w:space="0" w:color="auto"/>
        <w:bottom w:val="none" w:sz="0" w:space="0" w:color="auto"/>
        <w:right w:val="none" w:sz="0" w:space="0" w:color="auto"/>
      </w:divBdr>
    </w:div>
    <w:div w:id="55713730">
      <w:bodyDiv w:val="1"/>
      <w:marLeft w:val="0"/>
      <w:marRight w:val="0"/>
      <w:marTop w:val="0"/>
      <w:marBottom w:val="0"/>
      <w:divBdr>
        <w:top w:val="none" w:sz="0" w:space="0" w:color="auto"/>
        <w:left w:val="none" w:sz="0" w:space="0" w:color="auto"/>
        <w:bottom w:val="none" w:sz="0" w:space="0" w:color="auto"/>
        <w:right w:val="none" w:sz="0" w:space="0" w:color="auto"/>
      </w:divBdr>
    </w:div>
    <w:div w:id="137066718">
      <w:bodyDiv w:val="1"/>
      <w:marLeft w:val="0"/>
      <w:marRight w:val="0"/>
      <w:marTop w:val="0"/>
      <w:marBottom w:val="0"/>
      <w:divBdr>
        <w:top w:val="none" w:sz="0" w:space="0" w:color="auto"/>
        <w:left w:val="none" w:sz="0" w:space="0" w:color="auto"/>
        <w:bottom w:val="none" w:sz="0" w:space="0" w:color="auto"/>
        <w:right w:val="none" w:sz="0" w:space="0" w:color="auto"/>
      </w:divBdr>
    </w:div>
    <w:div w:id="305093057">
      <w:bodyDiv w:val="1"/>
      <w:marLeft w:val="0"/>
      <w:marRight w:val="0"/>
      <w:marTop w:val="0"/>
      <w:marBottom w:val="0"/>
      <w:divBdr>
        <w:top w:val="none" w:sz="0" w:space="0" w:color="auto"/>
        <w:left w:val="none" w:sz="0" w:space="0" w:color="auto"/>
        <w:bottom w:val="none" w:sz="0" w:space="0" w:color="auto"/>
        <w:right w:val="none" w:sz="0" w:space="0" w:color="auto"/>
      </w:divBdr>
    </w:div>
    <w:div w:id="317000001">
      <w:bodyDiv w:val="1"/>
      <w:marLeft w:val="0"/>
      <w:marRight w:val="0"/>
      <w:marTop w:val="0"/>
      <w:marBottom w:val="0"/>
      <w:divBdr>
        <w:top w:val="none" w:sz="0" w:space="0" w:color="auto"/>
        <w:left w:val="none" w:sz="0" w:space="0" w:color="auto"/>
        <w:bottom w:val="none" w:sz="0" w:space="0" w:color="auto"/>
        <w:right w:val="none" w:sz="0" w:space="0" w:color="auto"/>
      </w:divBdr>
    </w:div>
    <w:div w:id="497236005">
      <w:bodyDiv w:val="1"/>
      <w:marLeft w:val="0"/>
      <w:marRight w:val="0"/>
      <w:marTop w:val="0"/>
      <w:marBottom w:val="0"/>
      <w:divBdr>
        <w:top w:val="none" w:sz="0" w:space="0" w:color="auto"/>
        <w:left w:val="none" w:sz="0" w:space="0" w:color="auto"/>
        <w:bottom w:val="none" w:sz="0" w:space="0" w:color="auto"/>
        <w:right w:val="none" w:sz="0" w:space="0" w:color="auto"/>
      </w:divBdr>
    </w:div>
    <w:div w:id="685054876">
      <w:bodyDiv w:val="1"/>
      <w:marLeft w:val="0"/>
      <w:marRight w:val="0"/>
      <w:marTop w:val="0"/>
      <w:marBottom w:val="0"/>
      <w:divBdr>
        <w:top w:val="none" w:sz="0" w:space="0" w:color="auto"/>
        <w:left w:val="none" w:sz="0" w:space="0" w:color="auto"/>
        <w:bottom w:val="none" w:sz="0" w:space="0" w:color="auto"/>
        <w:right w:val="none" w:sz="0" w:space="0" w:color="auto"/>
      </w:divBdr>
    </w:div>
    <w:div w:id="696273369">
      <w:bodyDiv w:val="1"/>
      <w:marLeft w:val="0"/>
      <w:marRight w:val="0"/>
      <w:marTop w:val="0"/>
      <w:marBottom w:val="0"/>
      <w:divBdr>
        <w:top w:val="none" w:sz="0" w:space="0" w:color="auto"/>
        <w:left w:val="none" w:sz="0" w:space="0" w:color="auto"/>
        <w:bottom w:val="none" w:sz="0" w:space="0" w:color="auto"/>
        <w:right w:val="none" w:sz="0" w:space="0" w:color="auto"/>
      </w:divBdr>
      <w:divsChild>
        <w:div w:id="1736661349">
          <w:marLeft w:val="0"/>
          <w:marRight w:val="0"/>
          <w:marTop w:val="0"/>
          <w:marBottom w:val="0"/>
          <w:divBdr>
            <w:top w:val="none" w:sz="0" w:space="0" w:color="auto"/>
            <w:left w:val="none" w:sz="0" w:space="0" w:color="auto"/>
            <w:bottom w:val="none" w:sz="0" w:space="0" w:color="auto"/>
            <w:right w:val="none" w:sz="0" w:space="0" w:color="auto"/>
          </w:divBdr>
          <w:divsChild>
            <w:div w:id="1892424949">
              <w:marLeft w:val="0"/>
              <w:marRight w:val="0"/>
              <w:marTop w:val="0"/>
              <w:marBottom w:val="0"/>
              <w:divBdr>
                <w:top w:val="none" w:sz="0" w:space="0" w:color="auto"/>
                <w:left w:val="none" w:sz="0" w:space="0" w:color="auto"/>
                <w:bottom w:val="none" w:sz="0" w:space="0" w:color="auto"/>
                <w:right w:val="none" w:sz="0" w:space="0" w:color="auto"/>
              </w:divBdr>
              <w:divsChild>
                <w:div w:id="744839944">
                  <w:marLeft w:val="0"/>
                  <w:marRight w:val="0"/>
                  <w:marTop w:val="0"/>
                  <w:marBottom w:val="0"/>
                  <w:divBdr>
                    <w:top w:val="none" w:sz="0" w:space="0" w:color="auto"/>
                    <w:left w:val="none" w:sz="0" w:space="0" w:color="auto"/>
                    <w:bottom w:val="none" w:sz="0" w:space="0" w:color="auto"/>
                    <w:right w:val="none" w:sz="0" w:space="0" w:color="auto"/>
                  </w:divBdr>
                  <w:divsChild>
                    <w:div w:id="380901949">
                      <w:marLeft w:val="0"/>
                      <w:marRight w:val="0"/>
                      <w:marTop w:val="0"/>
                      <w:marBottom w:val="0"/>
                      <w:divBdr>
                        <w:top w:val="none" w:sz="0" w:space="0" w:color="auto"/>
                        <w:left w:val="none" w:sz="0" w:space="0" w:color="auto"/>
                        <w:bottom w:val="none" w:sz="0" w:space="0" w:color="auto"/>
                        <w:right w:val="none" w:sz="0" w:space="0" w:color="auto"/>
                      </w:divBdr>
                      <w:divsChild>
                        <w:div w:id="2018576662">
                          <w:marLeft w:val="0"/>
                          <w:marRight w:val="0"/>
                          <w:marTop w:val="0"/>
                          <w:marBottom w:val="0"/>
                          <w:divBdr>
                            <w:top w:val="none" w:sz="0" w:space="0" w:color="auto"/>
                            <w:left w:val="none" w:sz="0" w:space="0" w:color="auto"/>
                            <w:bottom w:val="none" w:sz="0" w:space="0" w:color="auto"/>
                            <w:right w:val="none" w:sz="0" w:space="0" w:color="auto"/>
                          </w:divBdr>
                          <w:divsChild>
                            <w:div w:id="1909340677">
                              <w:marLeft w:val="0"/>
                              <w:marRight w:val="0"/>
                              <w:marTop w:val="75"/>
                              <w:marBottom w:val="75"/>
                              <w:divBdr>
                                <w:top w:val="none" w:sz="0" w:space="0" w:color="auto"/>
                                <w:left w:val="none" w:sz="0" w:space="0" w:color="auto"/>
                                <w:bottom w:val="none" w:sz="0" w:space="0" w:color="auto"/>
                                <w:right w:val="none" w:sz="0" w:space="0" w:color="auto"/>
                              </w:divBdr>
                              <w:divsChild>
                                <w:div w:id="1233811808">
                                  <w:marLeft w:val="0"/>
                                  <w:marRight w:val="0"/>
                                  <w:marTop w:val="0"/>
                                  <w:marBottom w:val="0"/>
                                  <w:divBdr>
                                    <w:top w:val="none" w:sz="0" w:space="0" w:color="auto"/>
                                    <w:left w:val="none" w:sz="0" w:space="0" w:color="auto"/>
                                    <w:bottom w:val="none" w:sz="0" w:space="0" w:color="auto"/>
                                    <w:right w:val="none" w:sz="0" w:space="0" w:color="auto"/>
                                  </w:divBdr>
                                  <w:divsChild>
                                    <w:div w:id="1907064633">
                                      <w:marLeft w:val="0"/>
                                      <w:marRight w:val="0"/>
                                      <w:marTop w:val="0"/>
                                      <w:marBottom w:val="0"/>
                                      <w:divBdr>
                                        <w:top w:val="none" w:sz="0" w:space="0" w:color="auto"/>
                                        <w:left w:val="none" w:sz="0" w:space="0" w:color="auto"/>
                                        <w:bottom w:val="none" w:sz="0" w:space="0" w:color="auto"/>
                                        <w:right w:val="none" w:sz="0" w:space="0" w:color="auto"/>
                                      </w:divBdr>
                                      <w:divsChild>
                                        <w:div w:id="1685595475">
                                          <w:marLeft w:val="0"/>
                                          <w:marRight w:val="0"/>
                                          <w:marTop w:val="0"/>
                                          <w:marBottom w:val="75"/>
                                          <w:divBdr>
                                            <w:top w:val="none" w:sz="0" w:space="0" w:color="auto"/>
                                            <w:left w:val="none" w:sz="0" w:space="0" w:color="auto"/>
                                            <w:bottom w:val="none" w:sz="0" w:space="0" w:color="auto"/>
                                            <w:right w:val="none" w:sz="0" w:space="0" w:color="auto"/>
                                          </w:divBdr>
                                          <w:divsChild>
                                            <w:div w:id="7456116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746873">
      <w:bodyDiv w:val="1"/>
      <w:marLeft w:val="0"/>
      <w:marRight w:val="0"/>
      <w:marTop w:val="0"/>
      <w:marBottom w:val="0"/>
      <w:divBdr>
        <w:top w:val="none" w:sz="0" w:space="0" w:color="auto"/>
        <w:left w:val="none" w:sz="0" w:space="0" w:color="auto"/>
        <w:bottom w:val="none" w:sz="0" w:space="0" w:color="auto"/>
        <w:right w:val="none" w:sz="0" w:space="0" w:color="auto"/>
      </w:divBdr>
      <w:divsChild>
        <w:div w:id="1566840141">
          <w:marLeft w:val="0"/>
          <w:marRight w:val="0"/>
          <w:marTop w:val="0"/>
          <w:marBottom w:val="0"/>
          <w:divBdr>
            <w:top w:val="none" w:sz="0" w:space="0" w:color="auto"/>
            <w:left w:val="none" w:sz="0" w:space="0" w:color="auto"/>
            <w:bottom w:val="none" w:sz="0" w:space="0" w:color="auto"/>
            <w:right w:val="none" w:sz="0" w:space="0" w:color="auto"/>
          </w:divBdr>
          <w:divsChild>
            <w:div w:id="898326877">
              <w:marLeft w:val="0"/>
              <w:marRight w:val="0"/>
              <w:marTop w:val="0"/>
              <w:marBottom w:val="0"/>
              <w:divBdr>
                <w:top w:val="none" w:sz="0" w:space="0" w:color="auto"/>
                <w:left w:val="none" w:sz="0" w:space="0" w:color="auto"/>
                <w:bottom w:val="none" w:sz="0" w:space="0" w:color="auto"/>
                <w:right w:val="none" w:sz="0" w:space="0" w:color="auto"/>
              </w:divBdr>
              <w:divsChild>
                <w:div w:id="774179832">
                  <w:marLeft w:val="0"/>
                  <w:marRight w:val="0"/>
                  <w:marTop w:val="0"/>
                  <w:marBottom w:val="0"/>
                  <w:divBdr>
                    <w:top w:val="none" w:sz="0" w:space="0" w:color="auto"/>
                    <w:left w:val="none" w:sz="0" w:space="0" w:color="auto"/>
                    <w:bottom w:val="none" w:sz="0" w:space="0" w:color="auto"/>
                    <w:right w:val="none" w:sz="0" w:space="0" w:color="auto"/>
                  </w:divBdr>
                  <w:divsChild>
                    <w:div w:id="667631965">
                      <w:marLeft w:val="0"/>
                      <w:marRight w:val="0"/>
                      <w:marTop w:val="0"/>
                      <w:marBottom w:val="0"/>
                      <w:divBdr>
                        <w:top w:val="none" w:sz="0" w:space="0" w:color="auto"/>
                        <w:left w:val="none" w:sz="0" w:space="0" w:color="auto"/>
                        <w:bottom w:val="none" w:sz="0" w:space="0" w:color="auto"/>
                        <w:right w:val="none" w:sz="0" w:space="0" w:color="auto"/>
                      </w:divBdr>
                      <w:divsChild>
                        <w:div w:id="90391614">
                          <w:marLeft w:val="0"/>
                          <w:marRight w:val="0"/>
                          <w:marTop w:val="0"/>
                          <w:marBottom w:val="0"/>
                          <w:divBdr>
                            <w:top w:val="none" w:sz="0" w:space="0" w:color="auto"/>
                            <w:left w:val="none" w:sz="0" w:space="0" w:color="auto"/>
                            <w:bottom w:val="none" w:sz="0" w:space="0" w:color="auto"/>
                            <w:right w:val="none" w:sz="0" w:space="0" w:color="auto"/>
                          </w:divBdr>
                          <w:divsChild>
                            <w:div w:id="811485189">
                              <w:marLeft w:val="0"/>
                              <w:marRight w:val="0"/>
                              <w:marTop w:val="75"/>
                              <w:marBottom w:val="75"/>
                              <w:divBdr>
                                <w:top w:val="none" w:sz="0" w:space="0" w:color="auto"/>
                                <w:left w:val="none" w:sz="0" w:space="0" w:color="auto"/>
                                <w:bottom w:val="none" w:sz="0" w:space="0" w:color="auto"/>
                                <w:right w:val="none" w:sz="0" w:space="0" w:color="auto"/>
                              </w:divBdr>
                              <w:divsChild>
                                <w:div w:id="991788923">
                                  <w:marLeft w:val="0"/>
                                  <w:marRight w:val="0"/>
                                  <w:marTop w:val="0"/>
                                  <w:marBottom w:val="0"/>
                                  <w:divBdr>
                                    <w:top w:val="none" w:sz="0" w:space="0" w:color="auto"/>
                                    <w:left w:val="none" w:sz="0" w:space="0" w:color="auto"/>
                                    <w:bottom w:val="none" w:sz="0" w:space="0" w:color="auto"/>
                                    <w:right w:val="none" w:sz="0" w:space="0" w:color="auto"/>
                                  </w:divBdr>
                                  <w:divsChild>
                                    <w:div w:id="1413048185">
                                      <w:marLeft w:val="0"/>
                                      <w:marRight w:val="0"/>
                                      <w:marTop w:val="0"/>
                                      <w:marBottom w:val="0"/>
                                      <w:divBdr>
                                        <w:top w:val="none" w:sz="0" w:space="0" w:color="auto"/>
                                        <w:left w:val="none" w:sz="0" w:space="0" w:color="auto"/>
                                        <w:bottom w:val="none" w:sz="0" w:space="0" w:color="auto"/>
                                        <w:right w:val="none" w:sz="0" w:space="0" w:color="auto"/>
                                      </w:divBdr>
                                      <w:divsChild>
                                        <w:div w:id="1279752356">
                                          <w:marLeft w:val="0"/>
                                          <w:marRight w:val="0"/>
                                          <w:marTop w:val="0"/>
                                          <w:marBottom w:val="75"/>
                                          <w:divBdr>
                                            <w:top w:val="none" w:sz="0" w:space="0" w:color="auto"/>
                                            <w:left w:val="none" w:sz="0" w:space="0" w:color="auto"/>
                                            <w:bottom w:val="none" w:sz="0" w:space="0" w:color="auto"/>
                                            <w:right w:val="none" w:sz="0" w:space="0" w:color="auto"/>
                                          </w:divBdr>
                                          <w:divsChild>
                                            <w:div w:id="14357126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0744">
      <w:bodyDiv w:val="1"/>
      <w:marLeft w:val="0"/>
      <w:marRight w:val="0"/>
      <w:marTop w:val="0"/>
      <w:marBottom w:val="0"/>
      <w:divBdr>
        <w:top w:val="none" w:sz="0" w:space="0" w:color="auto"/>
        <w:left w:val="none" w:sz="0" w:space="0" w:color="auto"/>
        <w:bottom w:val="none" w:sz="0" w:space="0" w:color="auto"/>
        <w:right w:val="none" w:sz="0" w:space="0" w:color="auto"/>
      </w:divBdr>
    </w:div>
    <w:div w:id="906762188">
      <w:bodyDiv w:val="1"/>
      <w:marLeft w:val="0"/>
      <w:marRight w:val="0"/>
      <w:marTop w:val="0"/>
      <w:marBottom w:val="0"/>
      <w:divBdr>
        <w:top w:val="none" w:sz="0" w:space="0" w:color="auto"/>
        <w:left w:val="none" w:sz="0" w:space="0" w:color="auto"/>
        <w:bottom w:val="none" w:sz="0" w:space="0" w:color="auto"/>
        <w:right w:val="none" w:sz="0" w:space="0" w:color="auto"/>
      </w:divBdr>
    </w:div>
    <w:div w:id="908074021">
      <w:bodyDiv w:val="1"/>
      <w:marLeft w:val="0"/>
      <w:marRight w:val="0"/>
      <w:marTop w:val="0"/>
      <w:marBottom w:val="0"/>
      <w:divBdr>
        <w:top w:val="none" w:sz="0" w:space="0" w:color="auto"/>
        <w:left w:val="none" w:sz="0" w:space="0" w:color="auto"/>
        <w:bottom w:val="none" w:sz="0" w:space="0" w:color="auto"/>
        <w:right w:val="none" w:sz="0" w:space="0" w:color="auto"/>
      </w:divBdr>
    </w:div>
    <w:div w:id="913316792">
      <w:bodyDiv w:val="1"/>
      <w:marLeft w:val="0"/>
      <w:marRight w:val="0"/>
      <w:marTop w:val="0"/>
      <w:marBottom w:val="0"/>
      <w:divBdr>
        <w:top w:val="none" w:sz="0" w:space="0" w:color="auto"/>
        <w:left w:val="none" w:sz="0" w:space="0" w:color="auto"/>
        <w:bottom w:val="none" w:sz="0" w:space="0" w:color="auto"/>
        <w:right w:val="none" w:sz="0" w:space="0" w:color="auto"/>
      </w:divBdr>
    </w:div>
    <w:div w:id="1065762569">
      <w:bodyDiv w:val="1"/>
      <w:marLeft w:val="0"/>
      <w:marRight w:val="0"/>
      <w:marTop w:val="0"/>
      <w:marBottom w:val="0"/>
      <w:divBdr>
        <w:top w:val="none" w:sz="0" w:space="0" w:color="auto"/>
        <w:left w:val="none" w:sz="0" w:space="0" w:color="auto"/>
        <w:bottom w:val="none" w:sz="0" w:space="0" w:color="auto"/>
        <w:right w:val="none" w:sz="0" w:space="0" w:color="auto"/>
      </w:divBdr>
      <w:divsChild>
        <w:div w:id="305666885">
          <w:marLeft w:val="0"/>
          <w:marRight w:val="0"/>
          <w:marTop w:val="0"/>
          <w:marBottom w:val="0"/>
          <w:divBdr>
            <w:top w:val="none" w:sz="0" w:space="0" w:color="auto"/>
            <w:left w:val="none" w:sz="0" w:space="0" w:color="auto"/>
            <w:bottom w:val="none" w:sz="0" w:space="0" w:color="auto"/>
            <w:right w:val="none" w:sz="0" w:space="0" w:color="auto"/>
          </w:divBdr>
          <w:divsChild>
            <w:div w:id="1799569873">
              <w:marLeft w:val="0"/>
              <w:marRight w:val="0"/>
              <w:marTop w:val="0"/>
              <w:marBottom w:val="0"/>
              <w:divBdr>
                <w:top w:val="none" w:sz="0" w:space="0" w:color="auto"/>
                <w:left w:val="none" w:sz="0" w:space="0" w:color="auto"/>
                <w:bottom w:val="none" w:sz="0" w:space="0" w:color="auto"/>
                <w:right w:val="none" w:sz="0" w:space="0" w:color="auto"/>
              </w:divBdr>
              <w:divsChild>
                <w:div w:id="826824059">
                  <w:marLeft w:val="0"/>
                  <w:marRight w:val="0"/>
                  <w:marTop w:val="0"/>
                  <w:marBottom w:val="0"/>
                  <w:divBdr>
                    <w:top w:val="none" w:sz="0" w:space="0" w:color="auto"/>
                    <w:left w:val="none" w:sz="0" w:space="0" w:color="auto"/>
                    <w:bottom w:val="none" w:sz="0" w:space="0" w:color="auto"/>
                    <w:right w:val="none" w:sz="0" w:space="0" w:color="auto"/>
                  </w:divBdr>
                  <w:divsChild>
                    <w:div w:id="1767919863">
                      <w:marLeft w:val="0"/>
                      <w:marRight w:val="0"/>
                      <w:marTop w:val="0"/>
                      <w:marBottom w:val="0"/>
                      <w:divBdr>
                        <w:top w:val="none" w:sz="0" w:space="0" w:color="auto"/>
                        <w:left w:val="none" w:sz="0" w:space="0" w:color="auto"/>
                        <w:bottom w:val="none" w:sz="0" w:space="0" w:color="auto"/>
                        <w:right w:val="none" w:sz="0" w:space="0" w:color="auto"/>
                      </w:divBdr>
                      <w:divsChild>
                        <w:div w:id="1329557711">
                          <w:marLeft w:val="0"/>
                          <w:marRight w:val="0"/>
                          <w:marTop w:val="0"/>
                          <w:marBottom w:val="0"/>
                          <w:divBdr>
                            <w:top w:val="none" w:sz="0" w:space="0" w:color="auto"/>
                            <w:left w:val="none" w:sz="0" w:space="0" w:color="auto"/>
                            <w:bottom w:val="none" w:sz="0" w:space="0" w:color="auto"/>
                            <w:right w:val="none" w:sz="0" w:space="0" w:color="auto"/>
                          </w:divBdr>
                          <w:divsChild>
                            <w:div w:id="204417526">
                              <w:marLeft w:val="0"/>
                              <w:marRight w:val="0"/>
                              <w:marTop w:val="75"/>
                              <w:marBottom w:val="75"/>
                              <w:divBdr>
                                <w:top w:val="none" w:sz="0" w:space="0" w:color="auto"/>
                                <w:left w:val="none" w:sz="0" w:space="0" w:color="auto"/>
                                <w:bottom w:val="none" w:sz="0" w:space="0" w:color="auto"/>
                                <w:right w:val="none" w:sz="0" w:space="0" w:color="auto"/>
                              </w:divBdr>
                              <w:divsChild>
                                <w:div w:id="680427009">
                                  <w:marLeft w:val="0"/>
                                  <w:marRight w:val="0"/>
                                  <w:marTop w:val="0"/>
                                  <w:marBottom w:val="0"/>
                                  <w:divBdr>
                                    <w:top w:val="none" w:sz="0" w:space="0" w:color="auto"/>
                                    <w:left w:val="none" w:sz="0" w:space="0" w:color="auto"/>
                                    <w:bottom w:val="none" w:sz="0" w:space="0" w:color="auto"/>
                                    <w:right w:val="none" w:sz="0" w:space="0" w:color="auto"/>
                                  </w:divBdr>
                                  <w:divsChild>
                                    <w:div w:id="1967276458">
                                      <w:marLeft w:val="0"/>
                                      <w:marRight w:val="0"/>
                                      <w:marTop w:val="0"/>
                                      <w:marBottom w:val="0"/>
                                      <w:divBdr>
                                        <w:top w:val="none" w:sz="0" w:space="0" w:color="auto"/>
                                        <w:left w:val="none" w:sz="0" w:space="0" w:color="auto"/>
                                        <w:bottom w:val="none" w:sz="0" w:space="0" w:color="auto"/>
                                        <w:right w:val="none" w:sz="0" w:space="0" w:color="auto"/>
                                      </w:divBdr>
                                      <w:divsChild>
                                        <w:div w:id="149831761">
                                          <w:marLeft w:val="0"/>
                                          <w:marRight w:val="0"/>
                                          <w:marTop w:val="0"/>
                                          <w:marBottom w:val="75"/>
                                          <w:divBdr>
                                            <w:top w:val="none" w:sz="0" w:space="0" w:color="auto"/>
                                            <w:left w:val="none" w:sz="0" w:space="0" w:color="auto"/>
                                            <w:bottom w:val="none" w:sz="0" w:space="0" w:color="auto"/>
                                            <w:right w:val="none" w:sz="0" w:space="0" w:color="auto"/>
                                          </w:divBdr>
                                          <w:divsChild>
                                            <w:div w:id="165013744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986957">
      <w:bodyDiv w:val="1"/>
      <w:marLeft w:val="0"/>
      <w:marRight w:val="0"/>
      <w:marTop w:val="0"/>
      <w:marBottom w:val="0"/>
      <w:divBdr>
        <w:top w:val="none" w:sz="0" w:space="0" w:color="auto"/>
        <w:left w:val="none" w:sz="0" w:space="0" w:color="auto"/>
        <w:bottom w:val="none" w:sz="0" w:space="0" w:color="auto"/>
        <w:right w:val="none" w:sz="0" w:space="0" w:color="auto"/>
      </w:divBdr>
    </w:div>
    <w:div w:id="1206407221">
      <w:bodyDiv w:val="1"/>
      <w:marLeft w:val="0"/>
      <w:marRight w:val="0"/>
      <w:marTop w:val="0"/>
      <w:marBottom w:val="0"/>
      <w:divBdr>
        <w:top w:val="none" w:sz="0" w:space="0" w:color="auto"/>
        <w:left w:val="none" w:sz="0" w:space="0" w:color="auto"/>
        <w:bottom w:val="none" w:sz="0" w:space="0" w:color="auto"/>
        <w:right w:val="none" w:sz="0" w:space="0" w:color="auto"/>
      </w:divBdr>
    </w:div>
    <w:div w:id="1246845893">
      <w:bodyDiv w:val="1"/>
      <w:marLeft w:val="0"/>
      <w:marRight w:val="0"/>
      <w:marTop w:val="0"/>
      <w:marBottom w:val="0"/>
      <w:divBdr>
        <w:top w:val="none" w:sz="0" w:space="0" w:color="auto"/>
        <w:left w:val="none" w:sz="0" w:space="0" w:color="auto"/>
        <w:bottom w:val="none" w:sz="0" w:space="0" w:color="auto"/>
        <w:right w:val="none" w:sz="0" w:space="0" w:color="auto"/>
      </w:divBdr>
    </w:div>
    <w:div w:id="1259951304">
      <w:bodyDiv w:val="1"/>
      <w:marLeft w:val="0"/>
      <w:marRight w:val="0"/>
      <w:marTop w:val="0"/>
      <w:marBottom w:val="0"/>
      <w:divBdr>
        <w:top w:val="none" w:sz="0" w:space="0" w:color="auto"/>
        <w:left w:val="none" w:sz="0" w:space="0" w:color="auto"/>
        <w:bottom w:val="none" w:sz="0" w:space="0" w:color="auto"/>
        <w:right w:val="none" w:sz="0" w:space="0" w:color="auto"/>
      </w:divBdr>
      <w:divsChild>
        <w:div w:id="31925729">
          <w:marLeft w:val="0"/>
          <w:marRight w:val="0"/>
          <w:marTop w:val="0"/>
          <w:marBottom w:val="0"/>
          <w:divBdr>
            <w:top w:val="none" w:sz="0" w:space="0" w:color="auto"/>
            <w:left w:val="none" w:sz="0" w:space="0" w:color="auto"/>
            <w:bottom w:val="none" w:sz="0" w:space="0" w:color="auto"/>
            <w:right w:val="none" w:sz="0" w:space="0" w:color="auto"/>
          </w:divBdr>
          <w:divsChild>
            <w:div w:id="393629618">
              <w:marLeft w:val="0"/>
              <w:marRight w:val="0"/>
              <w:marTop w:val="0"/>
              <w:marBottom w:val="0"/>
              <w:divBdr>
                <w:top w:val="none" w:sz="0" w:space="0" w:color="auto"/>
                <w:left w:val="none" w:sz="0" w:space="0" w:color="auto"/>
                <w:bottom w:val="none" w:sz="0" w:space="0" w:color="auto"/>
                <w:right w:val="none" w:sz="0" w:space="0" w:color="auto"/>
              </w:divBdr>
              <w:divsChild>
                <w:div w:id="1022786185">
                  <w:marLeft w:val="0"/>
                  <w:marRight w:val="0"/>
                  <w:marTop w:val="0"/>
                  <w:marBottom w:val="0"/>
                  <w:divBdr>
                    <w:top w:val="none" w:sz="0" w:space="0" w:color="auto"/>
                    <w:left w:val="none" w:sz="0" w:space="0" w:color="auto"/>
                    <w:bottom w:val="none" w:sz="0" w:space="0" w:color="auto"/>
                    <w:right w:val="none" w:sz="0" w:space="0" w:color="auto"/>
                  </w:divBdr>
                  <w:divsChild>
                    <w:div w:id="1258716354">
                      <w:marLeft w:val="0"/>
                      <w:marRight w:val="0"/>
                      <w:marTop w:val="0"/>
                      <w:marBottom w:val="0"/>
                      <w:divBdr>
                        <w:top w:val="none" w:sz="0" w:space="0" w:color="auto"/>
                        <w:left w:val="none" w:sz="0" w:space="0" w:color="auto"/>
                        <w:bottom w:val="none" w:sz="0" w:space="0" w:color="auto"/>
                        <w:right w:val="none" w:sz="0" w:space="0" w:color="auto"/>
                      </w:divBdr>
                      <w:divsChild>
                        <w:div w:id="1329402720">
                          <w:marLeft w:val="0"/>
                          <w:marRight w:val="0"/>
                          <w:marTop w:val="0"/>
                          <w:marBottom w:val="0"/>
                          <w:divBdr>
                            <w:top w:val="none" w:sz="0" w:space="0" w:color="auto"/>
                            <w:left w:val="none" w:sz="0" w:space="0" w:color="auto"/>
                            <w:bottom w:val="none" w:sz="0" w:space="0" w:color="auto"/>
                            <w:right w:val="none" w:sz="0" w:space="0" w:color="auto"/>
                          </w:divBdr>
                          <w:divsChild>
                            <w:div w:id="841629829">
                              <w:marLeft w:val="0"/>
                              <w:marRight w:val="0"/>
                              <w:marTop w:val="75"/>
                              <w:marBottom w:val="75"/>
                              <w:divBdr>
                                <w:top w:val="none" w:sz="0" w:space="0" w:color="auto"/>
                                <w:left w:val="none" w:sz="0" w:space="0" w:color="auto"/>
                                <w:bottom w:val="none" w:sz="0" w:space="0" w:color="auto"/>
                                <w:right w:val="none" w:sz="0" w:space="0" w:color="auto"/>
                              </w:divBdr>
                              <w:divsChild>
                                <w:div w:id="656422640">
                                  <w:marLeft w:val="0"/>
                                  <w:marRight w:val="0"/>
                                  <w:marTop w:val="0"/>
                                  <w:marBottom w:val="0"/>
                                  <w:divBdr>
                                    <w:top w:val="none" w:sz="0" w:space="0" w:color="auto"/>
                                    <w:left w:val="none" w:sz="0" w:space="0" w:color="auto"/>
                                    <w:bottom w:val="none" w:sz="0" w:space="0" w:color="auto"/>
                                    <w:right w:val="none" w:sz="0" w:space="0" w:color="auto"/>
                                  </w:divBdr>
                                  <w:divsChild>
                                    <w:div w:id="834422807">
                                      <w:marLeft w:val="0"/>
                                      <w:marRight w:val="0"/>
                                      <w:marTop w:val="0"/>
                                      <w:marBottom w:val="0"/>
                                      <w:divBdr>
                                        <w:top w:val="none" w:sz="0" w:space="0" w:color="auto"/>
                                        <w:left w:val="none" w:sz="0" w:space="0" w:color="auto"/>
                                        <w:bottom w:val="none" w:sz="0" w:space="0" w:color="auto"/>
                                        <w:right w:val="none" w:sz="0" w:space="0" w:color="auto"/>
                                      </w:divBdr>
                                      <w:divsChild>
                                        <w:div w:id="842359836">
                                          <w:marLeft w:val="0"/>
                                          <w:marRight w:val="0"/>
                                          <w:marTop w:val="0"/>
                                          <w:marBottom w:val="75"/>
                                          <w:divBdr>
                                            <w:top w:val="none" w:sz="0" w:space="0" w:color="auto"/>
                                            <w:left w:val="none" w:sz="0" w:space="0" w:color="auto"/>
                                            <w:bottom w:val="none" w:sz="0" w:space="0" w:color="auto"/>
                                            <w:right w:val="none" w:sz="0" w:space="0" w:color="auto"/>
                                          </w:divBdr>
                                          <w:divsChild>
                                            <w:div w:id="92199042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69440">
      <w:bodyDiv w:val="1"/>
      <w:marLeft w:val="0"/>
      <w:marRight w:val="0"/>
      <w:marTop w:val="0"/>
      <w:marBottom w:val="0"/>
      <w:divBdr>
        <w:top w:val="none" w:sz="0" w:space="0" w:color="auto"/>
        <w:left w:val="none" w:sz="0" w:space="0" w:color="auto"/>
        <w:bottom w:val="none" w:sz="0" w:space="0" w:color="auto"/>
        <w:right w:val="none" w:sz="0" w:space="0" w:color="auto"/>
      </w:divBdr>
      <w:divsChild>
        <w:div w:id="1278637393">
          <w:marLeft w:val="0"/>
          <w:marRight w:val="0"/>
          <w:marTop w:val="0"/>
          <w:marBottom w:val="0"/>
          <w:divBdr>
            <w:top w:val="none" w:sz="0" w:space="0" w:color="auto"/>
            <w:left w:val="none" w:sz="0" w:space="0" w:color="auto"/>
            <w:bottom w:val="none" w:sz="0" w:space="0" w:color="auto"/>
            <w:right w:val="none" w:sz="0" w:space="0" w:color="auto"/>
          </w:divBdr>
          <w:divsChild>
            <w:div w:id="1732540293">
              <w:marLeft w:val="-2928"/>
              <w:marRight w:val="0"/>
              <w:marTop w:val="0"/>
              <w:marBottom w:val="144"/>
              <w:divBdr>
                <w:top w:val="none" w:sz="0" w:space="0" w:color="auto"/>
                <w:left w:val="none" w:sz="0" w:space="0" w:color="auto"/>
                <w:bottom w:val="none" w:sz="0" w:space="0" w:color="auto"/>
                <w:right w:val="none" w:sz="0" w:space="0" w:color="auto"/>
              </w:divBdr>
              <w:divsChild>
                <w:div w:id="767583835">
                  <w:marLeft w:val="2928"/>
                  <w:marRight w:val="0"/>
                  <w:marTop w:val="672"/>
                  <w:marBottom w:val="0"/>
                  <w:divBdr>
                    <w:top w:val="single" w:sz="6" w:space="0" w:color="AAAAAA"/>
                    <w:left w:val="single" w:sz="6" w:space="12" w:color="AAAAAA"/>
                    <w:bottom w:val="single" w:sz="6" w:space="18" w:color="AAAAAA"/>
                    <w:right w:val="none" w:sz="0" w:space="0" w:color="auto"/>
                  </w:divBdr>
                  <w:divsChild>
                    <w:div w:id="1142650696">
                      <w:marLeft w:val="0"/>
                      <w:marRight w:val="0"/>
                      <w:marTop w:val="0"/>
                      <w:marBottom w:val="0"/>
                      <w:divBdr>
                        <w:top w:val="none" w:sz="0" w:space="0" w:color="auto"/>
                        <w:left w:val="none" w:sz="0" w:space="0" w:color="auto"/>
                        <w:bottom w:val="none" w:sz="0" w:space="0" w:color="auto"/>
                        <w:right w:val="none" w:sz="0" w:space="0" w:color="auto"/>
                      </w:divBdr>
                      <w:divsChild>
                        <w:div w:id="11792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113390">
      <w:bodyDiv w:val="1"/>
      <w:marLeft w:val="0"/>
      <w:marRight w:val="0"/>
      <w:marTop w:val="0"/>
      <w:marBottom w:val="0"/>
      <w:divBdr>
        <w:top w:val="none" w:sz="0" w:space="0" w:color="auto"/>
        <w:left w:val="none" w:sz="0" w:space="0" w:color="auto"/>
        <w:bottom w:val="none" w:sz="0" w:space="0" w:color="auto"/>
        <w:right w:val="none" w:sz="0" w:space="0" w:color="auto"/>
      </w:divBdr>
    </w:div>
    <w:div w:id="1442800450">
      <w:bodyDiv w:val="1"/>
      <w:marLeft w:val="0"/>
      <w:marRight w:val="0"/>
      <w:marTop w:val="0"/>
      <w:marBottom w:val="0"/>
      <w:divBdr>
        <w:top w:val="none" w:sz="0" w:space="0" w:color="auto"/>
        <w:left w:val="none" w:sz="0" w:space="0" w:color="auto"/>
        <w:bottom w:val="none" w:sz="0" w:space="0" w:color="auto"/>
        <w:right w:val="none" w:sz="0" w:space="0" w:color="auto"/>
      </w:divBdr>
    </w:div>
    <w:div w:id="1547524485">
      <w:bodyDiv w:val="1"/>
      <w:marLeft w:val="0"/>
      <w:marRight w:val="0"/>
      <w:marTop w:val="0"/>
      <w:marBottom w:val="0"/>
      <w:divBdr>
        <w:top w:val="none" w:sz="0" w:space="0" w:color="auto"/>
        <w:left w:val="none" w:sz="0" w:space="0" w:color="auto"/>
        <w:bottom w:val="none" w:sz="0" w:space="0" w:color="auto"/>
        <w:right w:val="none" w:sz="0" w:space="0" w:color="auto"/>
      </w:divBdr>
    </w:div>
    <w:div w:id="1553729756">
      <w:bodyDiv w:val="1"/>
      <w:marLeft w:val="0"/>
      <w:marRight w:val="0"/>
      <w:marTop w:val="0"/>
      <w:marBottom w:val="0"/>
      <w:divBdr>
        <w:top w:val="none" w:sz="0" w:space="0" w:color="auto"/>
        <w:left w:val="none" w:sz="0" w:space="0" w:color="auto"/>
        <w:bottom w:val="none" w:sz="0" w:space="0" w:color="auto"/>
        <w:right w:val="none" w:sz="0" w:space="0" w:color="auto"/>
      </w:divBdr>
    </w:div>
    <w:div w:id="1625499563">
      <w:bodyDiv w:val="1"/>
      <w:marLeft w:val="0"/>
      <w:marRight w:val="0"/>
      <w:marTop w:val="0"/>
      <w:marBottom w:val="0"/>
      <w:divBdr>
        <w:top w:val="none" w:sz="0" w:space="0" w:color="auto"/>
        <w:left w:val="none" w:sz="0" w:space="0" w:color="auto"/>
        <w:bottom w:val="none" w:sz="0" w:space="0" w:color="auto"/>
        <w:right w:val="none" w:sz="0" w:space="0" w:color="auto"/>
      </w:divBdr>
    </w:div>
    <w:div w:id="1627080478">
      <w:bodyDiv w:val="1"/>
      <w:marLeft w:val="0"/>
      <w:marRight w:val="0"/>
      <w:marTop w:val="0"/>
      <w:marBottom w:val="0"/>
      <w:divBdr>
        <w:top w:val="none" w:sz="0" w:space="0" w:color="auto"/>
        <w:left w:val="none" w:sz="0" w:space="0" w:color="auto"/>
        <w:bottom w:val="none" w:sz="0" w:space="0" w:color="auto"/>
        <w:right w:val="none" w:sz="0" w:space="0" w:color="auto"/>
      </w:divBdr>
    </w:div>
    <w:div w:id="1738478172">
      <w:bodyDiv w:val="1"/>
      <w:marLeft w:val="0"/>
      <w:marRight w:val="0"/>
      <w:marTop w:val="0"/>
      <w:marBottom w:val="0"/>
      <w:divBdr>
        <w:top w:val="none" w:sz="0" w:space="0" w:color="auto"/>
        <w:left w:val="none" w:sz="0" w:space="0" w:color="auto"/>
        <w:bottom w:val="none" w:sz="0" w:space="0" w:color="auto"/>
        <w:right w:val="none" w:sz="0" w:space="0" w:color="auto"/>
      </w:divBdr>
    </w:div>
    <w:div w:id="1760983867">
      <w:bodyDiv w:val="1"/>
      <w:marLeft w:val="0"/>
      <w:marRight w:val="0"/>
      <w:marTop w:val="0"/>
      <w:marBottom w:val="0"/>
      <w:divBdr>
        <w:top w:val="none" w:sz="0" w:space="0" w:color="auto"/>
        <w:left w:val="none" w:sz="0" w:space="0" w:color="auto"/>
        <w:bottom w:val="none" w:sz="0" w:space="0" w:color="auto"/>
        <w:right w:val="none" w:sz="0" w:space="0" w:color="auto"/>
      </w:divBdr>
    </w:div>
    <w:div w:id="1793403012">
      <w:bodyDiv w:val="1"/>
      <w:marLeft w:val="0"/>
      <w:marRight w:val="0"/>
      <w:marTop w:val="0"/>
      <w:marBottom w:val="0"/>
      <w:divBdr>
        <w:top w:val="none" w:sz="0" w:space="0" w:color="auto"/>
        <w:left w:val="none" w:sz="0" w:space="0" w:color="auto"/>
        <w:bottom w:val="none" w:sz="0" w:space="0" w:color="auto"/>
        <w:right w:val="none" w:sz="0" w:space="0" w:color="auto"/>
      </w:divBdr>
    </w:div>
    <w:div w:id="1815878463">
      <w:bodyDiv w:val="1"/>
      <w:marLeft w:val="0"/>
      <w:marRight w:val="0"/>
      <w:marTop w:val="0"/>
      <w:marBottom w:val="0"/>
      <w:divBdr>
        <w:top w:val="none" w:sz="0" w:space="0" w:color="auto"/>
        <w:left w:val="none" w:sz="0" w:space="0" w:color="auto"/>
        <w:bottom w:val="none" w:sz="0" w:space="0" w:color="auto"/>
        <w:right w:val="none" w:sz="0" w:space="0" w:color="auto"/>
      </w:divBdr>
    </w:div>
    <w:div w:id="1821732693">
      <w:bodyDiv w:val="1"/>
      <w:marLeft w:val="0"/>
      <w:marRight w:val="0"/>
      <w:marTop w:val="0"/>
      <w:marBottom w:val="0"/>
      <w:divBdr>
        <w:top w:val="none" w:sz="0" w:space="0" w:color="auto"/>
        <w:left w:val="none" w:sz="0" w:space="0" w:color="auto"/>
        <w:bottom w:val="none" w:sz="0" w:space="0" w:color="auto"/>
        <w:right w:val="none" w:sz="0" w:space="0" w:color="auto"/>
      </w:divBdr>
    </w:div>
    <w:div w:id="1911499511">
      <w:bodyDiv w:val="1"/>
      <w:marLeft w:val="0"/>
      <w:marRight w:val="0"/>
      <w:marTop w:val="0"/>
      <w:marBottom w:val="0"/>
      <w:divBdr>
        <w:top w:val="none" w:sz="0" w:space="0" w:color="auto"/>
        <w:left w:val="none" w:sz="0" w:space="0" w:color="auto"/>
        <w:bottom w:val="none" w:sz="0" w:space="0" w:color="auto"/>
        <w:right w:val="none" w:sz="0" w:space="0" w:color="auto"/>
      </w:divBdr>
    </w:div>
    <w:div w:id="1933004462">
      <w:bodyDiv w:val="1"/>
      <w:marLeft w:val="0"/>
      <w:marRight w:val="0"/>
      <w:marTop w:val="0"/>
      <w:marBottom w:val="0"/>
      <w:divBdr>
        <w:top w:val="none" w:sz="0" w:space="0" w:color="auto"/>
        <w:left w:val="none" w:sz="0" w:space="0" w:color="auto"/>
        <w:bottom w:val="none" w:sz="0" w:space="0" w:color="auto"/>
        <w:right w:val="none" w:sz="0" w:space="0" w:color="auto"/>
      </w:divBdr>
      <w:divsChild>
        <w:div w:id="1698577725">
          <w:marLeft w:val="0"/>
          <w:marRight w:val="0"/>
          <w:marTop w:val="0"/>
          <w:marBottom w:val="0"/>
          <w:divBdr>
            <w:top w:val="none" w:sz="0" w:space="0" w:color="auto"/>
            <w:left w:val="none" w:sz="0" w:space="0" w:color="auto"/>
            <w:bottom w:val="none" w:sz="0" w:space="0" w:color="auto"/>
            <w:right w:val="none" w:sz="0" w:space="0" w:color="auto"/>
          </w:divBdr>
          <w:divsChild>
            <w:div w:id="480924594">
              <w:marLeft w:val="0"/>
              <w:marRight w:val="0"/>
              <w:marTop w:val="0"/>
              <w:marBottom w:val="0"/>
              <w:divBdr>
                <w:top w:val="none" w:sz="0" w:space="0" w:color="auto"/>
                <w:left w:val="none" w:sz="0" w:space="0" w:color="auto"/>
                <w:bottom w:val="none" w:sz="0" w:space="0" w:color="auto"/>
                <w:right w:val="none" w:sz="0" w:space="0" w:color="auto"/>
              </w:divBdr>
              <w:divsChild>
                <w:div w:id="2824685">
                  <w:marLeft w:val="0"/>
                  <w:marRight w:val="0"/>
                  <w:marTop w:val="0"/>
                  <w:marBottom w:val="0"/>
                  <w:divBdr>
                    <w:top w:val="none" w:sz="0" w:space="0" w:color="auto"/>
                    <w:left w:val="none" w:sz="0" w:space="0" w:color="auto"/>
                    <w:bottom w:val="none" w:sz="0" w:space="0" w:color="auto"/>
                    <w:right w:val="none" w:sz="0" w:space="0" w:color="auto"/>
                  </w:divBdr>
                  <w:divsChild>
                    <w:div w:id="821704207">
                      <w:marLeft w:val="0"/>
                      <w:marRight w:val="0"/>
                      <w:marTop w:val="0"/>
                      <w:marBottom w:val="0"/>
                      <w:divBdr>
                        <w:top w:val="none" w:sz="0" w:space="0" w:color="auto"/>
                        <w:left w:val="none" w:sz="0" w:space="0" w:color="auto"/>
                        <w:bottom w:val="none" w:sz="0" w:space="0" w:color="auto"/>
                        <w:right w:val="none" w:sz="0" w:space="0" w:color="auto"/>
                      </w:divBdr>
                      <w:divsChild>
                        <w:div w:id="1197234490">
                          <w:marLeft w:val="0"/>
                          <w:marRight w:val="0"/>
                          <w:marTop w:val="0"/>
                          <w:marBottom w:val="0"/>
                          <w:divBdr>
                            <w:top w:val="none" w:sz="0" w:space="0" w:color="auto"/>
                            <w:left w:val="none" w:sz="0" w:space="0" w:color="auto"/>
                            <w:bottom w:val="none" w:sz="0" w:space="0" w:color="auto"/>
                            <w:right w:val="none" w:sz="0" w:space="0" w:color="auto"/>
                          </w:divBdr>
                          <w:divsChild>
                            <w:div w:id="646785759">
                              <w:marLeft w:val="0"/>
                              <w:marRight w:val="0"/>
                              <w:marTop w:val="75"/>
                              <w:marBottom w:val="75"/>
                              <w:divBdr>
                                <w:top w:val="none" w:sz="0" w:space="0" w:color="auto"/>
                                <w:left w:val="none" w:sz="0" w:space="0" w:color="auto"/>
                                <w:bottom w:val="none" w:sz="0" w:space="0" w:color="auto"/>
                                <w:right w:val="none" w:sz="0" w:space="0" w:color="auto"/>
                              </w:divBdr>
                              <w:divsChild>
                                <w:div w:id="186065640">
                                  <w:marLeft w:val="0"/>
                                  <w:marRight w:val="0"/>
                                  <w:marTop w:val="0"/>
                                  <w:marBottom w:val="0"/>
                                  <w:divBdr>
                                    <w:top w:val="none" w:sz="0" w:space="0" w:color="auto"/>
                                    <w:left w:val="none" w:sz="0" w:space="0" w:color="auto"/>
                                    <w:bottom w:val="none" w:sz="0" w:space="0" w:color="auto"/>
                                    <w:right w:val="none" w:sz="0" w:space="0" w:color="auto"/>
                                  </w:divBdr>
                                  <w:divsChild>
                                    <w:div w:id="71316497">
                                      <w:marLeft w:val="0"/>
                                      <w:marRight w:val="0"/>
                                      <w:marTop w:val="0"/>
                                      <w:marBottom w:val="0"/>
                                      <w:divBdr>
                                        <w:top w:val="none" w:sz="0" w:space="0" w:color="auto"/>
                                        <w:left w:val="none" w:sz="0" w:space="0" w:color="auto"/>
                                        <w:bottom w:val="none" w:sz="0" w:space="0" w:color="auto"/>
                                        <w:right w:val="none" w:sz="0" w:space="0" w:color="auto"/>
                                      </w:divBdr>
                                      <w:divsChild>
                                        <w:div w:id="388113701">
                                          <w:marLeft w:val="0"/>
                                          <w:marRight w:val="0"/>
                                          <w:marTop w:val="0"/>
                                          <w:marBottom w:val="75"/>
                                          <w:divBdr>
                                            <w:top w:val="none" w:sz="0" w:space="0" w:color="auto"/>
                                            <w:left w:val="none" w:sz="0" w:space="0" w:color="auto"/>
                                            <w:bottom w:val="none" w:sz="0" w:space="0" w:color="auto"/>
                                            <w:right w:val="none" w:sz="0" w:space="0" w:color="auto"/>
                                          </w:divBdr>
                                          <w:divsChild>
                                            <w:div w:id="8218970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599678">
      <w:bodyDiv w:val="1"/>
      <w:marLeft w:val="0"/>
      <w:marRight w:val="0"/>
      <w:marTop w:val="0"/>
      <w:marBottom w:val="0"/>
      <w:divBdr>
        <w:top w:val="none" w:sz="0" w:space="0" w:color="auto"/>
        <w:left w:val="none" w:sz="0" w:space="0" w:color="auto"/>
        <w:bottom w:val="none" w:sz="0" w:space="0" w:color="auto"/>
        <w:right w:val="none" w:sz="0" w:space="0" w:color="auto"/>
      </w:divBdr>
    </w:div>
    <w:div w:id="2032949048">
      <w:bodyDiv w:val="1"/>
      <w:marLeft w:val="0"/>
      <w:marRight w:val="0"/>
      <w:marTop w:val="0"/>
      <w:marBottom w:val="0"/>
      <w:divBdr>
        <w:top w:val="none" w:sz="0" w:space="0" w:color="auto"/>
        <w:left w:val="none" w:sz="0" w:space="0" w:color="auto"/>
        <w:bottom w:val="none" w:sz="0" w:space="0" w:color="auto"/>
        <w:right w:val="none" w:sz="0" w:space="0" w:color="auto"/>
      </w:divBdr>
    </w:div>
    <w:div w:id="2045398533">
      <w:bodyDiv w:val="1"/>
      <w:marLeft w:val="0"/>
      <w:marRight w:val="0"/>
      <w:marTop w:val="0"/>
      <w:marBottom w:val="0"/>
      <w:divBdr>
        <w:top w:val="none" w:sz="0" w:space="0" w:color="auto"/>
        <w:left w:val="none" w:sz="0" w:space="0" w:color="auto"/>
        <w:bottom w:val="none" w:sz="0" w:space="0" w:color="auto"/>
        <w:right w:val="none" w:sz="0" w:space="0" w:color="auto"/>
      </w:divBdr>
    </w:div>
    <w:div w:id="213420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A908-F697-4879-89D7-CD00D724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10528</Words>
  <Characters>60016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70404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Hanying Zhang</dc:creator>
  <cp:lastModifiedBy>LS Ma</cp:lastModifiedBy>
  <cp:revision>2</cp:revision>
  <dcterms:created xsi:type="dcterms:W3CDTF">2014-03-04T18:07:00Z</dcterms:created>
  <dcterms:modified xsi:type="dcterms:W3CDTF">2014-03-04T18:07:00Z</dcterms:modified>
</cp:coreProperties>
</file>