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2A0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Name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Journal: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color w:val="000000"/>
        </w:rPr>
        <w:t>World</w:t>
      </w:r>
      <w:r w:rsidR="00312808" w:rsidRPr="006B2F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color w:val="000000"/>
        </w:rPr>
        <w:t>Journal</w:t>
      </w:r>
      <w:r w:rsidR="00312808" w:rsidRPr="006B2F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color w:val="000000"/>
        </w:rPr>
        <w:t>Cases</w:t>
      </w:r>
    </w:p>
    <w:p w14:paraId="74942D71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Manuscript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NO: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79289</w:t>
      </w:r>
    </w:p>
    <w:p w14:paraId="73A04687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Manuscript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Type: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LETTER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EDITOR</w:t>
      </w:r>
    </w:p>
    <w:p w14:paraId="66BE9A42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930C180" w14:textId="77777777" w:rsidR="00A77B3E" w:rsidRPr="006B2F55" w:rsidRDefault="00700656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Insight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appropriate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medication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prescribing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b/>
          <w:bCs/>
          <w:color w:val="000000"/>
        </w:rPr>
        <w:t>era</w:t>
      </w:r>
    </w:p>
    <w:p w14:paraId="1E7C1814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19B4832C" w14:textId="77777777" w:rsidR="00A77B3E" w:rsidRPr="006B2F55" w:rsidRDefault="0004793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Omar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color w:val="000000"/>
        </w:rPr>
        <w:t>et</w:t>
      </w:r>
      <w:r w:rsidR="00312808" w:rsidRPr="006B2F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color w:val="000000"/>
        </w:rPr>
        <w:t>al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color w:val="000000"/>
        </w:rPr>
        <w:t>Beta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color w:val="000000"/>
        </w:rPr>
        <w:t>blockers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6B2F55">
        <w:rPr>
          <w:rFonts w:ascii="Book Antiqua" w:eastAsia="Book Antiqua" w:hAnsi="Book Antiqua" w:cs="Book Antiqua"/>
          <w:color w:val="000000"/>
        </w:rPr>
        <w:t>era?</w:t>
      </w:r>
    </w:p>
    <w:p w14:paraId="3D18E289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7EB77A68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Amr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Omar,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Rasha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Kaddoura</w:t>
      </w:r>
      <w:proofErr w:type="spellEnd"/>
    </w:p>
    <w:p w14:paraId="5FDFE369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B242842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0373" w:rsidRPr="006B2F55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E0373" w:rsidRPr="006B2F55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Cardiothoracic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496AEE" w:rsidRPr="006B2F55">
        <w:rPr>
          <w:rFonts w:ascii="Book Antiqua" w:eastAsia="Book Antiqua" w:hAnsi="Book Antiqua" w:cs="Book Antiqua"/>
          <w:color w:val="000000"/>
        </w:rPr>
        <w:t>Surgery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Hamad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361B71" w:rsidRPr="006B2F55">
        <w:rPr>
          <w:rFonts w:ascii="Book Antiqua" w:eastAsia="Book Antiqua" w:hAnsi="Book Antiqua" w:cs="Book Antiqua"/>
          <w:color w:val="000000"/>
        </w:rPr>
        <w:t>Medical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1B71" w:rsidRPr="006B2F55">
        <w:rPr>
          <w:rFonts w:ascii="Book Antiqua" w:eastAsia="Book Antiqua" w:hAnsi="Book Antiqua" w:cs="Book Antiqua"/>
          <w:color w:val="000000"/>
        </w:rPr>
        <w:t>Coporation</w:t>
      </w:r>
      <w:proofErr w:type="spellEnd"/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Doha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3050,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Qatar</w:t>
      </w:r>
    </w:p>
    <w:p w14:paraId="25294225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ADB5AEF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7FB3" w:rsidRPr="006B2F55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C7FB3" w:rsidRPr="006B2F55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EC7FB3" w:rsidRPr="006B2F55">
        <w:rPr>
          <w:rFonts w:ascii="Book Antiqua" w:eastAsia="Book Antiqua" w:hAnsi="Book Antiqua" w:cs="Book Antiqua"/>
          <w:color w:val="000000"/>
        </w:rPr>
        <w:t>Care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EC7FB3" w:rsidRPr="006B2F55">
        <w:rPr>
          <w:rFonts w:ascii="Book Antiqua" w:eastAsia="Book Antiqua" w:hAnsi="Book Antiqua" w:cs="Book Antiqua"/>
          <w:color w:val="000000"/>
        </w:rPr>
        <w:t>Medicine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Beni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Suef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Faculty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EC7FB3" w:rsidRPr="006B2F55">
        <w:rPr>
          <w:rFonts w:ascii="Book Antiqua" w:eastAsia="Book Antiqua" w:hAnsi="Book Antiqua" w:cs="Book Antiqua"/>
          <w:color w:val="000000"/>
        </w:rPr>
        <w:t>Medicine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Beni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Suef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62511,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Egypt</w:t>
      </w:r>
    </w:p>
    <w:p w14:paraId="0C3C6655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042E86C0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1EBB" w:rsidRPr="006B2F55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71EBB" w:rsidRPr="006B2F55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Medicine,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Weill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Cornell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B71EBB" w:rsidRPr="006B2F55">
        <w:rPr>
          <w:rFonts w:ascii="Book Antiqua" w:eastAsia="Book Antiqua" w:hAnsi="Book Antiqua" w:cs="Book Antiqua"/>
          <w:color w:val="000000"/>
        </w:rPr>
        <w:t>Medical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B71EBB" w:rsidRPr="006B2F55">
        <w:rPr>
          <w:rFonts w:ascii="Book Antiqua" w:eastAsia="Book Antiqua" w:hAnsi="Book Antiqua" w:cs="Book Antiqua"/>
          <w:color w:val="000000"/>
        </w:rPr>
        <w:t>Center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Qatar,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Doha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3050,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Qatar</w:t>
      </w:r>
    </w:p>
    <w:p w14:paraId="07F42C40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D524514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proofErr w:type="spellStart"/>
      <w:r w:rsidRPr="006B2F55">
        <w:rPr>
          <w:rFonts w:ascii="Book Antiqua" w:eastAsia="Book Antiqua" w:hAnsi="Book Antiqua" w:cs="Book Antiqua"/>
          <w:b/>
          <w:bCs/>
          <w:color w:val="000000"/>
        </w:rPr>
        <w:t>Rasha</w:t>
      </w:r>
      <w:proofErr w:type="spellEnd"/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b/>
          <w:bCs/>
          <w:color w:val="000000"/>
        </w:rPr>
        <w:t>Kaddoura</w:t>
      </w:r>
      <w:proofErr w:type="spellEnd"/>
      <w:r w:rsidRPr="006B2F55">
        <w:rPr>
          <w:rFonts w:ascii="Book Antiqua" w:eastAsia="Book Antiqua" w:hAnsi="Book Antiqua" w:cs="Book Antiqua"/>
          <w:b/>
          <w:bCs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Departmen</w:t>
      </w:r>
      <w:r w:rsidR="0036621B" w:rsidRPr="006B2F55">
        <w:rPr>
          <w:rFonts w:ascii="Book Antiqua" w:eastAsia="Book Antiqua" w:hAnsi="Book Antiqua" w:cs="Book Antiqua"/>
          <w:color w:val="000000"/>
        </w:rPr>
        <w:t>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6B2F55">
        <w:rPr>
          <w:rFonts w:ascii="Book Antiqua" w:eastAsia="Book Antiqua" w:hAnsi="Book Antiqua" w:cs="Book Antiqua"/>
          <w:color w:val="000000"/>
        </w:rPr>
        <w:t>Pharmacy,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6B2F55">
        <w:rPr>
          <w:rFonts w:ascii="Book Antiqua" w:eastAsia="Book Antiqua" w:hAnsi="Book Antiqua" w:cs="Book Antiqua"/>
          <w:color w:val="000000"/>
        </w:rPr>
        <w:t>Heart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6B2F55">
        <w:rPr>
          <w:rFonts w:ascii="Book Antiqua" w:eastAsia="Book Antiqua" w:hAnsi="Book Antiqua" w:cs="Book Antiqua"/>
          <w:color w:val="000000"/>
        </w:rPr>
        <w:t>Hospital,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Hamad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Corporation,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Doha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3050,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Qatar</w:t>
      </w:r>
    </w:p>
    <w:p w14:paraId="1830E217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65E4D52" w14:textId="584AF7E5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63C8" w:rsidRPr="006763C8">
        <w:rPr>
          <w:rFonts w:ascii="Book Antiqua" w:eastAsia="Book Antiqua" w:hAnsi="Book Antiqua" w:cs="Book Antiqua"/>
          <w:color w:val="000000"/>
        </w:rPr>
        <w:t xml:space="preserve">Omar AS contributed to initial writing, submission, reviewing; </w:t>
      </w:r>
      <w:proofErr w:type="spellStart"/>
      <w:r w:rsidR="006763C8" w:rsidRPr="006763C8">
        <w:rPr>
          <w:rFonts w:ascii="Book Antiqua" w:eastAsia="Book Antiqua" w:hAnsi="Book Antiqua" w:cs="Book Antiqua"/>
          <w:color w:val="000000"/>
        </w:rPr>
        <w:t>Kaddoura</w:t>
      </w:r>
      <w:proofErr w:type="spellEnd"/>
      <w:r w:rsidR="006763C8" w:rsidRPr="006763C8">
        <w:rPr>
          <w:rFonts w:ascii="Book Antiqua" w:eastAsia="Book Antiqua" w:hAnsi="Book Antiqua" w:cs="Book Antiqua"/>
          <w:color w:val="000000"/>
        </w:rPr>
        <w:t xml:space="preserve"> R contributed to writing, formulated the manuscript, critical revision.</w:t>
      </w:r>
    </w:p>
    <w:p w14:paraId="0AC908C7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5D62606E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7EB3" w:rsidRPr="006B2F55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7EB3" w:rsidRPr="006B2F55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Cardiothoracic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DB7EB3" w:rsidRPr="006B2F55">
        <w:rPr>
          <w:rFonts w:ascii="Book Antiqua" w:eastAsia="Book Antiqua" w:hAnsi="Book Antiqua" w:cs="Book Antiqua"/>
          <w:color w:val="000000"/>
        </w:rPr>
        <w:t>Surgery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Hamad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E9068F" w:rsidRPr="006B2F55">
        <w:rPr>
          <w:rFonts w:ascii="Book Antiqua" w:eastAsia="Book Antiqua" w:hAnsi="Book Antiqua" w:cs="Book Antiqua"/>
          <w:color w:val="000000"/>
        </w:rPr>
        <w:t>Medical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068F" w:rsidRPr="006B2F55">
        <w:rPr>
          <w:rFonts w:ascii="Book Antiqua" w:eastAsia="Book Antiqua" w:hAnsi="Book Antiqua" w:cs="Book Antiqua"/>
          <w:color w:val="000000"/>
        </w:rPr>
        <w:t>Coporation</w:t>
      </w:r>
      <w:proofErr w:type="spellEnd"/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Alryan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road,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Heart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Hospital,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Doha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3050,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Qatar.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a_s_omar@yahoo.com</w:t>
      </w:r>
    </w:p>
    <w:p w14:paraId="221A4743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652C8D02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August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14,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2022</w:t>
      </w:r>
    </w:p>
    <w:p w14:paraId="792A845A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1324" w:rsidRPr="006B2F55">
        <w:rPr>
          <w:rFonts w:ascii="Book Antiqua" w:eastAsia="Book Antiqua" w:hAnsi="Book Antiqua" w:cs="Book Antiqua"/>
          <w:bCs/>
          <w:color w:val="000000"/>
        </w:rPr>
        <w:t>September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41324" w:rsidRPr="006B2F55">
        <w:rPr>
          <w:rFonts w:ascii="Book Antiqua" w:eastAsia="Book Antiqua" w:hAnsi="Book Antiqua" w:cs="Book Antiqua"/>
          <w:bCs/>
          <w:color w:val="000000"/>
        </w:rPr>
        <w:t>22,</w:t>
      </w:r>
      <w:r w:rsidR="00312808" w:rsidRPr="006B2F5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41324" w:rsidRPr="006B2F55">
        <w:rPr>
          <w:rFonts w:ascii="Book Antiqua" w:eastAsia="Book Antiqua" w:hAnsi="Book Antiqua" w:cs="Book Antiqua"/>
          <w:bCs/>
          <w:color w:val="000000"/>
        </w:rPr>
        <w:t>2022</w:t>
      </w:r>
    </w:p>
    <w:p w14:paraId="6F246FD9" w14:textId="7DB2549E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0-13T08:40:00Z">
        <w:r w:rsidR="00EB0D96" w:rsidRPr="00EB0D96">
          <w:rPr>
            <w:rFonts w:ascii="Book Antiqua" w:eastAsia="Book Antiqua" w:hAnsi="Book Antiqua" w:cs="Book Antiqua"/>
            <w:color w:val="000000"/>
          </w:rPr>
          <w:t>October 13, 2022</w:t>
        </w:r>
      </w:ins>
    </w:p>
    <w:p w14:paraId="63E3BB1C" w14:textId="77777777" w:rsidR="00AE5D34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28E14F0" w14:textId="77777777" w:rsidR="00AE5D34" w:rsidRPr="006B2F55" w:rsidRDefault="00AE5D34" w:rsidP="006B2F55">
      <w:pPr>
        <w:spacing w:line="360" w:lineRule="auto"/>
        <w:jc w:val="both"/>
        <w:rPr>
          <w:rFonts w:ascii="Book Antiqua" w:hAnsi="Book Antiqua"/>
        </w:rPr>
      </w:pPr>
    </w:p>
    <w:p w14:paraId="0FC60705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Abstract</w:t>
      </w:r>
    </w:p>
    <w:p w14:paraId="3B07F766" w14:textId="77777777" w:rsidR="00A77B3E" w:rsidRPr="006B2F55" w:rsidRDefault="008565A7" w:rsidP="006B2F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B2F55">
        <w:rPr>
          <w:rFonts w:ascii="Book Antiqua" w:eastAsia="Book Antiqua" w:hAnsi="Book Antiqua" w:cs="Book Antiqua"/>
          <w:color w:val="000000"/>
        </w:rPr>
        <w:t>Coronavirus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disease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2019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(COVID-19)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complicates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management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population.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additional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need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properly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treat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monitor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paper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discusses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Pr="006B2F55">
        <w:rPr>
          <w:rFonts w:ascii="Book Antiqua" w:eastAsia="Book Antiqua" w:hAnsi="Book Antiqua" w:cs="Book Antiqua"/>
          <w:color w:val="000000"/>
        </w:rPr>
        <w:t>alid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assessment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considering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treatment.</w:t>
      </w:r>
    </w:p>
    <w:p w14:paraId="3BAAE0D1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57F86D2" w14:textId="4BE48843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287A" w:rsidRPr="006B2F55">
        <w:rPr>
          <w:rFonts w:ascii="Book Antiqua" w:eastAsia="Book Antiqua" w:hAnsi="Book Antiqua" w:cs="Book Antiqua"/>
          <w:color w:val="000000"/>
        </w:rPr>
        <w:t>Atrial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fibrillation;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5868B4" w:rsidRPr="006B2F55">
        <w:rPr>
          <w:rFonts w:ascii="Book Antiqua" w:eastAsia="Book Antiqua" w:hAnsi="Book Antiqua" w:cs="Book Antiqua"/>
          <w:color w:val="000000"/>
        </w:rPr>
        <w:t>Beta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blockers;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ins w:id="1" w:author="BPG Wang,Jin-Lei" w:date="2022-10-13T08:41:00Z">
        <w:r w:rsidR="00EB0D96" w:rsidRPr="006B2F55">
          <w:rPr>
            <w:rFonts w:ascii="Book Antiqua" w:eastAsia="Book Antiqua" w:hAnsi="Book Antiqua" w:cs="Book Antiqua"/>
            <w:color w:val="000000"/>
          </w:rPr>
          <w:t>COVID-19</w:t>
        </w:r>
      </w:ins>
      <w:del w:id="2" w:author="BPG Wang,Jin-Lei" w:date="2022-10-13T08:41:00Z">
        <w:r w:rsidRPr="006B2F55" w:rsidDel="00EB0D96">
          <w:rPr>
            <w:rFonts w:ascii="Book Antiqua" w:eastAsia="Book Antiqua" w:hAnsi="Book Antiqua" w:cs="Book Antiqua"/>
            <w:color w:val="000000"/>
          </w:rPr>
          <w:delText>Coronavirus-19</w:delText>
        </w:r>
      </w:del>
      <w:r w:rsidRPr="006B2F55">
        <w:rPr>
          <w:rFonts w:ascii="Book Antiqua" w:eastAsia="Book Antiqua" w:hAnsi="Book Antiqua" w:cs="Book Antiqua"/>
          <w:color w:val="000000"/>
        </w:rPr>
        <w:t>;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C9227C" w:rsidRPr="006B2F55">
        <w:rPr>
          <w:rFonts w:ascii="Book Antiqua" w:eastAsia="Book Antiqua" w:hAnsi="Book Antiqua" w:cs="Book Antiqua"/>
          <w:color w:val="000000"/>
        </w:rPr>
        <w:t>Elderly</w:t>
      </w:r>
    </w:p>
    <w:p w14:paraId="2863F86A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1E3DB0FC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Omar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Kaddoura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6B2F55">
        <w:rPr>
          <w:rFonts w:ascii="Book Antiqua" w:eastAsia="Book Antiqua" w:hAnsi="Book Antiqua" w:cs="Book Antiqua"/>
          <w:color w:val="000000"/>
        </w:rPr>
        <w:t>Insight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</w:t>
      </w:r>
      <w:r w:rsidR="004B45C7" w:rsidRPr="006B2F55">
        <w:rPr>
          <w:rFonts w:ascii="Book Antiqua" w:eastAsia="Book Antiqua" w:hAnsi="Book Antiqua" w:cs="Book Antiqua"/>
          <w:color w:val="000000"/>
        </w:rPr>
        <w:t>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6B2F55">
        <w:rPr>
          <w:rFonts w:ascii="Book Antiqua" w:eastAsia="Book Antiqua" w:hAnsi="Book Antiqua" w:cs="Book Antiqua"/>
          <w:color w:val="000000"/>
        </w:rPr>
        <w:t>era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12808" w:rsidRPr="006B2F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12808" w:rsidRPr="006B2F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12808" w:rsidRPr="006B2F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2022;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press</w:t>
      </w:r>
    </w:p>
    <w:p w14:paraId="3FBB690C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13B9BF5D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additional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need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properly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treat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monitor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6B2F55">
        <w:rPr>
          <w:rFonts w:ascii="Book Antiqua" w:eastAsia="Book Antiqua" w:hAnsi="Book Antiqua" w:cs="Book Antiqua"/>
          <w:color w:val="000000"/>
        </w:rPr>
        <w:t>coronavirus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6B2F55">
        <w:rPr>
          <w:rFonts w:ascii="Book Antiqua" w:eastAsia="Book Antiqua" w:hAnsi="Book Antiqua" w:cs="Book Antiqua"/>
          <w:color w:val="000000"/>
        </w:rPr>
        <w:t>disease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6B2F55">
        <w:rPr>
          <w:rFonts w:ascii="Book Antiqua" w:eastAsia="Book Antiqua" w:hAnsi="Book Antiqua" w:cs="Book Antiqua"/>
          <w:color w:val="000000"/>
        </w:rPr>
        <w:t>2019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6B2F55">
        <w:rPr>
          <w:rFonts w:ascii="Book Antiqua" w:eastAsia="Book Antiqua" w:hAnsi="Book Antiqua" w:cs="Book Antiqua"/>
          <w:color w:val="000000"/>
        </w:rPr>
        <w:t>(COVID-19)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paper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discusses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312808"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Pr="006B2F55">
        <w:rPr>
          <w:rFonts w:ascii="Book Antiqua" w:eastAsia="Book Antiqua" w:hAnsi="Book Antiqua" w:cs="Book Antiqua"/>
          <w:color w:val="000000"/>
        </w:rPr>
        <w:t>alid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assessment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considering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treatment.</w:t>
      </w:r>
    </w:p>
    <w:p w14:paraId="57EF09A2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08516432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312808" w:rsidRPr="006B2F5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2F55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312808" w:rsidRPr="006B2F5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2F55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357D8B8F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Often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individuals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age,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increases,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however,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capacity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human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body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cope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also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changes.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Pharmacokinetics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much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complex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consequently,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list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contraindicated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relatively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contraindicated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greater.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Polypharmacy,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multimorbidity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result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inherent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challenges</w:t>
      </w:r>
      <w:r w:rsidR="009177AB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177AB" w:rsidRPr="006B2F5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recent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coronavirus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disease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2019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(COVID-19)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pandemic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brought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complexity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issue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sharp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focus.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F9113C" w:rsidRPr="006B2F55">
        <w:rPr>
          <w:rFonts w:ascii="Book Antiqua" w:eastAsia="Book Antiqua" w:hAnsi="Book Antiqua" w:cs="Book Antiqua"/>
          <w:color w:val="000000"/>
        </w:rPr>
        <w:t xml:space="preserve">led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higher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mortality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hospitalization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rates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compared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young.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Frailty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comorbidities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increased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likelihood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severe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course.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Furthermore,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associated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illness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often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accompanied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cardiovascular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complications,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arrhythmia,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myopericarditis,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decompensated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heart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failure</w:t>
      </w:r>
      <w:r w:rsidR="00A723AA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23AA" w:rsidRPr="006B2F5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</w:p>
    <w:p w14:paraId="2C5FCC09" w14:textId="77777777" w:rsidR="00A77B3E" w:rsidRPr="006B2F55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One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most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frequently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cardiac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shown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benefit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common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cardiovascular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diseases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ischemic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heart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disease,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atrial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fibrillation,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heart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failure.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Santillo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Migale</w:t>
      </w:r>
      <w:proofErr w:type="spellEnd"/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their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review,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discussed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role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therapy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authors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argued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although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not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prevent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infection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their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associated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improved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survival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less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severe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course.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also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argued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against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discontinuation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having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disease</w:t>
      </w:r>
      <w:r w:rsidR="00722459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2459" w:rsidRPr="006B2F5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However,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their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review,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nine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studies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subgroups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represented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only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20%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enrolled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(range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13</w:t>
      </w:r>
      <w:r w:rsidR="00722459" w:rsidRPr="006B2F55">
        <w:rPr>
          <w:rFonts w:ascii="Book Antiqua" w:eastAsia="Book Antiqua" w:hAnsi="Book Antiqua" w:cs="Book Antiqua"/>
          <w:color w:val="000000"/>
        </w:rPr>
        <w:t>%</w:t>
      </w:r>
      <w:r w:rsidRPr="006B2F55">
        <w:rPr>
          <w:rFonts w:ascii="Book Antiqua" w:eastAsia="Book Antiqua" w:hAnsi="Book Antiqua" w:cs="Book Antiqua"/>
          <w:color w:val="000000"/>
        </w:rPr>
        <w:t>–41%),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significant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limitation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making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firm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conclusion.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certainly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agree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authors'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assertion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further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research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needed.</w:t>
      </w:r>
    </w:p>
    <w:p w14:paraId="72233C00" w14:textId="77777777" w:rsidR="00A77B3E" w:rsidRPr="006B2F55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complement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published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review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further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enrich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discussion,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would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like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highlight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examples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potential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indication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however,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may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legitimate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reasons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initiation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</w:p>
    <w:p w14:paraId="4CC1B7D2" w14:textId="63F28D8C" w:rsidR="00A77B3E" w:rsidRPr="006B2F55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Should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consider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routine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screening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atrial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fibrillation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COVID-19?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GeroCovid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Registry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reported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atrial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fibrillation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21%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hospitalized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associated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significant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mortality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rate</w:t>
      </w:r>
      <w:r w:rsidR="0094226E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226E" w:rsidRPr="006B2F5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randomized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STROKESTOP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study,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early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detection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atrial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fibrillation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through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routine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screening,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safe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significantly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reduced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stroke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death</w:t>
      </w:r>
      <w:r w:rsidR="0094226E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226E" w:rsidRPr="006B2F5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However,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functional,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cognitive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status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important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factor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considered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before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starting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therapy.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large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cohort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study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</w:t>
      </w:r>
      <w:r w:rsidRPr="006B2F55">
        <w:rPr>
          <w:rFonts w:ascii="Book Antiqua" w:eastAsia="Book Antiqua" w:hAnsi="Book Antiqua" w:cs="Book Antiqua"/>
          <w:i/>
          <w:iCs/>
          <w:color w:val="000000"/>
        </w:rPr>
        <w:t>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=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15720)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nursing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home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residents,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initiation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after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acute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myocardial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infarction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correlated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functional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decline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residents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pre-existing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functional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cognitive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impairment.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effect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not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those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intact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functional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mental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abilities.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Needless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say,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lastRenderedPageBreak/>
        <w:t>beta-blocker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yielded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significant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mortality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benefit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all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groups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subgroups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study,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despite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negative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impact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functional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cognitive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status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some</w:t>
      </w:r>
      <w:r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2F5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B2F55">
        <w:rPr>
          <w:rFonts w:ascii="Book Antiqua" w:eastAsia="Book Antiqua" w:hAnsi="Book Antiqua" w:cs="Book Antiqua"/>
          <w:color w:val="000000"/>
        </w:rPr>
        <w:t>.</w:t>
      </w:r>
    </w:p>
    <w:p w14:paraId="3EB5DBD0" w14:textId="77777777" w:rsidR="00A77B3E" w:rsidRPr="006B2F55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latter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example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highlights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importance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nuanced/selective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approach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known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implicit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</w:t>
      </w:r>
      <w:r w:rsidRPr="006B2F55">
        <w:rPr>
          <w:rFonts w:ascii="Book Antiqua" w:eastAsia="Book Antiqua" w:hAnsi="Book Antiqua" w:cs="Book Antiqua"/>
          <w:i/>
          <w:color w:val="000000"/>
        </w:rPr>
        <w:t>i.e.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based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judgement)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explicit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</w:t>
      </w:r>
      <w:r w:rsidRPr="006B2F55">
        <w:rPr>
          <w:rFonts w:ascii="Book Antiqua" w:eastAsia="Book Antiqua" w:hAnsi="Book Antiqua" w:cs="Book Antiqua"/>
          <w:i/>
          <w:color w:val="000000"/>
        </w:rPr>
        <w:t>i.e.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based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prespecified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standards)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criteria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identifying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even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determining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preferred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criteria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develop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relevant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assessment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tools</w:t>
      </w:r>
      <w:r w:rsidR="00606707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6707" w:rsidRPr="006B2F55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Criteria,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example,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examined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several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studies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found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significant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association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between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outcomes,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including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mortality,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hospitalization,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adverse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drug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events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vice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versa.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Assessment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intended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alert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clinicians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potential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rather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replacing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judgement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individualized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decision-making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systematic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literature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search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identified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46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varied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methodology,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validation,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comprehensiveness,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complexity,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strength,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limitations</w:t>
      </w:r>
      <w:r w:rsidR="003B6DDD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6DDD" w:rsidRPr="006B2F5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systematic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scoping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review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focusing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respiratory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disorders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</w:t>
      </w:r>
      <w:r w:rsidRPr="006B2F55">
        <w:rPr>
          <w:rFonts w:ascii="Book Antiqua" w:eastAsia="Book Antiqua" w:hAnsi="Book Antiqua" w:cs="Book Antiqua"/>
          <w:i/>
          <w:color w:val="000000"/>
        </w:rPr>
        <w:t>i.e.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respiratory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failure,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asthma,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chronic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obstructive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pulmonary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disease)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identified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most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frequent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drug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class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resulting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exacerbation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respiratory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diseases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due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high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mucus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production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bronchoconstriction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</w:t>
      </w:r>
      <w:r w:rsidRPr="006B2F55">
        <w:rPr>
          <w:rFonts w:ascii="Book Antiqua" w:eastAsia="Book Antiqua" w:hAnsi="Book Antiqua" w:cs="Book Antiqua"/>
          <w:i/>
          <w:color w:val="000000"/>
        </w:rPr>
        <w:t>i.e.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Pr="006B2F55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Pr="006B2F55">
        <w:rPr>
          <w:rFonts w:ascii="Book Antiqua" w:eastAsia="Book Antiqua" w:hAnsi="Book Antiqua" w:cs="Book Antiqua"/>
          <w:color w:val="000000"/>
        </w:rPr>
        <w:t>-receptor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antagonism),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worsens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respiratory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condition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leads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respiratory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depression.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Choosing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cardio-selective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beta-blocker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suggested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management</w:t>
      </w:r>
      <w:r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2F5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consistent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suggested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Santillo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Migale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their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review</w:t>
      </w:r>
      <w:r w:rsidR="007B734B" w:rsidRPr="006B2F5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However,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not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all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propose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therapeutic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management.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era,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important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carefully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assess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treatment,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taking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account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drug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interactions,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potentially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prevent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worsening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other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comorbidities</w:t>
      </w:r>
      <w:r w:rsidR="00804204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4204" w:rsidRPr="006B2F5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Although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several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criteria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assessing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prescribing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individuals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</w:t>
      </w:r>
      <w:r w:rsidRPr="006B2F55">
        <w:rPr>
          <w:rFonts w:ascii="Book Antiqua" w:eastAsia="Book Antiqua" w:hAnsi="Book Antiqua" w:cs="Book Antiqua"/>
          <w:i/>
          <w:color w:val="000000"/>
        </w:rPr>
        <w:t>i.e.</w:t>
      </w:r>
      <w:r w:rsidRPr="006B2F55">
        <w:rPr>
          <w:rFonts w:ascii="Book Antiqua" w:eastAsia="Book Antiqua" w:hAnsi="Book Antiqua" w:cs="Book Antiqua"/>
          <w:color w:val="000000"/>
        </w:rPr>
        <w:t>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age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≥</w:t>
      </w:r>
      <w:r w:rsidR="00804204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65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years)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available,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each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limitations,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many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outdated.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Moreover,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criteria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vulnerable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frail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older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individuals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2F55">
        <w:rPr>
          <w:rFonts w:ascii="Book Antiqua" w:eastAsia="Book Antiqua" w:hAnsi="Book Antiqua" w:cs="Book Antiqua"/>
          <w:color w:val="000000"/>
        </w:rPr>
        <w:t>lacking</w:t>
      </w:r>
      <w:r w:rsidR="00722AE2" w:rsidRPr="006B2F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2AE2" w:rsidRPr="006B2F5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probably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time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update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existing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develop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new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one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comprehensive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considers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specific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relevant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criteria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including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vulnerable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frail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subgroups.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criteria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consider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additional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aspects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related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treatment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known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interact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many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</w:p>
    <w:p w14:paraId="61BEA34F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698C0B5A" w14:textId="77777777" w:rsidR="009B7D50" w:rsidRPr="006B2F55" w:rsidRDefault="009B7D50" w:rsidP="006B2F5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B2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3C9C6CFD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conclusion,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given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time,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additional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need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properly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treat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monitor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elderly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patients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cardiovascular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diseases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prevent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poor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prognosis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related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COVID-19.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Paying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close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attention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inappropriate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cardiac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medications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likely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contribute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better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management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hopefully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outcomes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valid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tool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important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clinical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decision-making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daily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practice.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</w:p>
    <w:p w14:paraId="580DF1F6" w14:textId="77777777" w:rsidR="00A77B3E" w:rsidRPr="006B2F55" w:rsidRDefault="00A77B3E" w:rsidP="006B2F55">
      <w:pPr>
        <w:spacing w:line="360" w:lineRule="auto"/>
        <w:ind w:hanging="201"/>
        <w:jc w:val="both"/>
        <w:rPr>
          <w:rFonts w:ascii="Book Antiqua" w:hAnsi="Book Antiqua"/>
        </w:rPr>
      </w:pPr>
    </w:p>
    <w:p w14:paraId="2A085238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C46FEBF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Authors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acknowledge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support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Sajad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Hayat,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Electrophysiology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Consultant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Heart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Hospital,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Hamad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Medical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Corporation.</w:t>
      </w:r>
    </w:p>
    <w:p w14:paraId="6AA7950A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A0D8E8E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REFERENCES</w:t>
      </w:r>
    </w:p>
    <w:p w14:paraId="3522A2F8" w14:textId="77777777" w:rsidR="006D19DE" w:rsidRPr="006B2F55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hAnsi="Book Antiqua"/>
        </w:rPr>
        <w:t xml:space="preserve">1 </w:t>
      </w:r>
      <w:r w:rsidRPr="006B2F55">
        <w:rPr>
          <w:rFonts w:ascii="Book Antiqua" w:hAnsi="Book Antiqua"/>
          <w:b/>
          <w:bCs/>
        </w:rPr>
        <w:t>Barry HE</w:t>
      </w:r>
      <w:r w:rsidRPr="006B2F55">
        <w:rPr>
          <w:rFonts w:ascii="Book Antiqua" w:hAnsi="Book Antiqua"/>
        </w:rPr>
        <w:t xml:space="preserve">, Hughes CM. An Update on Medication Use in Older Adults: a Narrative Review. </w:t>
      </w:r>
      <w:proofErr w:type="spellStart"/>
      <w:r w:rsidRPr="006B2F55">
        <w:rPr>
          <w:rFonts w:ascii="Book Antiqua" w:hAnsi="Book Antiqua"/>
          <w:i/>
          <w:iCs/>
        </w:rPr>
        <w:t>Curr</w:t>
      </w:r>
      <w:proofErr w:type="spellEnd"/>
      <w:r w:rsidRPr="006B2F55">
        <w:rPr>
          <w:rFonts w:ascii="Book Antiqua" w:hAnsi="Book Antiqua"/>
          <w:i/>
          <w:iCs/>
        </w:rPr>
        <w:t xml:space="preserve"> Epidemiol Rep</w:t>
      </w:r>
      <w:r w:rsidRPr="006B2F55">
        <w:rPr>
          <w:rFonts w:ascii="Book Antiqua" w:hAnsi="Book Antiqua"/>
        </w:rPr>
        <w:t xml:space="preserve"> 2021; </w:t>
      </w:r>
      <w:r w:rsidRPr="006B2F55">
        <w:rPr>
          <w:rFonts w:ascii="Book Antiqua" w:hAnsi="Book Antiqua"/>
          <w:b/>
          <w:bCs/>
        </w:rPr>
        <w:t>8</w:t>
      </w:r>
      <w:r w:rsidRPr="006B2F55">
        <w:rPr>
          <w:rFonts w:ascii="Book Antiqua" w:hAnsi="Book Antiqua"/>
        </w:rPr>
        <w:t>: 108-115 [PMID: 34306966 DOI: 10.1007/s40471-021-00274-5]</w:t>
      </w:r>
    </w:p>
    <w:p w14:paraId="0CD2E594" w14:textId="77777777" w:rsidR="006D19DE" w:rsidRPr="006B2F55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hAnsi="Book Antiqua"/>
        </w:rPr>
        <w:t xml:space="preserve">2 </w:t>
      </w:r>
      <w:proofErr w:type="spellStart"/>
      <w:r w:rsidRPr="006B2F55">
        <w:rPr>
          <w:rFonts w:ascii="Book Antiqua" w:hAnsi="Book Antiqua"/>
          <w:b/>
          <w:bCs/>
        </w:rPr>
        <w:t>Santillo</w:t>
      </w:r>
      <w:proofErr w:type="spellEnd"/>
      <w:r w:rsidRPr="006B2F55">
        <w:rPr>
          <w:rFonts w:ascii="Book Antiqua" w:hAnsi="Book Antiqua"/>
          <w:b/>
          <w:bCs/>
        </w:rPr>
        <w:t xml:space="preserve"> E</w:t>
      </w:r>
      <w:r w:rsidRPr="006B2F55">
        <w:rPr>
          <w:rFonts w:ascii="Book Antiqua" w:hAnsi="Book Antiqua"/>
        </w:rPr>
        <w:t xml:space="preserve">, </w:t>
      </w:r>
      <w:proofErr w:type="spellStart"/>
      <w:r w:rsidRPr="006B2F55">
        <w:rPr>
          <w:rFonts w:ascii="Book Antiqua" w:hAnsi="Book Antiqua"/>
        </w:rPr>
        <w:t>Migale</w:t>
      </w:r>
      <w:proofErr w:type="spellEnd"/>
      <w:r w:rsidRPr="006B2F55">
        <w:rPr>
          <w:rFonts w:ascii="Book Antiqua" w:hAnsi="Book Antiqua"/>
        </w:rPr>
        <w:t xml:space="preserve"> M. Beta receptor blocker therapy for the elderly in the COVID-19 era. </w:t>
      </w:r>
      <w:r w:rsidRPr="006B2F55">
        <w:rPr>
          <w:rFonts w:ascii="Book Antiqua" w:hAnsi="Book Antiqua"/>
          <w:i/>
          <w:iCs/>
        </w:rPr>
        <w:t>World J Clin Cases</w:t>
      </w:r>
      <w:r w:rsidRPr="006B2F55">
        <w:rPr>
          <w:rFonts w:ascii="Book Antiqua" w:hAnsi="Book Antiqua"/>
        </w:rPr>
        <w:t xml:space="preserve"> 2022; </w:t>
      </w:r>
      <w:r w:rsidRPr="006B2F55">
        <w:rPr>
          <w:rFonts w:ascii="Book Antiqua" w:hAnsi="Book Antiqua"/>
          <w:b/>
          <w:bCs/>
        </w:rPr>
        <w:t>10</w:t>
      </w:r>
      <w:r w:rsidRPr="006B2F55">
        <w:rPr>
          <w:rFonts w:ascii="Book Antiqua" w:hAnsi="Book Antiqua"/>
        </w:rPr>
        <w:t>: 8088-8096 [PMID: 36159512 DOI: 10.12998/wjcc.v10.i23.8088]</w:t>
      </w:r>
    </w:p>
    <w:p w14:paraId="11BE1E4F" w14:textId="77777777" w:rsidR="006D19DE" w:rsidRPr="006B2F55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hAnsi="Book Antiqua"/>
        </w:rPr>
        <w:t xml:space="preserve">3 </w:t>
      </w:r>
      <w:proofErr w:type="spellStart"/>
      <w:r w:rsidRPr="006B2F55">
        <w:rPr>
          <w:rFonts w:ascii="Book Antiqua" w:hAnsi="Book Antiqua"/>
          <w:b/>
          <w:bCs/>
        </w:rPr>
        <w:t>Fumagalli</w:t>
      </w:r>
      <w:proofErr w:type="spellEnd"/>
      <w:r w:rsidRPr="006B2F55">
        <w:rPr>
          <w:rFonts w:ascii="Book Antiqua" w:hAnsi="Book Antiqua"/>
          <w:b/>
          <w:bCs/>
        </w:rPr>
        <w:t xml:space="preserve"> S</w:t>
      </w:r>
      <w:r w:rsidRPr="006B2F55">
        <w:rPr>
          <w:rFonts w:ascii="Book Antiqua" w:hAnsi="Book Antiqua"/>
        </w:rPr>
        <w:t xml:space="preserve">, </w:t>
      </w:r>
      <w:proofErr w:type="spellStart"/>
      <w:r w:rsidRPr="006B2F55">
        <w:rPr>
          <w:rFonts w:ascii="Book Antiqua" w:hAnsi="Book Antiqua"/>
        </w:rPr>
        <w:t>Trevisan</w:t>
      </w:r>
      <w:proofErr w:type="spellEnd"/>
      <w:r w:rsidRPr="006B2F55">
        <w:rPr>
          <w:rFonts w:ascii="Book Antiqua" w:hAnsi="Book Antiqua"/>
        </w:rPr>
        <w:t xml:space="preserve"> C, Del Signore S, </w:t>
      </w:r>
      <w:proofErr w:type="spellStart"/>
      <w:r w:rsidRPr="006B2F55">
        <w:rPr>
          <w:rFonts w:ascii="Book Antiqua" w:hAnsi="Book Antiqua"/>
        </w:rPr>
        <w:t>Pelagalli</w:t>
      </w:r>
      <w:proofErr w:type="spellEnd"/>
      <w:r w:rsidRPr="006B2F55">
        <w:rPr>
          <w:rFonts w:ascii="Book Antiqua" w:hAnsi="Book Antiqua"/>
        </w:rPr>
        <w:t xml:space="preserve"> G, Volpato S, </w:t>
      </w:r>
      <w:proofErr w:type="spellStart"/>
      <w:r w:rsidRPr="006B2F55">
        <w:rPr>
          <w:rFonts w:ascii="Book Antiqua" w:hAnsi="Book Antiqua"/>
        </w:rPr>
        <w:t>Gareri</w:t>
      </w:r>
      <w:proofErr w:type="spellEnd"/>
      <w:r w:rsidRPr="006B2F55">
        <w:rPr>
          <w:rFonts w:ascii="Book Antiqua" w:hAnsi="Book Antiqua"/>
        </w:rPr>
        <w:t xml:space="preserve"> P, </w:t>
      </w:r>
      <w:proofErr w:type="spellStart"/>
      <w:r w:rsidRPr="006B2F55">
        <w:rPr>
          <w:rFonts w:ascii="Book Antiqua" w:hAnsi="Book Antiqua"/>
        </w:rPr>
        <w:t>Mossello</w:t>
      </w:r>
      <w:proofErr w:type="spellEnd"/>
      <w:r w:rsidRPr="006B2F55">
        <w:rPr>
          <w:rFonts w:ascii="Book Antiqua" w:hAnsi="Book Antiqua"/>
        </w:rPr>
        <w:t xml:space="preserve"> E, </w:t>
      </w:r>
      <w:proofErr w:type="spellStart"/>
      <w:r w:rsidRPr="006B2F55">
        <w:rPr>
          <w:rFonts w:ascii="Book Antiqua" w:hAnsi="Book Antiqua"/>
        </w:rPr>
        <w:t>Malara</w:t>
      </w:r>
      <w:proofErr w:type="spellEnd"/>
      <w:r w:rsidRPr="006B2F55">
        <w:rPr>
          <w:rFonts w:ascii="Book Antiqua" w:hAnsi="Book Antiqua"/>
        </w:rPr>
        <w:t xml:space="preserve"> A, </w:t>
      </w:r>
      <w:proofErr w:type="spellStart"/>
      <w:r w:rsidRPr="006B2F55">
        <w:rPr>
          <w:rFonts w:ascii="Book Antiqua" w:hAnsi="Book Antiqua"/>
        </w:rPr>
        <w:t>Monzani</w:t>
      </w:r>
      <w:proofErr w:type="spellEnd"/>
      <w:r w:rsidRPr="006B2F55">
        <w:rPr>
          <w:rFonts w:ascii="Book Antiqua" w:hAnsi="Book Antiqua"/>
        </w:rPr>
        <w:t xml:space="preserve"> F, Coin A, </w:t>
      </w:r>
      <w:proofErr w:type="spellStart"/>
      <w:r w:rsidRPr="006B2F55">
        <w:rPr>
          <w:rFonts w:ascii="Book Antiqua" w:hAnsi="Book Antiqua"/>
        </w:rPr>
        <w:t>Bellelli</w:t>
      </w:r>
      <w:proofErr w:type="spellEnd"/>
      <w:r w:rsidRPr="006B2F55">
        <w:rPr>
          <w:rFonts w:ascii="Book Antiqua" w:hAnsi="Book Antiqua"/>
        </w:rPr>
        <w:t xml:space="preserve"> G, Zia G, Antonelli </w:t>
      </w:r>
      <w:proofErr w:type="spellStart"/>
      <w:r w:rsidRPr="006B2F55">
        <w:rPr>
          <w:rFonts w:ascii="Book Antiqua" w:hAnsi="Book Antiqua"/>
        </w:rPr>
        <w:t>Incalzi</w:t>
      </w:r>
      <w:proofErr w:type="spellEnd"/>
      <w:r w:rsidRPr="006B2F55">
        <w:rPr>
          <w:rFonts w:ascii="Book Antiqua" w:hAnsi="Book Antiqua"/>
        </w:rPr>
        <w:t xml:space="preserve"> R; </w:t>
      </w:r>
      <w:proofErr w:type="spellStart"/>
      <w:r w:rsidRPr="006B2F55">
        <w:rPr>
          <w:rFonts w:ascii="Book Antiqua" w:hAnsi="Book Antiqua"/>
        </w:rPr>
        <w:t>GeroCovid</w:t>
      </w:r>
      <w:proofErr w:type="spellEnd"/>
      <w:r w:rsidRPr="006B2F55">
        <w:rPr>
          <w:rFonts w:ascii="Book Antiqua" w:hAnsi="Book Antiqua"/>
        </w:rPr>
        <w:t xml:space="preserve"> Working Group. COVID-19 and Atrial Fibrillation in Older Patients: Does Oral Anticoagulant Therapy Provide a Survival Benefit?-An Insight from the </w:t>
      </w:r>
      <w:proofErr w:type="spellStart"/>
      <w:r w:rsidRPr="006B2F55">
        <w:rPr>
          <w:rFonts w:ascii="Book Antiqua" w:hAnsi="Book Antiqua"/>
        </w:rPr>
        <w:t>GeroCovid</w:t>
      </w:r>
      <w:proofErr w:type="spellEnd"/>
      <w:r w:rsidRPr="006B2F55">
        <w:rPr>
          <w:rFonts w:ascii="Book Antiqua" w:hAnsi="Book Antiqua"/>
        </w:rPr>
        <w:t xml:space="preserve"> Registry. </w:t>
      </w:r>
      <w:proofErr w:type="spellStart"/>
      <w:r w:rsidRPr="006B2F55">
        <w:rPr>
          <w:rFonts w:ascii="Book Antiqua" w:hAnsi="Book Antiqua"/>
          <w:i/>
          <w:iCs/>
        </w:rPr>
        <w:t>Thromb</w:t>
      </w:r>
      <w:proofErr w:type="spellEnd"/>
      <w:r w:rsidRPr="006B2F55">
        <w:rPr>
          <w:rFonts w:ascii="Book Antiqua" w:hAnsi="Book Antiqua"/>
          <w:i/>
          <w:iCs/>
        </w:rPr>
        <w:t xml:space="preserve"> </w:t>
      </w:r>
      <w:proofErr w:type="spellStart"/>
      <w:r w:rsidRPr="006B2F55">
        <w:rPr>
          <w:rFonts w:ascii="Book Antiqua" w:hAnsi="Book Antiqua"/>
          <w:i/>
          <w:iCs/>
        </w:rPr>
        <w:t>Haemost</w:t>
      </w:r>
      <w:proofErr w:type="spellEnd"/>
      <w:r w:rsidRPr="006B2F55">
        <w:rPr>
          <w:rFonts w:ascii="Book Antiqua" w:hAnsi="Book Antiqua"/>
        </w:rPr>
        <w:t xml:space="preserve"> 2022; </w:t>
      </w:r>
      <w:r w:rsidRPr="006B2F55">
        <w:rPr>
          <w:rFonts w:ascii="Book Antiqua" w:hAnsi="Book Antiqua"/>
          <w:b/>
          <w:bCs/>
        </w:rPr>
        <w:t>122</w:t>
      </w:r>
      <w:r w:rsidRPr="006B2F55">
        <w:rPr>
          <w:rFonts w:ascii="Book Antiqua" w:hAnsi="Book Antiqua"/>
        </w:rPr>
        <w:t>: 105-112 [PMID: 33962480 DOI: 10.1055/a-1503-3875]</w:t>
      </w:r>
    </w:p>
    <w:p w14:paraId="459D7160" w14:textId="77777777" w:rsidR="006D19DE" w:rsidRPr="006B2F55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hAnsi="Book Antiqua"/>
        </w:rPr>
        <w:t xml:space="preserve">4 </w:t>
      </w:r>
      <w:proofErr w:type="spellStart"/>
      <w:r w:rsidRPr="006B2F55">
        <w:rPr>
          <w:rFonts w:ascii="Book Antiqua" w:hAnsi="Book Antiqua"/>
          <w:b/>
          <w:bCs/>
        </w:rPr>
        <w:t>Svennberg</w:t>
      </w:r>
      <w:proofErr w:type="spellEnd"/>
      <w:r w:rsidRPr="006B2F55">
        <w:rPr>
          <w:rFonts w:ascii="Book Antiqua" w:hAnsi="Book Antiqua"/>
          <w:b/>
          <w:bCs/>
        </w:rPr>
        <w:t xml:space="preserve"> E</w:t>
      </w:r>
      <w:r w:rsidRPr="006B2F55">
        <w:rPr>
          <w:rFonts w:ascii="Book Antiqua" w:hAnsi="Book Antiqua"/>
        </w:rPr>
        <w:t xml:space="preserve">, Friberg L, Frykman V, Al-Khalili F, </w:t>
      </w:r>
      <w:proofErr w:type="spellStart"/>
      <w:r w:rsidRPr="006B2F55">
        <w:rPr>
          <w:rFonts w:ascii="Book Antiqua" w:hAnsi="Book Antiqua"/>
        </w:rPr>
        <w:t>Engdahl</w:t>
      </w:r>
      <w:proofErr w:type="spellEnd"/>
      <w:r w:rsidRPr="006B2F55">
        <w:rPr>
          <w:rFonts w:ascii="Book Antiqua" w:hAnsi="Book Antiqua"/>
        </w:rPr>
        <w:t xml:space="preserve"> J, </w:t>
      </w:r>
      <w:proofErr w:type="spellStart"/>
      <w:r w:rsidRPr="006B2F55">
        <w:rPr>
          <w:rFonts w:ascii="Book Antiqua" w:hAnsi="Book Antiqua"/>
        </w:rPr>
        <w:t>Rosenqvist</w:t>
      </w:r>
      <w:proofErr w:type="spellEnd"/>
      <w:r w:rsidRPr="006B2F55">
        <w:rPr>
          <w:rFonts w:ascii="Book Antiqua" w:hAnsi="Book Antiqua"/>
        </w:rPr>
        <w:t xml:space="preserve"> M. Clinical outcomes in systematic screening for atrial fibrillation (STROKESTOP): a </w:t>
      </w:r>
      <w:proofErr w:type="spellStart"/>
      <w:r w:rsidRPr="006B2F55">
        <w:rPr>
          <w:rFonts w:ascii="Book Antiqua" w:hAnsi="Book Antiqua"/>
        </w:rPr>
        <w:t>multicentre</w:t>
      </w:r>
      <w:proofErr w:type="spellEnd"/>
      <w:r w:rsidRPr="006B2F55">
        <w:rPr>
          <w:rFonts w:ascii="Book Antiqua" w:hAnsi="Book Antiqua"/>
        </w:rPr>
        <w:t xml:space="preserve">, parallel group, unmasked, </w:t>
      </w:r>
      <w:proofErr w:type="spellStart"/>
      <w:r w:rsidRPr="006B2F55">
        <w:rPr>
          <w:rFonts w:ascii="Book Antiqua" w:hAnsi="Book Antiqua"/>
        </w:rPr>
        <w:t>randomised</w:t>
      </w:r>
      <w:proofErr w:type="spellEnd"/>
      <w:r w:rsidRPr="006B2F55">
        <w:rPr>
          <w:rFonts w:ascii="Book Antiqua" w:hAnsi="Book Antiqua"/>
        </w:rPr>
        <w:t xml:space="preserve"> controlled trial. </w:t>
      </w:r>
      <w:r w:rsidRPr="006B2F55">
        <w:rPr>
          <w:rFonts w:ascii="Book Antiqua" w:hAnsi="Book Antiqua"/>
          <w:i/>
          <w:iCs/>
        </w:rPr>
        <w:t>Lancet</w:t>
      </w:r>
      <w:r w:rsidRPr="006B2F55">
        <w:rPr>
          <w:rFonts w:ascii="Book Antiqua" w:hAnsi="Book Antiqua"/>
        </w:rPr>
        <w:t xml:space="preserve"> 2021; </w:t>
      </w:r>
      <w:r w:rsidRPr="006B2F55">
        <w:rPr>
          <w:rFonts w:ascii="Book Antiqua" w:hAnsi="Book Antiqua"/>
          <w:b/>
          <w:bCs/>
        </w:rPr>
        <w:t>398</w:t>
      </w:r>
      <w:r w:rsidRPr="006B2F55">
        <w:rPr>
          <w:rFonts w:ascii="Book Antiqua" w:hAnsi="Book Antiqua"/>
        </w:rPr>
        <w:t>: 1498-1506 [PMID: 34469764 DOI: 10.1016/S0140-6736(21)01637-8]</w:t>
      </w:r>
    </w:p>
    <w:p w14:paraId="44133DF3" w14:textId="77777777" w:rsidR="006D19DE" w:rsidRPr="006B2F55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hAnsi="Book Antiqua"/>
        </w:rPr>
        <w:lastRenderedPageBreak/>
        <w:t xml:space="preserve">5 </w:t>
      </w:r>
      <w:r w:rsidRPr="006B2F55">
        <w:rPr>
          <w:rFonts w:ascii="Book Antiqua" w:hAnsi="Book Antiqua"/>
          <w:b/>
          <w:bCs/>
        </w:rPr>
        <w:t>Steinman MA</w:t>
      </w:r>
      <w:r w:rsidRPr="006B2F55">
        <w:rPr>
          <w:rFonts w:ascii="Book Antiqua" w:hAnsi="Book Antiqua"/>
        </w:rPr>
        <w:t xml:space="preserve">, </w:t>
      </w:r>
      <w:proofErr w:type="spellStart"/>
      <w:r w:rsidRPr="006B2F55">
        <w:rPr>
          <w:rFonts w:ascii="Book Antiqua" w:hAnsi="Book Antiqua"/>
        </w:rPr>
        <w:t>Zullo</w:t>
      </w:r>
      <w:proofErr w:type="spellEnd"/>
      <w:r w:rsidRPr="006B2F55">
        <w:rPr>
          <w:rFonts w:ascii="Book Antiqua" w:hAnsi="Book Antiqua"/>
        </w:rPr>
        <w:t xml:space="preserve"> AR, Lee Y, </w:t>
      </w:r>
      <w:proofErr w:type="spellStart"/>
      <w:r w:rsidRPr="006B2F55">
        <w:rPr>
          <w:rFonts w:ascii="Book Antiqua" w:hAnsi="Book Antiqua"/>
        </w:rPr>
        <w:t>Daiello</w:t>
      </w:r>
      <w:proofErr w:type="spellEnd"/>
      <w:r w:rsidRPr="006B2F55">
        <w:rPr>
          <w:rFonts w:ascii="Book Antiqua" w:hAnsi="Book Antiqua"/>
        </w:rPr>
        <w:t xml:space="preserve"> LA, </w:t>
      </w:r>
      <w:proofErr w:type="spellStart"/>
      <w:r w:rsidRPr="006B2F55">
        <w:rPr>
          <w:rFonts w:ascii="Book Antiqua" w:hAnsi="Book Antiqua"/>
        </w:rPr>
        <w:t>Boscardin</w:t>
      </w:r>
      <w:proofErr w:type="spellEnd"/>
      <w:r w:rsidRPr="006B2F55">
        <w:rPr>
          <w:rFonts w:ascii="Book Antiqua" w:hAnsi="Book Antiqua"/>
        </w:rPr>
        <w:t xml:space="preserve"> WJ, Dore DD, Gan S, Fung K, Lee SJ, </w:t>
      </w:r>
      <w:proofErr w:type="spellStart"/>
      <w:r w:rsidRPr="006B2F55">
        <w:rPr>
          <w:rFonts w:ascii="Book Antiqua" w:hAnsi="Book Antiqua"/>
        </w:rPr>
        <w:t>Komaiko</w:t>
      </w:r>
      <w:proofErr w:type="spellEnd"/>
      <w:r w:rsidRPr="006B2F55">
        <w:rPr>
          <w:rFonts w:ascii="Book Antiqua" w:hAnsi="Book Antiqua"/>
        </w:rPr>
        <w:t xml:space="preserve"> KD, </w:t>
      </w:r>
      <w:proofErr w:type="spellStart"/>
      <w:r w:rsidRPr="006B2F55">
        <w:rPr>
          <w:rFonts w:ascii="Book Antiqua" w:hAnsi="Book Antiqua"/>
        </w:rPr>
        <w:t>Mor</w:t>
      </w:r>
      <w:proofErr w:type="spellEnd"/>
      <w:r w:rsidRPr="006B2F55">
        <w:rPr>
          <w:rFonts w:ascii="Book Antiqua" w:hAnsi="Book Antiqua"/>
        </w:rPr>
        <w:t xml:space="preserve"> V. Association of β-Blockers With Functional Outcomes, Death, and Rehospitalization in Older Nursing Home Residents After Acute Myocardial Infarction. </w:t>
      </w:r>
      <w:r w:rsidRPr="006B2F55">
        <w:rPr>
          <w:rFonts w:ascii="Book Antiqua" w:hAnsi="Book Antiqua"/>
          <w:i/>
          <w:iCs/>
        </w:rPr>
        <w:t>JAMA Intern Med</w:t>
      </w:r>
      <w:r w:rsidRPr="006B2F55">
        <w:rPr>
          <w:rFonts w:ascii="Book Antiqua" w:hAnsi="Book Antiqua"/>
        </w:rPr>
        <w:t xml:space="preserve"> 2017; </w:t>
      </w:r>
      <w:r w:rsidRPr="006B2F55">
        <w:rPr>
          <w:rFonts w:ascii="Book Antiqua" w:hAnsi="Book Antiqua"/>
          <w:b/>
          <w:bCs/>
        </w:rPr>
        <w:t>177</w:t>
      </w:r>
      <w:r w:rsidRPr="006B2F55">
        <w:rPr>
          <w:rFonts w:ascii="Book Antiqua" w:hAnsi="Book Antiqua"/>
        </w:rPr>
        <w:t>: 254-262 [PMID: 27942713 DOI: 10.1001/jamainternmed.2016.7701]</w:t>
      </w:r>
    </w:p>
    <w:p w14:paraId="313C7775" w14:textId="77777777" w:rsidR="006D19DE" w:rsidRPr="006B2F55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hAnsi="Book Antiqua"/>
        </w:rPr>
        <w:t xml:space="preserve">6 </w:t>
      </w:r>
      <w:r w:rsidRPr="006B2F55">
        <w:rPr>
          <w:rFonts w:ascii="Book Antiqua" w:hAnsi="Book Antiqua"/>
          <w:b/>
          <w:bCs/>
        </w:rPr>
        <w:t>Kaufmann CP</w:t>
      </w:r>
      <w:r w:rsidRPr="006B2F55">
        <w:rPr>
          <w:rFonts w:ascii="Book Antiqua" w:hAnsi="Book Antiqua"/>
        </w:rPr>
        <w:t xml:space="preserve">, </w:t>
      </w:r>
      <w:proofErr w:type="spellStart"/>
      <w:r w:rsidRPr="006B2F55">
        <w:rPr>
          <w:rFonts w:ascii="Book Antiqua" w:hAnsi="Book Antiqua"/>
        </w:rPr>
        <w:t>Tremp</w:t>
      </w:r>
      <w:proofErr w:type="spellEnd"/>
      <w:r w:rsidRPr="006B2F55">
        <w:rPr>
          <w:rFonts w:ascii="Book Antiqua" w:hAnsi="Book Antiqua"/>
        </w:rPr>
        <w:t xml:space="preserve"> R, </w:t>
      </w:r>
      <w:proofErr w:type="spellStart"/>
      <w:r w:rsidRPr="006B2F55">
        <w:rPr>
          <w:rFonts w:ascii="Book Antiqua" w:hAnsi="Book Antiqua"/>
        </w:rPr>
        <w:t>Hersberger</w:t>
      </w:r>
      <w:proofErr w:type="spellEnd"/>
      <w:r w:rsidRPr="006B2F55">
        <w:rPr>
          <w:rFonts w:ascii="Book Antiqua" w:hAnsi="Book Antiqua"/>
        </w:rPr>
        <w:t xml:space="preserve"> KE, Lampert ML. Inappropriate prescribing: a systematic overview of published assessment tools. </w:t>
      </w:r>
      <w:proofErr w:type="spellStart"/>
      <w:r w:rsidRPr="006B2F55">
        <w:rPr>
          <w:rFonts w:ascii="Book Antiqua" w:hAnsi="Book Antiqua"/>
          <w:i/>
          <w:iCs/>
        </w:rPr>
        <w:t>Eur</w:t>
      </w:r>
      <w:proofErr w:type="spellEnd"/>
      <w:r w:rsidRPr="006B2F55">
        <w:rPr>
          <w:rFonts w:ascii="Book Antiqua" w:hAnsi="Book Antiqua"/>
          <w:i/>
          <w:iCs/>
        </w:rPr>
        <w:t xml:space="preserve"> J Clin </w:t>
      </w:r>
      <w:proofErr w:type="spellStart"/>
      <w:r w:rsidRPr="006B2F55">
        <w:rPr>
          <w:rFonts w:ascii="Book Antiqua" w:hAnsi="Book Antiqua"/>
          <w:i/>
          <w:iCs/>
        </w:rPr>
        <w:t>Pharmacol</w:t>
      </w:r>
      <w:proofErr w:type="spellEnd"/>
      <w:r w:rsidRPr="006B2F55">
        <w:rPr>
          <w:rFonts w:ascii="Book Antiqua" w:hAnsi="Book Antiqua"/>
        </w:rPr>
        <w:t xml:space="preserve"> 2014; </w:t>
      </w:r>
      <w:r w:rsidRPr="006B2F55">
        <w:rPr>
          <w:rFonts w:ascii="Book Antiqua" w:hAnsi="Book Antiqua"/>
          <w:b/>
          <w:bCs/>
        </w:rPr>
        <w:t>70</w:t>
      </w:r>
      <w:r w:rsidRPr="006B2F55">
        <w:rPr>
          <w:rFonts w:ascii="Book Antiqua" w:hAnsi="Book Antiqua"/>
        </w:rPr>
        <w:t>: 1-11 [PMID: 24019054 DOI: 10.1007/s00228-013-1575-8]</w:t>
      </w:r>
    </w:p>
    <w:p w14:paraId="77BF97B8" w14:textId="77777777" w:rsidR="006D19DE" w:rsidRPr="006B2F55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hAnsi="Book Antiqua"/>
        </w:rPr>
        <w:t xml:space="preserve">7 </w:t>
      </w:r>
      <w:proofErr w:type="spellStart"/>
      <w:r w:rsidRPr="006B2F55">
        <w:rPr>
          <w:rFonts w:ascii="Book Antiqua" w:hAnsi="Book Antiqua"/>
          <w:b/>
          <w:bCs/>
        </w:rPr>
        <w:t>Dimitrow</w:t>
      </w:r>
      <w:proofErr w:type="spellEnd"/>
      <w:r w:rsidRPr="006B2F55">
        <w:rPr>
          <w:rFonts w:ascii="Book Antiqua" w:hAnsi="Book Antiqua"/>
          <w:b/>
          <w:bCs/>
        </w:rPr>
        <w:t xml:space="preserve"> MS</w:t>
      </w:r>
      <w:r w:rsidRPr="006B2F55">
        <w:rPr>
          <w:rFonts w:ascii="Book Antiqua" w:hAnsi="Book Antiqua"/>
        </w:rPr>
        <w:t xml:space="preserve">, </w:t>
      </w:r>
      <w:proofErr w:type="spellStart"/>
      <w:r w:rsidRPr="006B2F55">
        <w:rPr>
          <w:rFonts w:ascii="Book Antiqua" w:hAnsi="Book Antiqua"/>
        </w:rPr>
        <w:t>Airaksinen</w:t>
      </w:r>
      <w:proofErr w:type="spellEnd"/>
      <w:r w:rsidRPr="006B2F55">
        <w:rPr>
          <w:rFonts w:ascii="Book Antiqua" w:hAnsi="Book Antiqua"/>
        </w:rPr>
        <w:t xml:space="preserve"> MS, </w:t>
      </w:r>
      <w:proofErr w:type="spellStart"/>
      <w:r w:rsidRPr="006B2F55">
        <w:rPr>
          <w:rFonts w:ascii="Book Antiqua" w:hAnsi="Book Antiqua"/>
        </w:rPr>
        <w:t>Kivelä</w:t>
      </w:r>
      <w:proofErr w:type="spellEnd"/>
      <w:r w:rsidRPr="006B2F55">
        <w:rPr>
          <w:rFonts w:ascii="Book Antiqua" w:hAnsi="Book Antiqua"/>
        </w:rPr>
        <w:t xml:space="preserve"> SL, Lyles A, </w:t>
      </w:r>
      <w:proofErr w:type="spellStart"/>
      <w:r w:rsidRPr="006B2F55">
        <w:rPr>
          <w:rFonts w:ascii="Book Antiqua" w:hAnsi="Book Antiqua"/>
        </w:rPr>
        <w:t>Leikola</w:t>
      </w:r>
      <w:proofErr w:type="spellEnd"/>
      <w:r w:rsidRPr="006B2F55">
        <w:rPr>
          <w:rFonts w:ascii="Book Antiqua" w:hAnsi="Book Antiqua"/>
        </w:rPr>
        <w:t xml:space="preserve"> SN. Comparison of prescribing criteria to evaluate the appropriateness of drug treatment in individuals aged 65 and older: a systematic review. </w:t>
      </w:r>
      <w:r w:rsidRPr="006B2F55">
        <w:rPr>
          <w:rFonts w:ascii="Book Antiqua" w:hAnsi="Book Antiqua"/>
          <w:i/>
          <w:iCs/>
        </w:rPr>
        <w:t xml:space="preserve">J Am </w:t>
      </w:r>
      <w:proofErr w:type="spellStart"/>
      <w:r w:rsidRPr="006B2F55">
        <w:rPr>
          <w:rFonts w:ascii="Book Antiqua" w:hAnsi="Book Antiqua"/>
          <w:i/>
          <w:iCs/>
        </w:rPr>
        <w:t>Geriatr</w:t>
      </w:r>
      <w:proofErr w:type="spellEnd"/>
      <w:r w:rsidRPr="006B2F55">
        <w:rPr>
          <w:rFonts w:ascii="Book Antiqua" w:hAnsi="Book Antiqua"/>
          <w:i/>
          <w:iCs/>
        </w:rPr>
        <w:t xml:space="preserve"> Soc</w:t>
      </w:r>
      <w:r w:rsidRPr="006B2F55">
        <w:rPr>
          <w:rFonts w:ascii="Book Antiqua" w:hAnsi="Book Antiqua"/>
        </w:rPr>
        <w:t xml:space="preserve"> 2011; </w:t>
      </w:r>
      <w:r w:rsidRPr="006B2F55">
        <w:rPr>
          <w:rFonts w:ascii="Book Antiqua" w:hAnsi="Book Antiqua"/>
          <w:b/>
          <w:bCs/>
        </w:rPr>
        <w:t>59</w:t>
      </w:r>
      <w:r w:rsidRPr="006B2F55">
        <w:rPr>
          <w:rFonts w:ascii="Book Antiqua" w:hAnsi="Book Antiqua"/>
        </w:rPr>
        <w:t>: 1521-1530 [PMID: 21797829 DOI: 10.1111/j.1532-5415.2011.03497.x]</w:t>
      </w:r>
    </w:p>
    <w:p w14:paraId="7F63496C" w14:textId="74DF5C63" w:rsidR="00783646" w:rsidRPr="006B2F55" w:rsidRDefault="006D19DE" w:rsidP="006B2F55">
      <w:pPr>
        <w:spacing w:line="360" w:lineRule="auto"/>
        <w:jc w:val="both"/>
        <w:rPr>
          <w:rFonts w:ascii="Book Antiqua" w:hAnsi="Book Antiqua" w:cstheme="majorBidi"/>
        </w:rPr>
      </w:pPr>
      <w:r w:rsidRPr="00B333CD">
        <w:rPr>
          <w:rFonts w:ascii="Book Antiqua" w:hAnsi="Book Antiqua"/>
        </w:rPr>
        <w:t xml:space="preserve">8 </w:t>
      </w:r>
      <w:proofErr w:type="spellStart"/>
      <w:r w:rsidR="00A13479" w:rsidRPr="006B2F55">
        <w:rPr>
          <w:rFonts w:ascii="Book Antiqua" w:hAnsi="Book Antiqua" w:cstheme="majorBidi"/>
          <w:color w:val="222222"/>
          <w:shd w:val="clear" w:color="auto" w:fill="FFFFFF"/>
        </w:rPr>
        <w:t>Forgerini</w:t>
      </w:r>
      <w:proofErr w:type="spellEnd"/>
      <w:r w:rsidR="00A13479" w:rsidRPr="006B2F55">
        <w:rPr>
          <w:rFonts w:ascii="Book Antiqua" w:hAnsi="Book Antiqua" w:cstheme="majorBidi"/>
          <w:color w:val="222222"/>
          <w:shd w:val="clear" w:color="auto" w:fill="FFFFFF"/>
        </w:rPr>
        <w:t xml:space="preserve"> M, Schiavo G, Camila-</w:t>
      </w:r>
      <w:proofErr w:type="spellStart"/>
      <w:r w:rsidR="00A13479" w:rsidRPr="006B2F55">
        <w:rPr>
          <w:rFonts w:ascii="Book Antiqua" w:hAnsi="Book Antiqua" w:cstheme="majorBidi"/>
          <w:color w:val="222222"/>
          <w:shd w:val="clear" w:color="auto" w:fill="FFFFFF"/>
        </w:rPr>
        <w:t>Lucchetta</w:t>
      </w:r>
      <w:proofErr w:type="spellEnd"/>
      <w:r w:rsidR="00A13479" w:rsidRPr="006B2F55">
        <w:rPr>
          <w:rFonts w:ascii="Book Antiqua" w:hAnsi="Book Antiqua" w:cstheme="majorBidi"/>
          <w:color w:val="222222"/>
          <w:shd w:val="clear" w:color="auto" w:fill="FFFFFF"/>
        </w:rPr>
        <w:t xml:space="preserve"> R, de Carvalho-Mastroianni P. Drug interactions for elderly with respiratory disease and times of COVID-19: a systematic scoping review. </w:t>
      </w:r>
      <w:r w:rsidR="00A13479" w:rsidRPr="006B2F55">
        <w:rPr>
          <w:rFonts w:ascii="Book Antiqua" w:hAnsi="Book Antiqua" w:cstheme="majorBidi"/>
          <w:i/>
          <w:color w:val="222222"/>
          <w:shd w:val="clear" w:color="auto" w:fill="FFFFFF"/>
        </w:rPr>
        <w:t>Vitae</w:t>
      </w:r>
      <w:r w:rsidR="00A13479" w:rsidRPr="006B2F55">
        <w:rPr>
          <w:rFonts w:ascii="Book Antiqua" w:hAnsi="Book Antiqua" w:cstheme="majorBidi"/>
          <w:color w:val="222222"/>
          <w:shd w:val="clear" w:color="auto" w:fill="FFFFFF"/>
        </w:rPr>
        <w:t xml:space="preserve"> 2020;</w:t>
      </w:r>
      <w:r w:rsidR="006B2F55" w:rsidRPr="006B2F55">
        <w:rPr>
          <w:rFonts w:ascii="Book Antiqua" w:hAnsi="Book Antiqua" w:cstheme="majorBidi"/>
          <w:color w:val="222222"/>
          <w:shd w:val="clear" w:color="auto" w:fill="FFFFFF"/>
        </w:rPr>
        <w:t xml:space="preserve"> </w:t>
      </w:r>
      <w:r w:rsidR="00A13479" w:rsidRPr="001E123D">
        <w:rPr>
          <w:rFonts w:ascii="Book Antiqua" w:hAnsi="Book Antiqua" w:cstheme="majorBidi"/>
          <w:b/>
          <w:color w:val="222222"/>
          <w:shd w:val="clear" w:color="auto" w:fill="FFFFFF"/>
        </w:rPr>
        <w:t>27</w:t>
      </w:r>
      <w:r w:rsidR="00783646" w:rsidRPr="006B2F55">
        <w:rPr>
          <w:rFonts w:ascii="Book Antiqua" w:hAnsi="Book Antiqua" w:cstheme="majorBidi"/>
        </w:rPr>
        <w:t>. Available from: https://revistas.udea.edu.co/index.php/vitae/article/view/343796</w:t>
      </w:r>
    </w:p>
    <w:p w14:paraId="0921C577" w14:textId="77777777" w:rsidR="00783646" w:rsidRPr="006B2F55" w:rsidRDefault="00783646" w:rsidP="006B2F55">
      <w:pPr>
        <w:spacing w:line="360" w:lineRule="auto"/>
        <w:jc w:val="both"/>
        <w:rPr>
          <w:rFonts w:ascii="Book Antiqua" w:hAnsi="Book Antiqua" w:cstheme="majorBidi"/>
        </w:rPr>
      </w:pPr>
    </w:p>
    <w:p w14:paraId="38076EFC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Footnotes</w:t>
      </w:r>
    </w:p>
    <w:p w14:paraId="10397CC3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19DE" w:rsidRPr="006B2F55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6D19DE" w:rsidRPr="006B2F55">
        <w:rPr>
          <w:rFonts w:ascii="Book Antiqua" w:eastAsia="Book Antiqua" w:hAnsi="Book Antiqua" w:cs="Book Antiqua"/>
          <w:color w:val="000000"/>
        </w:rPr>
        <w:t>t</w:t>
      </w:r>
      <w:r w:rsidRPr="006B2F55">
        <w:rPr>
          <w:rFonts w:ascii="Book Antiqua" w:eastAsia="Book Antiqua" w:hAnsi="Book Antiqua" w:cs="Book Antiqua"/>
          <w:color w:val="000000"/>
        </w:rPr>
        <w:t>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authors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declare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not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have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conflict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interest</w:t>
      </w:r>
      <w:r w:rsidR="003056CD" w:rsidRPr="006B2F55">
        <w:rPr>
          <w:rFonts w:ascii="Book Antiqua" w:eastAsia="Book Antiqua" w:hAnsi="Book Antiqua" w:cs="Book Antiqua"/>
          <w:color w:val="000000"/>
        </w:rPr>
        <w:t>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</w:p>
    <w:p w14:paraId="0873F5B2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63A5719F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12808" w:rsidRPr="006B2F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article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open-access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article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that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was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selected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in-house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editor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fully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peer-reviewed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external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reviewers.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distributed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accordance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with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Creative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Commons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Attribution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2F5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(CC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BY-NC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4.0)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license,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which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permits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others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to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distribute,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remix,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adapt,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build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upon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work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non-commercially,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license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their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derivative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works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different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terms,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provided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original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work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properly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cited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the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use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is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non-commercial.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See: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D04D74C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1DC46616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Provenance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peer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review: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Unsolicited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article;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Externally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peer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reviewed.</w:t>
      </w:r>
    </w:p>
    <w:p w14:paraId="128D2DEA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model: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Single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blind</w:t>
      </w:r>
    </w:p>
    <w:p w14:paraId="4D272E44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7326D2BF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Peer-review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started: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August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14,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2022</w:t>
      </w:r>
    </w:p>
    <w:p w14:paraId="336FE6BE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First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decision: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September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25,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2022</w:t>
      </w:r>
    </w:p>
    <w:p w14:paraId="66F3DC84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Article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in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press: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5F9775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524245BC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Specialty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type: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Cardiac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and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="003056CD" w:rsidRPr="006B2F55">
        <w:rPr>
          <w:rFonts w:ascii="Book Antiqua" w:eastAsia="Book Antiqua" w:hAnsi="Book Antiqua" w:cs="Book Antiqua"/>
          <w:color w:val="000000"/>
        </w:rPr>
        <w:t>cardiovascular systems</w:t>
      </w:r>
    </w:p>
    <w:p w14:paraId="537A1C28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Country/Territory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of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origin: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Qatar</w:t>
      </w:r>
    </w:p>
    <w:p w14:paraId="0E9702BA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Peer-review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report’s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scientific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quality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2504507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Grade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(Excellent):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0</w:t>
      </w:r>
    </w:p>
    <w:p w14:paraId="6C7504DE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Grade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(Very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good):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B</w:t>
      </w:r>
    </w:p>
    <w:p w14:paraId="6048A4FE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Grade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(Good):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C</w:t>
      </w:r>
    </w:p>
    <w:p w14:paraId="5DEE9749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Grade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D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(Fair):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0</w:t>
      </w:r>
    </w:p>
    <w:p w14:paraId="252EC4C1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color w:val="000000"/>
        </w:rPr>
        <w:t>Grade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E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(Poor):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0</w:t>
      </w:r>
    </w:p>
    <w:p w14:paraId="0E3EF5E9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06C9E4C" w14:textId="77777777" w:rsidR="00A77B3E" w:rsidRPr="006B2F55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6B2F55">
        <w:rPr>
          <w:rFonts w:ascii="Book Antiqua" w:eastAsia="Book Antiqua" w:hAnsi="Book Antiqua" w:cs="Book Antiqua"/>
          <w:b/>
          <w:color w:val="000000"/>
        </w:rPr>
        <w:t>P-Reviewer: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Pan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S</w:t>
      </w:r>
      <w:r w:rsidR="00280A29" w:rsidRPr="006B2F55">
        <w:rPr>
          <w:rFonts w:ascii="Book Antiqua" w:eastAsia="Book Antiqua" w:hAnsi="Book Antiqua" w:cs="Book Antiqua"/>
          <w:color w:val="000000"/>
        </w:rPr>
        <w:t>, China</w:t>
      </w:r>
      <w:r w:rsidRPr="006B2F55">
        <w:rPr>
          <w:rFonts w:ascii="Book Antiqua" w:eastAsia="Book Antiqua" w:hAnsi="Book Antiqua" w:cs="Book Antiqua"/>
          <w:color w:val="000000"/>
        </w:rPr>
        <w:t>;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Pandey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NM,</w:t>
      </w:r>
      <w:r w:rsidR="00312808" w:rsidRPr="006B2F55">
        <w:rPr>
          <w:rFonts w:ascii="Book Antiqua" w:eastAsia="Book Antiqua" w:hAnsi="Book Antiqua" w:cs="Book Antiqua"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color w:val="000000"/>
        </w:rPr>
        <w:t>India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S-Editor:</w:t>
      </w:r>
      <w:r w:rsidR="009970C5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0C5" w:rsidRPr="006B2F55">
        <w:rPr>
          <w:rFonts w:ascii="Book Antiqua" w:eastAsia="Book Antiqua" w:hAnsi="Book Antiqua" w:cs="Book Antiqua"/>
          <w:color w:val="000000"/>
        </w:rPr>
        <w:t>Liu JH</w:t>
      </w:r>
      <w:r w:rsidR="009970C5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L-Editor: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0C5" w:rsidRPr="006B2F55">
        <w:rPr>
          <w:rFonts w:ascii="Book Antiqua" w:eastAsia="Book Antiqua" w:hAnsi="Book Antiqua" w:cs="Book Antiqua"/>
          <w:color w:val="000000"/>
        </w:rPr>
        <w:t>A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2F55">
        <w:rPr>
          <w:rFonts w:ascii="Book Antiqua" w:eastAsia="Book Antiqua" w:hAnsi="Book Antiqua" w:cs="Book Antiqua"/>
          <w:b/>
          <w:color w:val="000000"/>
        </w:rPr>
        <w:t>P-Editor:</w:t>
      </w:r>
      <w:r w:rsidR="00312808" w:rsidRPr="006B2F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0C5" w:rsidRPr="006B2F55">
        <w:rPr>
          <w:rFonts w:ascii="Book Antiqua" w:eastAsia="Book Antiqua" w:hAnsi="Book Antiqua" w:cs="Book Antiqua"/>
          <w:color w:val="000000"/>
        </w:rPr>
        <w:t>Liu JH</w:t>
      </w:r>
    </w:p>
    <w:sectPr w:rsidR="00A77B3E" w:rsidRPr="006B2F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7853" w14:textId="77777777" w:rsidR="004217E8" w:rsidRDefault="004217E8" w:rsidP="00155463">
      <w:r>
        <w:separator/>
      </w:r>
    </w:p>
  </w:endnote>
  <w:endnote w:type="continuationSeparator" w:id="0">
    <w:p w14:paraId="59CD2062" w14:textId="77777777" w:rsidR="004217E8" w:rsidRDefault="004217E8" w:rsidP="0015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22056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CA04D35" w14:textId="77777777" w:rsidR="00155463" w:rsidRPr="00155463" w:rsidRDefault="0015546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5546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9227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5546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9227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EDCBF" w14:textId="77777777" w:rsidR="00155463" w:rsidRDefault="001554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0338" w14:textId="77777777" w:rsidR="004217E8" w:rsidRDefault="004217E8" w:rsidP="00155463">
      <w:r>
        <w:separator/>
      </w:r>
    </w:p>
  </w:footnote>
  <w:footnote w:type="continuationSeparator" w:id="0">
    <w:p w14:paraId="5FBC583D" w14:textId="77777777" w:rsidR="004217E8" w:rsidRDefault="004217E8" w:rsidP="0015546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1BA2"/>
    <w:rsid w:val="000477EC"/>
    <w:rsid w:val="00047937"/>
    <w:rsid w:val="00155463"/>
    <w:rsid w:val="001A0BD1"/>
    <w:rsid w:val="001A581C"/>
    <w:rsid w:val="001B3844"/>
    <w:rsid w:val="001D46E1"/>
    <w:rsid w:val="001E123D"/>
    <w:rsid w:val="00211A8A"/>
    <w:rsid w:val="002232E2"/>
    <w:rsid w:val="0023186F"/>
    <w:rsid w:val="00242F84"/>
    <w:rsid w:val="00280A29"/>
    <w:rsid w:val="002D32C7"/>
    <w:rsid w:val="002E7877"/>
    <w:rsid w:val="003056CD"/>
    <w:rsid w:val="00312808"/>
    <w:rsid w:val="00315157"/>
    <w:rsid w:val="00361B71"/>
    <w:rsid w:val="0036621B"/>
    <w:rsid w:val="00380F7E"/>
    <w:rsid w:val="003B6DDD"/>
    <w:rsid w:val="004217E8"/>
    <w:rsid w:val="00424B8B"/>
    <w:rsid w:val="004267C5"/>
    <w:rsid w:val="004656FB"/>
    <w:rsid w:val="00474B69"/>
    <w:rsid w:val="0047541F"/>
    <w:rsid w:val="00496AEE"/>
    <w:rsid w:val="004B45C7"/>
    <w:rsid w:val="00512FEB"/>
    <w:rsid w:val="00574F07"/>
    <w:rsid w:val="00585A16"/>
    <w:rsid w:val="005868B4"/>
    <w:rsid w:val="00606707"/>
    <w:rsid w:val="006763C8"/>
    <w:rsid w:val="006A7EC1"/>
    <w:rsid w:val="006B2F55"/>
    <w:rsid w:val="006D19DE"/>
    <w:rsid w:val="006E349E"/>
    <w:rsid w:val="006E7F27"/>
    <w:rsid w:val="00700656"/>
    <w:rsid w:val="00722459"/>
    <w:rsid w:val="00722AE2"/>
    <w:rsid w:val="00735B2F"/>
    <w:rsid w:val="00754AB9"/>
    <w:rsid w:val="00783646"/>
    <w:rsid w:val="00783E09"/>
    <w:rsid w:val="007B734B"/>
    <w:rsid w:val="007D25F4"/>
    <w:rsid w:val="00804204"/>
    <w:rsid w:val="00827DB1"/>
    <w:rsid w:val="00841324"/>
    <w:rsid w:val="008565A7"/>
    <w:rsid w:val="008C2A1B"/>
    <w:rsid w:val="008D34B1"/>
    <w:rsid w:val="00915A6E"/>
    <w:rsid w:val="009177AB"/>
    <w:rsid w:val="0094226E"/>
    <w:rsid w:val="009970C5"/>
    <w:rsid w:val="009B7D50"/>
    <w:rsid w:val="00A13479"/>
    <w:rsid w:val="00A17988"/>
    <w:rsid w:val="00A723AA"/>
    <w:rsid w:val="00A77B3E"/>
    <w:rsid w:val="00AD422B"/>
    <w:rsid w:val="00AE0373"/>
    <w:rsid w:val="00AE5D34"/>
    <w:rsid w:val="00B12DA2"/>
    <w:rsid w:val="00B3287A"/>
    <w:rsid w:val="00B333CD"/>
    <w:rsid w:val="00B5389C"/>
    <w:rsid w:val="00B71EBB"/>
    <w:rsid w:val="00B74F55"/>
    <w:rsid w:val="00B95911"/>
    <w:rsid w:val="00BB46DE"/>
    <w:rsid w:val="00C43E58"/>
    <w:rsid w:val="00C9227C"/>
    <w:rsid w:val="00CA2A55"/>
    <w:rsid w:val="00D343A5"/>
    <w:rsid w:val="00D810CB"/>
    <w:rsid w:val="00DA190A"/>
    <w:rsid w:val="00DB52B2"/>
    <w:rsid w:val="00DB7EB3"/>
    <w:rsid w:val="00DC2F34"/>
    <w:rsid w:val="00DC4DB7"/>
    <w:rsid w:val="00DD41D8"/>
    <w:rsid w:val="00DE3265"/>
    <w:rsid w:val="00E05DC5"/>
    <w:rsid w:val="00E554DC"/>
    <w:rsid w:val="00E667DE"/>
    <w:rsid w:val="00E9068F"/>
    <w:rsid w:val="00EB0D96"/>
    <w:rsid w:val="00EC7FB3"/>
    <w:rsid w:val="00EF04F0"/>
    <w:rsid w:val="00F15F31"/>
    <w:rsid w:val="00F9113C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CD6B2"/>
  <w15:docId w15:val="{2232B720-06AF-460F-A83C-ACB6F3F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5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4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463"/>
    <w:rPr>
      <w:sz w:val="18"/>
      <w:szCs w:val="18"/>
    </w:rPr>
  </w:style>
  <w:style w:type="character" w:styleId="a7">
    <w:name w:val="annotation reference"/>
    <w:basedOn w:val="a0"/>
    <w:semiHidden/>
    <w:unhideWhenUsed/>
    <w:rsid w:val="00574F07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574F07"/>
  </w:style>
  <w:style w:type="character" w:customStyle="1" w:styleId="a9">
    <w:name w:val="批注文字 字符"/>
    <w:basedOn w:val="a0"/>
    <w:link w:val="a8"/>
    <w:semiHidden/>
    <w:rsid w:val="00574F07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74F07"/>
    <w:rPr>
      <w:b/>
      <w:bCs/>
    </w:rPr>
  </w:style>
  <w:style w:type="character" w:customStyle="1" w:styleId="ab">
    <w:name w:val="批注主题 字符"/>
    <w:basedOn w:val="a9"/>
    <w:link w:val="aa"/>
    <w:semiHidden/>
    <w:rsid w:val="00574F07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74F07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574F07"/>
    <w:rPr>
      <w:sz w:val="18"/>
      <w:szCs w:val="18"/>
    </w:rPr>
  </w:style>
  <w:style w:type="paragraph" w:styleId="ae">
    <w:name w:val="Revision"/>
    <w:hidden/>
    <w:uiPriority w:val="99"/>
    <w:semiHidden/>
    <w:rsid w:val="00DE3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Kaddoura</dc:creator>
  <cp:lastModifiedBy>BPG Wang,Jin-Lei</cp:lastModifiedBy>
  <cp:revision>10</cp:revision>
  <dcterms:created xsi:type="dcterms:W3CDTF">2022-10-10T06:26:00Z</dcterms:created>
  <dcterms:modified xsi:type="dcterms:W3CDTF">2022-10-13T00:41:00Z</dcterms:modified>
</cp:coreProperties>
</file>