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B16A5" w14:textId="4050C344" w:rsidR="003F667E" w:rsidRPr="006C03F4" w:rsidRDefault="003F667E" w:rsidP="006C03F4">
      <w:pPr>
        <w:pStyle w:val="CorpoA"/>
        <w:snapToGrid w:val="0"/>
        <w:spacing w:after="0" w:line="360" w:lineRule="auto"/>
        <w:ind w:firstLine="0"/>
        <w:rPr>
          <w:rFonts w:ascii="Book Antiqua" w:eastAsia="Book Antiqua" w:hAnsi="Book Antiqua" w:cs="Arial"/>
          <w:b/>
          <w:bCs/>
          <w:i/>
          <w:sz w:val="24"/>
          <w:szCs w:val="24"/>
          <w:lang w:val="en-US"/>
        </w:rPr>
      </w:pPr>
      <w:bookmarkStart w:id="0" w:name="OLE_LINK11"/>
      <w:bookmarkStart w:id="1" w:name="OLE_LINK8"/>
      <w:bookmarkStart w:id="2" w:name="_Hlk81301771"/>
      <w:r w:rsidRPr="006C03F4">
        <w:rPr>
          <w:rFonts w:ascii="Book Antiqua" w:hAnsi="Book Antiqua" w:cs="Arial"/>
          <w:b/>
          <w:bCs/>
          <w:sz w:val="24"/>
          <w:szCs w:val="24"/>
          <w:lang w:val="en-US"/>
        </w:rPr>
        <w:t xml:space="preserve">Name of Journal: </w:t>
      </w:r>
      <w:r w:rsidRPr="006C03F4">
        <w:rPr>
          <w:rFonts w:ascii="Book Antiqua" w:hAnsi="Book Antiqua" w:cs="Arial"/>
          <w:i/>
          <w:sz w:val="24"/>
          <w:szCs w:val="24"/>
          <w:lang w:val="en-US"/>
        </w:rPr>
        <w:t>World Journal of Gastrointestinal Surgery</w:t>
      </w:r>
    </w:p>
    <w:p w14:paraId="11A08DE3" w14:textId="33A8852B" w:rsidR="003F667E" w:rsidRPr="006C03F4" w:rsidRDefault="003F667E" w:rsidP="006C03F4">
      <w:pPr>
        <w:pStyle w:val="CorpoA"/>
        <w:snapToGrid w:val="0"/>
        <w:spacing w:after="0" w:line="360" w:lineRule="auto"/>
        <w:ind w:firstLine="0"/>
        <w:rPr>
          <w:rFonts w:ascii="Book Antiqua" w:eastAsia="Book Antiqua" w:hAnsi="Book Antiqua" w:cs="Arial"/>
          <w:sz w:val="24"/>
          <w:szCs w:val="24"/>
          <w:lang w:val="en-US"/>
        </w:rPr>
      </w:pPr>
      <w:r w:rsidRPr="006C03F4">
        <w:rPr>
          <w:rFonts w:ascii="Book Antiqua" w:hAnsi="Book Antiqua" w:cs="Arial"/>
          <w:b/>
          <w:bCs/>
          <w:sz w:val="24"/>
          <w:szCs w:val="24"/>
          <w:lang w:val="en-US"/>
        </w:rPr>
        <w:t xml:space="preserve">Manuscript NO: </w:t>
      </w:r>
      <w:r w:rsidRPr="006C03F4">
        <w:rPr>
          <w:rFonts w:ascii="Book Antiqua" w:hAnsi="Book Antiqua" w:cs="Arial"/>
          <w:sz w:val="24"/>
          <w:szCs w:val="24"/>
          <w:lang w:val="en-US"/>
        </w:rPr>
        <w:t>79330</w:t>
      </w:r>
    </w:p>
    <w:p w14:paraId="576FFE0D" w14:textId="77777777" w:rsidR="003F667E" w:rsidRPr="006C03F4" w:rsidRDefault="003F667E" w:rsidP="006C03F4">
      <w:pPr>
        <w:pStyle w:val="CorpoA"/>
        <w:snapToGrid w:val="0"/>
        <w:spacing w:after="0" w:line="360" w:lineRule="auto"/>
        <w:ind w:firstLine="0"/>
        <w:rPr>
          <w:rFonts w:ascii="Book Antiqua" w:eastAsia="Book Antiqua" w:hAnsi="Book Antiqua" w:cs="Arial"/>
          <w:sz w:val="24"/>
          <w:szCs w:val="24"/>
          <w:lang w:val="en-US"/>
        </w:rPr>
      </w:pPr>
      <w:r w:rsidRPr="006C03F4">
        <w:rPr>
          <w:rFonts w:ascii="Book Antiqua" w:hAnsi="Book Antiqua" w:cs="Arial"/>
          <w:b/>
          <w:bCs/>
          <w:sz w:val="24"/>
          <w:szCs w:val="24"/>
          <w:lang w:val="en-US"/>
        </w:rPr>
        <w:t xml:space="preserve">Manuscript Type: </w:t>
      </w:r>
      <w:r w:rsidRPr="006C03F4">
        <w:rPr>
          <w:rFonts w:ascii="Book Antiqua" w:hAnsi="Book Antiqua" w:cs="Arial"/>
          <w:sz w:val="24"/>
          <w:szCs w:val="24"/>
          <w:lang w:val="en-US"/>
        </w:rPr>
        <w:t>ORIGINAL ARTICLE</w:t>
      </w:r>
    </w:p>
    <w:p w14:paraId="553CAC5D" w14:textId="755FD40D" w:rsidR="003F667E" w:rsidRPr="006C03F4" w:rsidRDefault="003F667E" w:rsidP="006C03F4">
      <w:pPr>
        <w:snapToGrid w:val="0"/>
        <w:spacing w:line="360" w:lineRule="auto"/>
        <w:rPr>
          <w:rFonts w:ascii="Book Antiqua" w:eastAsia="SimSun" w:hAnsi="Book Antiqua" w:cs="Times New Roman"/>
          <w:b/>
          <w:bCs/>
          <w:sz w:val="24"/>
          <w:szCs w:val="24"/>
        </w:rPr>
      </w:pPr>
    </w:p>
    <w:p w14:paraId="7856FA72" w14:textId="51F266AC" w:rsidR="003F667E" w:rsidRPr="006C03F4" w:rsidRDefault="003F667E" w:rsidP="006C03F4">
      <w:pPr>
        <w:snapToGrid w:val="0"/>
        <w:spacing w:line="360" w:lineRule="auto"/>
        <w:rPr>
          <w:rFonts w:ascii="Book Antiqua" w:eastAsia="SimSun" w:hAnsi="Book Antiqua" w:cs="Times New Roman"/>
          <w:b/>
          <w:bCs/>
          <w:i/>
          <w:iCs/>
          <w:sz w:val="24"/>
          <w:szCs w:val="24"/>
        </w:rPr>
      </w:pPr>
      <w:r w:rsidRPr="006C03F4">
        <w:rPr>
          <w:rFonts w:ascii="Book Antiqua" w:eastAsia="SimSun" w:hAnsi="Book Antiqua" w:cs="Times New Roman"/>
          <w:b/>
          <w:bCs/>
          <w:i/>
          <w:iCs/>
          <w:sz w:val="24"/>
          <w:szCs w:val="24"/>
        </w:rPr>
        <w:t>Observational Study</w:t>
      </w:r>
    </w:p>
    <w:p w14:paraId="7FF78739" w14:textId="4CA01F65" w:rsidR="0021557F" w:rsidRPr="006C03F4" w:rsidRDefault="0021557F" w:rsidP="006C03F4">
      <w:pPr>
        <w:snapToGrid w:val="0"/>
        <w:spacing w:line="360" w:lineRule="auto"/>
        <w:rPr>
          <w:rFonts w:ascii="Book Antiqua" w:eastAsia="SimSun" w:hAnsi="Book Antiqua" w:cs="Times New Roman"/>
          <w:b/>
          <w:bCs/>
          <w:color w:val="000000" w:themeColor="text1"/>
          <w:sz w:val="24"/>
          <w:szCs w:val="24"/>
        </w:rPr>
      </w:pPr>
      <w:r w:rsidRPr="006C03F4">
        <w:rPr>
          <w:rFonts w:ascii="Book Antiqua" w:eastAsia="SimSun" w:hAnsi="Book Antiqua" w:cs="Times New Roman"/>
          <w:b/>
          <w:bCs/>
          <w:sz w:val="24"/>
          <w:szCs w:val="24"/>
        </w:rPr>
        <w:t xml:space="preserve">Development of </w:t>
      </w:r>
      <w:r w:rsidR="006C03F4">
        <w:rPr>
          <w:rFonts w:ascii="Book Antiqua" w:eastAsia="SimSun" w:hAnsi="Book Antiqua" w:cs="Times New Roman"/>
          <w:b/>
          <w:bCs/>
          <w:sz w:val="24"/>
          <w:szCs w:val="24"/>
        </w:rPr>
        <w:t xml:space="preserve">a </w:t>
      </w:r>
      <w:r w:rsidRPr="006C03F4">
        <w:rPr>
          <w:rFonts w:ascii="Book Antiqua" w:eastAsia="SimSun" w:hAnsi="Book Antiqua" w:cs="Times New Roman"/>
          <w:b/>
          <w:bCs/>
          <w:sz w:val="24"/>
          <w:szCs w:val="24"/>
        </w:rPr>
        <w:t>prediction model for enteral feeding intolerance in intensive care unit patient</w:t>
      </w:r>
      <w:r w:rsidRPr="006C03F4">
        <w:rPr>
          <w:rFonts w:ascii="Book Antiqua" w:eastAsia="SimSun" w:hAnsi="Book Antiqua" w:cs="Times New Roman"/>
          <w:b/>
          <w:bCs/>
          <w:color w:val="000000" w:themeColor="text1"/>
          <w:sz w:val="24"/>
          <w:szCs w:val="24"/>
        </w:rPr>
        <w:t xml:space="preserve">s: </w:t>
      </w:r>
      <w:r w:rsidR="006C03F4">
        <w:rPr>
          <w:rFonts w:ascii="Book Antiqua" w:eastAsia="SimSun" w:hAnsi="Book Antiqua" w:cs="Times New Roman"/>
          <w:b/>
          <w:bCs/>
          <w:color w:val="000000" w:themeColor="text1"/>
          <w:sz w:val="24"/>
          <w:szCs w:val="24"/>
        </w:rPr>
        <w:t>A</w:t>
      </w:r>
      <w:r w:rsidRPr="006C03F4">
        <w:rPr>
          <w:rFonts w:ascii="Book Antiqua" w:eastAsia="SimSun" w:hAnsi="Book Antiqua" w:cs="Times New Roman"/>
          <w:b/>
          <w:bCs/>
          <w:color w:val="000000" w:themeColor="text1"/>
          <w:sz w:val="24"/>
          <w:szCs w:val="24"/>
        </w:rPr>
        <w:t xml:space="preserve"> prospective cohort study</w:t>
      </w:r>
      <w:bookmarkEnd w:id="0"/>
    </w:p>
    <w:p w14:paraId="1B89EBEE" w14:textId="152CC0FC" w:rsidR="003F667E" w:rsidRPr="006C03F4" w:rsidRDefault="003F667E" w:rsidP="006C03F4">
      <w:pPr>
        <w:snapToGrid w:val="0"/>
        <w:spacing w:line="360" w:lineRule="auto"/>
        <w:rPr>
          <w:rFonts w:ascii="Book Antiqua" w:eastAsia="SimSun" w:hAnsi="Book Antiqua" w:cs="Times New Roman"/>
          <w:b/>
          <w:bCs/>
          <w:color w:val="000000" w:themeColor="text1"/>
          <w:sz w:val="24"/>
          <w:szCs w:val="24"/>
        </w:rPr>
      </w:pPr>
    </w:p>
    <w:p w14:paraId="70F44DE0" w14:textId="349DB7FB" w:rsidR="003F667E" w:rsidRPr="006C03F4" w:rsidRDefault="003F667E" w:rsidP="006C03F4">
      <w:pPr>
        <w:snapToGrid w:val="0"/>
        <w:spacing w:line="360" w:lineRule="auto"/>
        <w:rPr>
          <w:rFonts w:ascii="Book Antiqua" w:eastAsia="SimSun" w:hAnsi="Book Antiqua" w:cs="Times New Roman"/>
          <w:color w:val="000000" w:themeColor="text1"/>
          <w:sz w:val="24"/>
          <w:szCs w:val="24"/>
        </w:rPr>
      </w:pPr>
      <w:r w:rsidRPr="006C03F4">
        <w:rPr>
          <w:rFonts w:ascii="Book Antiqua" w:eastAsia="SimSun" w:hAnsi="Book Antiqua" w:cs="Times New Roman"/>
          <w:color w:val="000000" w:themeColor="text1"/>
          <w:sz w:val="24"/>
          <w:szCs w:val="24"/>
        </w:rPr>
        <w:t xml:space="preserve">Lu X </w:t>
      </w:r>
      <w:r w:rsidRPr="006C03F4">
        <w:rPr>
          <w:rFonts w:ascii="Book Antiqua" w:eastAsia="SimSun" w:hAnsi="Book Antiqua" w:cs="Times New Roman"/>
          <w:i/>
          <w:iCs/>
          <w:color w:val="000000" w:themeColor="text1"/>
          <w:sz w:val="24"/>
          <w:szCs w:val="24"/>
        </w:rPr>
        <w:t>et al</w:t>
      </w:r>
      <w:r w:rsidRPr="006C03F4">
        <w:rPr>
          <w:rFonts w:ascii="Book Antiqua" w:eastAsia="SimSun" w:hAnsi="Book Antiqua" w:cs="Times New Roman"/>
          <w:color w:val="000000" w:themeColor="text1"/>
          <w:sz w:val="24"/>
          <w:szCs w:val="24"/>
        </w:rPr>
        <w:t xml:space="preserve">. </w:t>
      </w:r>
      <w:r w:rsidR="00880A6A" w:rsidRPr="006C03F4">
        <w:rPr>
          <w:rFonts w:ascii="Book Antiqua" w:eastAsia="SimSun" w:hAnsi="Book Antiqua" w:cs="Times New Roman"/>
          <w:color w:val="000000" w:themeColor="text1"/>
          <w:sz w:val="24"/>
          <w:szCs w:val="24"/>
        </w:rPr>
        <w:t xml:space="preserve">Predicting </w:t>
      </w:r>
      <w:r w:rsidR="003011CE" w:rsidRPr="006C03F4">
        <w:rPr>
          <w:rFonts w:ascii="Book Antiqua" w:eastAsia="SimSun" w:hAnsi="Book Antiqua" w:cs="Times New Roman"/>
          <w:color w:val="000000" w:themeColor="text1"/>
          <w:sz w:val="24"/>
          <w:szCs w:val="24"/>
        </w:rPr>
        <w:t>e</w:t>
      </w:r>
      <w:r w:rsidR="00880A6A" w:rsidRPr="006C03F4">
        <w:rPr>
          <w:rFonts w:ascii="Book Antiqua" w:eastAsia="SimSun" w:hAnsi="Book Antiqua" w:cs="Times New Roman"/>
          <w:color w:val="000000" w:themeColor="text1"/>
          <w:sz w:val="24"/>
          <w:szCs w:val="24"/>
        </w:rPr>
        <w:t xml:space="preserve">nteral </w:t>
      </w:r>
      <w:r w:rsidR="003011CE" w:rsidRPr="006C03F4">
        <w:rPr>
          <w:rFonts w:ascii="Book Antiqua" w:eastAsia="SimSun" w:hAnsi="Book Antiqua" w:cs="Times New Roman"/>
          <w:color w:val="000000" w:themeColor="text1"/>
          <w:sz w:val="24"/>
          <w:szCs w:val="24"/>
        </w:rPr>
        <w:t>f</w:t>
      </w:r>
      <w:r w:rsidR="00880A6A" w:rsidRPr="006C03F4">
        <w:rPr>
          <w:rFonts w:ascii="Book Antiqua" w:eastAsia="SimSun" w:hAnsi="Book Antiqua" w:cs="Times New Roman"/>
          <w:color w:val="000000" w:themeColor="text1"/>
          <w:sz w:val="24"/>
          <w:szCs w:val="24"/>
        </w:rPr>
        <w:t xml:space="preserve">eeding </w:t>
      </w:r>
      <w:r w:rsidR="003011CE" w:rsidRPr="006C03F4">
        <w:rPr>
          <w:rFonts w:ascii="Book Antiqua" w:eastAsia="SimSun" w:hAnsi="Book Antiqua" w:cs="Times New Roman"/>
          <w:color w:val="000000" w:themeColor="text1"/>
          <w:sz w:val="24"/>
          <w:szCs w:val="24"/>
        </w:rPr>
        <w:t>i</w:t>
      </w:r>
      <w:r w:rsidR="00880A6A" w:rsidRPr="006C03F4">
        <w:rPr>
          <w:rFonts w:ascii="Book Antiqua" w:eastAsia="SimSun" w:hAnsi="Book Antiqua" w:cs="Times New Roman"/>
          <w:color w:val="000000" w:themeColor="text1"/>
          <w:sz w:val="24"/>
          <w:szCs w:val="24"/>
        </w:rPr>
        <w:t>ntolerance in ICU</w:t>
      </w:r>
    </w:p>
    <w:p w14:paraId="176FA64B" w14:textId="77777777" w:rsidR="003F667E" w:rsidRPr="006C03F4" w:rsidRDefault="003F667E" w:rsidP="006C03F4">
      <w:pPr>
        <w:snapToGrid w:val="0"/>
        <w:spacing w:line="360" w:lineRule="auto"/>
        <w:rPr>
          <w:rFonts w:ascii="Book Antiqua" w:eastAsia="SimSun" w:hAnsi="Book Antiqua" w:cs="Times New Roman"/>
          <w:b/>
          <w:bCs/>
          <w:color w:val="000000" w:themeColor="text1"/>
          <w:sz w:val="24"/>
          <w:szCs w:val="24"/>
        </w:rPr>
      </w:pPr>
    </w:p>
    <w:p w14:paraId="581D07BE" w14:textId="25002592" w:rsidR="00234EF2" w:rsidRPr="006C03F4" w:rsidRDefault="00234EF2" w:rsidP="006C03F4">
      <w:pPr>
        <w:snapToGrid w:val="0"/>
        <w:spacing w:line="360" w:lineRule="auto"/>
        <w:rPr>
          <w:rFonts w:ascii="Book Antiqua" w:eastAsia="SimSun" w:hAnsi="Book Antiqua" w:cs="Times New Roman"/>
          <w:color w:val="000000" w:themeColor="text1"/>
          <w:sz w:val="24"/>
          <w:szCs w:val="24"/>
        </w:rPr>
      </w:pPr>
      <w:proofErr w:type="spellStart"/>
      <w:r w:rsidRPr="006C03F4">
        <w:rPr>
          <w:rFonts w:ascii="Book Antiqua" w:eastAsia="SimSun" w:hAnsi="Book Antiqua" w:cs="Times New Roman"/>
          <w:color w:val="000000" w:themeColor="text1"/>
          <w:sz w:val="24"/>
          <w:szCs w:val="24"/>
        </w:rPr>
        <w:t>Xue</w:t>
      </w:r>
      <w:proofErr w:type="spellEnd"/>
      <w:r w:rsidR="001649F4">
        <w:rPr>
          <w:rFonts w:ascii="Book Antiqua" w:eastAsia="SimSun" w:hAnsi="Book Antiqua" w:cs="Times New Roman"/>
          <w:color w:val="000000" w:themeColor="text1"/>
          <w:sz w:val="24"/>
          <w:szCs w:val="24"/>
        </w:rPr>
        <w:t>-M</w:t>
      </w:r>
      <w:r w:rsidRPr="006C03F4">
        <w:rPr>
          <w:rFonts w:ascii="Book Antiqua" w:eastAsia="SimSun" w:hAnsi="Book Antiqua" w:cs="Times New Roman"/>
          <w:color w:val="000000" w:themeColor="text1"/>
          <w:sz w:val="24"/>
          <w:szCs w:val="24"/>
        </w:rPr>
        <w:t>ei Lu</w:t>
      </w:r>
      <w:r w:rsidR="003011CE" w:rsidRPr="006C03F4">
        <w:rPr>
          <w:rFonts w:ascii="Book Antiqua" w:eastAsia="SimSun" w:hAnsi="Book Antiqua" w:cs="Times New Roman"/>
          <w:color w:val="000000" w:themeColor="text1"/>
          <w:sz w:val="24"/>
          <w:szCs w:val="24"/>
        </w:rPr>
        <w:t>,</w:t>
      </w:r>
      <w:r w:rsidRPr="006C03F4">
        <w:rPr>
          <w:rFonts w:ascii="Book Antiqua" w:eastAsia="SimSun" w:hAnsi="Book Antiqua" w:cs="Times New Roman"/>
          <w:color w:val="000000" w:themeColor="text1"/>
          <w:sz w:val="24"/>
          <w:szCs w:val="24"/>
        </w:rPr>
        <w:t xml:space="preserve"> Deng</w:t>
      </w:r>
      <w:r w:rsidR="001649F4">
        <w:rPr>
          <w:rFonts w:ascii="Book Antiqua" w:eastAsia="SimSun" w:hAnsi="Book Antiqua" w:cs="Times New Roman"/>
          <w:color w:val="000000" w:themeColor="text1"/>
          <w:sz w:val="24"/>
          <w:szCs w:val="24"/>
        </w:rPr>
        <w:t>-S</w:t>
      </w:r>
      <w:r w:rsidRPr="006C03F4">
        <w:rPr>
          <w:rFonts w:ascii="Book Antiqua" w:eastAsia="SimSun" w:hAnsi="Book Antiqua" w:cs="Times New Roman"/>
          <w:color w:val="000000" w:themeColor="text1"/>
          <w:sz w:val="24"/>
          <w:szCs w:val="24"/>
        </w:rPr>
        <w:t>huai Jia</w:t>
      </w:r>
      <w:r w:rsidR="003011CE" w:rsidRPr="006C03F4">
        <w:rPr>
          <w:rFonts w:ascii="Book Antiqua" w:eastAsia="SimSun" w:hAnsi="Book Antiqua" w:cs="Times New Roman"/>
          <w:color w:val="000000" w:themeColor="text1"/>
          <w:sz w:val="24"/>
          <w:szCs w:val="24"/>
        </w:rPr>
        <w:t>,</w:t>
      </w:r>
      <w:r w:rsidRPr="006C03F4">
        <w:rPr>
          <w:rFonts w:ascii="Book Antiqua" w:eastAsia="SimSun" w:hAnsi="Book Antiqua" w:cs="Times New Roman"/>
          <w:color w:val="000000" w:themeColor="text1"/>
          <w:sz w:val="24"/>
          <w:szCs w:val="24"/>
        </w:rPr>
        <w:t xml:space="preserve"> Rui Wang</w:t>
      </w:r>
      <w:r w:rsidR="003011CE" w:rsidRPr="006C03F4">
        <w:rPr>
          <w:rFonts w:ascii="Book Antiqua" w:eastAsia="SimSun" w:hAnsi="Book Antiqua" w:cs="Times New Roman"/>
          <w:color w:val="000000" w:themeColor="text1"/>
          <w:sz w:val="24"/>
          <w:szCs w:val="24"/>
        </w:rPr>
        <w:t>,</w:t>
      </w:r>
      <w:r w:rsidRPr="006C03F4">
        <w:rPr>
          <w:rFonts w:ascii="Book Antiqua" w:eastAsia="SimSun" w:hAnsi="Book Antiqua" w:cs="Times New Roman"/>
          <w:color w:val="000000" w:themeColor="text1"/>
          <w:sz w:val="24"/>
          <w:szCs w:val="24"/>
        </w:rPr>
        <w:t xml:space="preserve"> Qing Yang</w:t>
      </w:r>
      <w:r w:rsidR="003011CE" w:rsidRPr="006C03F4">
        <w:rPr>
          <w:rFonts w:ascii="Book Antiqua" w:eastAsia="SimSun" w:hAnsi="Book Antiqua" w:cs="Times New Roman"/>
          <w:color w:val="000000" w:themeColor="text1"/>
          <w:sz w:val="24"/>
          <w:szCs w:val="24"/>
        </w:rPr>
        <w:t>,</w:t>
      </w:r>
      <w:r w:rsidRPr="006C03F4">
        <w:rPr>
          <w:rFonts w:ascii="Book Antiqua" w:eastAsia="SimSun" w:hAnsi="Book Antiqua" w:cs="Times New Roman"/>
          <w:color w:val="000000" w:themeColor="text1"/>
          <w:sz w:val="24"/>
          <w:szCs w:val="24"/>
        </w:rPr>
        <w:t xml:space="preserve"> Shan</w:t>
      </w:r>
      <w:r w:rsidR="001649F4">
        <w:rPr>
          <w:rFonts w:ascii="Book Antiqua" w:eastAsia="SimSun" w:hAnsi="Book Antiqua" w:cs="Times New Roman"/>
          <w:color w:val="000000" w:themeColor="text1"/>
          <w:sz w:val="24"/>
          <w:szCs w:val="24"/>
        </w:rPr>
        <w:t>-S</w:t>
      </w:r>
      <w:r w:rsidRPr="006C03F4">
        <w:rPr>
          <w:rFonts w:ascii="Book Antiqua" w:eastAsia="SimSun" w:hAnsi="Book Antiqua" w:cs="Times New Roman"/>
          <w:color w:val="000000" w:themeColor="text1"/>
          <w:sz w:val="24"/>
          <w:szCs w:val="24"/>
        </w:rPr>
        <w:t xml:space="preserve">han </w:t>
      </w:r>
      <w:proofErr w:type="spellStart"/>
      <w:r w:rsidRPr="006C03F4">
        <w:rPr>
          <w:rFonts w:ascii="Book Antiqua" w:eastAsia="SimSun" w:hAnsi="Book Antiqua" w:cs="Times New Roman"/>
          <w:color w:val="000000" w:themeColor="text1"/>
          <w:sz w:val="24"/>
          <w:szCs w:val="24"/>
        </w:rPr>
        <w:t>Jin</w:t>
      </w:r>
      <w:proofErr w:type="spellEnd"/>
      <w:r w:rsidR="003011CE" w:rsidRPr="006C03F4">
        <w:rPr>
          <w:rFonts w:ascii="Book Antiqua" w:eastAsia="SimSun" w:hAnsi="Book Antiqua" w:cs="Times New Roman"/>
          <w:color w:val="000000" w:themeColor="text1"/>
          <w:sz w:val="24"/>
          <w:szCs w:val="24"/>
        </w:rPr>
        <w:t>,</w:t>
      </w:r>
      <w:r w:rsidRPr="006C03F4">
        <w:rPr>
          <w:rFonts w:ascii="Book Antiqua" w:eastAsia="SimSun" w:hAnsi="Book Antiqua" w:cs="Times New Roman"/>
          <w:color w:val="000000" w:themeColor="text1"/>
          <w:sz w:val="24"/>
          <w:szCs w:val="24"/>
        </w:rPr>
        <w:t xml:space="preserve"> Lan Chen</w:t>
      </w:r>
    </w:p>
    <w:p w14:paraId="6CBEDC5D" w14:textId="77777777" w:rsidR="00234EF2" w:rsidRPr="006C03F4" w:rsidRDefault="00234EF2" w:rsidP="006C03F4">
      <w:pPr>
        <w:snapToGrid w:val="0"/>
        <w:spacing w:line="360" w:lineRule="auto"/>
        <w:rPr>
          <w:rFonts w:ascii="Book Antiqua" w:eastAsia="SimSun" w:hAnsi="Book Antiqua" w:cs="Times New Roman"/>
          <w:b/>
          <w:bCs/>
          <w:color w:val="000000" w:themeColor="text1"/>
          <w:sz w:val="24"/>
          <w:szCs w:val="24"/>
        </w:rPr>
      </w:pPr>
    </w:p>
    <w:p w14:paraId="7118BB8A" w14:textId="5364D5CF" w:rsidR="00234EF2" w:rsidRPr="006C03F4" w:rsidRDefault="003F667E" w:rsidP="006C03F4">
      <w:pPr>
        <w:snapToGrid w:val="0"/>
        <w:spacing w:line="360" w:lineRule="auto"/>
        <w:rPr>
          <w:rFonts w:ascii="Book Antiqua" w:eastAsia="SimSun" w:hAnsi="Book Antiqua" w:cs="Times New Roman"/>
          <w:color w:val="000000" w:themeColor="text1"/>
          <w:sz w:val="24"/>
          <w:szCs w:val="24"/>
        </w:rPr>
      </w:pPr>
      <w:proofErr w:type="spellStart"/>
      <w:r w:rsidRPr="006C03F4">
        <w:rPr>
          <w:rFonts w:ascii="Book Antiqua" w:eastAsia="SimSun" w:hAnsi="Book Antiqua" w:cs="Times New Roman"/>
          <w:b/>
          <w:bCs/>
          <w:color w:val="000000" w:themeColor="text1"/>
          <w:sz w:val="24"/>
          <w:szCs w:val="24"/>
        </w:rPr>
        <w:t>Xue</w:t>
      </w:r>
      <w:proofErr w:type="spellEnd"/>
      <w:r w:rsidR="001649F4">
        <w:rPr>
          <w:rFonts w:ascii="Book Antiqua" w:eastAsia="SimSun" w:hAnsi="Book Antiqua" w:cs="Times New Roman"/>
          <w:b/>
          <w:bCs/>
          <w:color w:val="000000" w:themeColor="text1"/>
          <w:sz w:val="24"/>
          <w:szCs w:val="24"/>
        </w:rPr>
        <w:t>-M</w:t>
      </w:r>
      <w:r w:rsidRPr="006C03F4">
        <w:rPr>
          <w:rFonts w:ascii="Book Antiqua" w:eastAsia="SimSun" w:hAnsi="Book Antiqua" w:cs="Times New Roman"/>
          <w:b/>
          <w:bCs/>
          <w:color w:val="000000" w:themeColor="text1"/>
          <w:sz w:val="24"/>
          <w:szCs w:val="24"/>
        </w:rPr>
        <w:t>ei Lu, Deng</w:t>
      </w:r>
      <w:r w:rsidR="001649F4">
        <w:rPr>
          <w:rFonts w:ascii="Book Antiqua" w:eastAsia="SimSun" w:hAnsi="Book Antiqua" w:cs="Times New Roman"/>
          <w:b/>
          <w:bCs/>
          <w:color w:val="000000" w:themeColor="text1"/>
          <w:sz w:val="24"/>
          <w:szCs w:val="24"/>
        </w:rPr>
        <w:t>-S</w:t>
      </w:r>
      <w:r w:rsidRPr="006C03F4">
        <w:rPr>
          <w:rFonts w:ascii="Book Antiqua" w:eastAsia="SimSun" w:hAnsi="Book Antiqua" w:cs="Times New Roman"/>
          <w:b/>
          <w:bCs/>
          <w:color w:val="000000" w:themeColor="text1"/>
          <w:sz w:val="24"/>
          <w:szCs w:val="24"/>
        </w:rPr>
        <w:t>huai Jia,</w:t>
      </w:r>
      <w:r w:rsidRPr="006C03F4">
        <w:rPr>
          <w:rFonts w:ascii="Book Antiqua" w:eastAsia="SimSun" w:hAnsi="Book Antiqua" w:cs="Times New Roman"/>
          <w:color w:val="000000" w:themeColor="text1"/>
          <w:sz w:val="24"/>
          <w:szCs w:val="24"/>
        </w:rPr>
        <w:t xml:space="preserve"> </w:t>
      </w:r>
      <w:r w:rsidR="00234EF2" w:rsidRPr="006C03F4">
        <w:rPr>
          <w:rFonts w:ascii="Book Antiqua" w:eastAsia="SimSun" w:hAnsi="Book Antiqua" w:cs="Times New Roman"/>
          <w:color w:val="000000" w:themeColor="text1"/>
          <w:sz w:val="24"/>
          <w:szCs w:val="24"/>
        </w:rPr>
        <w:t>School of Nursing, Shanghai Jiao Tong University, Shanghai</w:t>
      </w:r>
      <w:r w:rsidR="001649F4">
        <w:rPr>
          <w:rFonts w:ascii="Book Antiqua" w:eastAsia="SimSun" w:hAnsi="Book Antiqua" w:cs="Times New Roman"/>
          <w:color w:val="000000" w:themeColor="text1"/>
          <w:sz w:val="24"/>
          <w:szCs w:val="24"/>
        </w:rPr>
        <w:t xml:space="preserve"> </w:t>
      </w:r>
      <w:r w:rsidR="00961421">
        <w:rPr>
          <w:rFonts w:ascii="Book Antiqua" w:eastAsia="SimSun" w:hAnsi="Book Antiqua" w:cs="Times New Roman"/>
          <w:color w:val="000000" w:themeColor="text1"/>
          <w:sz w:val="24"/>
          <w:szCs w:val="24"/>
        </w:rPr>
        <w:t>200025</w:t>
      </w:r>
      <w:r w:rsidR="00234EF2" w:rsidRPr="006C03F4">
        <w:rPr>
          <w:rFonts w:ascii="Book Antiqua" w:eastAsia="SimSun" w:hAnsi="Book Antiqua" w:cs="Times New Roman"/>
          <w:color w:val="000000" w:themeColor="text1"/>
          <w:sz w:val="24"/>
          <w:szCs w:val="24"/>
        </w:rPr>
        <w:t>, China</w:t>
      </w:r>
    </w:p>
    <w:p w14:paraId="3AA7A111" w14:textId="77777777" w:rsidR="00013862" w:rsidRPr="006C03F4" w:rsidRDefault="00013862" w:rsidP="006C03F4">
      <w:pPr>
        <w:snapToGrid w:val="0"/>
        <w:spacing w:line="360" w:lineRule="auto"/>
        <w:rPr>
          <w:rFonts w:ascii="Book Antiqua" w:eastAsia="SimSun" w:hAnsi="Book Antiqua" w:cs="Times New Roman"/>
          <w:color w:val="000000" w:themeColor="text1"/>
          <w:sz w:val="24"/>
          <w:szCs w:val="24"/>
        </w:rPr>
      </w:pPr>
    </w:p>
    <w:p w14:paraId="5CDFA2BB" w14:textId="62614096" w:rsidR="00234EF2" w:rsidRPr="006C03F4" w:rsidRDefault="00013862" w:rsidP="006C03F4">
      <w:pPr>
        <w:snapToGrid w:val="0"/>
        <w:spacing w:line="360" w:lineRule="auto"/>
        <w:rPr>
          <w:rFonts w:ascii="Book Antiqua" w:eastAsia="SimSun" w:hAnsi="Book Antiqua" w:cs="Times New Roman"/>
          <w:color w:val="000000" w:themeColor="text1"/>
          <w:sz w:val="24"/>
          <w:szCs w:val="24"/>
        </w:rPr>
      </w:pPr>
      <w:r w:rsidRPr="006C03F4">
        <w:rPr>
          <w:rFonts w:ascii="Book Antiqua" w:eastAsia="SimSun" w:hAnsi="Book Antiqua" w:cs="Times New Roman"/>
          <w:b/>
          <w:bCs/>
          <w:color w:val="000000" w:themeColor="text1"/>
          <w:sz w:val="24"/>
          <w:szCs w:val="24"/>
        </w:rPr>
        <w:t>Rui Wang,</w:t>
      </w:r>
      <w:r w:rsidR="00234EF2" w:rsidRPr="006C03F4">
        <w:rPr>
          <w:rFonts w:ascii="Book Antiqua" w:eastAsia="SimSun" w:hAnsi="Book Antiqua" w:cs="Times New Roman"/>
          <w:b/>
          <w:bCs/>
          <w:color w:val="000000" w:themeColor="text1"/>
          <w:sz w:val="24"/>
          <w:szCs w:val="24"/>
          <w:vertAlign w:val="superscript"/>
        </w:rPr>
        <w:t xml:space="preserve"> </w:t>
      </w:r>
      <w:r w:rsidRPr="006C03F4">
        <w:rPr>
          <w:rFonts w:ascii="Book Antiqua" w:eastAsia="SimSun" w:hAnsi="Book Antiqua" w:cs="Times New Roman"/>
          <w:b/>
          <w:bCs/>
          <w:color w:val="000000" w:themeColor="text1"/>
          <w:sz w:val="24"/>
          <w:szCs w:val="24"/>
        </w:rPr>
        <w:t>Qing Yang, Shan</w:t>
      </w:r>
      <w:r w:rsidR="001649F4">
        <w:rPr>
          <w:rFonts w:ascii="Book Antiqua" w:eastAsia="SimSun" w:hAnsi="Book Antiqua" w:cs="Times New Roman"/>
          <w:b/>
          <w:bCs/>
          <w:color w:val="000000" w:themeColor="text1"/>
          <w:sz w:val="24"/>
          <w:szCs w:val="24"/>
        </w:rPr>
        <w:t>-S</w:t>
      </w:r>
      <w:r w:rsidRPr="006C03F4">
        <w:rPr>
          <w:rFonts w:ascii="Book Antiqua" w:eastAsia="SimSun" w:hAnsi="Book Antiqua" w:cs="Times New Roman"/>
          <w:b/>
          <w:bCs/>
          <w:color w:val="000000" w:themeColor="text1"/>
          <w:sz w:val="24"/>
          <w:szCs w:val="24"/>
        </w:rPr>
        <w:t xml:space="preserve">han </w:t>
      </w:r>
      <w:proofErr w:type="spellStart"/>
      <w:r w:rsidRPr="006C03F4">
        <w:rPr>
          <w:rFonts w:ascii="Book Antiqua" w:eastAsia="SimSun" w:hAnsi="Book Antiqua" w:cs="Times New Roman"/>
          <w:b/>
          <w:bCs/>
          <w:color w:val="000000" w:themeColor="text1"/>
          <w:sz w:val="24"/>
          <w:szCs w:val="24"/>
        </w:rPr>
        <w:t>Jin</w:t>
      </w:r>
      <w:proofErr w:type="spellEnd"/>
      <w:r w:rsidRPr="006C03F4">
        <w:rPr>
          <w:rFonts w:ascii="Book Antiqua" w:eastAsia="SimSun" w:hAnsi="Book Antiqua" w:cs="Times New Roman"/>
          <w:b/>
          <w:bCs/>
          <w:color w:val="000000" w:themeColor="text1"/>
          <w:sz w:val="24"/>
          <w:szCs w:val="24"/>
        </w:rPr>
        <w:t xml:space="preserve">, </w:t>
      </w:r>
      <w:r w:rsidR="00234EF2" w:rsidRPr="006C03F4">
        <w:rPr>
          <w:rFonts w:ascii="Book Antiqua" w:eastAsia="SimSun" w:hAnsi="Book Antiqua" w:cs="Times New Roman"/>
          <w:color w:val="000000" w:themeColor="text1"/>
          <w:sz w:val="24"/>
          <w:szCs w:val="24"/>
        </w:rPr>
        <w:t>Department of Critical Care Medicine, Shanghai General Hospital, Shanghai Jiao Tong University, Shanghai</w:t>
      </w:r>
      <w:r w:rsidR="001649F4">
        <w:rPr>
          <w:rFonts w:ascii="Book Antiqua" w:eastAsia="SimSun" w:hAnsi="Book Antiqua" w:cs="Times New Roman"/>
          <w:color w:val="000000" w:themeColor="text1"/>
          <w:sz w:val="24"/>
          <w:szCs w:val="24"/>
        </w:rPr>
        <w:t xml:space="preserve"> </w:t>
      </w:r>
      <w:r w:rsidR="001C728F" w:rsidRPr="006C03F4">
        <w:rPr>
          <w:rFonts w:ascii="Book Antiqua" w:eastAsia="Book Antiqua" w:hAnsi="Book Antiqua" w:cs="Book Antiqua"/>
          <w:color w:val="000000"/>
          <w:sz w:val="24"/>
          <w:szCs w:val="24"/>
        </w:rPr>
        <w:t>200080</w:t>
      </w:r>
      <w:r w:rsidR="001649F4">
        <w:rPr>
          <w:rFonts w:ascii="Book Antiqua" w:eastAsia="SimSun" w:hAnsi="Book Antiqua" w:cs="Times New Roman" w:hint="eastAsia"/>
          <w:color w:val="000000" w:themeColor="text1"/>
          <w:sz w:val="24"/>
          <w:szCs w:val="24"/>
        </w:rPr>
        <w:t>,</w:t>
      </w:r>
      <w:r w:rsidR="00234EF2" w:rsidRPr="006C03F4">
        <w:rPr>
          <w:rFonts w:ascii="Book Antiqua" w:eastAsia="SimSun" w:hAnsi="Book Antiqua" w:cs="Times New Roman"/>
          <w:color w:val="000000" w:themeColor="text1"/>
          <w:sz w:val="24"/>
          <w:szCs w:val="24"/>
        </w:rPr>
        <w:t xml:space="preserve"> China</w:t>
      </w:r>
    </w:p>
    <w:p w14:paraId="23BD4ABC" w14:textId="77777777" w:rsidR="00013862" w:rsidRPr="006C03F4" w:rsidRDefault="00013862" w:rsidP="006C03F4">
      <w:pPr>
        <w:snapToGrid w:val="0"/>
        <w:spacing w:line="360" w:lineRule="auto"/>
        <w:rPr>
          <w:rFonts w:ascii="Book Antiqua" w:eastAsia="SimSun" w:hAnsi="Book Antiqua" w:cs="Times New Roman"/>
          <w:color w:val="000000" w:themeColor="text1"/>
          <w:sz w:val="24"/>
          <w:szCs w:val="24"/>
        </w:rPr>
      </w:pPr>
    </w:p>
    <w:p w14:paraId="0A72B4AE" w14:textId="55195CB8" w:rsidR="00234EF2" w:rsidRPr="006C03F4" w:rsidRDefault="00961421" w:rsidP="006C03F4">
      <w:pPr>
        <w:snapToGrid w:val="0"/>
        <w:spacing w:line="360" w:lineRule="auto"/>
        <w:rPr>
          <w:rFonts w:ascii="Book Antiqua" w:eastAsia="SimSun" w:hAnsi="Book Antiqua" w:cs="Times New Roman"/>
          <w:color w:val="000000" w:themeColor="text1"/>
          <w:sz w:val="24"/>
          <w:szCs w:val="24"/>
        </w:rPr>
      </w:pPr>
      <w:proofErr w:type="spellStart"/>
      <w:r>
        <w:rPr>
          <w:rFonts w:ascii="Book Antiqua" w:eastAsia="SimSun" w:hAnsi="Book Antiqua" w:cs="Times New Roman"/>
          <w:b/>
          <w:bCs/>
          <w:color w:val="000000" w:themeColor="text1"/>
          <w:sz w:val="24"/>
          <w:szCs w:val="24"/>
        </w:rPr>
        <w:t>X</w:t>
      </w:r>
      <w:r>
        <w:rPr>
          <w:rFonts w:ascii="Book Antiqua" w:eastAsia="SimSun" w:hAnsi="Book Antiqua" w:cs="Times New Roman" w:hint="eastAsia"/>
          <w:b/>
          <w:bCs/>
          <w:color w:val="000000" w:themeColor="text1"/>
          <w:sz w:val="24"/>
          <w:szCs w:val="24"/>
        </w:rPr>
        <w:t>ue</w:t>
      </w:r>
      <w:proofErr w:type="spellEnd"/>
      <w:r>
        <w:rPr>
          <w:rFonts w:ascii="Book Antiqua" w:eastAsia="SimSun" w:hAnsi="Book Antiqua" w:cs="Times New Roman"/>
          <w:b/>
          <w:bCs/>
          <w:color w:val="000000" w:themeColor="text1"/>
          <w:sz w:val="24"/>
          <w:szCs w:val="24"/>
        </w:rPr>
        <w:t xml:space="preserve">-Mei Lu, </w:t>
      </w:r>
      <w:r w:rsidR="00013862" w:rsidRPr="006C03F4">
        <w:rPr>
          <w:rFonts w:ascii="Book Antiqua" w:eastAsia="SimSun" w:hAnsi="Book Antiqua" w:cs="Times New Roman"/>
          <w:b/>
          <w:bCs/>
          <w:color w:val="000000" w:themeColor="text1"/>
          <w:sz w:val="24"/>
          <w:szCs w:val="24"/>
        </w:rPr>
        <w:t>Lan Chen,</w:t>
      </w:r>
      <w:r w:rsidR="00234EF2" w:rsidRPr="006C03F4">
        <w:rPr>
          <w:rFonts w:ascii="Book Antiqua" w:eastAsia="SimSun" w:hAnsi="Book Antiqua" w:cs="Times New Roman"/>
          <w:color w:val="000000" w:themeColor="text1"/>
          <w:sz w:val="24"/>
          <w:szCs w:val="24"/>
          <w:vertAlign w:val="superscript"/>
        </w:rPr>
        <w:t xml:space="preserve"> </w:t>
      </w:r>
      <w:r w:rsidR="00234EF2" w:rsidRPr="006C03F4">
        <w:rPr>
          <w:rFonts w:ascii="Book Antiqua" w:eastAsia="SimSun" w:hAnsi="Book Antiqua" w:cs="Times New Roman"/>
          <w:color w:val="000000" w:themeColor="text1"/>
          <w:sz w:val="24"/>
          <w:szCs w:val="24"/>
        </w:rPr>
        <w:t>Department of Nursing, Shanghai General Hospital, Shanghai Jiao Tong University, Shanghai</w:t>
      </w:r>
      <w:r w:rsidR="001649F4">
        <w:rPr>
          <w:rFonts w:ascii="Book Antiqua" w:eastAsia="SimSun" w:hAnsi="Book Antiqua" w:cs="Times New Roman"/>
          <w:color w:val="000000" w:themeColor="text1"/>
          <w:sz w:val="24"/>
          <w:szCs w:val="24"/>
        </w:rPr>
        <w:t xml:space="preserve"> </w:t>
      </w:r>
      <w:r w:rsidR="001C728F" w:rsidRPr="006C03F4">
        <w:rPr>
          <w:rFonts w:ascii="Book Antiqua" w:eastAsia="Book Antiqua" w:hAnsi="Book Antiqua" w:cs="Book Antiqua"/>
          <w:color w:val="000000"/>
          <w:sz w:val="24"/>
          <w:szCs w:val="24"/>
        </w:rPr>
        <w:t>200080</w:t>
      </w:r>
      <w:r w:rsidR="00234EF2" w:rsidRPr="006C03F4">
        <w:rPr>
          <w:rFonts w:ascii="Book Antiqua" w:eastAsia="SimSun" w:hAnsi="Book Antiqua" w:cs="Times New Roman"/>
          <w:color w:val="000000" w:themeColor="text1"/>
          <w:sz w:val="24"/>
          <w:szCs w:val="24"/>
        </w:rPr>
        <w:t>, China</w:t>
      </w:r>
    </w:p>
    <w:p w14:paraId="6D8A3B65" w14:textId="6469A94E" w:rsidR="00234EF2" w:rsidRPr="006C03F4" w:rsidRDefault="00234EF2" w:rsidP="006C03F4">
      <w:pPr>
        <w:snapToGrid w:val="0"/>
        <w:spacing w:line="360" w:lineRule="auto"/>
        <w:rPr>
          <w:rFonts w:ascii="Book Antiqua" w:eastAsia="SimSun" w:hAnsi="Book Antiqua" w:cs="Times New Roman"/>
          <w:color w:val="000000" w:themeColor="text1"/>
          <w:sz w:val="24"/>
          <w:szCs w:val="24"/>
        </w:rPr>
      </w:pPr>
    </w:p>
    <w:p w14:paraId="0B7B91C0" w14:textId="1AE97748" w:rsidR="00013862" w:rsidRPr="006C03F4" w:rsidRDefault="00013862" w:rsidP="006C03F4">
      <w:pPr>
        <w:pStyle w:val="Default"/>
        <w:snapToGrid w:val="0"/>
        <w:spacing w:line="360" w:lineRule="auto"/>
        <w:jc w:val="both"/>
        <w:rPr>
          <w:rFonts w:cs="Times New Roman"/>
        </w:rPr>
      </w:pPr>
      <w:r w:rsidRPr="006C03F4">
        <w:rPr>
          <w:rFonts w:cs="Times New Roman"/>
          <w:b/>
          <w:bCs/>
        </w:rPr>
        <w:t xml:space="preserve">Author contributions: </w:t>
      </w:r>
      <w:r w:rsidR="00880A6A" w:rsidRPr="000B58B7">
        <w:rPr>
          <w:rFonts w:cs="Times New Roman"/>
          <w:color w:val="000000" w:themeColor="text1"/>
        </w:rPr>
        <w:t>Lu</w:t>
      </w:r>
      <w:r w:rsidR="006C03F4">
        <w:rPr>
          <w:rFonts w:cs="Times New Roman"/>
          <w:color w:val="000000" w:themeColor="text1"/>
        </w:rPr>
        <w:t xml:space="preserve"> X</w:t>
      </w:r>
      <w:r w:rsidR="001649F4">
        <w:rPr>
          <w:rFonts w:cs="Times New Roman"/>
          <w:color w:val="000000" w:themeColor="text1"/>
        </w:rPr>
        <w:t>M</w:t>
      </w:r>
      <w:r w:rsidR="006C03F4">
        <w:rPr>
          <w:rFonts w:cs="Times New Roman"/>
          <w:color w:val="000000" w:themeColor="text1"/>
        </w:rPr>
        <w:t xml:space="preserve"> contributed to</w:t>
      </w:r>
      <w:r w:rsidR="00880A6A" w:rsidRPr="006C03F4">
        <w:rPr>
          <w:rFonts w:cs="Times New Roman"/>
          <w:color w:val="000000" w:themeColor="text1"/>
        </w:rPr>
        <w:t xml:space="preserve"> </w:t>
      </w:r>
      <w:r w:rsidR="006C03F4">
        <w:rPr>
          <w:rFonts w:cs="Times New Roman"/>
          <w:color w:val="000000" w:themeColor="text1"/>
        </w:rPr>
        <w:t>c</w:t>
      </w:r>
      <w:r w:rsidR="00880A6A" w:rsidRPr="006C03F4">
        <w:rPr>
          <w:rFonts w:cs="Times New Roman"/>
          <w:color w:val="000000" w:themeColor="text1"/>
        </w:rPr>
        <w:t xml:space="preserve">onceptualization, </w:t>
      </w:r>
      <w:r w:rsidR="006C03F4">
        <w:rPr>
          <w:rFonts w:cs="Times New Roman"/>
          <w:color w:val="000000" w:themeColor="text1"/>
        </w:rPr>
        <w:t>m</w:t>
      </w:r>
      <w:r w:rsidR="00880A6A" w:rsidRPr="006C03F4">
        <w:rPr>
          <w:rFonts w:cs="Times New Roman"/>
          <w:color w:val="000000" w:themeColor="text1"/>
        </w:rPr>
        <w:t xml:space="preserve">ethodology, </w:t>
      </w:r>
      <w:r w:rsidR="006C03F4">
        <w:rPr>
          <w:rFonts w:cs="Times New Roman"/>
          <w:color w:val="000000" w:themeColor="text1"/>
        </w:rPr>
        <w:t>f</w:t>
      </w:r>
      <w:r w:rsidR="00880A6A" w:rsidRPr="006C03F4">
        <w:rPr>
          <w:rFonts w:cs="Times New Roman"/>
          <w:color w:val="000000" w:themeColor="text1"/>
        </w:rPr>
        <w:t xml:space="preserve">ormal analysis, </w:t>
      </w:r>
      <w:r w:rsidR="006C03F4">
        <w:rPr>
          <w:rFonts w:cs="Times New Roman"/>
          <w:color w:val="000000" w:themeColor="text1"/>
        </w:rPr>
        <w:t>i</w:t>
      </w:r>
      <w:r w:rsidR="00880A6A" w:rsidRPr="006C03F4">
        <w:rPr>
          <w:rFonts w:cs="Times New Roman"/>
          <w:color w:val="000000" w:themeColor="text1"/>
        </w:rPr>
        <w:t xml:space="preserve">nvestigation, </w:t>
      </w:r>
      <w:r w:rsidR="006C03F4">
        <w:rPr>
          <w:rFonts w:cs="Times New Roman"/>
          <w:color w:val="000000" w:themeColor="text1"/>
        </w:rPr>
        <w:t>d</w:t>
      </w:r>
      <w:r w:rsidR="00880A6A" w:rsidRPr="006C03F4">
        <w:rPr>
          <w:rFonts w:cs="Times New Roman"/>
          <w:color w:val="000000" w:themeColor="text1"/>
        </w:rPr>
        <w:t xml:space="preserve">ata </w:t>
      </w:r>
      <w:r w:rsidR="00D36723">
        <w:rPr>
          <w:rFonts w:cs="Times New Roman"/>
          <w:color w:val="000000" w:themeColor="text1"/>
        </w:rPr>
        <w:t>c</w:t>
      </w:r>
      <w:r w:rsidR="00880A6A" w:rsidRPr="006C03F4">
        <w:rPr>
          <w:rFonts w:cs="Times New Roman"/>
          <w:color w:val="000000" w:themeColor="text1"/>
        </w:rPr>
        <w:t xml:space="preserve">uration, </w:t>
      </w:r>
      <w:r w:rsidR="006C03F4">
        <w:rPr>
          <w:rFonts w:cs="Times New Roman"/>
          <w:color w:val="000000" w:themeColor="text1"/>
        </w:rPr>
        <w:t>w</w:t>
      </w:r>
      <w:r w:rsidR="00880A6A" w:rsidRPr="006C03F4">
        <w:rPr>
          <w:rFonts w:cs="Times New Roman"/>
          <w:color w:val="000000" w:themeColor="text1"/>
        </w:rPr>
        <w:t xml:space="preserve">riting </w:t>
      </w:r>
      <w:r w:rsidR="006C03F4">
        <w:rPr>
          <w:rFonts w:cs="Times New Roman"/>
          <w:color w:val="000000" w:themeColor="text1"/>
        </w:rPr>
        <w:t>the</w:t>
      </w:r>
      <w:r w:rsidR="00880A6A" w:rsidRPr="006C03F4">
        <w:rPr>
          <w:rFonts w:cs="Times New Roman"/>
          <w:color w:val="000000" w:themeColor="text1"/>
        </w:rPr>
        <w:t xml:space="preserve"> </w:t>
      </w:r>
      <w:r w:rsidR="006C03F4">
        <w:rPr>
          <w:rFonts w:cs="Times New Roman"/>
          <w:color w:val="000000" w:themeColor="text1"/>
        </w:rPr>
        <w:t>o</w:t>
      </w:r>
      <w:r w:rsidR="00880A6A" w:rsidRPr="006C03F4">
        <w:rPr>
          <w:rFonts w:cs="Times New Roman"/>
          <w:color w:val="000000" w:themeColor="text1"/>
        </w:rPr>
        <w:t xml:space="preserve">riginal </w:t>
      </w:r>
      <w:r w:rsidR="006C03F4">
        <w:rPr>
          <w:rFonts w:cs="Times New Roman"/>
          <w:color w:val="000000" w:themeColor="text1"/>
        </w:rPr>
        <w:t>d</w:t>
      </w:r>
      <w:r w:rsidR="00880A6A" w:rsidRPr="006C03F4">
        <w:rPr>
          <w:rFonts w:cs="Times New Roman"/>
          <w:color w:val="000000" w:themeColor="text1"/>
        </w:rPr>
        <w:t xml:space="preserve">raft, </w:t>
      </w:r>
      <w:r w:rsidR="006C03F4">
        <w:rPr>
          <w:rFonts w:cs="Times New Roman"/>
          <w:color w:val="000000" w:themeColor="text1"/>
        </w:rPr>
        <w:t>and p</w:t>
      </w:r>
      <w:r w:rsidR="00880A6A" w:rsidRPr="006C03F4">
        <w:rPr>
          <w:rFonts w:cs="Times New Roman"/>
          <w:color w:val="000000" w:themeColor="text1"/>
        </w:rPr>
        <w:t>roject administration</w:t>
      </w:r>
      <w:r w:rsidR="006C03F4">
        <w:rPr>
          <w:rFonts w:cs="Times New Roman"/>
          <w:color w:val="000000" w:themeColor="text1"/>
        </w:rPr>
        <w:t>;</w:t>
      </w:r>
      <w:r w:rsidR="00880A6A" w:rsidRPr="006C03F4">
        <w:rPr>
          <w:rFonts w:cs="Times New Roman"/>
          <w:color w:val="000000" w:themeColor="text1"/>
        </w:rPr>
        <w:t xml:space="preserve"> </w:t>
      </w:r>
      <w:r w:rsidR="00880A6A" w:rsidRPr="000B58B7">
        <w:rPr>
          <w:rFonts w:cs="Times New Roman"/>
          <w:color w:val="000000" w:themeColor="text1"/>
        </w:rPr>
        <w:t>Jia</w:t>
      </w:r>
      <w:r w:rsidR="006C03F4">
        <w:rPr>
          <w:rFonts w:cs="Times New Roman"/>
          <w:color w:val="000000" w:themeColor="text1"/>
        </w:rPr>
        <w:t xml:space="preserve"> D</w:t>
      </w:r>
      <w:r w:rsidR="001C728F">
        <w:rPr>
          <w:rFonts w:cs="Times New Roman"/>
          <w:color w:val="000000" w:themeColor="text1"/>
        </w:rPr>
        <w:t>S</w:t>
      </w:r>
      <w:r w:rsidR="006C03F4">
        <w:rPr>
          <w:rFonts w:cs="Times New Roman"/>
          <w:color w:val="000000" w:themeColor="text1"/>
        </w:rPr>
        <w:t xml:space="preserve"> contributed to c</w:t>
      </w:r>
      <w:r w:rsidR="00880A6A" w:rsidRPr="006C03F4">
        <w:rPr>
          <w:rFonts w:cs="Times New Roman"/>
          <w:color w:val="000000" w:themeColor="text1"/>
        </w:rPr>
        <w:t xml:space="preserve">onceptualization, </w:t>
      </w:r>
      <w:r w:rsidR="006C03F4">
        <w:rPr>
          <w:rFonts w:cs="Times New Roman"/>
          <w:color w:val="000000" w:themeColor="text1"/>
        </w:rPr>
        <w:t>m</w:t>
      </w:r>
      <w:r w:rsidR="00880A6A" w:rsidRPr="006C03F4">
        <w:rPr>
          <w:rFonts w:cs="Times New Roman"/>
          <w:color w:val="000000" w:themeColor="text1"/>
        </w:rPr>
        <w:t xml:space="preserve">ethodology, </w:t>
      </w:r>
      <w:r w:rsidR="006C03F4">
        <w:rPr>
          <w:rFonts w:cs="Times New Roman"/>
          <w:color w:val="000000" w:themeColor="text1"/>
        </w:rPr>
        <w:t>i</w:t>
      </w:r>
      <w:r w:rsidR="00880A6A" w:rsidRPr="006C03F4">
        <w:rPr>
          <w:rFonts w:cs="Times New Roman"/>
          <w:color w:val="000000" w:themeColor="text1"/>
        </w:rPr>
        <w:t>nvestigation,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w</w:t>
      </w:r>
      <w:r w:rsidR="00880A6A" w:rsidRPr="006C03F4">
        <w:rPr>
          <w:rFonts w:cs="Times New Roman"/>
          <w:color w:val="000000" w:themeColor="text1"/>
        </w:rPr>
        <w:t xml:space="preserve">riting </w:t>
      </w:r>
      <w:r w:rsidR="006C03F4">
        <w:rPr>
          <w:rFonts w:cs="Times New Roman"/>
          <w:color w:val="000000" w:themeColor="text1"/>
        </w:rPr>
        <w:t>the o</w:t>
      </w:r>
      <w:r w:rsidR="00880A6A" w:rsidRPr="006C03F4">
        <w:rPr>
          <w:rFonts w:cs="Times New Roman"/>
          <w:color w:val="000000" w:themeColor="text1"/>
        </w:rPr>
        <w:t xml:space="preserve">riginal </w:t>
      </w:r>
      <w:r w:rsidR="006C03F4">
        <w:rPr>
          <w:rFonts w:cs="Times New Roman"/>
          <w:color w:val="000000" w:themeColor="text1"/>
        </w:rPr>
        <w:t>d</w:t>
      </w:r>
      <w:r w:rsidR="00880A6A" w:rsidRPr="006C03F4">
        <w:rPr>
          <w:rFonts w:cs="Times New Roman"/>
          <w:color w:val="000000" w:themeColor="text1"/>
        </w:rPr>
        <w:t>raft</w:t>
      </w:r>
      <w:r w:rsidR="006C03F4">
        <w:rPr>
          <w:rFonts w:cs="Times New Roman"/>
          <w:color w:val="000000" w:themeColor="text1"/>
        </w:rPr>
        <w:t>;</w:t>
      </w:r>
      <w:r w:rsidR="00880A6A" w:rsidRPr="006C03F4">
        <w:rPr>
          <w:rFonts w:cs="Times New Roman"/>
          <w:color w:val="000000" w:themeColor="text1"/>
        </w:rPr>
        <w:t xml:space="preserve"> </w:t>
      </w:r>
      <w:r w:rsidR="00880A6A" w:rsidRPr="000B58B7">
        <w:rPr>
          <w:rFonts w:cs="Times New Roman"/>
          <w:color w:val="000000" w:themeColor="text1"/>
        </w:rPr>
        <w:t>Wang</w:t>
      </w:r>
      <w:r w:rsidR="006C03F4">
        <w:rPr>
          <w:rFonts w:cs="Times New Roman"/>
          <w:color w:val="000000" w:themeColor="text1"/>
        </w:rPr>
        <w:t xml:space="preserve"> R and Yang Q contributed to m</w:t>
      </w:r>
      <w:r w:rsidR="00880A6A" w:rsidRPr="006C03F4">
        <w:rPr>
          <w:rFonts w:cs="Times New Roman"/>
          <w:color w:val="000000" w:themeColor="text1"/>
        </w:rPr>
        <w:t xml:space="preserve">ethodology, </w:t>
      </w:r>
      <w:r w:rsidR="006C03F4">
        <w:rPr>
          <w:rFonts w:cs="Times New Roman"/>
          <w:color w:val="000000" w:themeColor="text1"/>
        </w:rPr>
        <w:t>i</w:t>
      </w:r>
      <w:r w:rsidR="00880A6A" w:rsidRPr="006C03F4">
        <w:rPr>
          <w:rFonts w:cs="Times New Roman"/>
          <w:color w:val="000000" w:themeColor="text1"/>
        </w:rPr>
        <w:t>nvestigation,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r</w:t>
      </w:r>
      <w:r w:rsidR="00880A6A" w:rsidRPr="006C03F4">
        <w:rPr>
          <w:rFonts w:cs="Times New Roman"/>
          <w:color w:val="000000" w:themeColor="text1"/>
        </w:rPr>
        <w:t>esources</w:t>
      </w:r>
      <w:r w:rsidR="006C03F4">
        <w:rPr>
          <w:rFonts w:cs="Times New Roman"/>
          <w:color w:val="000000" w:themeColor="text1"/>
        </w:rPr>
        <w:t>;</w:t>
      </w:r>
      <w:r w:rsidR="00880A6A" w:rsidRPr="006C03F4">
        <w:rPr>
          <w:rFonts w:cs="Times New Roman"/>
          <w:color w:val="000000" w:themeColor="text1"/>
        </w:rPr>
        <w:t xml:space="preserve"> </w:t>
      </w:r>
      <w:proofErr w:type="spellStart"/>
      <w:r w:rsidR="00880A6A" w:rsidRPr="000B58B7">
        <w:rPr>
          <w:rFonts w:cs="Times New Roman"/>
          <w:color w:val="000000" w:themeColor="text1"/>
        </w:rPr>
        <w:t>Jin</w:t>
      </w:r>
      <w:proofErr w:type="spellEnd"/>
      <w:r w:rsidR="006C03F4">
        <w:rPr>
          <w:rFonts w:cs="Times New Roman"/>
          <w:color w:val="000000" w:themeColor="text1"/>
        </w:rPr>
        <w:t xml:space="preserve"> S</w:t>
      </w:r>
      <w:r w:rsidR="001C728F">
        <w:rPr>
          <w:rFonts w:cs="Times New Roman"/>
          <w:color w:val="000000" w:themeColor="text1"/>
        </w:rPr>
        <w:t>S</w:t>
      </w:r>
      <w:r w:rsidR="006C03F4">
        <w:rPr>
          <w:rFonts w:cs="Times New Roman"/>
          <w:color w:val="000000" w:themeColor="text1"/>
        </w:rPr>
        <w:t xml:space="preserve"> contributed to i</w:t>
      </w:r>
      <w:r w:rsidR="00880A6A" w:rsidRPr="006C03F4">
        <w:rPr>
          <w:rFonts w:cs="Times New Roman"/>
          <w:color w:val="000000" w:themeColor="text1"/>
        </w:rPr>
        <w:t>nvestigation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r</w:t>
      </w:r>
      <w:r w:rsidR="00880A6A" w:rsidRPr="006C03F4">
        <w:rPr>
          <w:rFonts w:cs="Times New Roman"/>
          <w:color w:val="000000" w:themeColor="text1"/>
        </w:rPr>
        <w:t>esources</w:t>
      </w:r>
      <w:r w:rsidR="006C03F4">
        <w:rPr>
          <w:rFonts w:cs="Times New Roman"/>
          <w:color w:val="000000" w:themeColor="text1"/>
        </w:rPr>
        <w:t>;</w:t>
      </w:r>
      <w:r w:rsidR="00880A6A" w:rsidRPr="006C03F4">
        <w:rPr>
          <w:rFonts w:cs="Times New Roman"/>
          <w:color w:val="000000" w:themeColor="text1"/>
        </w:rPr>
        <w:t xml:space="preserve"> </w:t>
      </w:r>
      <w:r w:rsidR="00880A6A" w:rsidRPr="000B58B7">
        <w:rPr>
          <w:rFonts w:cs="Times New Roman"/>
          <w:color w:val="000000" w:themeColor="text1"/>
        </w:rPr>
        <w:t>Chen</w:t>
      </w:r>
      <w:r w:rsidR="006C03F4">
        <w:rPr>
          <w:rFonts w:cs="Times New Roman"/>
          <w:color w:val="000000" w:themeColor="text1"/>
        </w:rPr>
        <w:t xml:space="preserve"> L contributed to</w:t>
      </w:r>
      <w:r w:rsidR="00880A6A" w:rsidRPr="006C03F4">
        <w:rPr>
          <w:rFonts w:cs="Times New Roman"/>
          <w:color w:val="000000" w:themeColor="text1"/>
        </w:rPr>
        <w:t xml:space="preserve"> </w:t>
      </w:r>
      <w:r w:rsidR="006C03F4">
        <w:rPr>
          <w:rFonts w:cs="Times New Roman"/>
          <w:color w:val="000000" w:themeColor="text1"/>
        </w:rPr>
        <w:t>c</w:t>
      </w:r>
      <w:r w:rsidR="00880A6A" w:rsidRPr="006C03F4">
        <w:rPr>
          <w:rFonts w:cs="Times New Roman"/>
          <w:color w:val="000000" w:themeColor="text1"/>
        </w:rPr>
        <w:t xml:space="preserve">onceptualization, </w:t>
      </w:r>
      <w:r w:rsidR="006C03F4">
        <w:rPr>
          <w:rFonts w:cs="Times New Roman"/>
          <w:color w:val="000000" w:themeColor="text1"/>
        </w:rPr>
        <w:t>m</w:t>
      </w:r>
      <w:r w:rsidR="00880A6A" w:rsidRPr="006C03F4">
        <w:rPr>
          <w:rFonts w:cs="Times New Roman"/>
          <w:color w:val="000000" w:themeColor="text1"/>
        </w:rPr>
        <w:t xml:space="preserve">ethodology, </w:t>
      </w:r>
      <w:r w:rsidR="006C03F4">
        <w:rPr>
          <w:rFonts w:cs="Times New Roman"/>
          <w:color w:val="000000" w:themeColor="text1"/>
        </w:rPr>
        <w:t>r</w:t>
      </w:r>
      <w:r w:rsidR="00880A6A" w:rsidRPr="006C03F4">
        <w:rPr>
          <w:rFonts w:cs="Times New Roman"/>
          <w:color w:val="000000" w:themeColor="text1"/>
        </w:rPr>
        <w:t xml:space="preserve">esources, </w:t>
      </w:r>
      <w:r w:rsidR="006C03F4">
        <w:rPr>
          <w:rFonts w:cs="Times New Roman"/>
          <w:color w:val="000000" w:themeColor="text1"/>
        </w:rPr>
        <w:t>r</w:t>
      </w:r>
      <w:r w:rsidR="00880A6A" w:rsidRPr="006C03F4">
        <w:rPr>
          <w:rFonts w:cs="Times New Roman"/>
          <w:color w:val="000000" w:themeColor="text1"/>
        </w:rPr>
        <w:t xml:space="preserve">eview </w:t>
      </w:r>
      <w:r w:rsidR="006C03F4">
        <w:rPr>
          <w:rFonts w:cs="Times New Roman"/>
          <w:color w:val="000000" w:themeColor="text1"/>
        </w:rPr>
        <w:t>and</w:t>
      </w:r>
      <w:r w:rsidR="00880A6A" w:rsidRPr="006C03F4">
        <w:rPr>
          <w:rFonts w:cs="Times New Roman"/>
          <w:color w:val="000000" w:themeColor="text1"/>
        </w:rPr>
        <w:t xml:space="preserve"> </w:t>
      </w:r>
      <w:r w:rsidR="006C03F4">
        <w:rPr>
          <w:rFonts w:cs="Times New Roman"/>
          <w:color w:val="000000" w:themeColor="text1"/>
        </w:rPr>
        <w:t>e</w:t>
      </w:r>
      <w:r w:rsidR="00880A6A" w:rsidRPr="006C03F4">
        <w:rPr>
          <w:rFonts w:cs="Times New Roman"/>
          <w:color w:val="000000" w:themeColor="text1"/>
        </w:rPr>
        <w:t>diting</w:t>
      </w:r>
      <w:r w:rsidR="006C03F4">
        <w:rPr>
          <w:rFonts w:cs="Times New Roman"/>
          <w:color w:val="000000" w:themeColor="text1"/>
        </w:rPr>
        <w:t xml:space="preserve"> of the manuscript</w:t>
      </w:r>
      <w:r w:rsidR="00880A6A" w:rsidRPr="006C03F4">
        <w:rPr>
          <w:rFonts w:cs="Times New Roman"/>
          <w:color w:val="000000" w:themeColor="text1"/>
        </w:rPr>
        <w:t xml:space="preserve">, </w:t>
      </w:r>
      <w:r w:rsidR="006C03F4">
        <w:rPr>
          <w:rFonts w:cs="Times New Roman"/>
          <w:color w:val="000000" w:themeColor="text1"/>
        </w:rPr>
        <w:t>s</w:t>
      </w:r>
      <w:r w:rsidR="00880A6A" w:rsidRPr="006C03F4">
        <w:rPr>
          <w:rFonts w:cs="Times New Roman"/>
          <w:color w:val="000000" w:themeColor="text1"/>
        </w:rPr>
        <w:t>upervision,</w:t>
      </w:r>
      <w:r w:rsidR="006C03F4">
        <w:rPr>
          <w:rFonts w:cs="Times New Roman"/>
          <w:color w:val="000000" w:themeColor="text1"/>
        </w:rPr>
        <w:t xml:space="preserve"> and</w:t>
      </w:r>
      <w:r w:rsidR="00880A6A" w:rsidRPr="006C03F4">
        <w:rPr>
          <w:rFonts w:cs="Times New Roman"/>
          <w:color w:val="000000" w:themeColor="text1"/>
        </w:rPr>
        <w:t xml:space="preserve"> </w:t>
      </w:r>
      <w:r w:rsidR="006C03F4">
        <w:rPr>
          <w:rFonts w:cs="Times New Roman"/>
          <w:color w:val="000000" w:themeColor="text1"/>
        </w:rPr>
        <w:t>p</w:t>
      </w:r>
      <w:r w:rsidR="00880A6A" w:rsidRPr="006C03F4">
        <w:rPr>
          <w:rFonts w:cs="Times New Roman"/>
          <w:color w:val="000000" w:themeColor="text1"/>
        </w:rPr>
        <w:t>roject administration</w:t>
      </w:r>
      <w:r w:rsidR="006C03F4">
        <w:rPr>
          <w:rFonts w:cs="Times New Roman"/>
          <w:color w:val="000000" w:themeColor="text1"/>
        </w:rPr>
        <w:t>; All authors read and approved the final manuscript.</w:t>
      </w:r>
    </w:p>
    <w:p w14:paraId="1E93288D" w14:textId="77777777" w:rsidR="00013862" w:rsidRPr="006C03F4" w:rsidRDefault="00013862" w:rsidP="006C03F4">
      <w:pPr>
        <w:snapToGrid w:val="0"/>
        <w:spacing w:line="360" w:lineRule="auto"/>
        <w:rPr>
          <w:rFonts w:ascii="Book Antiqua" w:hAnsi="Book Antiqua" w:cs="Arial"/>
          <w:sz w:val="24"/>
          <w:szCs w:val="24"/>
        </w:rPr>
      </w:pPr>
    </w:p>
    <w:bookmarkEnd w:id="1"/>
    <w:bookmarkEnd w:id="2"/>
    <w:p w14:paraId="0270824A" w14:textId="1A60BA8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lastRenderedPageBreak/>
        <w:t xml:space="preserve">Corresponding author: Lan Chen, PhD, Chief Nurse, </w:t>
      </w:r>
      <w:r w:rsidRPr="006C03F4">
        <w:rPr>
          <w:rFonts w:ascii="Book Antiqua" w:eastAsia="Book Antiqua" w:hAnsi="Book Antiqua" w:cs="Book Antiqua"/>
          <w:color w:val="000000"/>
          <w:sz w:val="24"/>
          <w:szCs w:val="24"/>
        </w:rPr>
        <w:t xml:space="preserve">Department of Nursing, Shanghai General Hospital, </w:t>
      </w:r>
      <w:r w:rsidR="001C728F" w:rsidRPr="006C03F4">
        <w:rPr>
          <w:rFonts w:ascii="Book Antiqua" w:eastAsia="SimSun" w:hAnsi="Book Antiqua" w:cs="Times New Roman"/>
          <w:color w:val="000000" w:themeColor="text1"/>
          <w:sz w:val="24"/>
          <w:szCs w:val="24"/>
        </w:rPr>
        <w:t>Shanghai Jiao Tong University</w:t>
      </w:r>
      <w:r w:rsidR="001C728F">
        <w:rPr>
          <w:rFonts w:ascii="Book Antiqua" w:eastAsia="SimSun" w:hAnsi="Book Antiqua" w:cs="Times New Roman"/>
          <w:color w:val="000000" w:themeColor="text1"/>
          <w:sz w:val="24"/>
          <w:szCs w:val="24"/>
        </w:rPr>
        <w:t>,</w:t>
      </w:r>
      <w:r w:rsidR="001C728F">
        <w:rPr>
          <w:rFonts w:ascii="Book Antiqua" w:eastAsia="Book Antiqua" w:hAnsi="Book Antiqua" w:cs="Book Antiqua"/>
          <w:color w:val="000000"/>
          <w:sz w:val="24"/>
          <w:szCs w:val="24"/>
        </w:rPr>
        <w:t xml:space="preserve"> No. </w:t>
      </w:r>
      <w:r w:rsidRPr="006C03F4">
        <w:rPr>
          <w:rFonts w:ascii="Book Antiqua" w:eastAsia="Book Antiqua" w:hAnsi="Book Antiqua" w:cs="Book Antiqua"/>
          <w:color w:val="000000"/>
          <w:sz w:val="24"/>
          <w:szCs w:val="24"/>
        </w:rPr>
        <w:t xml:space="preserve">86 Wu </w:t>
      </w:r>
      <w:proofErr w:type="spellStart"/>
      <w:r w:rsidRPr="006C03F4">
        <w:rPr>
          <w:rFonts w:ascii="Book Antiqua" w:eastAsia="Book Antiqua" w:hAnsi="Book Antiqua" w:cs="Book Antiqua"/>
          <w:color w:val="000000"/>
          <w:sz w:val="24"/>
          <w:szCs w:val="24"/>
        </w:rPr>
        <w:t>Jin</w:t>
      </w:r>
      <w:proofErr w:type="spellEnd"/>
      <w:r w:rsidRPr="006C03F4">
        <w:rPr>
          <w:rFonts w:ascii="Book Antiqua" w:eastAsia="Book Antiqua" w:hAnsi="Book Antiqua" w:cs="Book Antiqua"/>
          <w:color w:val="000000"/>
          <w:sz w:val="24"/>
          <w:szCs w:val="24"/>
        </w:rPr>
        <w:t xml:space="preserve"> Road, Shanghai</w:t>
      </w:r>
      <w:r w:rsidR="001C728F">
        <w:rPr>
          <w:rFonts w:ascii="Book Antiqua" w:eastAsia="Book Antiqua" w:hAnsi="Book Antiqua" w:cs="Book Antiqua"/>
          <w:color w:val="000000"/>
          <w:sz w:val="24"/>
          <w:szCs w:val="24"/>
        </w:rPr>
        <w:t xml:space="preserve"> </w:t>
      </w:r>
      <w:r w:rsidR="001C728F" w:rsidRPr="006C03F4">
        <w:rPr>
          <w:rFonts w:ascii="Book Antiqua" w:eastAsia="Book Antiqua" w:hAnsi="Book Antiqua" w:cs="Book Antiqua"/>
          <w:color w:val="000000"/>
          <w:sz w:val="24"/>
          <w:szCs w:val="24"/>
        </w:rPr>
        <w:t>200080</w:t>
      </w:r>
      <w:r w:rsidRPr="006C03F4">
        <w:rPr>
          <w:rFonts w:ascii="Book Antiqua" w:eastAsia="Book Antiqua" w:hAnsi="Book Antiqua" w:cs="Book Antiqua"/>
          <w:color w:val="000000"/>
          <w:sz w:val="24"/>
          <w:szCs w:val="24"/>
        </w:rPr>
        <w:t>, China. 13636317690@126.com</w:t>
      </w:r>
    </w:p>
    <w:p w14:paraId="314301F6" w14:textId="77777777" w:rsidR="004D0E42" w:rsidRPr="006C03F4" w:rsidRDefault="004D0E42" w:rsidP="006C03F4">
      <w:pPr>
        <w:spacing w:line="360" w:lineRule="auto"/>
        <w:rPr>
          <w:rFonts w:ascii="Book Antiqua" w:hAnsi="Book Antiqua"/>
          <w:sz w:val="24"/>
          <w:szCs w:val="24"/>
        </w:rPr>
      </w:pPr>
    </w:p>
    <w:p w14:paraId="72AF133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Received: </w:t>
      </w:r>
      <w:r w:rsidRPr="006C03F4">
        <w:rPr>
          <w:rFonts w:ascii="Book Antiqua" w:eastAsia="Book Antiqua" w:hAnsi="Book Antiqua" w:cs="Book Antiqua"/>
          <w:color w:val="000000"/>
          <w:sz w:val="24"/>
          <w:szCs w:val="24"/>
        </w:rPr>
        <w:t>August 27, 2022</w:t>
      </w:r>
    </w:p>
    <w:p w14:paraId="4181BF9C" w14:textId="779F8549"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Revised: </w:t>
      </w:r>
      <w:r w:rsidR="00CA0933" w:rsidRPr="00CA0933">
        <w:rPr>
          <w:rFonts w:ascii="Book Antiqua" w:eastAsia="Book Antiqua" w:hAnsi="Book Antiqua" w:cs="Book Antiqua"/>
          <w:color w:val="000000"/>
          <w:sz w:val="24"/>
          <w:szCs w:val="24"/>
        </w:rPr>
        <w:t>October 15, 2022</w:t>
      </w:r>
    </w:p>
    <w:p w14:paraId="29A0A335" w14:textId="43784F46" w:rsidR="004D0E42" w:rsidRPr="006C03F4" w:rsidRDefault="004D0E42" w:rsidP="006C03F4">
      <w:pPr>
        <w:spacing w:line="360" w:lineRule="auto"/>
        <w:rPr>
          <w:rFonts w:ascii="Book Antiqua" w:hAnsi="Book Antiqua" w:hint="eastAsia"/>
          <w:sz w:val="24"/>
          <w:szCs w:val="24"/>
        </w:rPr>
      </w:pPr>
      <w:r w:rsidRPr="006C03F4">
        <w:rPr>
          <w:rFonts w:ascii="Book Antiqua" w:eastAsia="Book Antiqua" w:hAnsi="Book Antiqua" w:cs="Book Antiqua"/>
          <w:b/>
          <w:bCs/>
          <w:color w:val="000000"/>
          <w:sz w:val="24"/>
          <w:szCs w:val="24"/>
        </w:rPr>
        <w:t xml:space="preserve">Accepted: </w:t>
      </w:r>
      <w:ins w:id="3" w:author="Author">
        <w:r w:rsidR="006B49E8" w:rsidRPr="008001D2">
          <w:rPr>
            <w:rFonts w:ascii="Book Antiqua" w:eastAsia="Book Antiqua" w:hAnsi="Book Antiqua" w:cs="Book Antiqua"/>
            <w:color w:val="000000"/>
            <w:sz w:val="24"/>
            <w:szCs w:val="24"/>
            <w:rPrChange w:id="4" w:author="Author">
              <w:rPr>
                <w:rFonts w:ascii="Book Antiqua" w:eastAsia="Book Antiqua" w:hAnsi="Book Antiqua" w:cs="Book Antiqua"/>
                <w:b/>
                <w:bCs/>
                <w:color w:val="000000"/>
                <w:sz w:val="24"/>
                <w:szCs w:val="24"/>
              </w:rPr>
            </w:rPrChange>
          </w:rPr>
          <w:t>November 16, 2022</w:t>
        </w:r>
      </w:ins>
    </w:p>
    <w:p w14:paraId="02407922" w14:textId="5F38F9CC" w:rsidR="006C03F4" w:rsidRPr="00CA0933"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Published online: </w:t>
      </w:r>
    </w:p>
    <w:p w14:paraId="6CF3C77D" w14:textId="77777777" w:rsidR="00CA0933" w:rsidRDefault="00CA0933">
      <w:pPr>
        <w:widowControl/>
        <w:jc w:val="left"/>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br w:type="page"/>
      </w:r>
    </w:p>
    <w:p w14:paraId="12FF7692" w14:textId="3DC941F2"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lastRenderedPageBreak/>
        <w:t>Abstract</w:t>
      </w:r>
    </w:p>
    <w:p w14:paraId="6D748BB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BACKGROUND</w:t>
      </w:r>
    </w:p>
    <w:p w14:paraId="2B1FD82C" w14:textId="6134853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Enteral nutrition</w:t>
      </w:r>
      <w:r w:rsidR="002733FE">
        <w:rPr>
          <w:rFonts w:ascii="Book Antiqua" w:eastAsia="Book Antiqua" w:hAnsi="Book Antiqua" w:cs="Book Antiqua"/>
          <w:color w:val="000000"/>
          <w:sz w:val="24"/>
          <w:szCs w:val="24"/>
        </w:rPr>
        <w:t xml:space="preserve"> (EN)</w:t>
      </w:r>
      <w:r w:rsidRPr="006C03F4">
        <w:rPr>
          <w:rFonts w:ascii="Book Antiqua" w:eastAsia="Book Antiqua" w:hAnsi="Book Antiqua" w:cs="Book Antiqua"/>
          <w:color w:val="000000"/>
          <w:sz w:val="24"/>
          <w:szCs w:val="24"/>
        </w:rPr>
        <w:t xml:space="preserve"> is essential for critically ill patients</w:t>
      </w:r>
      <w:r w:rsidR="006C03F4">
        <w:rPr>
          <w:rFonts w:ascii="Book Antiqua" w:eastAsia="Book Antiqua" w:hAnsi="Book Antiqua" w:cs="Book Antiqua"/>
          <w:color w:val="000000"/>
          <w:sz w:val="24"/>
          <w:szCs w:val="24"/>
        </w:rPr>
        <w:t>. However</w:t>
      </w:r>
      <w:r w:rsidRPr="006C03F4">
        <w:rPr>
          <w:rFonts w:ascii="Book Antiqua" w:eastAsia="Book Antiqua" w:hAnsi="Book Antiqua" w:cs="Book Antiqua"/>
          <w:color w:val="000000"/>
          <w:sz w:val="24"/>
          <w:szCs w:val="24"/>
        </w:rPr>
        <w:t>, some patients will have enteral feeding intolerance</w:t>
      </w:r>
      <w:r w:rsidR="002733FE">
        <w:rPr>
          <w:rFonts w:ascii="Book Antiqua" w:eastAsia="Book Antiqua" w:hAnsi="Book Antiqua" w:cs="Book Antiqua"/>
          <w:color w:val="000000"/>
          <w:sz w:val="24"/>
          <w:szCs w:val="24"/>
        </w:rPr>
        <w:t xml:space="preserve"> (EFI)</w:t>
      </w:r>
      <w:r w:rsidRPr="006C03F4">
        <w:rPr>
          <w:rFonts w:ascii="Book Antiqua" w:eastAsia="Book Antiqua" w:hAnsi="Book Antiqua" w:cs="Book Antiqua"/>
          <w:color w:val="000000"/>
          <w:sz w:val="24"/>
          <w:szCs w:val="24"/>
        </w:rPr>
        <w:t xml:space="preserve"> in the process of </w:t>
      </w:r>
      <w:r w:rsidR="002733FE">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w:t>
      </w:r>
    </w:p>
    <w:p w14:paraId="7FB4E5EC" w14:textId="77777777" w:rsidR="004D0E42" w:rsidRPr="006C03F4" w:rsidRDefault="004D0E42" w:rsidP="006C03F4">
      <w:pPr>
        <w:spacing w:line="360" w:lineRule="auto"/>
        <w:rPr>
          <w:rFonts w:ascii="Book Antiqua" w:hAnsi="Book Antiqua"/>
          <w:sz w:val="24"/>
          <w:szCs w:val="24"/>
        </w:rPr>
      </w:pPr>
    </w:p>
    <w:p w14:paraId="59E59C0C"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AIM</w:t>
      </w:r>
    </w:p>
    <w:p w14:paraId="58A06860" w14:textId="455FD23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To develop a clinical prediction model to predict the risk of </w:t>
      </w:r>
      <w:r w:rsidR="002733FE">
        <w:rPr>
          <w:rFonts w:ascii="Book Antiqua" w:eastAsia="Book Antiqua" w:hAnsi="Book Antiqua" w:cs="Book Antiqua"/>
          <w:color w:val="000000"/>
          <w:sz w:val="24"/>
          <w:szCs w:val="24"/>
        </w:rPr>
        <w:t>EFI</w:t>
      </w:r>
      <w:r w:rsidRPr="006C03F4">
        <w:rPr>
          <w:rFonts w:ascii="Book Antiqua" w:eastAsia="Book Antiqua" w:hAnsi="Book Antiqua" w:cs="Book Antiqua"/>
          <w:color w:val="000000"/>
          <w:sz w:val="24"/>
          <w:szCs w:val="24"/>
        </w:rPr>
        <w:t xml:space="preserve"> in patients receiving </w:t>
      </w:r>
      <w:r w:rsidR="002733FE">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 xml:space="preserve"> in</w:t>
      </w:r>
      <w:r w:rsidR="006C03F4">
        <w:rPr>
          <w:rFonts w:ascii="Book Antiqua" w:eastAsia="Book Antiqua" w:hAnsi="Book Antiqua" w:cs="Book Antiqua"/>
          <w:color w:val="000000"/>
          <w:sz w:val="24"/>
          <w:szCs w:val="24"/>
        </w:rPr>
        <w:t xml:space="preserve"> the intensive care unit</w:t>
      </w:r>
      <w:r w:rsidRPr="006C03F4">
        <w:rPr>
          <w:rFonts w:ascii="Book Antiqua" w:eastAsia="Book Antiqua" w:hAnsi="Book Antiqua" w:cs="Book Antiqua"/>
          <w:color w:val="000000"/>
          <w:sz w:val="24"/>
          <w:szCs w:val="24"/>
        </w:rPr>
        <w:t>.</w:t>
      </w:r>
    </w:p>
    <w:p w14:paraId="1CD119EC" w14:textId="77777777" w:rsidR="004D0E42" w:rsidRPr="006C03F4" w:rsidRDefault="004D0E42" w:rsidP="006C03F4">
      <w:pPr>
        <w:spacing w:line="360" w:lineRule="auto"/>
        <w:rPr>
          <w:rFonts w:ascii="Book Antiqua" w:hAnsi="Book Antiqua"/>
          <w:sz w:val="24"/>
          <w:szCs w:val="24"/>
        </w:rPr>
      </w:pPr>
    </w:p>
    <w:p w14:paraId="1CDC2D8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METHODS</w:t>
      </w:r>
    </w:p>
    <w:p w14:paraId="45CC6A9D" w14:textId="2DD7E66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 prospective cohort study was performed</w:t>
      </w:r>
      <w:r w:rsidR="006C03F4">
        <w:rPr>
          <w:rFonts w:ascii="Book Antiqua" w:eastAsia="Book Antiqua" w:hAnsi="Book Antiqua" w:cs="Book Antiqua"/>
          <w:color w:val="000000"/>
          <w:sz w:val="24"/>
          <w:szCs w:val="24"/>
        </w:rPr>
        <w:t>. The</w:t>
      </w:r>
      <w:r w:rsidRPr="006C03F4">
        <w:rPr>
          <w:rFonts w:ascii="Book Antiqua" w:eastAsia="Book Antiqua" w:hAnsi="Book Antiqua" w:cs="Book Antiqua"/>
          <w:color w:val="000000"/>
          <w:sz w:val="24"/>
          <w:szCs w:val="24"/>
        </w:rPr>
        <w:t xml:space="preserve"> enrolled patients’ basic information, medical status, nutritional support, and gastrointestinal</w:t>
      </w:r>
      <w:r w:rsidR="002733FE">
        <w:rPr>
          <w:rFonts w:ascii="Book Antiqua" w:eastAsia="Book Antiqua" w:hAnsi="Book Antiqua" w:cs="Book Antiqua"/>
          <w:color w:val="000000"/>
          <w:sz w:val="24"/>
          <w:szCs w:val="24"/>
        </w:rPr>
        <w:t xml:space="preserve"> (GI)</w:t>
      </w:r>
      <w:r w:rsidRPr="006C03F4">
        <w:rPr>
          <w:rFonts w:ascii="Book Antiqua" w:eastAsia="Book Antiqua" w:hAnsi="Book Antiqua" w:cs="Book Antiqua"/>
          <w:color w:val="000000"/>
          <w:sz w:val="24"/>
          <w:szCs w:val="24"/>
        </w:rPr>
        <w:t xml:space="preserve"> symptoms</w:t>
      </w:r>
      <w:r w:rsidR="006C03F4">
        <w:rPr>
          <w:rFonts w:ascii="Book Antiqua" w:eastAsia="Book Antiqua" w:hAnsi="Book Antiqua" w:cs="Book Antiqua"/>
          <w:color w:val="000000"/>
          <w:sz w:val="24"/>
          <w:szCs w:val="24"/>
        </w:rPr>
        <w:t xml:space="preserve"> were recorded</w:t>
      </w:r>
      <w:r w:rsidRPr="006C03F4">
        <w:rPr>
          <w:rFonts w:ascii="Book Antiqua" w:eastAsia="Book Antiqua" w:hAnsi="Book Antiqua" w:cs="Book Antiqua"/>
          <w:color w:val="000000"/>
          <w:sz w:val="24"/>
          <w:szCs w:val="24"/>
        </w:rPr>
        <w:t xml:space="preserve">. The baseline data and influencing factors were compared. Logistic regression </w:t>
      </w:r>
      <w:r w:rsidR="006C03F4">
        <w:rPr>
          <w:rFonts w:ascii="Book Antiqua" w:eastAsia="Book Antiqua" w:hAnsi="Book Antiqua" w:cs="Book Antiqua"/>
          <w:color w:val="000000"/>
          <w:sz w:val="24"/>
          <w:szCs w:val="24"/>
        </w:rPr>
        <w:t xml:space="preserve">analysis </w:t>
      </w:r>
      <w:r w:rsidRPr="006C03F4">
        <w:rPr>
          <w:rFonts w:ascii="Book Antiqua" w:eastAsia="Book Antiqua" w:hAnsi="Book Antiqua" w:cs="Book Antiqua"/>
          <w:color w:val="000000"/>
          <w:sz w:val="24"/>
          <w:szCs w:val="24"/>
        </w:rPr>
        <w:t>was used to establish the model</w:t>
      </w:r>
      <w:r w:rsidR="006C03F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w:t>
      </w:r>
      <w:r w:rsidR="006C03F4">
        <w:rPr>
          <w:rFonts w:ascii="Book Antiqua" w:eastAsia="Book Antiqua" w:hAnsi="Book Antiqua" w:cs="Book Antiqua"/>
          <w:color w:val="000000"/>
          <w:sz w:val="24"/>
          <w:szCs w:val="24"/>
        </w:rPr>
        <w:t xml:space="preserve">the </w:t>
      </w:r>
      <w:r w:rsidRPr="006C03F4">
        <w:rPr>
          <w:rFonts w:ascii="Book Antiqua" w:eastAsia="Book Antiqua" w:hAnsi="Book Antiqua" w:cs="Book Antiqua"/>
          <w:color w:val="000000"/>
          <w:sz w:val="24"/>
          <w:szCs w:val="24"/>
        </w:rPr>
        <w:t>bootstrap resampling method was used to conduct internal validation.</w:t>
      </w:r>
    </w:p>
    <w:p w14:paraId="4E22F48F" w14:textId="77777777" w:rsidR="004D0E42" w:rsidRPr="006C03F4" w:rsidRDefault="004D0E42" w:rsidP="006C03F4">
      <w:pPr>
        <w:spacing w:line="360" w:lineRule="auto"/>
        <w:rPr>
          <w:rFonts w:ascii="Book Antiqua" w:hAnsi="Book Antiqua"/>
          <w:sz w:val="24"/>
          <w:szCs w:val="24"/>
        </w:rPr>
      </w:pPr>
    </w:p>
    <w:p w14:paraId="2E0CDE87"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RESULTS</w:t>
      </w:r>
    </w:p>
    <w:p w14:paraId="3EC1ACF2" w14:textId="65C3A8F6" w:rsidR="004D0E42" w:rsidRPr="006C03F4" w:rsidRDefault="006C03F4" w:rsidP="006C03F4">
      <w:pPr>
        <w:spacing w:line="360" w:lineRule="auto"/>
        <w:rPr>
          <w:rFonts w:ascii="Book Antiqua" w:hAnsi="Book Antiqua"/>
          <w:sz w:val="24"/>
          <w:szCs w:val="24"/>
        </w:rPr>
      </w:pPr>
      <w:r>
        <w:rPr>
          <w:rFonts w:ascii="Book Antiqua" w:eastAsia="Book Antiqua" w:hAnsi="Book Antiqua" w:cs="Book Antiqua"/>
          <w:color w:val="000000"/>
          <w:sz w:val="24"/>
          <w:szCs w:val="24"/>
        </w:rPr>
        <w:t xml:space="preserve">The sample cohort included </w:t>
      </w:r>
      <w:r w:rsidR="004D0E42" w:rsidRPr="006C03F4">
        <w:rPr>
          <w:rFonts w:ascii="Book Antiqua" w:eastAsia="Book Antiqua" w:hAnsi="Book Antiqua" w:cs="Book Antiqua"/>
          <w:color w:val="000000"/>
          <w:sz w:val="24"/>
          <w:szCs w:val="24"/>
        </w:rPr>
        <w:t xml:space="preserve">203 patients, and 37.93% of </w:t>
      </w:r>
      <w:r>
        <w:rPr>
          <w:rFonts w:ascii="Book Antiqua" w:eastAsia="Book Antiqua" w:hAnsi="Book Antiqua" w:cs="Book Antiqua"/>
          <w:color w:val="000000"/>
          <w:sz w:val="24"/>
          <w:szCs w:val="24"/>
        </w:rPr>
        <w:t>the patients</w:t>
      </w:r>
      <w:r w:rsidR="004D0E42" w:rsidRPr="006C03F4">
        <w:rPr>
          <w:rFonts w:ascii="Book Antiqua" w:eastAsia="Book Antiqua" w:hAnsi="Book Antiqua" w:cs="Book Antiqua"/>
          <w:color w:val="000000"/>
          <w:sz w:val="24"/>
          <w:szCs w:val="24"/>
        </w:rPr>
        <w:t xml:space="preserve"> were diagnosed with </w:t>
      </w:r>
      <w:r w:rsidR="002733FE">
        <w:rPr>
          <w:rFonts w:ascii="Book Antiqua" w:eastAsia="Book Antiqua" w:hAnsi="Book Antiqua" w:cs="Book Antiqua"/>
          <w:color w:val="000000"/>
          <w:sz w:val="24"/>
          <w:szCs w:val="24"/>
        </w:rPr>
        <w:t>EFI</w:t>
      </w:r>
      <w:r w:rsidR="004D0E42" w:rsidRPr="006C03F4">
        <w:rPr>
          <w:rFonts w:ascii="Book Antiqua" w:eastAsia="Book Antiqua" w:hAnsi="Book Antiqua" w:cs="Book Antiqua"/>
          <w:color w:val="000000"/>
          <w:sz w:val="24"/>
          <w:szCs w:val="24"/>
        </w:rPr>
        <w:t xml:space="preserve">. After the final regression analysis, age, </w:t>
      </w:r>
      <w:r w:rsidR="002733FE">
        <w:rPr>
          <w:rFonts w:ascii="Book Antiqua" w:eastAsia="Book Antiqua" w:hAnsi="Book Antiqua" w:cs="Book Antiqua"/>
          <w:color w:val="000000"/>
          <w:sz w:val="24"/>
          <w:szCs w:val="24"/>
        </w:rPr>
        <w:t>GI</w:t>
      </w:r>
      <w:r w:rsidR="004D0E42" w:rsidRPr="006C03F4">
        <w:rPr>
          <w:rFonts w:ascii="Book Antiqua" w:eastAsia="Book Antiqua" w:hAnsi="Book Antiqua" w:cs="Book Antiqua"/>
          <w:color w:val="000000"/>
          <w:sz w:val="24"/>
          <w:szCs w:val="24"/>
        </w:rPr>
        <w:t xml:space="preserve"> disease, early feeding, mechanical ventilation before </w:t>
      </w:r>
      <w:r w:rsidR="002733FE">
        <w:rPr>
          <w:rFonts w:ascii="Book Antiqua" w:eastAsia="Book Antiqua" w:hAnsi="Book Antiqua" w:cs="Book Antiqua"/>
          <w:color w:val="000000"/>
          <w:sz w:val="24"/>
          <w:szCs w:val="24"/>
        </w:rPr>
        <w:t>EN</w:t>
      </w:r>
      <w:r w:rsidR="004D0E42" w:rsidRPr="006C03F4">
        <w:rPr>
          <w:rFonts w:ascii="Book Antiqua" w:eastAsia="Book Antiqua" w:hAnsi="Book Antiqua" w:cs="Book Antiqua"/>
          <w:color w:val="000000"/>
          <w:sz w:val="24"/>
          <w:szCs w:val="24"/>
        </w:rPr>
        <w:t xml:space="preserve"> started, and abnormal serum sodium w</w:t>
      </w:r>
      <w:r>
        <w:rPr>
          <w:rFonts w:ascii="Book Antiqua" w:eastAsia="Book Antiqua" w:hAnsi="Book Antiqua" w:cs="Book Antiqua"/>
          <w:color w:val="000000"/>
          <w:sz w:val="24"/>
          <w:szCs w:val="24"/>
        </w:rPr>
        <w:t>ere</w:t>
      </w:r>
      <w:r w:rsidR="004D0E42" w:rsidRPr="006C03F4">
        <w:rPr>
          <w:rFonts w:ascii="Book Antiqua" w:eastAsia="Book Antiqua" w:hAnsi="Book Antiqua" w:cs="Book Antiqua"/>
          <w:color w:val="000000"/>
          <w:sz w:val="24"/>
          <w:szCs w:val="24"/>
        </w:rPr>
        <w:t xml:space="preserve"> identified. In the internal validation, 500 </w:t>
      </w:r>
      <w:r>
        <w:rPr>
          <w:rFonts w:ascii="Book Antiqua" w:eastAsia="Book Antiqua" w:hAnsi="Book Antiqua" w:cs="Book Antiqua"/>
          <w:color w:val="000000"/>
          <w:sz w:val="24"/>
          <w:szCs w:val="24"/>
        </w:rPr>
        <w:t>b</w:t>
      </w:r>
      <w:r w:rsidR="004D0E42" w:rsidRPr="006C03F4">
        <w:rPr>
          <w:rFonts w:ascii="Book Antiqua" w:eastAsia="Book Antiqua" w:hAnsi="Book Antiqua" w:cs="Book Antiqua"/>
          <w:color w:val="000000"/>
          <w:sz w:val="24"/>
          <w:szCs w:val="24"/>
        </w:rPr>
        <w:t xml:space="preserve">ootstrap resample samples were performed, and the area under the </w:t>
      </w:r>
      <w:r>
        <w:rPr>
          <w:rFonts w:ascii="Book Antiqua" w:eastAsia="Book Antiqua" w:hAnsi="Book Antiqua" w:cs="Book Antiqua"/>
          <w:color w:val="000000"/>
          <w:sz w:val="24"/>
          <w:szCs w:val="24"/>
        </w:rPr>
        <w:t>c</w:t>
      </w:r>
      <w:r w:rsidR="004D0E42" w:rsidRPr="006C03F4">
        <w:rPr>
          <w:rFonts w:ascii="Book Antiqua" w:eastAsia="Book Antiqua" w:hAnsi="Book Antiqua" w:cs="Book Antiqua"/>
          <w:color w:val="000000"/>
          <w:sz w:val="24"/>
          <w:szCs w:val="24"/>
        </w:rPr>
        <w:t>urve was 0.70 (95%</w:t>
      </w:r>
      <w:r w:rsidR="00CA0933">
        <w:rPr>
          <w:rFonts w:ascii="Book Antiqua" w:eastAsia="Book Antiqua" w:hAnsi="Book Antiqua" w:cs="Book Antiqua"/>
          <w:color w:val="000000"/>
          <w:sz w:val="24"/>
          <w:szCs w:val="24"/>
        </w:rPr>
        <w:t>CI</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 0.63-0.77).</w:t>
      </w:r>
    </w:p>
    <w:p w14:paraId="271499D4" w14:textId="77777777" w:rsidR="004D0E42" w:rsidRPr="006C03F4" w:rsidRDefault="004D0E42" w:rsidP="006C03F4">
      <w:pPr>
        <w:spacing w:line="360" w:lineRule="auto"/>
        <w:rPr>
          <w:rFonts w:ascii="Book Antiqua" w:hAnsi="Book Antiqua"/>
          <w:sz w:val="24"/>
          <w:szCs w:val="24"/>
        </w:rPr>
      </w:pPr>
    </w:p>
    <w:p w14:paraId="5C5E32A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CONCLUSION</w:t>
      </w:r>
    </w:p>
    <w:p w14:paraId="24CA2C4D" w14:textId="470DD38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This clinical prediction model can be applied to predict the risk of </w:t>
      </w:r>
      <w:r w:rsidR="002733FE">
        <w:rPr>
          <w:rFonts w:ascii="Book Antiqua" w:eastAsia="Book Antiqua" w:hAnsi="Book Antiqua" w:cs="Book Antiqua"/>
          <w:color w:val="000000"/>
          <w:sz w:val="24"/>
          <w:szCs w:val="24"/>
        </w:rPr>
        <w:t>EFI</w:t>
      </w:r>
      <w:r w:rsidRPr="006C03F4">
        <w:rPr>
          <w:rFonts w:ascii="Book Antiqua" w:eastAsia="Book Antiqua" w:hAnsi="Book Antiqua" w:cs="Book Antiqua"/>
          <w:color w:val="000000"/>
          <w:sz w:val="24"/>
          <w:szCs w:val="24"/>
        </w:rPr>
        <w:t>.</w:t>
      </w:r>
    </w:p>
    <w:p w14:paraId="7B125492" w14:textId="77777777" w:rsidR="004D0E42" w:rsidRPr="006C03F4" w:rsidRDefault="004D0E42" w:rsidP="006C03F4">
      <w:pPr>
        <w:spacing w:line="360" w:lineRule="auto"/>
        <w:rPr>
          <w:rFonts w:ascii="Book Antiqua" w:hAnsi="Book Antiqua"/>
          <w:sz w:val="24"/>
          <w:szCs w:val="24"/>
        </w:rPr>
      </w:pPr>
    </w:p>
    <w:p w14:paraId="094353A3" w14:textId="2737528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Key Words: </w:t>
      </w:r>
      <w:r w:rsidRPr="006C03F4">
        <w:rPr>
          <w:rFonts w:ascii="Book Antiqua" w:eastAsia="Book Antiqua" w:hAnsi="Book Antiqua" w:cs="Book Antiqua"/>
          <w:color w:val="000000"/>
          <w:sz w:val="24"/>
          <w:szCs w:val="24"/>
        </w:rPr>
        <w:t xml:space="preserve">Enteral feeding intolerance; Critical care medicine; Clinical prediction model; </w:t>
      </w:r>
      <w:r w:rsidRPr="006C03F4">
        <w:rPr>
          <w:rFonts w:ascii="Book Antiqua" w:eastAsia="Book Antiqua" w:hAnsi="Book Antiqua" w:cs="Book Antiqua"/>
          <w:color w:val="000000"/>
          <w:sz w:val="24"/>
          <w:szCs w:val="24"/>
        </w:rPr>
        <w:lastRenderedPageBreak/>
        <w:t>Nutrition assessment; Nutritional support; Critical care nursing</w:t>
      </w:r>
    </w:p>
    <w:p w14:paraId="76EC4B95" w14:textId="77777777" w:rsidR="004D0E42" w:rsidRPr="006C03F4" w:rsidRDefault="004D0E42" w:rsidP="006C03F4">
      <w:pPr>
        <w:spacing w:line="360" w:lineRule="auto"/>
        <w:rPr>
          <w:rFonts w:ascii="Book Antiqua" w:hAnsi="Book Antiqua"/>
          <w:sz w:val="24"/>
          <w:szCs w:val="24"/>
        </w:rPr>
      </w:pPr>
    </w:p>
    <w:p w14:paraId="621C9C3F" w14:textId="6B310EAE"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Lu X</w:t>
      </w:r>
      <w:r w:rsidR="00CA0933">
        <w:rPr>
          <w:rFonts w:ascii="Book Antiqua" w:eastAsia="Book Antiqua" w:hAnsi="Book Antiqua" w:cs="Book Antiqua"/>
          <w:color w:val="000000"/>
          <w:sz w:val="24"/>
          <w:szCs w:val="24"/>
        </w:rPr>
        <w:t>M</w:t>
      </w:r>
      <w:r w:rsidRPr="006C03F4">
        <w:rPr>
          <w:rFonts w:ascii="Book Antiqua" w:eastAsia="Book Antiqua" w:hAnsi="Book Antiqua" w:cs="Book Antiqua"/>
          <w:color w:val="000000"/>
          <w:sz w:val="24"/>
          <w:szCs w:val="24"/>
        </w:rPr>
        <w:t xml:space="preserve">, </w:t>
      </w:r>
      <w:r w:rsidR="00926AB7" w:rsidRPr="006C03F4">
        <w:rPr>
          <w:rFonts w:ascii="Book Antiqua" w:eastAsia="SimSun" w:hAnsi="Book Antiqua" w:cs="Times New Roman"/>
          <w:color w:val="000000" w:themeColor="text1"/>
          <w:sz w:val="24"/>
          <w:szCs w:val="24"/>
        </w:rPr>
        <w:t>Jia</w:t>
      </w:r>
      <w:r w:rsidR="00926AB7">
        <w:rPr>
          <w:rFonts w:ascii="Book Antiqua" w:eastAsia="SimSun" w:hAnsi="Book Antiqua" w:cs="Times New Roman"/>
          <w:color w:val="000000" w:themeColor="text1"/>
          <w:sz w:val="24"/>
          <w:szCs w:val="24"/>
        </w:rPr>
        <w:t xml:space="preserve"> DS,</w:t>
      </w:r>
      <w:r w:rsidR="00926AB7"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Wang R, </w:t>
      </w:r>
      <w:r w:rsidR="00926AB7" w:rsidRPr="006C03F4">
        <w:rPr>
          <w:rFonts w:ascii="Book Antiqua" w:eastAsia="SimSun" w:hAnsi="Book Antiqua" w:cs="Times New Roman"/>
          <w:color w:val="000000" w:themeColor="text1"/>
          <w:sz w:val="24"/>
          <w:szCs w:val="24"/>
        </w:rPr>
        <w:t>Yang</w:t>
      </w:r>
      <w:r w:rsidR="00926AB7">
        <w:rPr>
          <w:rFonts w:ascii="Book Antiqua" w:eastAsia="SimSun" w:hAnsi="Book Antiqua" w:cs="Times New Roman"/>
          <w:color w:val="000000" w:themeColor="text1"/>
          <w:sz w:val="24"/>
          <w:szCs w:val="24"/>
        </w:rPr>
        <w:t xml:space="preserve"> Q</w:t>
      </w:r>
      <w:r w:rsidR="00926AB7" w:rsidRPr="006C03F4">
        <w:rPr>
          <w:rFonts w:ascii="Book Antiqua" w:eastAsia="SimSun" w:hAnsi="Book Antiqua" w:cs="Times New Roman"/>
          <w:color w:val="000000" w:themeColor="text1"/>
          <w:sz w:val="24"/>
          <w:szCs w:val="24"/>
        </w:rPr>
        <w:t xml:space="preserve">, </w:t>
      </w:r>
      <w:proofErr w:type="spellStart"/>
      <w:r w:rsidR="00926AB7" w:rsidRPr="006C03F4">
        <w:rPr>
          <w:rFonts w:ascii="Book Antiqua" w:eastAsia="SimSun" w:hAnsi="Book Antiqua" w:cs="Times New Roman"/>
          <w:color w:val="000000" w:themeColor="text1"/>
          <w:sz w:val="24"/>
          <w:szCs w:val="24"/>
        </w:rPr>
        <w:t>Jin</w:t>
      </w:r>
      <w:proofErr w:type="spellEnd"/>
      <w:r w:rsidR="00926AB7">
        <w:rPr>
          <w:rFonts w:ascii="Book Antiqua" w:eastAsia="SimSun" w:hAnsi="Book Antiqua" w:cs="Times New Roman"/>
          <w:color w:val="000000" w:themeColor="text1"/>
          <w:sz w:val="24"/>
          <w:szCs w:val="24"/>
        </w:rPr>
        <w:t xml:space="preserve"> SS</w:t>
      </w:r>
      <w:r w:rsidR="00926AB7" w:rsidRPr="006C03F4">
        <w:rPr>
          <w:rFonts w:ascii="Book Antiqua" w:eastAsia="SimSun" w:hAnsi="Book Antiqua" w:cs="Times New Roman"/>
          <w:color w:val="000000" w:themeColor="text1"/>
          <w:sz w:val="24"/>
          <w:szCs w:val="24"/>
        </w:rPr>
        <w:t>, Chen</w:t>
      </w:r>
      <w:r w:rsidR="00926AB7">
        <w:rPr>
          <w:rFonts w:ascii="Book Antiqua" w:eastAsia="SimSun" w:hAnsi="Book Antiqua" w:cs="Times New Roman"/>
          <w:color w:val="000000" w:themeColor="text1"/>
          <w:sz w:val="24"/>
          <w:szCs w:val="24"/>
        </w:rPr>
        <w:t xml:space="preserve"> L</w:t>
      </w:r>
      <w:r w:rsidRPr="006C03F4">
        <w:rPr>
          <w:rFonts w:ascii="Book Antiqua" w:eastAsia="Book Antiqua" w:hAnsi="Book Antiqua" w:cs="Book Antiqua"/>
          <w:color w:val="000000"/>
          <w:sz w:val="24"/>
          <w:szCs w:val="24"/>
        </w:rPr>
        <w:t xml:space="preserve">. Development of </w:t>
      </w:r>
      <w:r w:rsidR="006C03F4">
        <w:rPr>
          <w:rFonts w:ascii="Book Antiqua" w:eastAsia="Book Antiqua" w:hAnsi="Book Antiqua" w:cs="Book Antiqua"/>
          <w:color w:val="000000"/>
          <w:sz w:val="24"/>
          <w:szCs w:val="24"/>
        </w:rPr>
        <w:t xml:space="preserve">a </w:t>
      </w:r>
      <w:r w:rsidRPr="006C03F4">
        <w:rPr>
          <w:rFonts w:ascii="Book Antiqua" w:eastAsia="Book Antiqua" w:hAnsi="Book Antiqua" w:cs="Book Antiqua"/>
          <w:color w:val="000000"/>
          <w:sz w:val="24"/>
          <w:szCs w:val="24"/>
        </w:rPr>
        <w:t xml:space="preserve">prediction model for enteral feeding intolerance in intensive care unit patients: </w:t>
      </w:r>
      <w:r w:rsidR="006C03F4">
        <w:rPr>
          <w:rFonts w:ascii="Book Antiqua" w:eastAsia="Book Antiqua" w:hAnsi="Book Antiqua" w:cs="Book Antiqua"/>
          <w:color w:val="000000"/>
          <w:sz w:val="24"/>
          <w:szCs w:val="24"/>
        </w:rPr>
        <w:t>A</w:t>
      </w:r>
      <w:r w:rsidRPr="006C03F4">
        <w:rPr>
          <w:rFonts w:ascii="Book Antiqua" w:eastAsia="Book Antiqua" w:hAnsi="Book Antiqua" w:cs="Book Antiqua"/>
          <w:color w:val="000000"/>
          <w:sz w:val="24"/>
          <w:szCs w:val="24"/>
        </w:rPr>
        <w:t xml:space="preserve"> prospective cohort study. </w:t>
      </w:r>
      <w:r w:rsidRPr="006C03F4">
        <w:rPr>
          <w:rFonts w:ascii="Book Antiqua" w:eastAsia="Book Antiqua" w:hAnsi="Book Antiqua" w:cs="Book Antiqua"/>
          <w:i/>
          <w:iCs/>
          <w:color w:val="000000"/>
          <w:sz w:val="24"/>
          <w:szCs w:val="24"/>
        </w:rPr>
        <w:t xml:space="preserve">World J </w:t>
      </w:r>
      <w:proofErr w:type="spellStart"/>
      <w:r w:rsidRPr="006C03F4">
        <w:rPr>
          <w:rFonts w:ascii="Book Antiqua" w:eastAsia="Book Antiqua" w:hAnsi="Book Antiqua" w:cs="Book Antiqua"/>
          <w:i/>
          <w:iCs/>
          <w:color w:val="000000"/>
          <w:sz w:val="24"/>
          <w:szCs w:val="24"/>
        </w:rPr>
        <w:t>Gastrointest</w:t>
      </w:r>
      <w:proofErr w:type="spellEnd"/>
      <w:r w:rsidRPr="006C03F4">
        <w:rPr>
          <w:rFonts w:ascii="Book Antiqua" w:eastAsia="Book Antiqua" w:hAnsi="Book Antiqua" w:cs="Book Antiqua"/>
          <w:i/>
          <w:iCs/>
          <w:color w:val="000000"/>
          <w:sz w:val="24"/>
          <w:szCs w:val="24"/>
        </w:rPr>
        <w:t xml:space="preserve"> Surg</w:t>
      </w:r>
      <w:r w:rsidRPr="006C03F4">
        <w:rPr>
          <w:rFonts w:ascii="Book Antiqua" w:eastAsia="Book Antiqua" w:hAnsi="Book Antiqua" w:cs="Book Antiqua"/>
          <w:color w:val="000000"/>
          <w:sz w:val="24"/>
          <w:szCs w:val="24"/>
        </w:rPr>
        <w:t xml:space="preserve"> 2022; In press</w:t>
      </w:r>
    </w:p>
    <w:p w14:paraId="7EA3064F" w14:textId="77777777" w:rsidR="004D0E42" w:rsidRPr="006C03F4" w:rsidRDefault="004D0E42" w:rsidP="006C03F4">
      <w:pPr>
        <w:spacing w:line="360" w:lineRule="auto"/>
        <w:rPr>
          <w:rFonts w:ascii="Book Antiqua" w:hAnsi="Book Antiqua"/>
          <w:sz w:val="24"/>
          <w:szCs w:val="24"/>
        </w:rPr>
      </w:pPr>
    </w:p>
    <w:p w14:paraId="4F35F457" w14:textId="74F8AAFC"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Core Tip: </w:t>
      </w:r>
      <w:r w:rsidR="006C03F4">
        <w:rPr>
          <w:rFonts w:ascii="Book Antiqua" w:eastAsia="Book Antiqua" w:hAnsi="Book Antiqua" w:cs="Book Antiqua"/>
          <w:color w:val="000000"/>
          <w:sz w:val="24"/>
          <w:szCs w:val="24"/>
        </w:rPr>
        <w:t>Enteral nutrition</w:t>
      </w:r>
      <w:r w:rsidR="002733FE">
        <w:rPr>
          <w:rFonts w:ascii="Book Antiqua" w:eastAsia="Book Antiqua" w:hAnsi="Book Antiqua" w:cs="Book Antiqua"/>
          <w:color w:val="000000"/>
          <w:sz w:val="24"/>
          <w:szCs w:val="24"/>
        </w:rPr>
        <w:t xml:space="preserve"> (EN)</w:t>
      </w:r>
      <w:r w:rsidR="006C03F4">
        <w:rPr>
          <w:rFonts w:ascii="Book Antiqua" w:eastAsia="Book Antiqua" w:hAnsi="Book Antiqua" w:cs="Book Antiqua"/>
          <w:color w:val="000000"/>
          <w:sz w:val="24"/>
          <w:szCs w:val="24"/>
        </w:rPr>
        <w:t xml:space="preserve"> is an essential piece of providing care to critically ill patients. However, some patients will experience complications related to </w:t>
      </w:r>
      <w:r w:rsidR="002733FE">
        <w:rPr>
          <w:rFonts w:ascii="Book Antiqua" w:eastAsia="Book Antiqua" w:hAnsi="Book Antiqua" w:cs="Book Antiqua"/>
          <w:color w:val="000000"/>
          <w:sz w:val="24"/>
          <w:szCs w:val="24"/>
        </w:rPr>
        <w:t>EN</w:t>
      </w:r>
      <w:r w:rsidR="006C03F4">
        <w:rPr>
          <w:rFonts w:ascii="Book Antiqua" w:eastAsia="Book Antiqua" w:hAnsi="Book Antiqua" w:cs="Book Antiqua"/>
          <w:color w:val="000000"/>
          <w:sz w:val="24"/>
          <w:szCs w:val="24"/>
        </w:rPr>
        <w:t xml:space="preserve"> and become intolerant to this nutritional support. In this study, we developed a model to predict patients who are at high risk of enteral feeding intolerance. </w:t>
      </w:r>
      <w:r w:rsidRPr="006C03F4">
        <w:rPr>
          <w:rFonts w:ascii="Book Antiqua" w:eastAsia="Book Antiqua" w:hAnsi="Book Antiqua" w:cs="Book Antiqua"/>
          <w:color w:val="000000"/>
          <w:sz w:val="24"/>
          <w:szCs w:val="24"/>
        </w:rPr>
        <w:t xml:space="preserve">In the future </w:t>
      </w:r>
      <w:r w:rsidR="006C03F4">
        <w:rPr>
          <w:rFonts w:ascii="Book Antiqua" w:eastAsia="Book Antiqua" w:hAnsi="Book Antiqua" w:cs="Book Antiqua"/>
          <w:color w:val="000000"/>
          <w:sz w:val="24"/>
          <w:szCs w:val="24"/>
        </w:rPr>
        <w:t>w</w:t>
      </w:r>
      <w:r w:rsidRPr="006C03F4">
        <w:rPr>
          <w:rFonts w:ascii="Book Antiqua" w:eastAsia="Book Antiqua" w:hAnsi="Book Antiqua" w:cs="Book Antiqua"/>
          <w:color w:val="000000"/>
          <w:sz w:val="24"/>
          <w:szCs w:val="24"/>
        </w:rPr>
        <w:t xml:space="preserve">hen an </w:t>
      </w:r>
      <w:r w:rsidR="006C03F4">
        <w:rPr>
          <w:rFonts w:ascii="Book Antiqua" w:eastAsia="Book Antiqua" w:hAnsi="Book Antiqua" w:cs="Book Antiqua"/>
          <w:color w:val="000000"/>
          <w:sz w:val="24"/>
          <w:szCs w:val="24"/>
        </w:rPr>
        <w:t>intensive care unit</w:t>
      </w:r>
      <w:r w:rsidRPr="006C03F4">
        <w:rPr>
          <w:rFonts w:ascii="Book Antiqua" w:eastAsia="Book Antiqua" w:hAnsi="Book Antiqua" w:cs="Book Antiqua"/>
          <w:color w:val="000000"/>
          <w:sz w:val="24"/>
          <w:szCs w:val="24"/>
        </w:rPr>
        <w:t xml:space="preserve"> patient </w:t>
      </w:r>
      <w:r w:rsidR="006C03F4">
        <w:rPr>
          <w:rFonts w:ascii="Book Antiqua" w:eastAsia="Book Antiqua" w:hAnsi="Book Antiqua" w:cs="Book Antiqua"/>
          <w:color w:val="000000"/>
          <w:sz w:val="24"/>
          <w:szCs w:val="24"/>
        </w:rPr>
        <w:t xml:space="preserve">requires </w:t>
      </w:r>
      <w:r w:rsidR="002733FE">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 xml:space="preserve">, nurses can distinguish whether the patient is a high-risk patient. Then, they can </w:t>
      </w:r>
      <w:r w:rsidR="006C03F4">
        <w:rPr>
          <w:rFonts w:ascii="Book Antiqua" w:eastAsia="Book Antiqua" w:hAnsi="Book Antiqua" w:cs="Book Antiqua"/>
          <w:color w:val="000000"/>
          <w:sz w:val="24"/>
          <w:szCs w:val="24"/>
        </w:rPr>
        <w:t xml:space="preserve">allocate their time to more observation of </w:t>
      </w:r>
      <w:r w:rsidRPr="006C03F4">
        <w:rPr>
          <w:rFonts w:ascii="Book Antiqua" w:eastAsia="Book Antiqua" w:hAnsi="Book Antiqua" w:cs="Book Antiqua"/>
          <w:color w:val="000000"/>
          <w:sz w:val="24"/>
          <w:szCs w:val="24"/>
        </w:rPr>
        <w:t>the high-risk patient</w:t>
      </w:r>
      <w:r w:rsidR="006C03F4">
        <w:rPr>
          <w:rFonts w:ascii="Book Antiqua" w:eastAsia="Book Antiqua" w:hAnsi="Book Antiqua" w:cs="Book Antiqua"/>
          <w:color w:val="000000"/>
          <w:sz w:val="24"/>
          <w:szCs w:val="24"/>
        </w:rPr>
        <w:t xml:space="preserve"> to</w:t>
      </w:r>
      <w:r w:rsidRPr="006C03F4">
        <w:rPr>
          <w:rFonts w:ascii="Book Antiqua" w:eastAsia="Book Antiqua" w:hAnsi="Book Antiqua" w:cs="Book Antiqua"/>
          <w:color w:val="000000"/>
          <w:sz w:val="24"/>
          <w:szCs w:val="24"/>
        </w:rPr>
        <w:t xml:space="preserve"> discover the patient’s complications and </w:t>
      </w:r>
      <w:r w:rsidR="006C03F4">
        <w:rPr>
          <w:rFonts w:ascii="Book Antiqua" w:eastAsia="Book Antiqua" w:hAnsi="Book Antiqua" w:cs="Book Antiqua"/>
          <w:color w:val="000000"/>
          <w:sz w:val="24"/>
          <w:szCs w:val="24"/>
        </w:rPr>
        <w:t>administer</w:t>
      </w:r>
      <w:r w:rsidRPr="006C03F4">
        <w:rPr>
          <w:rFonts w:ascii="Book Antiqua" w:eastAsia="Book Antiqua" w:hAnsi="Book Antiqua" w:cs="Book Antiqua"/>
          <w:color w:val="000000"/>
          <w:sz w:val="24"/>
          <w:szCs w:val="24"/>
        </w:rPr>
        <w:t xml:space="preserve"> effective measures in advance. </w:t>
      </w:r>
      <w:r w:rsidR="006C03F4">
        <w:rPr>
          <w:rFonts w:ascii="Book Antiqua" w:eastAsia="Book Antiqua" w:hAnsi="Book Antiqua" w:cs="Book Antiqua"/>
          <w:color w:val="000000"/>
          <w:sz w:val="24"/>
          <w:szCs w:val="24"/>
        </w:rPr>
        <w:t>In the long-term, t</w:t>
      </w:r>
      <w:r w:rsidRPr="006C03F4">
        <w:rPr>
          <w:rFonts w:ascii="Book Antiqua" w:eastAsia="Book Antiqua" w:hAnsi="Book Antiqua" w:cs="Book Antiqua"/>
          <w:color w:val="000000"/>
          <w:sz w:val="24"/>
          <w:szCs w:val="24"/>
        </w:rPr>
        <w:t xml:space="preserve">his </w:t>
      </w:r>
      <w:r w:rsidR="006C03F4">
        <w:rPr>
          <w:rFonts w:ascii="Book Antiqua" w:eastAsia="Book Antiqua" w:hAnsi="Book Antiqua" w:cs="Book Antiqua"/>
          <w:color w:val="000000"/>
          <w:sz w:val="24"/>
          <w:szCs w:val="24"/>
        </w:rPr>
        <w:t>strategy will</w:t>
      </w:r>
      <w:r w:rsidRPr="006C03F4">
        <w:rPr>
          <w:rFonts w:ascii="Book Antiqua" w:eastAsia="Book Antiqua" w:hAnsi="Book Antiqua" w:cs="Book Antiqua"/>
          <w:color w:val="000000"/>
          <w:sz w:val="24"/>
          <w:szCs w:val="24"/>
        </w:rPr>
        <w:t xml:space="preserve"> reduce the workload of</w:t>
      </w:r>
      <w:r w:rsidR="006C03F4">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nursing staff and </w:t>
      </w:r>
      <w:r w:rsidR="006C03F4">
        <w:rPr>
          <w:rFonts w:ascii="Book Antiqua" w:eastAsia="Book Antiqua" w:hAnsi="Book Antiqua" w:cs="Book Antiqua"/>
          <w:color w:val="000000"/>
          <w:sz w:val="24"/>
          <w:szCs w:val="24"/>
        </w:rPr>
        <w:t>will</w:t>
      </w:r>
      <w:r w:rsidRPr="006C03F4">
        <w:rPr>
          <w:rFonts w:ascii="Book Antiqua" w:eastAsia="Book Antiqua" w:hAnsi="Book Antiqua" w:cs="Book Antiqua"/>
          <w:color w:val="000000"/>
          <w:sz w:val="24"/>
          <w:szCs w:val="24"/>
        </w:rPr>
        <w:t xml:space="preserve"> achieve </w:t>
      </w:r>
      <w:r w:rsidR="006C03F4">
        <w:rPr>
          <w:rFonts w:ascii="Book Antiqua" w:eastAsia="Book Antiqua" w:hAnsi="Book Antiqua" w:cs="Book Antiqua"/>
          <w:color w:val="000000"/>
          <w:sz w:val="24"/>
          <w:szCs w:val="24"/>
        </w:rPr>
        <w:t xml:space="preserve">more </w:t>
      </w:r>
      <w:r w:rsidRPr="006C03F4">
        <w:rPr>
          <w:rFonts w:ascii="Book Antiqua" w:eastAsia="Book Antiqua" w:hAnsi="Book Antiqua" w:cs="Book Antiqua"/>
          <w:color w:val="000000"/>
          <w:sz w:val="24"/>
          <w:szCs w:val="24"/>
        </w:rPr>
        <w:t>accurate care.</w:t>
      </w:r>
    </w:p>
    <w:p w14:paraId="1851A2CA" w14:textId="77777777" w:rsidR="009E56B2" w:rsidRDefault="009E56B2">
      <w:pPr>
        <w:widowControl/>
        <w:jc w:val="left"/>
        <w:rPr>
          <w:rFonts w:ascii="Book Antiqua" w:eastAsia="Book Antiqua" w:hAnsi="Book Antiqua" w:cs="Book Antiqua"/>
          <w:b/>
          <w:caps/>
          <w:color w:val="000000"/>
          <w:sz w:val="24"/>
          <w:szCs w:val="24"/>
          <w:u w:val="single"/>
        </w:rPr>
      </w:pPr>
      <w:r>
        <w:rPr>
          <w:rFonts w:ascii="Book Antiqua" w:eastAsia="Book Antiqua" w:hAnsi="Book Antiqua" w:cs="Book Antiqua"/>
          <w:b/>
          <w:caps/>
          <w:color w:val="000000"/>
          <w:sz w:val="24"/>
          <w:szCs w:val="24"/>
          <w:u w:val="single"/>
        </w:rPr>
        <w:br w:type="page"/>
      </w:r>
    </w:p>
    <w:p w14:paraId="61724726" w14:textId="4447FA1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lastRenderedPageBreak/>
        <w:t>INTRODUCTION</w:t>
      </w:r>
    </w:p>
    <w:p w14:paraId="78206314" w14:textId="23FC5F3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Enteral nutrition (EN) is a preferred and cost-effective approach to nutritional </w:t>
      </w:r>
      <w:proofErr w:type="gramStart"/>
      <w:r w:rsidRPr="006C03F4">
        <w:rPr>
          <w:rFonts w:ascii="Book Antiqua" w:eastAsia="Book Antiqua" w:hAnsi="Book Antiqua" w:cs="Book Antiqua"/>
          <w:color w:val="000000"/>
          <w:sz w:val="24"/>
          <w:szCs w:val="24"/>
        </w:rPr>
        <w:t>support</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1,2]</w:t>
      </w:r>
      <w:r w:rsidRPr="006C03F4">
        <w:rPr>
          <w:rFonts w:ascii="Book Antiqua" w:eastAsia="Book Antiqua" w:hAnsi="Book Antiqua" w:cs="Book Antiqua"/>
          <w:color w:val="000000"/>
          <w:sz w:val="24"/>
          <w:szCs w:val="24"/>
        </w:rPr>
        <w:t>. When EN is provided, nutrients in the gastrointestinal (GI) tract activate intestinal endocrine cells and lymphoid tissues, which positively contribute</w:t>
      </w:r>
      <w:r w:rsidR="00111319">
        <w:rPr>
          <w:rFonts w:ascii="Book Antiqua" w:eastAsia="Book Antiqua" w:hAnsi="Book Antiqua" w:cs="Book Antiqua"/>
          <w:color w:val="000000"/>
          <w:sz w:val="24"/>
          <w:szCs w:val="24"/>
        </w:rPr>
        <w:t>s</w:t>
      </w:r>
      <w:r w:rsidRPr="006C03F4">
        <w:rPr>
          <w:rFonts w:ascii="Book Antiqua" w:eastAsia="Book Antiqua" w:hAnsi="Book Antiqua" w:cs="Book Antiqua"/>
          <w:color w:val="000000"/>
          <w:sz w:val="24"/>
          <w:szCs w:val="24"/>
        </w:rPr>
        <w:t xml:space="preserve"> to GI function (</w:t>
      </w:r>
      <w:r w:rsidRPr="000B58B7">
        <w:rPr>
          <w:rFonts w:ascii="Book Antiqua" w:eastAsia="Book Antiqua" w:hAnsi="Book Antiqua" w:cs="Book Antiqua"/>
          <w:i/>
          <w:iCs/>
          <w:color w:val="000000"/>
          <w:sz w:val="24"/>
          <w:szCs w:val="24"/>
        </w:rPr>
        <w:t>e.g.</w:t>
      </w:r>
      <w:r w:rsidRPr="006C03F4">
        <w:rPr>
          <w:rFonts w:ascii="Book Antiqua" w:eastAsia="Book Antiqua" w:hAnsi="Book Antiqua" w:cs="Book Antiqua"/>
          <w:color w:val="000000"/>
          <w:sz w:val="24"/>
          <w:szCs w:val="24"/>
        </w:rPr>
        <w:t xml:space="preserve">, movement, digestion, and </w:t>
      </w:r>
      <w:proofErr w:type="gramStart"/>
      <w:r w:rsidRPr="006C03F4">
        <w:rPr>
          <w:rFonts w:ascii="Book Antiqua" w:eastAsia="Book Antiqua" w:hAnsi="Book Antiqua" w:cs="Book Antiqua"/>
          <w:color w:val="000000"/>
          <w:sz w:val="24"/>
          <w:szCs w:val="24"/>
        </w:rPr>
        <w:t>immunity)</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3,4]</w:t>
      </w:r>
      <w:r w:rsidRPr="006C03F4">
        <w:rPr>
          <w:rFonts w:ascii="Book Antiqua" w:eastAsia="Book Antiqua" w:hAnsi="Book Antiqua" w:cs="Book Antiqua"/>
          <w:color w:val="000000"/>
          <w:sz w:val="24"/>
          <w:szCs w:val="24"/>
        </w:rPr>
        <w:t xml:space="preserve">. However, during the provision of EN, many complications can develop that have an adverse impact on nutritional </w:t>
      </w:r>
      <w:proofErr w:type="gramStart"/>
      <w:r w:rsidRPr="006C03F4">
        <w:rPr>
          <w:rFonts w:ascii="Book Antiqua" w:eastAsia="Book Antiqua" w:hAnsi="Book Antiqua" w:cs="Book Antiqua"/>
          <w:color w:val="000000"/>
          <w:sz w:val="24"/>
          <w:szCs w:val="24"/>
        </w:rPr>
        <w:t>support</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5]</w:t>
      </w:r>
      <w:r w:rsidRPr="006C03F4">
        <w:rPr>
          <w:rFonts w:ascii="Book Antiqua" w:eastAsia="Book Antiqua" w:hAnsi="Book Antiqua" w:cs="Book Antiqua"/>
          <w:color w:val="000000"/>
          <w:sz w:val="24"/>
          <w:szCs w:val="24"/>
        </w:rPr>
        <w:t>. Enteral feeding intolerance (EFI) is a common and primary manifestation among many GI complications.</w:t>
      </w:r>
    </w:p>
    <w:p w14:paraId="0D85F426" w14:textId="0A8AA02A" w:rsidR="004D0E42" w:rsidRPr="006C03F4" w:rsidRDefault="004D0E42" w:rsidP="002733FE">
      <w:pPr>
        <w:spacing w:line="360" w:lineRule="auto"/>
        <w:ind w:firstLineChars="200" w:firstLine="480"/>
        <w:rPr>
          <w:rFonts w:ascii="Book Antiqua" w:hAnsi="Book Antiqua"/>
          <w:sz w:val="24"/>
          <w:szCs w:val="24"/>
        </w:rPr>
      </w:pPr>
      <w:r w:rsidRPr="006C03F4">
        <w:rPr>
          <w:rFonts w:ascii="Book Antiqua" w:eastAsia="Book Antiqua" w:hAnsi="Book Antiqua" w:cs="Book Antiqua"/>
          <w:color w:val="000000"/>
          <w:sz w:val="24"/>
          <w:szCs w:val="24"/>
        </w:rPr>
        <w:t xml:space="preserve">EFI is the inability to deliver adequate energy or nutrients to patients due to GI symptoms in the absence of mechanical </w:t>
      </w:r>
      <w:proofErr w:type="gramStart"/>
      <w:r w:rsidRPr="006C03F4">
        <w:rPr>
          <w:rFonts w:ascii="Book Antiqua" w:eastAsia="Book Antiqua" w:hAnsi="Book Antiqua" w:cs="Book Antiqua"/>
          <w:color w:val="000000"/>
          <w:sz w:val="24"/>
          <w:szCs w:val="24"/>
        </w:rPr>
        <w:t>obstruction</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rPr>
        <w:t>. EFI develops in 2%-75% of enteral feeding patients in intensive care units (ICUs</w:t>
      </w:r>
      <w:proofErr w:type="gramStart"/>
      <w:r w:rsidRPr="006C03F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rPr>
        <w:t xml:space="preserve">. When EFI occurs, prokinetic agents and post-pyloric feeding are </w:t>
      </w:r>
      <w:proofErr w:type="gramStart"/>
      <w:r w:rsidRPr="006C03F4">
        <w:rPr>
          <w:rFonts w:ascii="Book Antiqua" w:eastAsia="Book Antiqua" w:hAnsi="Book Antiqua" w:cs="Book Antiqua"/>
          <w:color w:val="000000"/>
          <w:sz w:val="24"/>
          <w:szCs w:val="24"/>
        </w:rPr>
        <w:t>recommended</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rPr>
        <w:t xml:space="preserve">. If EFI cannot be attenuated by medications or other feeding access, </w:t>
      </w:r>
      <w:r w:rsidR="006379D1">
        <w:rPr>
          <w:rFonts w:ascii="Book Antiqua" w:eastAsia="Book Antiqua" w:hAnsi="Book Antiqua" w:cs="Book Antiqua"/>
          <w:color w:val="000000"/>
          <w:sz w:val="24"/>
          <w:szCs w:val="24"/>
        </w:rPr>
        <w:t xml:space="preserve">then </w:t>
      </w:r>
      <w:r w:rsidRPr="006C03F4">
        <w:rPr>
          <w:rFonts w:ascii="Book Antiqua" w:eastAsia="Book Antiqua" w:hAnsi="Book Antiqua" w:cs="Book Antiqua"/>
          <w:color w:val="000000"/>
          <w:sz w:val="24"/>
          <w:szCs w:val="24"/>
        </w:rPr>
        <w:t xml:space="preserve">EN is reduced or </w:t>
      </w:r>
      <w:proofErr w:type="gramStart"/>
      <w:r w:rsidRPr="006C03F4">
        <w:rPr>
          <w:rFonts w:ascii="Book Antiqua" w:eastAsia="Book Antiqua" w:hAnsi="Book Antiqua" w:cs="Book Antiqua"/>
          <w:color w:val="000000"/>
          <w:sz w:val="24"/>
          <w:szCs w:val="24"/>
        </w:rPr>
        <w:t>suspended</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9,10]</w:t>
      </w:r>
      <w:r w:rsidRPr="006C03F4">
        <w:rPr>
          <w:rFonts w:ascii="Book Antiqua" w:eastAsia="Book Antiqua" w:hAnsi="Book Antiqua" w:cs="Book Antiqua"/>
          <w:color w:val="000000"/>
          <w:sz w:val="24"/>
          <w:szCs w:val="24"/>
        </w:rPr>
        <w:t xml:space="preserve">. This may result in an inability to attain nutritional goals or </w:t>
      </w:r>
      <w:r w:rsidR="006379D1">
        <w:rPr>
          <w:rFonts w:ascii="Book Antiqua" w:eastAsia="Book Antiqua" w:hAnsi="Book Antiqua" w:cs="Book Antiqua"/>
          <w:color w:val="000000"/>
          <w:sz w:val="24"/>
          <w:szCs w:val="24"/>
        </w:rPr>
        <w:t xml:space="preserve">in </w:t>
      </w:r>
      <w:r w:rsidRPr="006C03F4">
        <w:rPr>
          <w:rFonts w:ascii="Book Antiqua" w:eastAsia="Book Antiqua" w:hAnsi="Book Antiqua" w:cs="Book Antiqua"/>
          <w:color w:val="000000"/>
          <w:sz w:val="24"/>
          <w:szCs w:val="24"/>
        </w:rPr>
        <w:t>malnutrition.</w:t>
      </w:r>
    </w:p>
    <w:p w14:paraId="66F40F46" w14:textId="25067DCE" w:rsidR="004D0E42" w:rsidRPr="006C03F4" w:rsidRDefault="004D0E42" w:rsidP="000B58B7">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Therefore, distinguishing high-risk patients before EFI occurs is very important and has a guiding role in clinical practice. Many studies have explored the mechanics and </w:t>
      </w:r>
      <w:r w:rsidR="006379D1">
        <w:rPr>
          <w:rFonts w:ascii="Book Antiqua" w:eastAsia="Book Antiqua" w:hAnsi="Book Antiqua" w:cs="Book Antiqua"/>
          <w:color w:val="000000"/>
          <w:sz w:val="24"/>
          <w:szCs w:val="24"/>
        </w:rPr>
        <w:t>causes</w:t>
      </w:r>
      <w:r w:rsidRPr="006C03F4">
        <w:rPr>
          <w:rFonts w:ascii="Book Antiqua" w:eastAsia="Book Antiqua" w:hAnsi="Book Antiqua" w:cs="Book Antiqua"/>
          <w:color w:val="000000"/>
          <w:sz w:val="24"/>
          <w:szCs w:val="24"/>
        </w:rPr>
        <w:t xml:space="preserve"> for the development of EFI in clinical practice. A review summarized some of the main reasons: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1) </w:t>
      </w:r>
      <w:r w:rsidR="006379D1">
        <w:rPr>
          <w:rFonts w:ascii="Book Antiqua" w:eastAsia="Book Antiqua" w:hAnsi="Book Antiqua" w:cs="Book Antiqua"/>
          <w:color w:val="000000"/>
          <w:sz w:val="24"/>
          <w:szCs w:val="24"/>
        </w:rPr>
        <w:t>A</w:t>
      </w:r>
      <w:r w:rsidRPr="006C03F4">
        <w:rPr>
          <w:rFonts w:ascii="Book Antiqua" w:eastAsia="Book Antiqua" w:hAnsi="Book Antiqua" w:cs="Book Antiqua"/>
          <w:color w:val="000000"/>
          <w:sz w:val="24"/>
          <w:szCs w:val="24"/>
        </w:rPr>
        <w:t>dmission diagnosis</w:t>
      </w:r>
      <w:r w:rsidR="006379D1">
        <w:rPr>
          <w:rFonts w:ascii="Book Antiqua" w:eastAsia="Book Antiqua" w:hAnsi="Book Antiqua" w:cs="Book Antiqua"/>
          <w:color w:val="000000"/>
          <w:sz w:val="24"/>
          <w:szCs w:val="24"/>
        </w:rPr>
        <w:t xml:space="preserve"> of</w:t>
      </w:r>
      <w:r w:rsidRPr="006C03F4">
        <w:rPr>
          <w:rFonts w:ascii="Book Antiqua" w:eastAsia="Book Antiqua" w:hAnsi="Book Antiqua" w:cs="Book Antiqua"/>
          <w:color w:val="000000"/>
          <w:sz w:val="24"/>
          <w:szCs w:val="24"/>
        </w:rPr>
        <w:t xml:space="preserve"> burns, head injuries, sepsis, and multi-trauma;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2) </w:t>
      </w:r>
      <w:r w:rsidR="006379D1">
        <w:rPr>
          <w:rFonts w:ascii="Book Antiqua" w:eastAsia="Book Antiqua" w:hAnsi="Book Antiqua" w:cs="Book Antiqua"/>
          <w:color w:val="000000"/>
          <w:sz w:val="24"/>
          <w:szCs w:val="24"/>
        </w:rPr>
        <w:t>P</w:t>
      </w:r>
      <w:r w:rsidRPr="006C03F4">
        <w:rPr>
          <w:rFonts w:ascii="Book Antiqua" w:eastAsia="Book Antiqua" w:hAnsi="Book Antiqua" w:cs="Book Antiqua"/>
          <w:color w:val="000000"/>
          <w:sz w:val="24"/>
          <w:szCs w:val="24"/>
        </w:rPr>
        <w:t>remorbid conditions</w:t>
      </w:r>
      <w:r w:rsidR="006379D1">
        <w:rPr>
          <w:rFonts w:ascii="Book Antiqua" w:eastAsia="Book Antiqua" w:hAnsi="Book Antiqua" w:cs="Book Antiqua"/>
          <w:color w:val="000000"/>
          <w:sz w:val="24"/>
          <w:szCs w:val="24"/>
        </w:rPr>
        <w:t xml:space="preserve"> of</w:t>
      </w:r>
      <w:r w:rsidRPr="006C03F4">
        <w:rPr>
          <w:rFonts w:ascii="Book Antiqua" w:eastAsia="Book Antiqua" w:hAnsi="Book Antiqua" w:cs="Book Antiqua"/>
          <w:color w:val="000000"/>
          <w:sz w:val="24"/>
          <w:szCs w:val="24"/>
        </w:rPr>
        <w:t xml:space="preserve"> disordered glucose metabolism, age, and sex;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3) </w:t>
      </w:r>
      <w:r w:rsidR="006379D1">
        <w:rPr>
          <w:rFonts w:ascii="Book Antiqua" w:eastAsia="Book Antiqua" w:hAnsi="Book Antiqua" w:cs="Book Antiqua"/>
          <w:color w:val="000000"/>
          <w:sz w:val="24"/>
          <w:szCs w:val="24"/>
        </w:rPr>
        <w:t>E</w:t>
      </w:r>
      <w:r w:rsidRPr="006C03F4">
        <w:rPr>
          <w:rFonts w:ascii="Book Antiqua" w:eastAsia="Book Antiqua" w:hAnsi="Book Antiqua" w:cs="Book Antiqua"/>
          <w:color w:val="000000"/>
          <w:sz w:val="24"/>
          <w:szCs w:val="24"/>
        </w:rPr>
        <w:t xml:space="preserve">lectrolyte disorders; and </w:t>
      </w:r>
      <w:r w:rsidR="006379D1">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4) </w:t>
      </w:r>
      <w:r w:rsidR="006379D1">
        <w:rPr>
          <w:rFonts w:ascii="Book Antiqua" w:eastAsia="Book Antiqua" w:hAnsi="Book Antiqua" w:cs="Book Antiqua"/>
          <w:color w:val="000000"/>
          <w:sz w:val="24"/>
          <w:szCs w:val="24"/>
        </w:rPr>
        <w:t xml:space="preserve">Use of </w:t>
      </w:r>
      <w:r w:rsidRPr="006C03F4">
        <w:rPr>
          <w:rFonts w:ascii="Book Antiqua" w:eastAsia="Book Antiqua" w:hAnsi="Book Antiqua" w:cs="Book Antiqua"/>
          <w:color w:val="000000"/>
          <w:sz w:val="24"/>
          <w:szCs w:val="24"/>
        </w:rPr>
        <w:t>drugs</w:t>
      </w:r>
      <w:r w:rsidR="006379D1">
        <w:rPr>
          <w:rFonts w:ascii="Book Antiqua" w:eastAsia="Book Antiqua" w:hAnsi="Book Antiqua" w:cs="Book Antiqua"/>
          <w:color w:val="000000"/>
          <w:sz w:val="24"/>
          <w:szCs w:val="24"/>
        </w:rPr>
        <w:t xml:space="preserve"> such as</w:t>
      </w:r>
      <w:r w:rsidRPr="006C03F4">
        <w:rPr>
          <w:rFonts w:ascii="Book Antiqua" w:eastAsia="Book Antiqua" w:hAnsi="Book Antiqua" w:cs="Book Antiqua"/>
          <w:color w:val="000000"/>
          <w:sz w:val="24"/>
          <w:szCs w:val="24"/>
        </w:rPr>
        <w:t xml:space="preserve"> sedatives, analgesics, and </w:t>
      </w:r>
      <w:proofErr w:type="gramStart"/>
      <w:r w:rsidRPr="006C03F4">
        <w:rPr>
          <w:rFonts w:ascii="Book Antiqua" w:eastAsia="Book Antiqua" w:hAnsi="Book Antiqua" w:cs="Book Antiqua"/>
          <w:color w:val="000000"/>
          <w:sz w:val="24"/>
          <w:szCs w:val="24"/>
        </w:rPr>
        <w:t>catecholamines</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9]</w:t>
      </w:r>
      <w:r w:rsidRPr="006C03F4">
        <w:rPr>
          <w:rFonts w:ascii="Book Antiqua" w:eastAsia="Book Antiqua" w:hAnsi="Book Antiqua" w:cs="Book Antiqua"/>
          <w:color w:val="000000"/>
          <w:sz w:val="24"/>
          <w:szCs w:val="24"/>
        </w:rPr>
        <w:t>. A recent review of</w:t>
      </w:r>
      <w:r w:rsidR="006379D1">
        <w:rPr>
          <w:rFonts w:ascii="Book Antiqua" w:eastAsia="Book Antiqua" w:hAnsi="Book Antiqua" w:cs="Book Antiqua"/>
          <w:color w:val="000000"/>
          <w:sz w:val="24"/>
          <w:szCs w:val="24"/>
        </w:rPr>
        <w:t xml:space="preserve"> a</w:t>
      </w:r>
      <w:r w:rsidRPr="006C03F4">
        <w:rPr>
          <w:rFonts w:ascii="Book Antiqua" w:eastAsia="Book Antiqua" w:hAnsi="Book Antiqua" w:cs="Book Antiqua"/>
          <w:color w:val="000000"/>
          <w:sz w:val="24"/>
          <w:szCs w:val="24"/>
        </w:rPr>
        <w:t xml:space="preserve"> multicenter and multiyear database indicated that EFI </w:t>
      </w:r>
      <w:r w:rsidR="006379D1">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 xml:space="preserve">s more likely to occur in burn, cardiovascular/vascular disease, GI disease, and sepsis patients in the </w:t>
      </w:r>
      <w:proofErr w:type="gramStart"/>
      <w:r w:rsidRPr="006C03F4">
        <w:rPr>
          <w:rFonts w:ascii="Book Antiqua" w:eastAsia="Book Antiqua" w:hAnsi="Book Antiqua" w:cs="Book Antiqua"/>
          <w:color w:val="000000"/>
          <w:sz w:val="24"/>
          <w:szCs w:val="24"/>
        </w:rPr>
        <w:t>ICU</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11]</w:t>
      </w:r>
      <w:r w:rsidRPr="006C03F4">
        <w:rPr>
          <w:rFonts w:ascii="Book Antiqua" w:eastAsia="Book Antiqua" w:hAnsi="Book Antiqua" w:cs="Book Antiqua"/>
          <w:color w:val="000000"/>
          <w:sz w:val="24"/>
          <w:szCs w:val="24"/>
        </w:rPr>
        <w:t xml:space="preserve">. However, in recent years, assessment of EFI at the bedside </w:t>
      </w:r>
      <w:r w:rsidR="006379D1">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s driven by clinician opinion, which is still subjective to some extent. This may result in misjudgment of EFI occurrence</w:t>
      </w:r>
      <w:r w:rsidR="006379D1">
        <w:rPr>
          <w:rFonts w:ascii="Book Antiqua" w:eastAsia="Book Antiqua" w:hAnsi="Book Antiqua" w:cs="Book Antiqua"/>
          <w:color w:val="000000"/>
          <w:sz w:val="24"/>
          <w:szCs w:val="24"/>
        </w:rPr>
        <w:t xml:space="preserve"> and</w:t>
      </w:r>
      <w:r w:rsidRPr="006C03F4">
        <w:rPr>
          <w:rFonts w:ascii="Book Antiqua" w:eastAsia="Book Antiqua" w:hAnsi="Book Antiqua" w:cs="Book Antiqua"/>
          <w:color w:val="000000"/>
          <w:sz w:val="24"/>
          <w:szCs w:val="24"/>
        </w:rPr>
        <w:t xml:space="preserve"> have an adverse effect on nutrition delivery and clinical recovery.</w:t>
      </w:r>
    </w:p>
    <w:p w14:paraId="3BFAD67C" w14:textId="695FB3AA" w:rsidR="004D0E42" w:rsidRPr="006C03F4" w:rsidRDefault="006379D1" w:rsidP="000B58B7">
      <w:pPr>
        <w:spacing w:line="360" w:lineRule="auto"/>
        <w:ind w:firstLine="420"/>
        <w:rPr>
          <w:rFonts w:ascii="Book Antiqua" w:hAnsi="Book Antiqua"/>
          <w:sz w:val="24"/>
          <w:szCs w:val="24"/>
        </w:rPr>
      </w:pPr>
      <w:r>
        <w:rPr>
          <w:rFonts w:ascii="Book Antiqua" w:eastAsia="Book Antiqua" w:hAnsi="Book Antiqua" w:cs="Book Antiqua"/>
          <w:color w:val="000000"/>
          <w:sz w:val="24"/>
          <w:szCs w:val="24"/>
        </w:rPr>
        <w:t>A c</w:t>
      </w:r>
      <w:r w:rsidR="004D0E42" w:rsidRPr="006C03F4">
        <w:rPr>
          <w:rFonts w:ascii="Book Antiqua" w:eastAsia="Book Antiqua" w:hAnsi="Book Antiqua" w:cs="Book Antiqua"/>
          <w:color w:val="000000"/>
          <w:sz w:val="24"/>
          <w:szCs w:val="24"/>
        </w:rPr>
        <w:t>linical prediction model (CPM) is</w:t>
      </w:r>
      <w:r w:rsidR="00BC7BDA">
        <w:rPr>
          <w:rFonts w:ascii="Book Antiqua" w:eastAsia="Book Antiqua" w:hAnsi="Book Antiqua" w:cs="Book Antiqua"/>
          <w:color w:val="000000"/>
          <w:sz w:val="24"/>
          <w:szCs w:val="24"/>
        </w:rPr>
        <w:t xml:space="preserve"> built upon</w:t>
      </w:r>
      <w:r w:rsidR="004D0E42" w:rsidRPr="006C03F4">
        <w:rPr>
          <w:rFonts w:ascii="Book Antiqua" w:eastAsia="Book Antiqua" w:hAnsi="Book Antiqua" w:cs="Book Antiqua"/>
          <w:color w:val="000000"/>
          <w:sz w:val="24"/>
          <w:szCs w:val="24"/>
        </w:rPr>
        <w:t xml:space="preserve"> the use of mathematical formulas to estimate the probability that a particular individual will have a disease or an outcome in </w:t>
      </w:r>
      <w:r w:rsidR="004D0E42" w:rsidRPr="006C03F4">
        <w:rPr>
          <w:rFonts w:ascii="Book Antiqua" w:eastAsia="Book Antiqua" w:hAnsi="Book Antiqua" w:cs="Book Antiqua"/>
          <w:color w:val="000000"/>
          <w:sz w:val="24"/>
          <w:szCs w:val="24"/>
        </w:rPr>
        <w:lastRenderedPageBreak/>
        <w:t xml:space="preserve">the </w:t>
      </w:r>
      <w:proofErr w:type="gramStart"/>
      <w:r w:rsidR="004D0E42" w:rsidRPr="006C03F4">
        <w:rPr>
          <w:rFonts w:ascii="Book Antiqua" w:eastAsia="Book Antiqua" w:hAnsi="Book Antiqua" w:cs="Book Antiqua"/>
          <w:color w:val="000000"/>
          <w:sz w:val="24"/>
          <w:szCs w:val="24"/>
        </w:rPr>
        <w:t>future</w:t>
      </w:r>
      <w:r w:rsidR="004D0E42" w:rsidRPr="006C03F4">
        <w:rPr>
          <w:rFonts w:ascii="Book Antiqua" w:eastAsia="Book Antiqua" w:hAnsi="Book Antiqua" w:cs="Book Antiqua"/>
          <w:color w:val="000000"/>
          <w:sz w:val="24"/>
          <w:szCs w:val="24"/>
          <w:vertAlign w:val="superscript"/>
        </w:rPr>
        <w:t>[</w:t>
      </w:r>
      <w:proofErr w:type="gramEnd"/>
      <w:r w:rsidR="004D0E42" w:rsidRPr="006C03F4">
        <w:rPr>
          <w:rFonts w:ascii="Book Antiqua" w:eastAsia="Book Antiqua" w:hAnsi="Book Antiqua" w:cs="Book Antiqua"/>
          <w:color w:val="000000"/>
          <w:sz w:val="24"/>
          <w:szCs w:val="24"/>
          <w:vertAlign w:val="superscript"/>
        </w:rPr>
        <w:t>12,13]</w:t>
      </w:r>
      <w:r w:rsidR="004D0E42" w:rsidRPr="006C03F4">
        <w:rPr>
          <w:rFonts w:ascii="Book Antiqua" w:eastAsia="Book Antiqua" w:hAnsi="Book Antiqua" w:cs="Book Antiqua"/>
          <w:color w:val="000000"/>
          <w:sz w:val="24"/>
          <w:szCs w:val="24"/>
        </w:rPr>
        <w:t xml:space="preserve">. CPM can assist clinicians in </w:t>
      </w:r>
      <w:r>
        <w:rPr>
          <w:rFonts w:ascii="Book Antiqua" w:eastAsia="Book Antiqua" w:hAnsi="Book Antiqua" w:cs="Book Antiqua"/>
          <w:color w:val="000000"/>
          <w:sz w:val="24"/>
          <w:szCs w:val="24"/>
        </w:rPr>
        <w:t>decision-</w:t>
      </w:r>
      <w:r w:rsidR="004D0E42" w:rsidRPr="006C03F4">
        <w:rPr>
          <w:rFonts w:ascii="Book Antiqua" w:eastAsia="Book Antiqua" w:hAnsi="Book Antiqua" w:cs="Book Antiqua"/>
          <w:color w:val="000000"/>
          <w:sz w:val="24"/>
          <w:szCs w:val="24"/>
        </w:rPr>
        <w:t xml:space="preserve">making and developing therapy programs in complex clinical situations and may help patients have better outcomes. Many studies have identified variables associated with EFI, such as diabetes, abdominal surgery, and head injury. This study aimed to analyze different risk factors for EFI occurrence in the ICU and to construct a CPM that </w:t>
      </w:r>
      <w:r>
        <w:rPr>
          <w:rFonts w:ascii="Book Antiqua" w:eastAsia="Book Antiqua" w:hAnsi="Book Antiqua" w:cs="Book Antiqua"/>
          <w:color w:val="000000"/>
          <w:sz w:val="24"/>
          <w:szCs w:val="24"/>
        </w:rPr>
        <w:t>w</w:t>
      </w:r>
      <w:r w:rsidR="004D0E42" w:rsidRPr="006C03F4">
        <w:rPr>
          <w:rFonts w:ascii="Book Antiqua" w:eastAsia="Book Antiqua" w:hAnsi="Book Antiqua" w:cs="Book Antiqua"/>
          <w:color w:val="000000"/>
          <w:sz w:val="24"/>
          <w:szCs w:val="24"/>
        </w:rPr>
        <w:t>ould screen high-risk ICU patients to implement early prevention and intervention methods.</w:t>
      </w:r>
    </w:p>
    <w:p w14:paraId="210315A9" w14:textId="77777777" w:rsidR="004D0E42" w:rsidRPr="006C03F4" w:rsidRDefault="004D0E42" w:rsidP="006C03F4">
      <w:pPr>
        <w:spacing w:line="360" w:lineRule="auto"/>
        <w:rPr>
          <w:rFonts w:ascii="Book Antiqua" w:hAnsi="Book Antiqua"/>
          <w:sz w:val="24"/>
          <w:szCs w:val="24"/>
        </w:rPr>
      </w:pPr>
    </w:p>
    <w:p w14:paraId="0E62BA3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MATERIALS AND METHODS</w:t>
      </w:r>
    </w:p>
    <w:p w14:paraId="7C8F27FF" w14:textId="72D6EC0D" w:rsidR="004D0E42" w:rsidRPr="000B58B7" w:rsidRDefault="004D0E42" w:rsidP="006C03F4">
      <w:pPr>
        <w:spacing w:line="360" w:lineRule="auto"/>
        <w:rPr>
          <w:rFonts w:ascii="Book Antiqua" w:hAnsi="Book Antiqua"/>
          <w:i/>
          <w:iCs/>
          <w:sz w:val="24"/>
          <w:szCs w:val="24"/>
        </w:rPr>
      </w:pPr>
      <w:r w:rsidRPr="000B58B7">
        <w:rPr>
          <w:rFonts w:ascii="Book Antiqua" w:eastAsia="Book Antiqua" w:hAnsi="Book Antiqua" w:cs="Book Antiqua"/>
          <w:b/>
          <w:bCs/>
          <w:i/>
          <w:iCs/>
          <w:color w:val="000000"/>
          <w:sz w:val="24"/>
          <w:szCs w:val="24"/>
        </w:rPr>
        <w:t xml:space="preserve">Study design, </w:t>
      </w:r>
      <w:r w:rsidR="006379D1">
        <w:rPr>
          <w:rFonts w:ascii="Book Antiqua" w:eastAsia="Book Antiqua" w:hAnsi="Book Antiqua" w:cs="Book Antiqua"/>
          <w:b/>
          <w:bCs/>
          <w:i/>
          <w:iCs/>
          <w:color w:val="000000"/>
          <w:sz w:val="24"/>
          <w:szCs w:val="24"/>
        </w:rPr>
        <w:t>s</w:t>
      </w:r>
      <w:r w:rsidRPr="000B58B7">
        <w:rPr>
          <w:rFonts w:ascii="Book Antiqua" w:eastAsia="Book Antiqua" w:hAnsi="Book Antiqua" w:cs="Book Antiqua"/>
          <w:b/>
          <w:bCs/>
          <w:i/>
          <w:iCs/>
          <w:color w:val="000000"/>
          <w:sz w:val="24"/>
          <w:szCs w:val="24"/>
        </w:rPr>
        <w:t>etting</w:t>
      </w:r>
      <w:r w:rsidR="006379D1">
        <w:rPr>
          <w:rFonts w:ascii="Book Antiqua" w:eastAsia="Book Antiqua" w:hAnsi="Book Antiqua" w:cs="Book Antiqua"/>
          <w:b/>
          <w:bCs/>
          <w:i/>
          <w:iCs/>
          <w:color w:val="000000"/>
          <w:sz w:val="24"/>
          <w:szCs w:val="24"/>
        </w:rPr>
        <w:t>,</w:t>
      </w:r>
      <w:r w:rsidRPr="000B58B7">
        <w:rPr>
          <w:rFonts w:ascii="Book Antiqua" w:eastAsia="Book Antiqua" w:hAnsi="Book Antiqua" w:cs="Book Antiqua"/>
          <w:b/>
          <w:bCs/>
          <w:i/>
          <w:iCs/>
          <w:color w:val="000000"/>
          <w:sz w:val="24"/>
          <w:szCs w:val="24"/>
        </w:rPr>
        <w:t xml:space="preserve"> and </w:t>
      </w:r>
      <w:r w:rsidR="006379D1">
        <w:rPr>
          <w:rFonts w:ascii="Book Antiqua" w:eastAsia="Book Antiqua" w:hAnsi="Book Antiqua" w:cs="Book Antiqua"/>
          <w:b/>
          <w:bCs/>
          <w:i/>
          <w:iCs/>
          <w:color w:val="000000"/>
          <w:sz w:val="24"/>
          <w:szCs w:val="24"/>
        </w:rPr>
        <w:t>p</w:t>
      </w:r>
      <w:r w:rsidRPr="000B58B7">
        <w:rPr>
          <w:rFonts w:ascii="Book Antiqua" w:eastAsia="Book Antiqua" w:hAnsi="Book Antiqua" w:cs="Book Antiqua"/>
          <w:b/>
          <w:bCs/>
          <w:i/>
          <w:iCs/>
          <w:color w:val="000000"/>
          <w:sz w:val="24"/>
          <w:szCs w:val="24"/>
        </w:rPr>
        <w:t>articipants</w:t>
      </w:r>
    </w:p>
    <w:p w14:paraId="1AFE552E" w14:textId="13373E2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A prospective cohort study was conducted with </w:t>
      </w:r>
      <w:r w:rsidR="00111319">
        <w:rPr>
          <w:rFonts w:ascii="Book Antiqua" w:eastAsia="Book Antiqua" w:hAnsi="Book Antiqua" w:cs="Book Antiqua"/>
          <w:color w:val="000000"/>
          <w:sz w:val="24"/>
          <w:szCs w:val="24"/>
        </w:rPr>
        <w:t xml:space="preserve">patients in the </w:t>
      </w:r>
      <w:r w:rsidRPr="006C03F4">
        <w:rPr>
          <w:rFonts w:ascii="Book Antiqua" w:eastAsia="Book Antiqua" w:hAnsi="Book Antiqua" w:cs="Book Antiqua"/>
          <w:color w:val="000000"/>
          <w:sz w:val="24"/>
          <w:szCs w:val="24"/>
        </w:rPr>
        <w:t>ICU at a college hospital</w:t>
      </w:r>
      <w:r w:rsidR="00111319">
        <w:rPr>
          <w:rFonts w:ascii="Book Antiqua" w:eastAsia="Book Antiqua" w:hAnsi="Book Antiqua" w:cs="Book Antiqua"/>
          <w:color w:val="000000"/>
          <w:sz w:val="24"/>
          <w:szCs w:val="24"/>
        </w:rPr>
        <w:t>, which</w:t>
      </w:r>
      <w:r w:rsidRPr="006C03F4">
        <w:rPr>
          <w:rFonts w:ascii="Book Antiqua" w:eastAsia="Book Antiqua" w:hAnsi="Book Antiqua" w:cs="Book Antiqua"/>
          <w:color w:val="000000"/>
          <w:sz w:val="24"/>
          <w:szCs w:val="24"/>
        </w:rPr>
        <w:t xml:space="preserve"> is a general teaching hospital</w:t>
      </w:r>
      <w:r w:rsidR="00111319">
        <w:rPr>
          <w:rFonts w:ascii="Book Antiqua" w:eastAsia="Book Antiqua" w:hAnsi="Book Antiqua" w:cs="Book Antiqua"/>
          <w:color w:val="000000"/>
          <w:sz w:val="24"/>
          <w:szCs w:val="24"/>
        </w:rPr>
        <w:t xml:space="preserve"> with</w:t>
      </w:r>
      <w:r w:rsidRPr="006C03F4">
        <w:rPr>
          <w:rFonts w:ascii="Book Antiqua" w:eastAsia="Book Antiqua" w:hAnsi="Book Antiqua" w:cs="Book Antiqua"/>
          <w:color w:val="000000"/>
          <w:sz w:val="24"/>
          <w:szCs w:val="24"/>
        </w:rPr>
        <w:t xml:space="preserve"> 116 </w:t>
      </w:r>
      <w:r w:rsidR="00111319">
        <w:rPr>
          <w:rFonts w:ascii="Book Antiqua" w:eastAsia="Book Antiqua" w:hAnsi="Book Antiqua" w:cs="Book Antiqua"/>
          <w:color w:val="000000"/>
          <w:sz w:val="24"/>
          <w:szCs w:val="24"/>
        </w:rPr>
        <w:t xml:space="preserve">ICU </w:t>
      </w:r>
      <w:r w:rsidRPr="006C03F4">
        <w:rPr>
          <w:rFonts w:ascii="Book Antiqua" w:eastAsia="Book Antiqua" w:hAnsi="Book Antiqua" w:cs="Book Antiqua"/>
          <w:color w:val="000000"/>
          <w:sz w:val="24"/>
          <w:szCs w:val="24"/>
        </w:rPr>
        <w:t xml:space="preserve">beds </w:t>
      </w:r>
      <w:r w:rsidR="00111319">
        <w:rPr>
          <w:rFonts w:ascii="Book Antiqua" w:eastAsia="Book Antiqua" w:hAnsi="Book Antiqua" w:cs="Book Antiqua"/>
          <w:color w:val="000000"/>
          <w:sz w:val="24"/>
          <w:szCs w:val="24"/>
        </w:rPr>
        <w:t>at</w:t>
      </w:r>
      <w:r w:rsidRPr="006C03F4">
        <w:rPr>
          <w:rFonts w:ascii="Book Antiqua" w:eastAsia="Book Antiqua" w:hAnsi="Book Antiqua" w:cs="Book Antiqua"/>
          <w:color w:val="000000"/>
          <w:sz w:val="24"/>
          <w:szCs w:val="24"/>
        </w:rPr>
        <w:t xml:space="preserve"> the northern and southern campuses. This study was performed in </w:t>
      </w:r>
      <w:r w:rsidR="00BC7BDA">
        <w:rPr>
          <w:rFonts w:ascii="Book Antiqua" w:eastAsia="Book Antiqua" w:hAnsi="Book Antiqua" w:cs="Book Antiqua"/>
          <w:color w:val="000000"/>
          <w:sz w:val="24"/>
          <w:szCs w:val="24"/>
        </w:rPr>
        <w:t>three</w:t>
      </w:r>
      <w:r w:rsidRPr="006C03F4">
        <w:rPr>
          <w:rFonts w:ascii="Book Antiqua" w:eastAsia="Book Antiqua" w:hAnsi="Book Antiqua" w:cs="Book Antiqua"/>
          <w:color w:val="000000"/>
          <w:sz w:val="24"/>
          <w:szCs w:val="24"/>
        </w:rPr>
        <w:t xml:space="preserve"> of </w:t>
      </w:r>
      <w:r w:rsidR="00111319">
        <w:rPr>
          <w:rFonts w:ascii="Book Antiqua" w:eastAsia="Book Antiqua" w:hAnsi="Book Antiqua" w:cs="Book Antiqua"/>
          <w:color w:val="000000"/>
          <w:sz w:val="24"/>
          <w:szCs w:val="24"/>
        </w:rPr>
        <w:t xml:space="preserve">the </w:t>
      </w:r>
      <w:r w:rsidR="00BC7BDA">
        <w:rPr>
          <w:rFonts w:ascii="Book Antiqua" w:eastAsia="Book Antiqua" w:hAnsi="Book Antiqua" w:cs="Book Antiqua"/>
          <w:color w:val="000000"/>
          <w:sz w:val="24"/>
          <w:szCs w:val="24"/>
        </w:rPr>
        <w:t>five</w:t>
      </w:r>
      <w:r w:rsidRPr="006C03F4">
        <w:rPr>
          <w:rFonts w:ascii="Book Antiqua" w:eastAsia="Book Antiqua" w:hAnsi="Book Antiqua" w:cs="Book Antiqua"/>
          <w:color w:val="000000"/>
          <w:sz w:val="24"/>
          <w:szCs w:val="24"/>
        </w:rPr>
        <w:t xml:space="preserve"> ICU departments, </w:t>
      </w:r>
      <w:r w:rsidR="00111319">
        <w:rPr>
          <w:rFonts w:ascii="Book Antiqua" w:eastAsia="Book Antiqua" w:hAnsi="Book Antiqua" w:cs="Book Antiqua"/>
          <w:color w:val="000000"/>
          <w:sz w:val="24"/>
          <w:szCs w:val="24"/>
        </w:rPr>
        <w:t xml:space="preserve">which </w:t>
      </w:r>
      <w:r w:rsidRPr="006C03F4">
        <w:rPr>
          <w:rFonts w:ascii="Book Antiqua" w:eastAsia="Book Antiqua" w:hAnsi="Book Antiqua" w:cs="Book Antiqua"/>
          <w:color w:val="000000"/>
          <w:sz w:val="24"/>
          <w:szCs w:val="24"/>
        </w:rPr>
        <w:t>includ</w:t>
      </w:r>
      <w:r w:rsidR="00111319">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comprehensive ICU</w:t>
      </w:r>
      <w:r w:rsidR="00111319">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emergency ICU</w:t>
      </w:r>
      <w:r w:rsidR="00111319">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neurosurgery ICU. This study was performed between November 2020 and May 2021.</w:t>
      </w:r>
    </w:p>
    <w:p w14:paraId="2A167CC9" w14:textId="4A6EB769" w:rsidR="004D0E42" w:rsidRPr="006C03F4" w:rsidRDefault="00111319" w:rsidP="000B58B7">
      <w:pPr>
        <w:spacing w:line="360" w:lineRule="auto"/>
        <w:ind w:firstLine="420"/>
        <w:rPr>
          <w:rFonts w:ascii="Book Antiqua" w:hAnsi="Book Antiqua"/>
          <w:sz w:val="24"/>
          <w:szCs w:val="24"/>
        </w:rPr>
      </w:pPr>
      <w:r>
        <w:rPr>
          <w:rFonts w:ascii="Book Antiqua" w:eastAsia="Book Antiqua" w:hAnsi="Book Antiqua" w:cs="Book Antiqua"/>
          <w:color w:val="000000"/>
          <w:sz w:val="24"/>
          <w:szCs w:val="24"/>
        </w:rPr>
        <w:t xml:space="preserve">Patients in the </w:t>
      </w:r>
      <w:r w:rsidR="004D0E42" w:rsidRPr="006C03F4">
        <w:rPr>
          <w:rFonts w:ascii="Book Antiqua" w:eastAsia="Book Antiqua" w:hAnsi="Book Antiqua" w:cs="Book Antiqua"/>
          <w:color w:val="000000"/>
          <w:sz w:val="24"/>
          <w:szCs w:val="24"/>
        </w:rPr>
        <w:t xml:space="preserve">ICU were included in the study when EN </w:t>
      </w:r>
      <w:r>
        <w:rPr>
          <w:rFonts w:ascii="Book Antiqua" w:eastAsia="Book Antiqua" w:hAnsi="Book Antiqua" w:cs="Book Antiqua"/>
          <w:color w:val="000000"/>
          <w:sz w:val="24"/>
          <w:szCs w:val="24"/>
        </w:rPr>
        <w:t xml:space="preserve">was </w:t>
      </w:r>
      <w:r w:rsidR="004D0E42" w:rsidRPr="006C03F4">
        <w:rPr>
          <w:rFonts w:ascii="Book Antiqua" w:eastAsia="Book Antiqua" w:hAnsi="Book Antiqua" w:cs="Book Antiqua"/>
          <w:color w:val="000000"/>
          <w:sz w:val="24"/>
          <w:szCs w:val="24"/>
        </w:rPr>
        <w:t>started</w:t>
      </w:r>
      <w:r>
        <w:rPr>
          <w:rFonts w:ascii="Book Antiqua" w:eastAsia="Book Antiqua" w:hAnsi="Book Antiqua" w:cs="Book Antiqua"/>
          <w:color w:val="000000"/>
          <w:sz w:val="24"/>
          <w:szCs w:val="24"/>
        </w:rPr>
        <w:t>. P</w:t>
      </w:r>
      <w:r w:rsidR="004D0E42" w:rsidRPr="006C03F4">
        <w:rPr>
          <w:rFonts w:ascii="Book Antiqua" w:eastAsia="Book Antiqua" w:hAnsi="Book Antiqua" w:cs="Book Antiqua"/>
          <w:color w:val="000000"/>
          <w:sz w:val="24"/>
          <w:szCs w:val="24"/>
        </w:rPr>
        <w:t>atients</w:t>
      </w:r>
      <w:r>
        <w:rPr>
          <w:rFonts w:ascii="Book Antiqua" w:eastAsia="Book Antiqua" w:hAnsi="Book Antiqua" w:cs="Book Antiqua"/>
          <w:color w:val="000000"/>
          <w:sz w:val="24"/>
          <w:szCs w:val="24"/>
        </w:rPr>
        <w:t xml:space="preserve"> who received</w:t>
      </w:r>
      <w:r w:rsidR="004D0E42" w:rsidRPr="006C03F4">
        <w:rPr>
          <w:rFonts w:ascii="Book Antiqua" w:eastAsia="Book Antiqua" w:hAnsi="Book Antiqua" w:cs="Book Antiqua"/>
          <w:color w:val="000000"/>
          <w:sz w:val="24"/>
          <w:szCs w:val="24"/>
        </w:rPr>
        <w:t xml:space="preserve"> EN for less than 24</w:t>
      </w:r>
      <w:r w:rsidR="00BC7BDA">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h w</w:t>
      </w:r>
      <w:r>
        <w:rPr>
          <w:rFonts w:ascii="Book Antiqua" w:eastAsia="Book Antiqua" w:hAnsi="Book Antiqua" w:cs="Book Antiqua"/>
          <w:color w:val="000000"/>
          <w:sz w:val="24"/>
          <w:szCs w:val="24"/>
        </w:rPr>
        <w:t>ere</w:t>
      </w:r>
      <w:r w:rsidR="004D0E42" w:rsidRPr="006C03F4">
        <w:rPr>
          <w:rFonts w:ascii="Book Antiqua" w:eastAsia="Book Antiqua" w:hAnsi="Book Antiqua" w:cs="Book Antiqua"/>
          <w:color w:val="000000"/>
          <w:sz w:val="24"/>
          <w:szCs w:val="24"/>
        </w:rPr>
        <w:t xml:space="preserve"> not included in the model-construction dataset. Eligible patients received</w:t>
      </w:r>
      <w:r>
        <w:rPr>
          <w:rFonts w:ascii="Book Antiqua" w:eastAsia="Book Antiqua" w:hAnsi="Book Antiqua" w:cs="Book Antiqua"/>
          <w:color w:val="000000"/>
          <w:sz w:val="24"/>
          <w:szCs w:val="24"/>
        </w:rPr>
        <w:t xml:space="preserve"> the</w:t>
      </w:r>
      <w:r w:rsidR="004D0E42" w:rsidRPr="006C03F4">
        <w:rPr>
          <w:rFonts w:ascii="Book Antiqua" w:eastAsia="Book Antiqua" w:hAnsi="Book Antiqua" w:cs="Book Antiqua"/>
          <w:color w:val="000000"/>
          <w:sz w:val="24"/>
          <w:szCs w:val="24"/>
        </w:rPr>
        <w:t xml:space="preserve"> standard nutrition protocol on medical advice (continuous infusion </w:t>
      </w:r>
      <w:r w:rsidR="004D0E42" w:rsidRPr="006C03F4">
        <w:rPr>
          <w:rFonts w:ascii="Book Antiqua" w:eastAsia="Book Antiqua" w:hAnsi="Book Antiqua" w:cs="Book Antiqua"/>
          <w:i/>
          <w:iCs/>
          <w:color w:val="000000"/>
          <w:sz w:val="24"/>
          <w:szCs w:val="24"/>
        </w:rPr>
        <w:t>via</w:t>
      </w:r>
      <w:r w:rsidR="004D0E42" w:rsidRPr="006C03F4">
        <w:rPr>
          <w:rFonts w:ascii="Book Antiqua" w:eastAsia="Book Antiqua" w:hAnsi="Book Antiqua" w:cs="Book Antiqua"/>
          <w:color w:val="000000"/>
          <w:sz w:val="24"/>
          <w:szCs w:val="24"/>
        </w:rPr>
        <w:t xml:space="preserve"> nutrition pump</w:t>
      </w:r>
      <w:r>
        <w:rPr>
          <w:rFonts w:ascii="Book Antiqua" w:eastAsia="Book Antiqua" w:hAnsi="Book Antiqua" w:cs="Book Antiqua"/>
          <w:color w:val="000000"/>
          <w:sz w:val="24"/>
          <w:szCs w:val="24"/>
        </w:rPr>
        <w:t xml:space="preserve"> at</w:t>
      </w:r>
      <w:r w:rsidR="004D0E42" w:rsidRPr="006C03F4">
        <w:rPr>
          <w:rFonts w:ascii="Book Antiqua" w:eastAsia="Book Antiqua" w:hAnsi="Book Antiqua" w:cs="Book Antiqua"/>
          <w:color w:val="000000"/>
          <w:sz w:val="24"/>
          <w:szCs w:val="24"/>
        </w:rPr>
        <w:t xml:space="preserve"> rates </w:t>
      </w:r>
      <w:r>
        <w:rPr>
          <w:rFonts w:ascii="Book Antiqua" w:eastAsia="Book Antiqua" w:hAnsi="Book Antiqua" w:cs="Book Antiqua"/>
          <w:color w:val="000000"/>
          <w:sz w:val="24"/>
          <w:szCs w:val="24"/>
        </w:rPr>
        <w:t>between</w:t>
      </w:r>
      <w:r w:rsidR="004D0E42" w:rsidRPr="006C03F4">
        <w:rPr>
          <w:rFonts w:ascii="Book Antiqua" w:eastAsia="Book Antiqua" w:hAnsi="Book Antiqua" w:cs="Book Antiqua"/>
          <w:color w:val="000000"/>
          <w:sz w:val="24"/>
          <w:szCs w:val="24"/>
        </w:rPr>
        <w:t xml:space="preserve"> 20 mL/h to 150 mL/h). Depending on the patient’s condition, different feeding tubes and formulas w</w:t>
      </w:r>
      <w:r>
        <w:rPr>
          <w:rFonts w:ascii="Book Antiqua" w:eastAsia="Book Antiqua" w:hAnsi="Book Antiqua" w:cs="Book Antiqua"/>
          <w:color w:val="000000"/>
          <w:sz w:val="24"/>
          <w:szCs w:val="24"/>
        </w:rPr>
        <w:t>ere</w:t>
      </w:r>
      <w:r w:rsidR="004D0E42" w:rsidRPr="006C03F4">
        <w:rPr>
          <w:rFonts w:ascii="Book Antiqua" w:eastAsia="Book Antiqua" w:hAnsi="Book Antiqua" w:cs="Book Antiqua"/>
          <w:color w:val="000000"/>
          <w:sz w:val="24"/>
          <w:szCs w:val="24"/>
        </w:rPr>
        <w:t xml:space="preserve"> chosen. Exclusion criteria included the following: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1) </w:t>
      </w:r>
      <w:r>
        <w:rPr>
          <w:rFonts w:ascii="Book Antiqua" w:eastAsia="Book Antiqua" w:hAnsi="Book Antiqua" w:cs="Book Antiqua"/>
          <w:color w:val="000000"/>
          <w:sz w:val="24"/>
          <w:szCs w:val="24"/>
        </w:rPr>
        <w:t>A</w:t>
      </w:r>
      <w:r w:rsidR="004D0E42" w:rsidRPr="006C03F4">
        <w:rPr>
          <w:rFonts w:ascii="Book Antiqua" w:eastAsia="Book Antiqua" w:hAnsi="Book Antiqua" w:cs="Book Antiqua"/>
          <w:color w:val="000000"/>
          <w:sz w:val="24"/>
          <w:szCs w:val="24"/>
        </w:rPr>
        <w:t xml:space="preserve">ge </w:t>
      </w:r>
      <w:r>
        <w:rPr>
          <w:rFonts w:ascii="Book Antiqua" w:eastAsia="MS Mincho" w:hAnsi="Book Antiqua" w:cs="MS Mincho" w:hint="eastAsia"/>
          <w:color w:val="000000"/>
          <w:sz w:val="24"/>
          <w:szCs w:val="24"/>
        </w:rPr>
        <w:t>&lt;</w:t>
      </w:r>
      <w:r>
        <w:rPr>
          <w:rFonts w:ascii="Book Antiqua" w:eastAsia="MS Mincho" w:hAnsi="Book Antiqua" w:cs="MS Mincho"/>
          <w:color w:val="000000"/>
          <w:sz w:val="24"/>
          <w:szCs w:val="24"/>
        </w:rPr>
        <w:t xml:space="preserve"> </w:t>
      </w:r>
      <w:r w:rsidR="004D0E42" w:rsidRPr="006C03F4">
        <w:rPr>
          <w:rFonts w:ascii="Book Antiqua" w:eastAsia="Book Antiqua" w:hAnsi="Book Antiqua" w:cs="Book Antiqua"/>
          <w:color w:val="000000"/>
          <w:sz w:val="24"/>
          <w:szCs w:val="24"/>
        </w:rPr>
        <w:t xml:space="preserve">18 years;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2) </w:t>
      </w:r>
      <w:r>
        <w:rPr>
          <w:rFonts w:ascii="Book Antiqua" w:eastAsia="Book Antiqua" w:hAnsi="Book Antiqua" w:cs="Book Antiqua"/>
          <w:color w:val="000000"/>
          <w:sz w:val="24"/>
          <w:szCs w:val="24"/>
        </w:rPr>
        <w:t>O</w:t>
      </w:r>
      <w:r w:rsidR="004D0E42" w:rsidRPr="006C03F4">
        <w:rPr>
          <w:rFonts w:ascii="Book Antiqua" w:eastAsia="Book Antiqua" w:hAnsi="Book Antiqua" w:cs="Book Antiqua"/>
          <w:color w:val="000000"/>
          <w:sz w:val="24"/>
          <w:szCs w:val="24"/>
        </w:rPr>
        <w:t xml:space="preserve">ral intake;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3) </w:t>
      </w:r>
      <w:r>
        <w:rPr>
          <w:rFonts w:ascii="Book Antiqua" w:eastAsia="Book Antiqua" w:hAnsi="Book Antiqua" w:cs="Book Antiqua"/>
          <w:color w:val="000000"/>
          <w:sz w:val="24"/>
          <w:szCs w:val="24"/>
        </w:rPr>
        <w:t>P</w:t>
      </w:r>
      <w:r w:rsidR="004D0E42" w:rsidRPr="006C03F4">
        <w:rPr>
          <w:rFonts w:ascii="Book Antiqua" w:eastAsia="Book Antiqua" w:hAnsi="Book Antiqua" w:cs="Book Antiqua"/>
          <w:color w:val="000000"/>
          <w:sz w:val="24"/>
          <w:szCs w:val="24"/>
        </w:rPr>
        <w:t xml:space="preserve">regnancy or breastfeeding;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4) </w:t>
      </w:r>
      <w:r>
        <w:rPr>
          <w:rFonts w:ascii="Book Antiqua" w:eastAsia="Book Antiqua" w:hAnsi="Book Antiqua" w:cs="Book Antiqua"/>
          <w:color w:val="000000"/>
          <w:sz w:val="24"/>
          <w:szCs w:val="24"/>
        </w:rPr>
        <w:t>O</w:t>
      </w:r>
      <w:r w:rsidR="004D0E42" w:rsidRPr="006C03F4">
        <w:rPr>
          <w:rFonts w:ascii="Book Antiqua" w:eastAsia="Book Antiqua" w:hAnsi="Book Antiqua" w:cs="Book Antiqua"/>
          <w:color w:val="000000"/>
          <w:sz w:val="24"/>
          <w:szCs w:val="24"/>
        </w:rPr>
        <w:t>cclusive ileus</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 and </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5) </w:t>
      </w:r>
      <w:r>
        <w:rPr>
          <w:rFonts w:ascii="Book Antiqua" w:eastAsia="Book Antiqua" w:hAnsi="Book Antiqua" w:cs="Book Antiqua"/>
          <w:color w:val="000000"/>
          <w:sz w:val="24"/>
          <w:szCs w:val="24"/>
        </w:rPr>
        <w:t>I</w:t>
      </w:r>
      <w:r w:rsidR="004D0E42" w:rsidRPr="006C03F4">
        <w:rPr>
          <w:rFonts w:ascii="Book Antiqua" w:eastAsia="Book Antiqua" w:hAnsi="Book Antiqua" w:cs="Book Antiqua"/>
          <w:color w:val="000000"/>
          <w:sz w:val="24"/>
          <w:szCs w:val="24"/>
        </w:rPr>
        <w:t xml:space="preserve">nformed consent not obtained from </w:t>
      </w:r>
      <w:r>
        <w:rPr>
          <w:rFonts w:ascii="Book Antiqua" w:eastAsia="Book Antiqua" w:hAnsi="Book Antiqua" w:cs="Book Antiqua"/>
          <w:color w:val="000000"/>
          <w:sz w:val="24"/>
          <w:szCs w:val="24"/>
        </w:rPr>
        <w:t xml:space="preserve">the </w:t>
      </w:r>
      <w:r w:rsidR="004D0E42" w:rsidRPr="006C03F4">
        <w:rPr>
          <w:rFonts w:ascii="Book Antiqua" w:eastAsia="Book Antiqua" w:hAnsi="Book Antiqua" w:cs="Book Antiqua"/>
          <w:color w:val="000000"/>
          <w:sz w:val="24"/>
          <w:szCs w:val="24"/>
        </w:rPr>
        <w:t xml:space="preserve">patient or </w:t>
      </w:r>
      <w:r>
        <w:rPr>
          <w:rFonts w:ascii="Book Antiqua" w:eastAsia="Book Antiqua" w:hAnsi="Book Antiqua" w:cs="Book Antiqua"/>
          <w:color w:val="000000"/>
          <w:sz w:val="24"/>
          <w:szCs w:val="24"/>
        </w:rPr>
        <w:t xml:space="preserve">their </w:t>
      </w:r>
      <w:r w:rsidR="004D0E42" w:rsidRPr="006C03F4">
        <w:rPr>
          <w:rFonts w:ascii="Book Antiqua" w:eastAsia="Book Antiqua" w:hAnsi="Book Antiqua" w:cs="Book Antiqua"/>
          <w:color w:val="000000"/>
          <w:sz w:val="24"/>
          <w:szCs w:val="24"/>
        </w:rPr>
        <w:t>next of kin.</w:t>
      </w:r>
    </w:p>
    <w:p w14:paraId="3E5553A4" w14:textId="77777777" w:rsidR="006379D1" w:rsidRDefault="006379D1" w:rsidP="006C03F4">
      <w:pPr>
        <w:spacing w:line="360" w:lineRule="auto"/>
        <w:rPr>
          <w:rFonts w:ascii="Book Antiqua" w:eastAsia="Book Antiqua" w:hAnsi="Book Antiqua" w:cs="Book Antiqua"/>
          <w:b/>
          <w:bCs/>
          <w:color w:val="000000"/>
          <w:sz w:val="24"/>
          <w:szCs w:val="24"/>
        </w:rPr>
      </w:pPr>
    </w:p>
    <w:p w14:paraId="3BBDF1E7" w14:textId="081B4E9F" w:rsidR="004D0E42" w:rsidRPr="000B58B7" w:rsidRDefault="004D0E42" w:rsidP="006C03F4">
      <w:pPr>
        <w:spacing w:line="360" w:lineRule="auto"/>
        <w:rPr>
          <w:rFonts w:ascii="Book Antiqua" w:hAnsi="Book Antiqua"/>
          <w:i/>
          <w:iCs/>
          <w:sz w:val="24"/>
          <w:szCs w:val="24"/>
        </w:rPr>
      </w:pPr>
      <w:r w:rsidRPr="000B58B7">
        <w:rPr>
          <w:rFonts w:ascii="Book Antiqua" w:eastAsia="Book Antiqua" w:hAnsi="Book Antiqua" w:cs="Book Antiqua"/>
          <w:b/>
          <w:bCs/>
          <w:i/>
          <w:iCs/>
          <w:color w:val="000000"/>
          <w:sz w:val="24"/>
          <w:szCs w:val="24"/>
        </w:rPr>
        <w:t>Variables</w:t>
      </w:r>
    </w:p>
    <w:p w14:paraId="1F2F4A18" w14:textId="6B89414E" w:rsidR="00111319" w:rsidRDefault="004D0E42" w:rsidP="006C03F4">
      <w:pPr>
        <w:spacing w:line="360" w:lineRule="auto"/>
        <w:rPr>
          <w:rFonts w:ascii="Book Antiqua" w:eastAsia="Book Antiqua" w:hAnsi="Book Antiqua" w:cs="Book Antiqua"/>
          <w:color w:val="000000"/>
          <w:sz w:val="24"/>
          <w:szCs w:val="24"/>
        </w:rPr>
      </w:pPr>
      <w:r w:rsidRPr="006C03F4">
        <w:rPr>
          <w:rFonts w:ascii="Book Antiqua" w:eastAsia="Book Antiqua" w:hAnsi="Book Antiqua" w:cs="Book Antiqua"/>
          <w:b/>
          <w:bCs/>
          <w:color w:val="000000"/>
          <w:sz w:val="24"/>
          <w:szCs w:val="24"/>
        </w:rPr>
        <w:t>Outcome measure</w:t>
      </w:r>
      <w:r w:rsidR="006379D1">
        <w:rPr>
          <w:rFonts w:ascii="Book Antiqua" w:eastAsia="Book Antiqua" w:hAnsi="Book Antiqua" w:cs="Book Antiqua"/>
          <w:b/>
          <w:bCs/>
          <w:color w:val="000000"/>
          <w:sz w:val="24"/>
          <w:szCs w:val="24"/>
        </w:rPr>
        <w:t xml:space="preserve">: </w:t>
      </w:r>
      <w:r w:rsidRPr="006C03F4">
        <w:rPr>
          <w:rFonts w:ascii="Book Antiqua" w:eastAsia="Book Antiqua" w:hAnsi="Book Antiqua" w:cs="Book Antiqua"/>
          <w:color w:val="000000"/>
          <w:sz w:val="24"/>
          <w:szCs w:val="24"/>
        </w:rPr>
        <w:t xml:space="preserve">According to the results of the literature review and discussion with experts, the primary outcome was patients diagnosed with EFI, including GI symptoms and reduction or suspension of EN. </w:t>
      </w:r>
      <w:r w:rsidR="00111319">
        <w:rPr>
          <w:rFonts w:ascii="Book Antiqua" w:eastAsia="Book Antiqua" w:hAnsi="Book Antiqua" w:cs="Book Antiqua"/>
          <w:color w:val="000000"/>
          <w:sz w:val="24"/>
          <w:szCs w:val="24"/>
        </w:rPr>
        <w:t>A patient was diagnosed with EFI i</w:t>
      </w:r>
      <w:r w:rsidRPr="006C03F4">
        <w:rPr>
          <w:rFonts w:ascii="Book Antiqua" w:eastAsia="Book Antiqua" w:hAnsi="Book Antiqua" w:cs="Book Antiqua"/>
          <w:color w:val="000000"/>
          <w:sz w:val="24"/>
          <w:szCs w:val="24"/>
        </w:rPr>
        <w:t xml:space="preserve">f one or more </w:t>
      </w:r>
      <w:r w:rsidRPr="006C03F4">
        <w:rPr>
          <w:rFonts w:ascii="Book Antiqua" w:eastAsia="Book Antiqua" w:hAnsi="Book Antiqua" w:cs="Book Antiqua"/>
          <w:color w:val="000000"/>
          <w:sz w:val="24"/>
          <w:szCs w:val="24"/>
        </w:rPr>
        <w:lastRenderedPageBreak/>
        <w:t>listed GI symptoms occurred and resulted in the reduction or suspension of EN</w:t>
      </w:r>
      <w:r w:rsidR="00111319" w:rsidRPr="00111319">
        <w:rPr>
          <w:rFonts w:ascii="Book Antiqua" w:eastAsia="Book Antiqua" w:hAnsi="Book Antiqua" w:cs="Book Antiqua"/>
          <w:color w:val="000000"/>
          <w:sz w:val="24"/>
          <w:szCs w:val="24"/>
        </w:rPr>
        <w:t xml:space="preserve"> </w:t>
      </w:r>
      <w:r w:rsidR="00111319">
        <w:rPr>
          <w:rFonts w:ascii="Book Antiqua" w:eastAsia="Book Antiqua" w:hAnsi="Book Antiqua" w:cs="Book Antiqua"/>
          <w:color w:val="000000"/>
          <w:sz w:val="24"/>
          <w:szCs w:val="24"/>
        </w:rPr>
        <w:t>with</w:t>
      </w:r>
      <w:r w:rsidR="00111319" w:rsidRPr="006C03F4">
        <w:rPr>
          <w:rFonts w:ascii="Book Antiqua" w:eastAsia="Book Antiqua" w:hAnsi="Book Antiqua" w:cs="Book Antiqua"/>
          <w:color w:val="000000"/>
          <w:sz w:val="24"/>
          <w:szCs w:val="24"/>
        </w:rPr>
        <w:t xml:space="preserve">in 2 </w:t>
      </w:r>
      <w:proofErr w:type="spellStart"/>
      <w:r w:rsidR="00111319" w:rsidRPr="006C03F4">
        <w:rPr>
          <w:rFonts w:ascii="Book Antiqua" w:eastAsia="Book Antiqua" w:hAnsi="Book Antiqua" w:cs="Book Antiqua"/>
          <w:color w:val="000000"/>
          <w:sz w:val="24"/>
          <w:szCs w:val="24"/>
        </w:rPr>
        <w:t>wk</w:t>
      </w:r>
      <w:proofErr w:type="spellEnd"/>
      <w:r w:rsidR="00111319" w:rsidRPr="006C03F4">
        <w:rPr>
          <w:rFonts w:ascii="Book Antiqua" w:eastAsia="Book Antiqua" w:hAnsi="Book Antiqua" w:cs="Book Antiqua"/>
          <w:color w:val="000000"/>
          <w:sz w:val="24"/>
          <w:szCs w:val="24"/>
        </w:rPr>
        <w:t xml:space="preserve"> </w:t>
      </w:r>
      <w:r w:rsidR="00111319">
        <w:rPr>
          <w:rFonts w:ascii="Book Antiqua" w:eastAsia="Book Antiqua" w:hAnsi="Book Antiqua" w:cs="Book Antiqua"/>
          <w:color w:val="000000"/>
          <w:sz w:val="24"/>
          <w:szCs w:val="24"/>
        </w:rPr>
        <w:t>of starting</w:t>
      </w:r>
      <w:r w:rsidR="00111319" w:rsidRPr="006C03F4">
        <w:rPr>
          <w:rFonts w:ascii="Book Antiqua" w:eastAsia="Book Antiqua" w:hAnsi="Book Antiqua" w:cs="Book Antiqua"/>
          <w:color w:val="000000"/>
          <w:sz w:val="24"/>
          <w:szCs w:val="24"/>
        </w:rPr>
        <w:t xml:space="preserve"> </w:t>
      </w:r>
      <w:proofErr w:type="gramStart"/>
      <w:r w:rsidR="00111319" w:rsidRPr="006C03F4">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vertAlign w:val="superscript"/>
        </w:rPr>
        <w:t>[</w:t>
      </w:r>
      <w:proofErr w:type="gramEnd"/>
      <w:r w:rsidR="0015521C">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vertAlign w:val="superscript"/>
        </w:rPr>
        <w:t>14]</w:t>
      </w:r>
      <w:r w:rsidRPr="006C03F4">
        <w:rPr>
          <w:rFonts w:ascii="Book Antiqua" w:eastAsia="Book Antiqua" w:hAnsi="Book Antiqua" w:cs="Book Antiqua"/>
          <w:color w:val="000000"/>
          <w:sz w:val="24"/>
          <w:szCs w:val="24"/>
        </w:rPr>
        <w:t>. When patients had several symptoms, one</w:t>
      </w:r>
      <w:r w:rsidR="00111319">
        <w:rPr>
          <w:rFonts w:ascii="Book Antiqua" w:eastAsia="Book Antiqua" w:hAnsi="Book Antiqua" w:cs="Book Antiqua"/>
          <w:color w:val="000000"/>
          <w:sz w:val="24"/>
          <w:szCs w:val="24"/>
        </w:rPr>
        <w:t xml:space="preserve"> symptom was determined to be</w:t>
      </w:r>
      <w:r w:rsidRPr="006C03F4">
        <w:rPr>
          <w:rFonts w:ascii="Book Antiqua" w:eastAsia="Book Antiqua" w:hAnsi="Book Antiqua" w:cs="Book Antiqua"/>
          <w:color w:val="000000"/>
          <w:sz w:val="24"/>
          <w:szCs w:val="24"/>
        </w:rPr>
        <w:t xml:space="preserve"> the main symptom rather than record</w:t>
      </w:r>
      <w:r w:rsidR="00111319">
        <w:rPr>
          <w:rFonts w:ascii="Book Antiqua" w:eastAsia="Book Antiqua" w:hAnsi="Book Antiqua" w:cs="Book Antiqua"/>
          <w:color w:val="000000"/>
          <w:sz w:val="24"/>
          <w:szCs w:val="24"/>
        </w:rPr>
        <w:t>ing</w:t>
      </w:r>
      <w:r w:rsidRPr="006C03F4">
        <w:rPr>
          <w:rFonts w:ascii="Book Antiqua" w:eastAsia="Book Antiqua" w:hAnsi="Book Antiqua" w:cs="Book Antiqua"/>
          <w:color w:val="000000"/>
          <w:sz w:val="24"/>
          <w:szCs w:val="24"/>
        </w:rPr>
        <w:t xml:space="preserve"> several </w:t>
      </w:r>
      <w:r w:rsidR="00111319">
        <w:rPr>
          <w:rFonts w:ascii="Book Antiqua" w:eastAsia="Book Antiqua" w:hAnsi="Book Antiqua" w:cs="Book Antiqua"/>
          <w:color w:val="000000"/>
          <w:sz w:val="24"/>
          <w:szCs w:val="24"/>
        </w:rPr>
        <w:t xml:space="preserve">duplicate </w:t>
      </w:r>
      <w:r w:rsidRPr="006C03F4">
        <w:rPr>
          <w:rFonts w:ascii="Book Antiqua" w:eastAsia="Book Antiqua" w:hAnsi="Book Antiqua" w:cs="Book Antiqua"/>
          <w:color w:val="000000"/>
          <w:sz w:val="24"/>
          <w:szCs w:val="24"/>
        </w:rPr>
        <w:t>symptoms</w:t>
      </w:r>
      <w:r w:rsidR="00111319">
        <w:rPr>
          <w:rFonts w:ascii="Book Antiqua" w:eastAsia="Book Antiqua" w:hAnsi="Book Antiqua" w:cs="Book Antiqua"/>
          <w:color w:val="000000"/>
          <w:sz w:val="24"/>
          <w:szCs w:val="24"/>
        </w:rPr>
        <w:t>.</w:t>
      </w:r>
    </w:p>
    <w:p w14:paraId="68EEC251" w14:textId="2A4E2147" w:rsidR="004D0E42" w:rsidRPr="006C03F4" w:rsidRDefault="00111319" w:rsidP="000B58B7">
      <w:pPr>
        <w:spacing w:line="360" w:lineRule="auto"/>
        <w:ind w:firstLine="420"/>
        <w:rPr>
          <w:rFonts w:ascii="Book Antiqua" w:hAnsi="Book Antiqua"/>
          <w:sz w:val="24"/>
          <w:szCs w:val="24"/>
        </w:rPr>
      </w:pPr>
      <w:r>
        <w:rPr>
          <w:rFonts w:ascii="Book Antiqua" w:eastAsia="Book Antiqua" w:hAnsi="Book Antiqua" w:cs="Book Antiqua"/>
          <w:color w:val="000000"/>
          <w:sz w:val="24"/>
          <w:szCs w:val="24"/>
        </w:rPr>
        <w:t>GI symptoms included</w:t>
      </w:r>
      <w:r w:rsidR="00BC7BDA">
        <w:rPr>
          <w:rFonts w:ascii="Book Antiqua" w:eastAsia="Book Antiqua" w:hAnsi="Book Antiqua" w:cs="Book Antiqua"/>
          <w:color w:val="000000"/>
          <w:sz w:val="24"/>
          <w:szCs w:val="24"/>
        </w:rPr>
        <w:t xml:space="preserve"> the following</w:t>
      </w:r>
      <w:r>
        <w:rPr>
          <w:rFonts w:ascii="Book Antiqua" w:eastAsia="Book Antiqua" w:hAnsi="Book Antiqua" w:cs="Book Antiqua"/>
          <w:color w:val="000000"/>
          <w:sz w:val="24"/>
          <w:szCs w:val="24"/>
        </w:rPr>
        <w:t xml:space="preserve">: (1) Moderate </w:t>
      </w:r>
      <w:r w:rsidRPr="006C03F4">
        <w:rPr>
          <w:rFonts w:ascii="Book Antiqua" w:hAnsi="Book Antiqua" w:cs="Times New Roman"/>
          <w:sz w:val="24"/>
          <w:szCs w:val="24"/>
        </w:rPr>
        <w:t>gastric residual volume</w:t>
      </w:r>
      <w:r>
        <w:rPr>
          <w:rFonts w:ascii="Book Antiqua" w:hAnsi="Book Antiqua" w:cs="Times New Roman"/>
          <w:sz w:val="24"/>
          <w:szCs w:val="24"/>
        </w:rPr>
        <w:t xml:space="preserve"> (defined as</w:t>
      </w:r>
      <w:r w:rsidR="004D0E42" w:rsidRPr="006C03F4">
        <w:rPr>
          <w:rFonts w:ascii="Book Antiqua" w:eastAsia="Book Antiqua" w:hAnsi="Book Antiqua" w:cs="Book Antiqua"/>
          <w:color w:val="000000"/>
          <w:sz w:val="24"/>
          <w:szCs w:val="24"/>
        </w:rPr>
        <w:t xml:space="preserve"> GRV</w:t>
      </w:r>
      <w:r w:rsidR="00BC7BDA">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rPr>
        <w:t xml:space="preserve"> reach</w:t>
      </w:r>
      <w:r>
        <w:rPr>
          <w:rFonts w:ascii="Book Antiqua" w:eastAsia="Book Antiqua" w:hAnsi="Book Antiqua" w:cs="Book Antiqua"/>
          <w:color w:val="000000"/>
          <w:sz w:val="24"/>
          <w:szCs w:val="24"/>
        </w:rPr>
        <w:t>ing</w:t>
      </w:r>
      <w:r w:rsidR="004D0E42" w:rsidRPr="006C03F4">
        <w:rPr>
          <w:rFonts w:ascii="Book Antiqua" w:eastAsia="Book Antiqua" w:hAnsi="Book Antiqua" w:cs="Book Antiqua"/>
          <w:color w:val="000000"/>
          <w:sz w:val="24"/>
          <w:szCs w:val="24"/>
        </w:rPr>
        <w:t xml:space="preserve"> 200 </w:t>
      </w:r>
      <w:proofErr w:type="gramStart"/>
      <w:r w:rsidR="004D0E42" w:rsidRPr="006C03F4">
        <w:rPr>
          <w:rFonts w:ascii="Book Antiqua" w:eastAsia="Book Antiqua" w:hAnsi="Book Antiqua" w:cs="Book Antiqua"/>
          <w:color w:val="000000"/>
          <w:sz w:val="24"/>
          <w:szCs w:val="24"/>
        </w:rPr>
        <w:t>mL</w:t>
      </w:r>
      <w:r>
        <w:rPr>
          <w:rFonts w:ascii="Book Antiqua" w:eastAsia="Book Antiqua" w:hAnsi="Book Antiqua" w:cs="Book Antiqua"/>
          <w:color w:val="000000"/>
          <w:sz w:val="24"/>
          <w:szCs w:val="24"/>
        </w:rPr>
        <w:t>)</w:t>
      </w:r>
      <w:r w:rsidR="004D0E42" w:rsidRPr="006C03F4">
        <w:rPr>
          <w:rFonts w:ascii="Book Antiqua" w:eastAsia="Book Antiqua" w:hAnsi="Book Antiqua" w:cs="Book Antiqua"/>
          <w:color w:val="000000"/>
          <w:sz w:val="24"/>
          <w:szCs w:val="24"/>
          <w:vertAlign w:val="superscript"/>
        </w:rPr>
        <w:t>[</w:t>
      </w:r>
      <w:proofErr w:type="gramEnd"/>
      <w:r w:rsidR="004D0E42" w:rsidRPr="006C03F4">
        <w:rPr>
          <w:rFonts w:ascii="Book Antiqua" w:eastAsia="Book Antiqua" w:hAnsi="Book Antiqua" w:cs="Book Antiqua"/>
          <w:color w:val="000000"/>
          <w:sz w:val="24"/>
          <w:szCs w:val="24"/>
          <w:vertAlign w:val="superscript"/>
        </w:rPr>
        <w:t>7,1</w:t>
      </w:r>
      <w:r w:rsidR="0015521C">
        <w:rPr>
          <w:rFonts w:ascii="Book Antiqua" w:eastAsia="Book Antiqua" w:hAnsi="Book Antiqua" w:cs="Book Antiqua"/>
          <w:color w:val="000000"/>
          <w:sz w:val="24"/>
          <w:szCs w:val="24"/>
          <w:vertAlign w:val="superscript"/>
        </w:rPr>
        <w:t>5</w:t>
      </w:r>
      <w:r w:rsidR="004D0E42" w:rsidRPr="006C03F4">
        <w:rPr>
          <w:rFonts w:ascii="Book Antiqua" w:eastAsia="Book Antiqua" w:hAnsi="Book Antiqua" w:cs="Book Antiqua"/>
          <w:color w:val="000000"/>
          <w:sz w:val="24"/>
          <w:szCs w:val="24"/>
          <w:vertAlign w:val="superscript"/>
        </w:rPr>
        <w:t>,1</w:t>
      </w:r>
      <w:r w:rsidR="0015521C">
        <w:rPr>
          <w:rFonts w:ascii="Book Antiqua" w:eastAsia="Book Antiqua" w:hAnsi="Book Antiqua" w:cs="Book Antiqua"/>
          <w:color w:val="000000"/>
          <w:sz w:val="24"/>
          <w:szCs w:val="24"/>
          <w:vertAlign w:val="superscript"/>
        </w:rPr>
        <w:t>6</w:t>
      </w:r>
      <w:r w:rsidR="004D0E42" w:rsidRPr="006C03F4">
        <w:rPr>
          <w:rFonts w:ascii="Book Antiqua" w:eastAsia="Book Antiqua" w:hAnsi="Book Antiqua" w:cs="Book Antiqua"/>
          <w:color w:val="000000"/>
          <w:sz w:val="24"/>
          <w:szCs w:val="24"/>
          <w:vertAlign w:val="superscript"/>
        </w:rPr>
        <w:t>]</w:t>
      </w:r>
      <w:r w:rsidR="004D0E42" w:rsidRPr="006C03F4">
        <w:rPr>
          <w:rFonts w:ascii="Book Antiqua" w:eastAsia="Book Antiqua" w:hAnsi="Book Antiqua" w:cs="Book Antiqua"/>
          <w:color w:val="000000"/>
          <w:sz w:val="24"/>
          <w:szCs w:val="24"/>
        </w:rPr>
        <w:t>. Ultrasonography was adopted once a day</w:t>
      </w:r>
      <w:r>
        <w:rPr>
          <w:rFonts w:ascii="Book Antiqua" w:eastAsia="Book Antiqua" w:hAnsi="Book Antiqua" w:cs="Book Antiqua"/>
          <w:color w:val="000000"/>
          <w:sz w:val="24"/>
          <w:szCs w:val="24"/>
        </w:rPr>
        <w:t xml:space="preserve"> 4 h after completion of EN</w:t>
      </w:r>
      <w:r w:rsidR="004D0E42" w:rsidRPr="006C03F4">
        <w:rPr>
          <w:rFonts w:ascii="Book Antiqua" w:eastAsia="Book Antiqua" w:hAnsi="Book Antiqua" w:cs="Book Antiqua"/>
          <w:color w:val="000000"/>
          <w:sz w:val="24"/>
          <w:szCs w:val="24"/>
        </w:rPr>
        <w:t xml:space="preserve"> using the following formula: GRV</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27.0</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14.6</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gastric antral cross-sectional area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1.28</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 xml:space="preserve">age, </w:t>
      </w:r>
      <w:r>
        <w:rPr>
          <w:rFonts w:ascii="Book Antiqua" w:eastAsia="Book Antiqua" w:hAnsi="Book Antiqua" w:cs="Book Antiqua"/>
          <w:color w:val="000000"/>
          <w:sz w:val="24"/>
          <w:szCs w:val="24"/>
        </w:rPr>
        <w:t xml:space="preserve">where </w:t>
      </w:r>
      <w:r w:rsidRPr="006C03F4">
        <w:rPr>
          <w:rFonts w:ascii="Book Antiqua" w:eastAsia="Book Antiqua" w:hAnsi="Book Antiqua" w:cs="Book Antiqua"/>
          <w:color w:val="000000"/>
          <w:sz w:val="24"/>
          <w:szCs w:val="24"/>
        </w:rPr>
        <w:t xml:space="preserve">gastric antral cross-sectional area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anteroposterior diameter</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craniocaudal diameter</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w:t>
      </w:r>
      <w:r w:rsidR="00727F6F">
        <w:rPr>
          <w:rFonts w:ascii="Book Antiqua" w:eastAsia="Book Antiqua" w:hAnsi="Book Antiqua" w:cs="Book Antiqua"/>
          <w:color w:val="000000"/>
          <w:sz w:val="24"/>
          <w:szCs w:val="24"/>
        </w:rPr>
        <w:t xml:space="preserve"> </w:t>
      </w:r>
      <w:r w:rsidR="00727F6F" w:rsidRPr="00727F6F">
        <w:rPr>
          <w:rFonts w:ascii="Times New Roman" w:eastAsia="SimSun" w:hAnsi="Times New Roman" w:cs="Times New Roman"/>
          <w:color w:val="000000"/>
          <w:sz w:val="24"/>
          <w:szCs w:val="24"/>
        </w:rPr>
        <w:t>Ⅱ</w:t>
      </w:r>
      <w:r w:rsidR="004D0E42" w:rsidRPr="006C03F4">
        <w:rPr>
          <w:rFonts w:ascii="Book Antiqua" w:eastAsia="Book Antiqua" w:hAnsi="Book Antiqua" w:cs="Book Antiqua"/>
          <w:color w:val="000000"/>
          <w:sz w:val="24"/>
          <w:szCs w:val="24"/>
        </w:rPr>
        <w:t>)/4</w:t>
      </w:r>
      <w:r w:rsidR="004D0E42" w:rsidRPr="006C03F4">
        <w:rPr>
          <w:rFonts w:ascii="Book Antiqua" w:eastAsia="Book Antiqua" w:hAnsi="Book Antiqua" w:cs="Book Antiqua"/>
          <w:color w:val="000000"/>
          <w:sz w:val="24"/>
          <w:szCs w:val="24"/>
          <w:vertAlign w:val="superscript"/>
        </w:rPr>
        <w:t>[1</w:t>
      </w:r>
      <w:r w:rsidR="0015521C">
        <w:rPr>
          <w:rFonts w:ascii="Book Antiqua" w:eastAsia="Book Antiqua" w:hAnsi="Book Antiqua" w:cs="Book Antiqua"/>
          <w:color w:val="000000"/>
          <w:sz w:val="24"/>
          <w:szCs w:val="24"/>
          <w:vertAlign w:val="superscript"/>
        </w:rPr>
        <w:t>7</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(2) </w:t>
      </w:r>
      <w:r w:rsidR="004D0E42" w:rsidRPr="006C03F4">
        <w:rPr>
          <w:rFonts w:ascii="Book Antiqua" w:eastAsia="Book Antiqua" w:hAnsi="Book Antiqua" w:cs="Book Antiqua"/>
          <w:color w:val="000000"/>
          <w:sz w:val="24"/>
          <w:szCs w:val="24"/>
        </w:rPr>
        <w:t>Diarrhea</w:t>
      </w:r>
      <w:r>
        <w:rPr>
          <w:rFonts w:ascii="Book Antiqua" w:eastAsia="Book Antiqua" w:hAnsi="Book Antiqua" w:cs="Book Antiqua"/>
          <w:color w:val="000000"/>
          <w:sz w:val="24"/>
          <w:szCs w:val="24"/>
        </w:rPr>
        <w:t>, which was defined as</w:t>
      </w:r>
      <w:r w:rsidR="004D0E42" w:rsidRPr="006C03F4">
        <w:rPr>
          <w:rFonts w:ascii="Book Antiqua" w:eastAsia="Book Antiqua" w:hAnsi="Book Antiqua" w:cs="Book Antiqua"/>
          <w:color w:val="000000"/>
          <w:sz w:val="24"/>
          <w:szCs w:val="24"/>
        </w:rPr>
        <w:t xml:space="preserve"> having three or more loose or liquid stools within 24 h with a stool weight greater than 200–250 g/day (estimated by assistant nurses)</w:t>
      </w:r>
      <w:r w:rsidR="004D0E42" w:rsidRPr="006C03F4">
        <w:rPr>
          <w:rFonts w:ascii="Book Antiqua" w:eastAsia="Book Antiqua" w:hAnsi="Book Antiqua" w:cs="Book Antiqua"/>
          <w:color w:val="000000"/>
          <w:sz w:val="24"/>
          <w:szCs w:val="24"/>
          <w:vertAlign w:val="superscript"/>
        </w:rPr>
        <w:t>[1</w:t>
      </w:r>
      <w:r w:rsidR="0015521C">
        <w:rPr>
          <w:rFonts w:ascii="Book Antiqua" w:eastAsia="Book Antiqua" w:hAnsi="Book Antiqua" w:cs="Book Antiqua"/>
          <w:color w:val="000000"/>
          <w:sz w:val="24"/>
          <w:szCs w:val="24"/>
          <w:vertAlign w:val="superscript"/>
        </w:rPr>
        <w:t>8</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(3) </w:t>
      </w:r>
      <w:r w:rsidR="004D0E42" w:rsidRPr="006C03F4">
        <w:rPr>
          <w:rFonts w:ascii="Book Antiqua" w:eastAsia="Book Antiqua" w:hAnsi="Book Antiqua" w:cs="Book Antiqua"/>
          <w:color w:val="000000"/>
          <w:sz w:val="24"/>
          <w:szCs w:val="24"/>
        </w:rPr>
        <w:t>Vomiting</w:t>
      </w:r>
      <w:r>
        <w:rPr>
          <w:rFonts w:ascii="Book Antiqua" w:eastAsia="Book Antiqua" w:hAnsi="Book Antiqua" w:cs="Book Antiqua"/>
          <w:color w:val="000000"/>
          <w:sz w:val="24"/>
          <w:szCs w:val="24"/>
        </w:rPr>
        <w:t xml:space="preserve">, which was </w:t>
      </w:r>
      <w:r w:rsidR="004D0E42" w:rsidRPr="006C03F4">
        <w:rPr>
          <w:rFonts w:ascii="Book Antiqua" w:eastAsia="Book Antiqua" w:hAnsi="Book Antiqua" w:cs="Book Antiqua"/>
          <w:color w:val="000000"/>
          <w:sz w:val="24"/>
          <w:szCs w:val="24"/>
        </w:rPr>
        <w:t>defined as the expulsion of gastric contents from the oropharynx or nasopharynx on</w:t>
      </w:r>
      <w:r>
        <w:rPr>
          <w:rFonts w:ascii="Book Antiqua" w:eastAsia="Book Antiqua" w:hAnsi="Book Antiqua" w:cs="Book Antiqua"/>
          <w:color w:val="000000"/>
          <w:sz w:val="24"/>
          <w:szCs w:val="24"/>
        </w:rPr>
        <w:t>e</w:t>
      </w:r>
      <w:r w:rsidR="004D0E42" w:rsidRPr="006C03F4">
        <w:rPr>
          <w:rFonts w:ascii="Book Antiqua" w:eastAsia="Book Antiqua" w:hAnsi="Book Antiqua" w:cs="Book Antiqua"/>
          <w:color w:val="000000"/>
          <w:sz w:val="24"/>
          <w:szCs w:val="24"/>
        </w:rPr>
        <w:t xml:space="preserve"> or more times a day</w:t>
      </w:r>
      <w:r w:rsidR="004D0E42"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19</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(4) </w:t>
      </w:r>
      <w:r w:rsidR="004D0E42" w:rsidRPr="006C03F4">
        <w:rPr>
          <w:rFonts w:ascii="Book Antiqua" w:eastAsia="Book Antiqua" w:hAnsi="Book Antiqua" w:cs="Book Antiqua"/>
          <w:color w:val="000000"/>
          <w:sz w:val="24"/>
          <w:szCs w:val="24"/>
        </w:rPr>
        <w:t>Aspiration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refer</w:t>
      </w:r>
      <w:r>
        <w:rPr>
          <w:rFonts w:ascii="Book Antiqua" w:eastAsia="Book Antiqua" w:hAnsi="Book Antiqua" w:cs="Book Antiqua"/>
          <w:color w:val="000000"/>
          <w:sz w:val="24"/>
          <w:szCs w:val="24"/>
        </w:rPr>
        <w:t>red</w:t>
      </w:r>
      <w:r w:rsidR="004D0E42" w:rsidRPr="006C03F4">
        <w:rPr>
          <w:rFonts w:ascii="Book Antiqua" w:eastAsia="Book Antiqua" w:hAnsi="Book Antiqua" w:cs="Book Antiqua"/>
          <w:color w:val="000000"/>
          <w:sz w:val="24"/>
          <w:szCs w:val="24"/>
        </w:rPr>
        <w:t xml:space="preserve"> to the entry of oropharyngeal food, secretions, or gastroesophageal reflux into the subglottic airway</w:t>
      </w:r>
      <w:r w:rsidR="004D0E42"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20</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(5) </w:t>
      </w:r>
      <w:r w:rsidR="004D0E42" w:rsidRPr="006C03F4">
        <w:rPr>
          <w:rFonts w:ascii="Book Antiqua" w:eastAsia="Book Antiqua" w:hAnsi="Book Antiqua" w:cs="Book Antiqua"/>
          <w:color w:val="000000"/>
          <w:sz w:val="24"/>
          <w:szCs w:val="24"/>
        </w:rPr>
        <w:t>Regurgitation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refer</w:t>
      </w:r>
      <w:r>
        <w:rPr>
          <w:rFonts w:ascii="Book Antiqua" w:eastAsia="Book Antiqua" w:hAnsi="Book Antiqua" w:cs="Book Antiqua"/>
          <w:color w:val="000000"/>
          <w:sz w:val="24"/>
          <w:szCs w:val="24"/>
        </w:rPr>
        <w:t>red</w:t>
      </w:r>
      <w:r w:rsidR="004D0E42" w:rsidRPr="006C03F4">
        <w:rPr>
          <w:rFonts w:ascii="Book Antiqua" w:eastAsia="Book Antiqua" w:hAnsi="Book Antiqua" w:cs="Book Antiqua"/>
          <w:color w:val="000000"/>
          <w:sz w:val="24"/>
          <w:szCs w:val="24"/>
        </w:rPr>
        <w:t xml:space="preserve"> to the reflux of gastric contents into the oropharynx without nausea, retching, or straining</w:t>
      </w:r>
      <w:r w:rsidR="004D0E42"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1</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xml:space="preserve">; (6) </w:t>
      </w:r>
      <w:r w:rsidR="004D0E42" w:rsidRPr="006C03F4">
        <w:rPr>
          <w:rFonts w:ascii="Book Antiqua" w:eastAsia="Book Antiqua" w:hAnsi="Book Antiqua" w:cs="Book Antiqua"/>
          <w:color w:val="000000"/>
          <w:sz w:val="24"/>
          <w:szCs w:val="24"/>
        </w:rPr>
        <w:t>Constipation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was considered a reduction in the frequency of defecation </w:t>
      </w:r>
      <w:r>
        <w:rPr>
          <w:rFonts w:ascii="Book Antiqua" w:eastAsia="Book Antiqua" w:hAnsi="Book Antiqua" w:cs="Book Antiqua"/>
          <w:color w:val="000000"/>
          <w:sz w:val="24"/>
          <w:szCs w:val="24"/>
        </w:rPr>
        <w:t xml:space="preserve">to </w:t>
      </w:r>
      <w:r w:rsidR="004D0E42" w:rsidRPr="006C03F4">
        <w:rPr>
          <w:rFonts w:ascii="Book Antiqua" w:eastAsia="Book Antiqua" w:hAnsi="Book Antiqua" w:cs="Book Antiqua"/>
          <w:color w:val="000000"/>
          <w:sz w:val="24"/>
          <w:szCs w:val="24"/>
        </w:rPr>
        <w:t>less than three times a week and difficulty defecating or dry stools</w:t>
      </w:r>
      <w:r w:rsidR="004D0E42"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2</w:t>
      </w:r>
      <w:r w:rsidR="004D0E42" w:rsidRPr="006C03F4">
        <w:rPr>
          <w:rFonts w:ascii="Book Antiqua" w:eastAsia="Book Antiqua" w:hAnsi="Book Antiqua" w:cs="Book Antiqua"/>
          <w:color w:val="000000"/>
          <w:sz w:val="24"/>
          <w:szCs w:val="24"/>
          <w:vertAlign w:val="superscript"/>
        </w:rPr>
        <w:t>]</w:t>
      </w:r>
      <w:r>
        <w:rPr>
          <w:rFonts w:ascii="Book Antiqua" w:eastAsia="Book Antiqua" w:hAnsi="Book Antiqua" w:cs="Book Antiqua"/>
          <w:color w:val="000000"/>
          <w:sz w:val="24"/>
          <w:szCs w:val="24"/>
        </w:rPr>
        <w:t>; and (7)</w:t>
      </w:r>
      <w:r w:rsidR="00CC1957">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Abdominal distention</w:t>
      </w:r>
      <w:r>
        <w:rPr>
          <w:rFonts w:ascii="Book Antiqua" w:eastAsia="Book Antiqua" w:hAnsi="Book Antiqua" w:cs="Book Antiqua"/>
          <w:color w:val="000000"/>
          <w:sz w:val="24"/>
          <w:szCs w:val="24"/>
        </w:rPr>
        <w:t>, which</w:t>
      </w:r>
      <w:r w:rsidR="004D0E42" w:rsidRPr="006C03F4">
        <w:rPr>
          <w:rFonts w:ascii="Book Antiqua" w:eastAsia="Book Antiqua" w:hAnsi="Book Antiqua" w:cs="Book Antiqua"/>
          <w:color w:val="000000"/>
          <w:sz w:val="24"/>
          <w:szCs w:val="24"/>
        </w:rPr>
        <w:t xml:space="preserve"> was considered an uncomfortable feeling of fullness and distension of the abdomen, and abdominal ultrasound showed gas or dilation of the bowel</w:t>
      </w:r>
      <w:r w:rsidR="004D0E42"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1</w:t>
      </w:r>
      <w:r w:rsidR="004D0E42" w:rsidRPr="006C03F4">
        <w:rPr>
          <w:rFonts w:ascii="Book Antiqua" w:eastAsia="Book Antiqua" w:hAnsi="Book Antiqua" w:cs="Book Antiqua"/>
          <w:color w:val="000000"/>
          <w:sz w:val="24"/>
          <w:szCs w:val="24"/>
          <w:vertAlign w:val="superscript"/>
        </w:rPr>
        <w:t>]</w:t>
      </w:r>
      <w:r w:rsidR="004D0E42" w:rsidRPr="006C03F4">
        <w:rPr>
          <w:rFonts w:ascii="Book Antiqua" w:eastAsia="Book Antiqua" w:hAnsi="Book Antiqua" w:cs="Book Antiqua"/>
          <w:color w:val="000000"/>
          <w:sz w:val="24"/>
          <w:szCs w:val="24"/>
        </w:rPr>
        <w:t>.</w:t>
      </w:r>
    </w:p>
    <w:p w14:paraId="7A96575C" w14:textId="07237FFA" w:rsidR="006379D1" w:rsidRDefault="006379D1" w:rsidP="006C03F4">
      <w:pPr>
        <w:spacing w:line="360" w:lineRule="auto"/>
        <w:rPr>
          <w:rFonts w:ascii="Book Antiqua" w:eastAsia="Book Antiqua" w:hAnsi="Book Antiqua" w:cs="Book Antiqua"/>
          <w:b/>
          <w:bCs/>
          <w:color w:val="000000"/>
          <w:sz w:val="24"/>
          <w:szCs w:val="24"/>
        </w:rPr>
      </w:pPr>
    </w:p>
    <w:p w14:paraId="3A22C4D2" w14:textId="05A0E52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Predictor selection</w:t>
      </w:r>
      <w:r w:rsidR="006379D1">
        <w:rPr>
          <w:rFonts w:ascii="Book Antiqua" w:eastAsia="Book Antiqua" w:hAnsi="Book Antiqua" w:cs="Book Antiqua"/>
          <w:b/>
          <w:bCs/>
          <w:color w:val="000000"/>
          <w:sz w:val="24"/>
          <w:szCs w:val="24"/>
        </w:rPr>
        <w:t xml:space="preserve">: </w:t>
      </w:r>
      <w:r w:rsidRPr="006C03F4">
        <w:rPr>
          <w:rFonts w:ascii="Book Antiqua" w:eastAsia="Book Antiqua" w:hAnsi="Book Antiqua" w:cs="Book Antiqua"/>
          <w:color w:val="000000"/>
          <w:sz w:val="24"/>
          <w:szCs w:val="24"/>
        </w:rPr>
        <w:t xml:space="preserve">We searched databases and consulted with medical experts in </w:t>
      </w:r>
      <w:r w:rsidR="00CC78BC">
        <w:rPr>
          <w:rFonts w:ascii="Book Antiqua" w:eastAsia="Book Antiqua" w:hAnsi="Book Antiqua" w:cs="Book Antiqua"/>
          <w:color w:val="000000"/>
          <w:sz w:val="24"/>
          <w:szCs w:val="24"/>
        </w:rPr>
        <w:t>GI</w:t>
      </w:r>
      <w:r w:rsidR="00CC78BC"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surgery and critical care medicine (see Supplementa</w:t>
      </w:r>
      <w:r w:rsidR="006725B7">
        <w:rPr>
          <w:rFonts w:ascii="Book Antiqua" w:eastAsia="Book Antiqua" w:hAnsi="Book Antiqua" w:cs="Book Antiqua"/>
          <w:color w:val="000000"/>
          <w:sz w:val="24"/>
          <w:szCs w:val="24"/>
        </w:rPr>
        <w:t>ry</w:t>
      </w:r>
      <w:r w:rsidRPr="006C03F4">
        <w:rPr>
          <w:rFonts w:ascii="Book Antiqua" w:eastAsia="Book Antiqua" w:hAnsi="Book Antiqua" w:cs="Book Antiqua"/>
          <w:color w:val="000000"/>
          <w:sz w:val="24"/>
          <w:szCs w:val="24"/>
        </w:rPr>
        <w:t xml:space="preserve"> </w:t>
      </w:r>
      <w:r w:rsidR="006725B7" w:rsidRPr="006C03F4">
        <w:rPr>
          <w:rFonts w:ascii="Book Antiqua" w:eastAsia="Book Antiqua" w:hAnsi="Book Antiqua" w:cs="Book Antiqua"/>
          <w:color w:val="000000"/>
          <w:sz w:val="24"/>
          <w:szCs w:val="24"/>
        </w:rPr>
        <w:t>Tables</w:t>
      </w:r>
      <w:r w:rsidR="006725B7">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1</w:t>
      </w:r>
      <w:r w:rsidR="006725B7">
        <w:rPr>
          <w:rFonts w:ascii="Book Antiqua" w:eastAsia="Book Antiqua" w:hAnsi="Book Antiqua" w:cs="Book Antiqua"/>
          <w:color w:val="000000"/>
          <w:sz w:val="24"/>
          <w:szCs w:val="24"/>
        </w:rPr>
        <w:t xml:space="preserve"> and 2</w:t>
      </w:r>
      <w:r w:rsidRPr="006C03F4">
        <w:rPr>
          <w:rFonts w:ascii="Book Antiqua" w:eastAsia="Book Antiqua" w:hAnsi="Book Antiqua" w:cs="Book Antiqua"/>
          <w:color w:val="000000"/>
          <w:sz w:val="24"/>
          <w:szCs w:val="24"/>
        </w:rPr>
        <w:t xml:space="preserve">, which demonstrates the literature screening and factor coding results). Eligible studies had a primary endpoint of EFI occurring when diagnosed with GI symptoms. After expert group discussion, the predictor of </w:t>
      </w:r>
      <w:r w:rsidR="00111319">
        <w:rPr>
          <w:rFonts w:ascii="Book Antiqua" w:eastAsia="Book Antiqua" w:hAnsi="Book Antiqua" w:cs="Book Antiqua"/>
          <w:color w:val="000000"/>
          <w:sz w:val="24"/>
          <w:szCs w:val="24"/>
        </w:rPr>
        <w:t>p</w:t>
      </w:r>
      <w:r w:rsidRPr="006C03F4">
        <w:rPr>
          <w:rFonts w:ascii="Book Antiqua" w:eastAsia="Book Antiqua" w:hAnsi="Book Antiqua" w:cs="Book Antiqua"/>
          <w:color w:val="000000"/>
          <w:sz w:val="24"/>
          <w:szCs w:val="24"/>
        </w:rPr>
        <w:t>roton-pump</w:t>
      </w:r>
      <w:r w:rsidR="00111319">
        <w:rPr>
          <w:rFonts w:ascii="Book Antiqua" w:eastAsia="Book Antiqua" w:hAnsi="Book Antiqua" w:cs="Book Antiqua"/>
          <w:color w:val="000000"/>
          <w:sz w:val="24"/>
          <w:szCs w:val="24"/>
        </w:rPr>
        <w:t xml:space="preserve"> i</w:t>
      </w:r>
      <w:r w:rsidRPr="006C03F4">
        <w:rPr>
          <w:rFonts w:ascii="Book Antiqua" w:eastAsia="Book Antiqua" w:hAnsi="Book Antiqua" w:cs="Book Antiqua"/>
          <w:color w:val="000000"/>
          <w:sz w:val="24"/>
          <w:szCs w:val="24"/>
        </w:rPr>
        <w:t xml:space="preserve">nhibitor </w:t>
      </w:r>
      <w:r w:rsidR="00111319">
        <w:rPr>
          <w:rFonts w:ascii="Book Antiqua" w:eastAsia="Book Antiqua" w:hAnsi="Book Antiqua" w:cs="Book Antiqua"/>
          <w:color w:val="000000"/>
          <w:sz w:val="24"/>
          <w:szCs w:val="24"/>
        </w:rPr>
        <w:t>use</w:t>
      </w:r>
      <w:r w:rsidRPr="006C03F4">
        <w:rPr>
          <w:rFonts w:ascii="Book Antiqua" w:eastAsia="Book Antiqua" w:hAnsi="Book Antiqua" w:cs="Book Antiqua"/>
          <w:color w:val="000000"/>
          <w:sz w:val="24"/>
          <w:szCs w:val="24"/>
        </w:rPr>
        <w:t xml:space="preserve"> was</w:t>
      </w:r>
      <w:r w:rsidR="00111319">
        <w:rPr>
          <w:rFonts w:ascii="Book Antiqua" w:eastAsia="Book Antiqua" w:hAnsi="Book Antiqua" w:cs="Book Antiqua"/>
          <w:color w:val="000000"/>
          <w:sz w:val="24"/>
          <w:szCs w:val="24"/>
        </w:rPr>
        <w:t xml:space="preserve"> excluded.</w:t>
      </w:r>
      <w:r w:rsidRPr="006C03F4">
        <w:rPr>
          <w:rFonts w:ascii="Book Antiqua" w:eastAsia="Book Antiqua" w:hAnsi="Book Antiqua" w:cs="Book Antiqua"/>
          <w:color w:val="000000"/>
          <w:sz w:val="24"/>
          <w:szCs w:val="24"/>
        </w:rPr>
        <w:t xml:space="preserve"> </w:t>
      </w:r>
      <w:r w:rsidR="00111319">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he following 14 predictors were selected:</w:t>
      </w:r>
      <w:r w:rsidR="00111319">
        <w:rPr>
          <w:rFonts w:ascii="Book Antiqua" w:eastAsia="Book Antiqua" w:hAnsi="Book Antiqua" w:cs="Book Antiqua"/>
          <w:color w:val="000000"/>
          <w:sz w:val="24"/>
          <w:szCs w:val="24"/>
        </w:rPr>
        <w:t xml:space="preserve"> a</w:t>
      </w:r>
      <w:r w:rsidRPr="006C03F4">
        <w:rPr>
          <w:rFonts w:ascii="Book Antiqua" w:eastAsia="Book Antiqua" w:hAnsi="Book Antiqua" w:cs="Book Antiqua"/>
          <w:color w:val="000000"/>
          <w:sz w:val="24"/>
          <w:szCs w:val="24"/>
        </w:rPr>
        <w:t>ge</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29</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t</w:t>
      </w:r>
      <w:r w:rsidRPr="006C03F4">
        <w:rPr>
          <w:rFonts w:ascii="Book Antiqua" w:eastAsia="Book Antiqua" w:hAnsi="Book Antiqua" w:cs="Book Antiqua"/>
          <w:color w:val="000000"/>
          <w:sz w:val="24"/>
          <w:szCs w:val="24"/>
        </w:rPr>
        <w:t>rauma (including blunt trauma, penetrating trauma, and burns)</w:t>
      </w:r>
      <w:r w:rsidRPr="006C03F4">
        <w:rPr>
          <w:rFonts w:ascii="Book Antiqua" w:eastAsia="Book Antiqua" w:hAnsi="Book Antiqua" w:cs="Book Antiqua"/>
          <w:color w:val="000000"/>
          <w:sz w:val="24"/>
          <w:szCs w:val="24"/>
          <w:vertAlign w:val="superscript"/>
        </w:rPr>
        <w:t>[</w:t>
      </w:r>
      <w:r w:rsidR="000B58B7">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2</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h</w:t>
      </w:r>
      <w:r w:rsidRPr="006C03F4">
        <w:rPr>
          <w:rFonts w:ascii="Book Antiqua" w:eastAsia="Book Antiqua" w:hAnsi="Book Antiqua" w:cs="Book Antiqua"/>
          <w:color w:val="000000"/>
          <w:sz w:val="24"/>
          <w:szCs w:val="24"/>
        </w:rPr>
        <w:t xml:space="preserve">ead injury (including postoperative neurosurgery </w:t>
      </w:r>
      <w:r w:rsidRPr="006C03F4">
        <w:rPr>
          <w:rFonts w:ascii="Book Antiqua" w:eastAsia="Book Antiqua" w:hAnsi="Book Antiqua" w:cs="Book Antiqua"/>
          <w:color w:val="000000"/>
          <w:sz w:val="24"/>
          <w:szCs w:val="24"/>
        </w:rPr>
        <w:lastRenderedPageBreak/>
        <w:t>and brain trauma)</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s</w:t>
      </w:r>
      <w:r w:rsidRPr="006C03F4">
        <w:rPr>
          <w:rFonts w:ascii="Book Antiqua" w:eastAsia="Book Antiqua" w:hAnsi="Book Antiqua" w:cs="Book Antiqua"/>
          <w:color w:val="000000"/>
          <w:sz w:val="24"/>
          <w:szCs w:val="24"/>
        </w:rPr>
        <w:t>epsis</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4</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a</w:t>
      </w:r>
      <w:r w:rsidRPr="006C03F4">
        <w:rPr>
          <w:rFonts w:ascii="Book Antiqua" w:eastAsia="Book Antiqua" w:hAnsi="Book Antiqua" w:cs="Book Antiqua"/>
          <w:color w:val="000000"/>
          <w:sz w:val="24"/>
          <w:szCs w:val="24"/>
        </w:rPr>
        <w:t>bdominal surgery</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1</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2</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xml:space="preserve">; </w:t>
      </w:r>
      <w:r w:rsidR="00CC78BC">
        <w:rPr>
          <w:rFonts w:ascii="Book Antiqua" w:eastAsia="Book Antiqua" w:hAnsi="Book Antiqua" w:cs="Book Antiqua"/>
          <w:color w:val="000000"/>
          <w:sz w:val="24"/>
          <w:szCs w:val="24"/>
        </w:rPr>
        <w:t>GI</w:t>
      </w:r>
      <w:r w:rsidRPr="006C03F4">
        <w:rPr>
          <w:rFonts w:ascii="Book Antiqua" w:eastAsia="Book Antiqua" w:hAnsi="Book Antiqua" w:cs="Book Antiqua"/>
          <w:color w:val="000000"/>
          <w:sz w:val="24"/>
          <w:szCs w:val="24"/>
        </w:rPr>
        <w:t xml:space="preserve"> disease (including </w:t>
      </w:r>
      <w:r w:rsidR="00CC78BC">
        <w:rPr>
          <w:rFonts w:ascii="Book Antiqua" w:eastAsia="Book Antiqua" w:hAnsi="Book Antiqua" w:cs="Book Antiqua"/>
          <w:color w:val="000000"/>
          <w:sz w:val="24"/>
          <w:szCs w:val="24"/>
        </w:rPr>
        <w:t>GI</w:t>
      </w:r>
      <w:r w:rsidR="00CC78BC"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surgery, </w:t>
      </w:r>
      <w:r w:rsidR="00CC78BC">
        <w:rPr>
          <w:rFonts w:ascii="Book Antiqua" w:eastAsia="Book Antiqua" w:hAnsi="Book Antiqua" w:cs="Book Antiqua"/>
          <w:color w:val="000000"/>
          <w:sz w:val="24"/>
          <w:szCs w:val="24"/>
        </w:rPr>
        <w:t>GI</w:t>
      </w:r>
      <w:r w:rsidR="00CC78BC"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inflammation, </w:t>
      </w:r>
      <w:r w:rsidRPr="006C03F4">
        <w:rPr>
          <w:rFonts w:ascii="Book Antiqua" w:eastAsia="Book Antiqua" w:hAnsi="Book Antiqua" w:cs="Book Antiqua"/>
          <w:i/>
          <w:iCs/>
          <w:color w:val="000000"/>
          <w:sz w:val="24"/>
          <w:szCs w:val="24"/>
        </w:rPr>
        <w:t>etc</w:t>
      </w:r>
      <w:r w:rsidR="00F44A8B">
        <w:rPr>
          <w:rFonts w:ascii="SimSun" w:eastAsia="SimSun" w:hAnsi="SimSun" w:cs="SimSun"/>
          <w:i/>
          <w:iCs/>
          <w:color w:val="000000"/>
          <w:sz w:val="24"/>
          <w:szCs w:val="24"/>
        </w:rPr>
        <w:t>.</w:t>
      </w:r>
      <w:r w:rsidRPr="006C03F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vertAlign w:val="superscript"/>
        </w:rPr>
        <w:t>[11,2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b</w:t>
      </w:r>
      <w:r w:rsidRPr="006C03F4">
        <w:rPr>
          <w:rFonts w:ascii="Book Antiqua" w:eastAsia="Book Antiqua" w:hAnsi="Book Antiqua" w:cs="Book Antiqua"/>
          <w:color w:val="000000"/>
          <w:sz w:val="24"/>
          <w:szCs w:val="24"/>
        </w:rPr>
        <w:t>lood glucose</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5</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s</w:t>
      </w:r>
      <w:r w:rsidRPr="006C03F4">
        <w:rPr>
          <w:rFonts w:ascii="Book Antiqua" w:eastAsia="Book Antiqua" w:hAnsi="Book Antiqua" w:cs="Book Antiqua"/>
          <w:color w:val="000000"/>
          <w:sz w:val="24"/>
          <w:szCs w:val="24"/>
        </w:rPr>
        <w:t>erum albumin (hypoproteinemia or abnormal content level of albumin)</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e</w:t>
      </w:r>
      <w:r w:rsidRPr="006C03F4">
        <w:rPr>
          <w:rFonts w:ascii="Book Antiqua" w:eastAsia="Book Antiqua" w:hAnsi="Book Antiqua" w:cs="Book Antiqua"/>
          <w:color w:val="000000"/>
          <w:sz w:val="24"/>
          <w:szCs w:val="24"/>
        </w:rPr>
        <w:t>lectrolyte disorders (abnormal content level of K, Na, Cl, Mg, Ca,</w:t>
      </w:r>
      <w:r w:rsidR="00111319">
        <w:rPr>
          <w:rFonts w:ascii="Book Antiqua" w:eastAsia="Book Antiqua" w:hAnsi="Book Antiqua" w:cs="Book Antiqua"/>
          <w:color w:val="000000"/>
          <w:sz w:val="24"/>
          <w:szCs w:val="24"/>
        </w:rPr>
        <w:t xml:space="preserve"> and</w:t>
      </w:r>
      <w:r w:rsidRPr="006C03F4">
        <w:rPr>
          <w:rFonts w:ascii="Book Antiqua" w:eastAsia="Book Antiqua" w:hAnsi="Book Antiqua" w:cs="Book Antiqua"/>
          <w:color w:val="000000"/>
          <w:sz w:val="24"/>
          <w:szCs w:val="24"/>
        </w:rPr>
        <w:t xml:space="preserve"> P)</w:t>
      </w:r>
      <w:r w:rsidRPr="006C03F4">
        <w:rPr>
          <w:rFonts w:ascii="Book Antiqua" w:eastAsia="Book Antiqua" w:hAnsi="Book Antiqua" w:cs="Book Antiqua"/>
          <w:color w:val="000000"/>
          <w:sz w:val="24"/>
          <w:szCs w:val="24"/>
          <w:vertAlign w:val="superscript"/>
        </w:rPr>
        <w:t>[3</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m</w:t>
      </w:r>
      <w:r w:rsidRPr="006C03F4">
        <w:rPr>
          <w:rFonts w:ascii="Book Antiqua" w:eastAsia="Book Antiqua" w:hAnsi="Book Antiqua" w:cs="Book Antiqua"/>
          <w:color w:val="000000"/>
          <w:sz w:val="24"/>
          <w:szCs w:val="24"/>
        </w:rPr>
        <w:t>echanical ventilation (had or having mechanical ventilation)</w:t>
      </w:r>
      <w:r w:rsidRPr="006C03F4">
        <w:rPr>
          <w:rFonts w:ascii="Book Antiqua" w:eastAsia="Book Antiqua" w:hAnsi="Book Antiqua" w:cs="Book Antiqua"/>
          <w:color w:val="000000"/>
          <w:sz w:val="24"/>
          <w:szCs w:val="24"/>
          <w:vertAlign w:val="superscript"/>
        </w:rPr>
        <w:t>[5,2</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s</w:t>
      </w:r>
      <w:r w:rsidRPr="006C03F4">
        <w:rPr>
          <w:rFonts w:ascii="Book Antiqua" w:eastAsia="Book Antiqua" w:hAnsi="Book Antiqua" w:cs="Book Antiqua"/>
          <w:color w:val="000000"/>
          <w:sz w:val="24"/>
          <w:szCs w:val="24"/>
        </w:rPr>
        <w:t>edative and analgesic medicine (fentanyl, dexmedetomidine, propofol, and so on)</w:t>
      </w:r>
      <w:r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39</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c</w:t>
      </w:r>
      <w:r w:rsidRPr="006C03F4">
        <w:rPr>
          <w:rFonts w:ascii="Book Antiqua" w:eastAsia="Book Antiqua" w:hAnsi="Book Antiqua" w:cs="Book Antiqua"/>
          <w:color w:val="000000"/>
          <w:sz w:val="24"/>
          <w:szCs w:val="24"/>
        </w:rPr>
        <w:t>atecholamine medicine (epinephrine, norepinephrine</w:t>
      </w:r>
      <w:r w:rsidR="002823CA">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dopamine)</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1</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e</w:t>
      </w:r>
      <w:r w:rsidRPr="006C03F4">
        <w:rPr>
          <w:rFonts w:ascii="Book Antiqua" w:eastAsia="Book Antiqua" w:hAnsi="Book Antiqua" w:cs="Book Antiqua"/>
          <w:color w:val="000000"/>
          <w:sz w:val="24"/>
          <w:szCs w:val="24"/>
        </w:rPr>
        <w:t xml:space="preserve">arly feeding (feeding </w:t>
      </w:r>
      <w:r w:rsidR="002823CA">
        <w:rPr>
          <w:rFonts w:ascii="Book Antiqua" w:eastAsia="Book Antiqua" w:hAnsi="Book Antiqua" w:cs="Book Antiqua"/>
          <w:color w:val="000000"/>
          <w:sz w:val="24"/>
          <w:szCs w:val="24"/>
        </w:rPr>
        <w:t xml:space="preserve">initiated </w:t>
      </w:r>
      <w:r w:rsidRPr="006C03F4">
        <w:rPr>
          <w:rFonts w:ascii="Book Antiqua" w:eastAsia="Book Antiqua" w:hAnsi="Book Antiqua" w:cs="Book Antiqua"/>
          <w:color w:val="000000"/>
          <w:sz w:val="24"/>
          <w:szCs w:val="24"/>
        </w:rPr>
        <w:t>within 48 h after admi</w:t>
      </w:r>
      <w:r w:rsidR="00111319">
        <w:rPr>
          <w:rFonts w:ascii="Book Antiqua" w:eastAsia="Book Antiqua" w:hAnsi="Book Antiqua" w:cs="Book Antiqua"/>
          <w:color w:val="000000"/>
          <w:sz w:val="24"/>
          <w:szCs w:val="24"/>
        </w:rPr>
        <w:t>ssion</w:t>
      </w:r>
      <w:r w:rsidRPr="006C03F4">
        <w:rPr>
          <w:rFonts w:ascii="Book Antiqua" w:eastAsia="Book Antiqua" w:hAnsi="Book Antiqua" w:cs="Book Antiqua"/>
          <w:color w:val="000000"/>
          <w:sz w:val="24"/>
          <w:szCs w:val="24"/>
        </w:rPr>
        <w:t xml:space="preserve"> to </w:t>
      </w:r>
      <w:r w:rsidR="00111319">
        <w:rPr>
          <w:rFonts w:ascii="Book Antiqua" w:eastAsia="Book Antiqua" w:hAnsi="Book Antiqua" w:cs="Book Antiqua"/>
          <w:color w:val="000000"/>
          <w:sz w:val="24"/>
          <w:szCs w:val="24"/>
        </w:rPr>
        <w:t xml:space="preserve">the </w:t>
      </w:r>
      <w:r w:rsidRPr="006C03F4">
        <w:rPr>
          <w:rFonts w:ascii="Book Antiqua" w:eastAsia="Book Antiqua" w:hAnsi="Book Antiqua" w:cs="Book Antiqua"/>
          <w:color w:val="000000"/>
          <w:sz w:val="24"/>
          <w:szCs w:val="24"/>
        </w:rPr>
        <w:t>ICU)</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w:t>
      </w:r>
      <w:r w:rsidR="00111319">
        <w:rPr>
          <w:rFonts w:ascii="Book Antiqua" w:eastAsia="Book Antiqua" w:hAnsi="Book Antiqua" w:cs="Book Antiqua"/>
          <w:color w:val="000000"/>
          <w:sz w:val="24"/>
          <w:szCs w:val="24"/>
        </w:rPr>
        <w:t>; and t</w:t>
      </w:r>
      <w:r w:rsidRPr="006C03F4">
        <w:rPr>
          <w:rFonts w:ascii="Book Antiqua" w:eastAsia="Book Antiqua" w:hAnsi="Book Antiqua" w:cs="Book Antiqua"/>
          <w:color w:val="000000"/>
          <w:sz w:val="24"/>
          <w:szCs w:val="24"/>
        </w:rPr>
        <w:t>ube feeding protocol (feeding formulas, largest feeding speeds, and largest total volume)</w:t>
      </w:r>
      <w:r w:rsidR="00111319">
        <w:rPr>
          <w:rFonts w:ascii="Book Antiqua" w:eastAsia="Book Antiqua" w:hAnsi="Book Antiqua" w:cs="Book Antiqua"/>
          <w:color w:val="000000"/>
          <w:sz w:val="24"/>
          <w:szCs w:val="24"/>
        </w:rPr>
        <w:t>.</w:t>
      </w:r>
    </w:p>
    <w:p w14:paraId="4DF5EFED" w14:textId="77777777" w:rsidR="006379D1" w:rsidRDefault="006379D1" w:rsidP="006C03F4">
      <w:pPr>
        <w:spacing w:line="360" w:lineRule="auto"/>
        <w:rPr>
          <w:rFonts w:ascii="Book Antiqua" w:eastAsia="Book Antiqua" w:hAnsi="Book Antiqua" w:cs="Book Antiqua"/>
          <w:b/>
          <w:bCs/>
          <w:color w:val="000000"/>
          <w:sz w:val="24"/>
          <w:szCs w:val="24"/>
        </w:rPr>
      </w:pPr>
    </w:p>
    <w:p w14:paraId="62E571BF" w14:textId="7EBE2EB0"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Data sources/measurement</w:t>
      </w:r>
    </w:p>
    <w:p w14:paraId="174994D7" w14:textId="45BE313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A structured </w:t>
      </w:r>
      <w:r w:rsidR="00D24990">
        <w:rPr>
          <w:rFonts w:ascii="Book Antiqua" w:eastAsia="Book Antiqua" w:hAnsi="Book Antiqua" w:cs="Book Antiqua"/>
          <w:color w:val="000000"/>
          <w:sz w:val="24"/>
          <w:szCs w:val="24"/>
        </w:rPr>
        <w:t>form</w:t>
      </w:r>
      <w:r w:rsidRPr="006C03F4">
        <w:rPr>
          <w:rFonts w:ascii="Book Antiqua" w:eastAsia="Book Antiqua" w:hAnsi="Book Antiqua" w:cs="Book Antiqua"/>
          <w:color w:val="000000"/>
          <w:sz w:val="24"/>
          <w:szCs w:val="24"/>
        </w:rPr>
        <w:t xml:space="preserve"> was prospectively used to obtain baseline data for the enrolled patients. When </w:t>
      </w:r>
      <w:r w:rsidR="00D24990">
        <w:rPr>
          <w:rFonts w:ascii="Book Antiqua" w:eastAsia="Book Antiqua" w:hAnsi="Book Antiqua" w:cs="Book Antiqua"/>
          <w:color w:val="000000"/>
          <w:sz w:val="24"/>
          <w:szCs w:val="24"/>
        </w:rPr>
        <w:t xml:space="preserve">a </w:t>
      </w:r>
      <w:r w:rsidRPr="006C03F4">
        <w:rPr>
          <w:rFonts w:ascii="Book Antiqua" w:eastAsia="Book Antiqua" w:hAnsi="Book Antiqua" w:cs="Book Antiqua"/>
          <w:color w:val="000000"/>
          <w:sz w:val="24"/>
          <w:szCs w:val="24"/>
        </w:rPr>
        <w:t>patient began to receive EN, the nurses</w:t>
      </w:r>
      <w:r w:rsidR="00D24990">
        <w:rPr>
          <w:rFonts w:ascii="Book Antiqua" w:eastAsia="Book Antiqua" w:hAnsi="Book Antiqua" w:cs="Book Antiqua"/>
          <w:color w:val="000000"/>
          <w:sz w:val="24"/>
          <w:szCs w:val="24"/>
        </w:rPr>
        <w:t xml:space="preserve"> responsible for that patient</w:t>
      </w:r>
      <w:r w:rsidRPr="006C03F4">
        <w:rPr>
          <w:rFonts w:ascii="Book Antiqua" w:eastAsia="Book Antiqua" w:hAnsi="Book Antiqua" w:cs="Book Antiqua"/>
          <w:color w:val="000000"/>
          <w:sz w:val="24"/>
          <w:szCs w:val="24"/>
        </w:rPr>
        <w:t xml:space="preserve"> recorded EN and GI symptoms daily. Doctors measured ultrasonographic results daily using a Doppler ultrasound diagnostic apparatus (GE Venue</w:t>
      </w:r>
      <w:r w:rsidR="008D5D8A">
        <w:rPr>
          <w:rFonts w:ascii="Book Antiqua" w:eastAsia="Book Antiqua" w:hAnsi="Book Antiqua" w:cs="Book Antiqua"/>
          <w:color w:val="000000"/>
          <w:sz w:val="24"/>
          <w:szCs w:val="24"/>
        </w:rPr>
        <w:t>; GE Healthcare, Chicago, IL, United States</w:t>
      </w:r>
      <w:r w:rsidRPr="006C03F4">
        <w:rPr>
          <w:rFonts w:ascii="Book Antiqua" w:eastAsia="Book Antiqua" w:hAnsi="Book Antiqua" w:cs="Book Antiqua"/>
          <w:color w:val="000000"/>
          <w:sz w:val="24"/>
          <w:szCs w:val="24"/>
        </w:rPr>
        <w:t>). The follow-up endpoint was</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(1) </w:t>
      </w:r>
      <w:r w:rsidR="00D24990">
        <w:rPr>
          <w:rFonts w:ascii="Book Antiqua" w:eastAsia="Book Antiqua" w:hAnsi="Book Antiqua" w:cs="Book Antiqua"/>
          <w:color w:val="000000"/>
          <w:sz w:val="24"/>
          <w:szCs w:val="24"/>
        </w:rPr>
        <w:t>A</w:t>
      </w:r>
      <w:r w:rsidRPr="006C03F4">
        <w:rPr>
          <w:rFonts w:ascii="Book Antiqua" w:eastAsia="Book Antiqua" w:hAnsi="Book Antiqua" w:cs="Book Antiqua"/>
          <w:color w:val="000000"/>
          <w:sz w:val="24"/>
          <w:szCs w:val="24"/>
        </w:rPr>
        <w:t xml:space="preserve"> diagnosis of EFI</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(2) EN for more than </w:t>
      </w:r>
      <w:r w:rsidR="00D24990">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wk</w:t>
      </w:r>
      <w:proofErr w:type="spellEnd"/>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(3) </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 xml:space="preserve">ransfer out of the ICU (including </w:t>
      </w:r>
      <w:r w:rsidR="00D24990">
        <w:rPr>
          <w:rFonts w:ascii="Book Antiqua" w:eastAsia="Book Antiqua" w:hAnsi="Book Antiqua" w:cs="Book Antiqua"/>
          <w:color w:val="000000"/>
          <w:sz w:val="24"/>
          <w:szCs w:val="24"/>
        </w:rPr>
        <w:t xml:space="preserve">to </w:t>
      </w:r>
      <w:r w:rsidRPr="006C03F4">
        <w:rPr>
          <w:rFonts w:ascii="Book Antiqua" w:eastAsia="Book Antiqua" w:hAnsi="Book Antiqua" w:cs="Book Antiqua"/>
          <w:color w:val="000000"/>
          <w:sz w:val="24"/>
          <w:szCs w:val="24"/>
        </w:rPr>
        <w:t>home,</w:t>
      </w:r>
      <w:r w:rsidR="00D24990">
        <w:rPr>
          <w:rFonts w:ascii="Book Antiqua" w:eastAsia="Book Antiqua" w:hAnsi="Book Antiqua" w:cs="Book Antiqua"/>
          <w:color w:val="000000"/>
          <w:sz w:val="24"/>
          <w:szCs w:val="24"/>
        </w:rPr>
        <w:t xml:space="preserve"> to</w:t>
      </w:r>
      <w:r w:rsidRPr="006C03F4">
        <w:rPr>
          <w:rFonts w:ascii="Book Antiqua" w:eastAsia="Book Antiqua" w:hAnsi="Book Antiqua" w:cs="Book Antiqua"/>
          <w:color w:val="000000"/>
          <w:sz w:val="24"/>
          <w:szCs w:val="24"/>
        </w:rPr>
        <w:t xml:space="preserve"> another hospital, and </w:t>
      </w:r>
      <w:r w:rsidR="00D24990">
        <w:rPr>
          <w:rFonts w:ascii="Book Antiqua" w:eastAsia="Book Antiqua" w:hAnsi="Book Antiqua" w:cs="Book Antiqua"/>
          <w:color w:val="000000"/>
          <w:sz w:val="24"/>
          <w:szCs w:val="24"/>
        </w:rPr>
        <w:t xml:space="preserve">to </w:t>
      </w:r>
      <w:r w:rsidRPr="006C03F4">
        <w:rPr>
          <w:rFonts w:ascii="Book Antiqua" w:eastAsia="Book Antiqua" w:hAnsi="Book Antiqua" w:cs="Book Antiqua"/>
          <w:color w:val="000000"/>
          <w:sz w:val="24"/>
          <w:szCs w:val="24"/>
        </w:rPr>
        <w:t>another department in the hospital)</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(4) </w:t>
      </w:r>
      <w:r w:rsidR="00D24990">
        <w:rPr>
          <w:rFonts w:ascii="Book Antiqua" w:eastAsia="Book Antiqua" w:hAnsi="Book Antiqua" w:cs="Book Antiqua"/>
          <w:color w:val="000000"/>
          <w:sz w:val="24"/>
          <w:szCs w:val="24"/>
        </w:rPr>
        <w:t>G</w:t>
      </w:r>
      <w:r w:rsidRPr="006C03F4">
        <w:rPr>
          <w:rFonts w:ascii="Book Antiqua" w:eastAsia="Book Antiqua" w:hAnsi="Book Antiqua" w:cs="Book Antiqua"/>
          <w:color w:val="000000"/>
          <w:sz w:val="24"/>
          <w:szCs w:val="24"/>
        </w:rPr>
        <w:t>astric tube removal</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or (5) </w:t>
      </w:r>
      <w:r w:rsidR="00D24990">
        <w:rPr>
          <w:rFonts w:ascii="Book Antiqua" w:eastAsia="Book Antiqua" w:hAnsi="Book Antiqua" w:cs="Book Antiqua"/>
          <w:color w:val="000000"/>
          <w:sz w:val="24"/>
          <w:szCs w:val="24"/>
        </w:rPr>
        <w:t>D</w:t>
      </w:r>
      <w:r w:rsidRPr="006C03F4">
        <w:rPr>
          <w:rFonts w:ascii="Book Antiqua" w:eastAsia="Book Antiqua" w:hAnsi="Book Antiqua" w:cs="Book Antiqua"/>
          <w:color w:val="000000"/>
          <w:sz w:val="24"/>
          <w:szCs w:val="24"/>
        </w:rPr>
        <w:t>eath.</w:t>
      </w:r>
    </w:p>
    <w:p w14:paraId="0EAE347B" w14:textId="77777777" w:rsidR="006379D1" w:rsidRDefault="006379D1" w:rsidP="006C03F4">
      <w:pPr>
        <w:spacing w:line="360" w:lineRule="auto"/>
        <w:rPr>
          <w:rFonts w:ascii="Book Antiqua" w:eastAsia="Book Antiqua" w:hAnsi="Book Antiqua" w:cs="Book Antiqua"/>
          <w:b/>
          <w:bCs/>
          <w:color w:val="000000"/>
          <w:sz w:val="24"/>
          <w:szCs w:val="24"/>
        </w:rPr>
      </w:pPr>
    </w:p>
    <w:p w14:paraId="7CDFB785" w14:textId="0E4446F7"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Study size</w:t>
      </w:r>
    </w:p>
    <w:p w14:paraId="2D906B18" w14:textId="5E1B6CB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Fourteen predictors were identified based on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literature analysis and expert consultation. The sample size of the case group was calculated to be 10 times greater than the predictors. Considering a 10% drop-off rate, we planned to include at least 155 patients.</w:t>
      </w:r>
    </w:p>
    <w:p w14:paraId="7AF13E77" w14:textId="77777777" w:rsidR="006379D1" w:rsidRDefault="006379D1" w:rsidP="006C03F4">
      <w:pPr>
        <w:spacing w:line="360" w:lineRule="auto"/>
        <w:rPr>
          <w:rFonts w:ascii="Book Antiqua" w:eastAsia="Book Antiqua" w:hAnsi="Book Antiqua" w:cs="Book Antiqua"/>
          <w:b/>
          <w:bCs/>
          <w:color w:val="000000"/>
          <w:sz w:val="24"/>
          <w:szCs w:val="24"/>
        </w:rPr>
      </w:pPr>
    </w:p>
    <w:p w14:paraId="18694246" w14:textId="6E996785"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 xml:space="preserve">Statistical </w:t>
      </w:r>
      <w:r w:rsidR="00C85AA1" w:rsidRPr="00C85AA1">
        <w:rPr>
          <w:rFonts w:ascii="Book Antiqua" w:eastAsia="Book Antiqua" w:hAnsi="Book Antiqua" w:cs="Book Antiqua" w:hint="eastAsia"/>
          <w:b/>
          <w:bCs/>
          <w:i/>
          <w:iCs/>
          <w:color w:val="000000"/>
          <w:sz w:val="24"/>
          <w:szCs w:val="24"/>
        </w:rPr>
        <w:t>analyses</w:t>
      </w:r>
    </w:p>
    <w:p w14:paraId="19204702" w14:textId="3D21EE20"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searched for predictors of EFI that were repeatedly reported in studies or systematic reviews and c</w:t>
      </w:r>
      <w:r w:rsidR="00D24990">
        <w:rPr>
          <w:rFonts w:ascii="Book Antiqua" w:eastAsia="Book Antiqua" w:hAnsi="Book Antiqua" w:cs="Book Antiqua"/>
          <w:color w:val="000000"/>
          <w:sz w:val="24"/>
          <w:szCs w:val="24"/>
        </w:rPr>
        <w:t>ould</w:t>
      </w:r>
      <w:r w:rsidRPr="006C03F4">
        <w:rPr>
          <w:rFonts w:ascii="Book Antiqua" w:eastAsia="Book Antiqua" w:hAnsi="Book Antiqua" w:cs="Book Antiqua"/>
          <w:color w:val="000000"/>
          <w:sz w:val="24"/>
          <w:szCs w:val="24"/>
        </w:rPr>
        <w:t xml:space="preserve"> be easily ascertained in different settings by those with various clinical </w:t>
      </w:r>
      <w:r w:rsidRPr="006C03F4">
        <w:rPr>
          <w:rFonts w:ascii="Book Antiqua" w:eastAsia="Book Antiqua" w:hAnsi="Book Antiqua" w:cs="Book Antiqua"/>
          <w:color w:val="000000"/>
          <w:sz w:val="24"/>
          <w:szCs w:val="24"/>
        </w:rPr>
        <w:lastRenderedPageBreak/>
        <w:t xml:space="preserve">experience. These data were recorded by researchers for many days in the cohort and checked by </w:t>
      </w:r>
      <w:r w:rsidR="008D5D8A">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people.</w:t>
      </w:r>
    </w:p>
    <w:p w14:paraId="0650C776" w14:textId="6B342D0C"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Data analyses were conducted using IBM SPSS Statistics (version 25.0. Armonk, NY: IBM Corp) and R software (version 4.0.3</w:t>
      </w:r>
      <w:r w:rsidR="008D5D8A">
        <w:rPr>
          <w:rFonts w:ascii="Book Antiqua" w:eastAsia="Book Antiqua" w:hAnsi="Book Antiqua" w:cs="Book Antiqua"/>
          <w:color w:val="000000"/>
          <w:sz w:val="24"/>
          <w:szCs w:val="24"/>
        </w:rPr>
        <w:t>; R Core Team</w:t>
      </w:r>
      <w:r w:rsidRPr="006C03F4">
        <w:rPr>
          <w:rFonts w:ascii="Book Antiqua" w:eastAsia="Book Antiqua" w:hAnsi="Book Antiqua" w:cs="Book Antiqua"/>
          <w:color w:val="000000"/>
          <w:sz w:val="24"/>
          <w:szCs w:val="24"/>
        </w:rPr>
        <w:t>). Descriptive data, including mean and standard deviation, frequency, percentage, median, and quartile</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were used </w:t>
      </w:r>
      <w:r w:rsidR="00D24990">
        <w:rPr>
          <w:rFonts w:ascii="Book Antiqua" w:eastAsia="Book Antiqua" w:hAnsi="Book Antiqua" w:cs="Book Antiqua"/>
          <w:color w:val="000000"/>
          <w:sz w:val="24"/>
          <w:szCs w:val="24"/>
        </w:rPr>
        <w:t>for</w:t>
      </w:r>
      <w:r w:rsidRPr="006C03F4">
        <w:rPr>
          <w:rFonts w:ascii="Book Antiqua" w:eastAsia="Book Antiqua" w:hAnsi="Book Antiqua" w:cs="Book Antiqua"/>
          <w:color w:val="000000"/>
          <w:sz w:val="24"/>
          <w:szCs w:val="24"/>
        </w:rPr>
        <w:t xml:space="preserve"> the univariate analysis. When univariate analysis showed that independent variables were associated with intolerance (</w:t>
      </w:r>
      <w:r w:rsidR="00D24990">
        <w:rPr>
          <w:rFonts w:ascii="Book Antiqua" w:eastAsia="Book Antiqua" w:hAnsi="Book Antiqua" w:cs="Book Antiqua"/>
          <w:i/>
          <w:iCs/>
          <w:color w:val="000000"/>
          <w:sz w:val="24"/>
          <w:szCs w:val="24"/>
        </w:rPr>
        <w:t xml:space="preserve">P </w:t>
      </w:r>
      <w:r w:rsidRPr="006C03F4">
        <w:rPr>
          <w:rFonts w:ascii="Book Antiqua" w:eastAsia="Book Antiqua" w:hAnsi="Book Antiqua" w:cs="Book Antiqua"/>
          <w:color w:val="000000"/>
          <w:sz w:val="24"/>
          <w:szCs w:val="24"/>
        </w:rPr>
        <w:t>&lt;</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0.15), the</w:t>
      </w:r>
      <w:r w:rsidR="00D24990">
        <w:rPr>
          <w:rFonts w:ascii="Book Antiqua" w:eastAsia="Book Antiqua" w:hAnsi="Book Antiqua" w:cs="Book Antiqua"/>
          <w:color w:val="000000"/>
          <w:sz w:val="24"/>
          <w:szCs w:val="24"/>
        </w:rPr>
        <w:t>y</w:t>
      </w:r>
      <w:r w:rsidRPr="006C03F4">
        <w:rPr>
          <w:rFonts w:ascii="Book Antiqua" w:eastAsia="Book Antiqua" w:hAnsi="Book Antiqua" w:cs="Book Antiqua"/>
          <w:color w:val="000000"/>
          <w:sz w:val="24"/>
          <w:szCs w:val="24"/>
        </w:rPr>
        <w:t xml:space="preserve"> were included in the multiple logistic regression model. Variables were entered into the logistic regression analysis, and we used the stepwise approach to perform the multivariable selection. Finally, we displayed the model using a nomogram</w:t>
      </w:r>
      <w:r w:rsidR="00D24990">
        <w:rPr>
          <w:rFonts w:ascii="Book Antiqua" w:eastAsia="Book Antiqua" w:hAnsi="Book Antiqua" w:cs="Book Antiqua"/>
          <w:color w:val="000000"/>
          <w:sz w:val="24"/>
          <w:szCs w:val="24"/>
        </w:rPr>
        <w:t xml:space="preserve"> because </w:t>
      </w:r>
      <w:r w:rsidRPr="006C03F4">
        <w:rPr>
          <w:rFonts w:ascii="Book Antiqua" w:eastAsia="Book Antiqua" w:hAnsi="Book Antiqua" w:cs="Book Antiqua"/>
          <w:color w:val="000000"/>
          <w:sz w:val="24"/>
          <w:szCs w:val="24"/>
        </w:rPr>
        <w:t>this format is more convenient.</w:t>
      </w:r>
    </w:p>
    <w:p w14:paraId="6400A207" w14:textId="6F8160E6"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Internal validation was performed using bootstrap validation. We assessed the predictive accuracy of the prognostic instrument with discrimination and calibration. Discrimination was calculated using </w:t>
      </w:r>
      <w:r w:rsidR="00D24990">
        <w:rPr>
          <w:rFonts w:ascii="Book Antiqua" w:eastAsia="Book Antiqua" w:hAnsi="Book Antiqua" w:cs="Book Antiqua"/>
          <w:color w:val="000000"/>
          <w:sz w:val="24"/>
          <w:szCs w:val="24"/>
        </w:rPr>
        <w:t>the a</w:t>
      </w:r>
      <w:r w:rsidRPr="006C03F4">
        <w:rPr>
          <w:rFonts w:ascii="Book Antiqua" w:eastAsia="Book Antiqua" w:hAnsi="Book Antiqua" w:cs="Book Antiqua"/>
          <w:color w:val="000000"/>
          <w:sz w:val="24"/>
          <w:szCs w:val="24"/>
        </w:rPr>
        <w:t xml:space="preserve">rea </w:t>
      </w:r>
      <w:r w:rsidR="00D24990">
        <w:rPr>
          <w:rFonts w:ascii="Book Antiqua" w:eastAsia="Book Antiqua" w:hAnsi="Book Antiqua" w:cs="Book Antiqua"/>
          <w:color w:val="000000"/>
          <w:sz w:val="24"/>
          <w:szCs w:val="24"/>
        </w:rPr>
        <w:t>u</w:t>
      </w:r>
      <w:r w:rsidRPr="006C03F4">
        <w:rPr>
          <w:rFonts w:ascii="Book Antiqua" w:eastAsia="Book Antiqua" w:hAnsi="Book Antiqua" w:cs="Book Antiqua"/>
          <w:color w:val="000000"/>
          <w:sz w:val="24"/>
          <w:szCs w:val="24"/>
        </w:rPr>
        <w:t>nder</w:t>
      </w:r>
      <w:r w:rsidR="00D24990">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c</w:t>
      </w:r>
      <w:r w:rsidRPr="006C03F4">
        <w:rPr>
          <w:rFonts w:ascii="Book Antiqua" w:eastAsia="Book Antiqua" w:hAnsi="Book Antiqua" w:cs="Book Antiqua"/>
          <w:color w:val="000000"/>
          <w:sz w:val="24"/>
          <w:szCs w:val="24"/>
        </w:rPr>
        <w:t>urve, ranging from 0.5 (no discrimination) to 1.0 (perfect discrimination). Calibration was assessed using a calibration plot.</w:t>
      </w:r>
    </w:p>
    <w:p w14:paraId="0754CE2C" w14:textId="77777777" w:rsidR="004D0E42" w:rsidRPr="006C03F4" w:rsidRDefault="004D0E42" w:rsidP="006C03F4">
      <w:pPr>
        <w:spacing w:line="360" w:lineRule="auto"/>
        <w:rPr>
          <w:rFonts w:ascii="Book Antiqua" w:hAnsi="Book Antiqua"/>
          <w:sz w:val="24"/>
          <w:szCs w:val="24"/>
        </w:rPr>
      </w:pPr>
    </w:p>
    <w:p w14:paraId="5B76297A"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RESULTS</w:t>
      </w:r>
    </w:p>
    <w:p w14:paraId="5F220FB3" w14:textId="1AA8D916"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Participants</w:t>
      </w:r>
    </w:p>
    <w:p w14:paraId="38C132D3" w14:textId="625C1E90" w:rsidR="004D0E42" w:rsidRPr="00D24990"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The </w:t>
      </w:r>
      <w:r w:rsidR="00D24990">
        <w:rPr>
          <w:rFonts w:ascii="Book Antiqua" w:eastAsia="Book Antiqua" w:hAnsi="Book Antiqua" w:cs="Book Antiqua"/>
          <w:color w:val="000000"/>
          <w:sz w:val="24"/>
          <w:szCs w:val="24"/>
        </w:rPr>
        <w:t>three</w:t>
      </w:r>
      <w:r w:rsidRPr="006C03F4">
        <w:rPr>
          <w:rFonts w:ascii="Book Antiqua" w:eastAsia="Book Antiqua" w:hAnsi="Book Antiqua" w:cs="Book Antiqua"/>
          <w:color w:val="000000"/>
          <w:sz w:val="24"/>
          <w:szCs w:val="24"/>
        </w:rPr>
        <w:t xml:space="preserve"> ICUs ha</w:t>
      </w:r>
      <w:r w:rsidR="00D24990">
        <w:rPr>
          <w:rFonts w:ascii="Book Antiqua" w:eastAsia="Book Antiqua" w:hAnsi="Book Antiqua" w:cs="Book Antiqua"/>
          <w:color w:val="000000"/>
          <w:sz w:val="24"/>
          <w:szCs w:val="24"/>
        </w:rPr>
        <w:t>d</w:t>
      </w:r>
      <w:r w:rsidRPr="006C03F4">
        <w:rPr>
          <w:rFonts w:ascii="Book Antiqua" w:eastAsia="Book Antiqua" w:hAnsi="Book Antiqua" w:cs="Book Antiqua"/>
          <w:color w:val="000000"/>
          <w:sz w:val="24"/>
          <w:szCs w:val="24"/>
        </w:rPr>
        <w:t xml:space="preserve"> 74 beds</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684 patients </w:t>
      </w:r>
      <w:r w:rsidR="00D24990">
        <w:rPr>
          <w:rFonts w:ascii="Book Antiqua" w:eastAsia="Book Antiqua" w:hAnsi="Book Antiqua" w:cs="Book Antiqua"/>
          <w:color w:val="000000"/>
          <w:sz w:val="24"/>
          <w:szCs w:val="24"/>
        </w:rPr>
        <w:t xml:space="preserve">were </w:t>
      </w:r>
      <w:r w:rsidRPr="006C03F4">
        <w:rPr>
          <w:rFonts w:ascii="Book Antiqua" w:eastAsia="Book Antiqua" w:hAnsi="Book Antiqua" w:cs="Book Antiqua"/>
          <w:color w:val="000000"/>
          <w:sz w:val="24"/>
          <w:szCs w:val="24"/>
        </w:rPr>
        <w:t>treated in the</w:t>
      </w:r>
      <w:r w:rsidR="00D24990">
        <w:rPr>
          <w:rFonts w:ascii="Book Antiqua" w:eastAsia="Book Antiqua" w:hAnsi="Book Antiqua" w:cs="Book Antiqua"/>
          <w:color w:val="000000"/>
          <w:sz w:val="24"/>
          <w:szCs w:val="24"/>
        </w:rPr>
        <w:t xml:space="preserve"> three</w:t>
      </w:r>
      <w:r w:rsidRPr="006C03F4">
        <w:rPr>
          <w:rFonts w:ascii="Book Antiqua" w:eastAsia="Book Antiqua" w:hAnsi="Book Antiqua" w:cs="Book Antiqua"/>
          <w:color w:val="000000"/>
          <w:sz w:val="24"/>
          <w:szCs w:val="24"/>
        </w:rPr>
        <w:t xml:space="preserve"> ICUs during the study period. The cohort included 203 EN participants for the final analysis, including 153 patients from the comprehensive ICU, 34 patients</w:t>
      </w:r>
      <w:r w:rsidR="00D24990">
        <w:rPr>
          <w:rFonts w:ascii="Book Antiqua" w:eastAsia="Book Antiqua" w:hAnsi="Book Antiqua" w:cs="Book Antiqua"/>
          <w:color w:val="000000"/>
          <w:sz w:val="24"/>
          <w:szCs w:val="24"/>
        </w:rPr>
        <w:t xml:space="preserve"> from</w:t>
      </w:r>
      <w:r w:rsidRPr="006C03F4">
        <w:rPr>
          <w:rFonts w:ascii="Book Antiqua" w:eastAsia="Book Antiqua" w:hAnsi="Book Antiqua" w:cs="Book Antiqua"/>
          <w:color w:val="000000"/>
          <w:sz w:val="24"/>
          <w:szCs w:val="24"/>
        </w:rPr>
        <w:t xml:space="preserve"> the neurosurgery ICU, and 16 patients from the emergency ICU. Overall, EFI occurred in 37.93% of ICU patients</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 xml:space="preserve">he </w:t>
      </w:r>
      <w:r w:rsidR="00D24990">
        <w:rPr>
          <w:rFonts w:ascii="Book Antiqua" w:eastAsia="Book Antiqua" w:hAnsi="Book Antiqua" w:cs="Book Antiqua"/>
          <w:color w:val="000000"/>
          <w:sz w:val="24"/>
          <w:szCs w:val="24"/>
        </w:rPr>
        <w:t xml:space="preserve">baseline characteristics of the </w:t>
      </w:r>
      <w:r w:rsidRPr="006C03F4">
        <w:rPr>
          <w:rFonts w:ascii="Book Antiqua" w:eastAsia="Book Antiqua" w:hAnsi="Book Antiqua" w:cs="Book Antiqua"/>
          <w:color w:val="000000"/>
          <w:sz w:val="24"/>
          <w:szCs w:val="24"/>
        </w:rPr>
        <w:t xml:space="preserve">enrolled patients are shown in </w:t>
      </w:r>
      <w:r w:rsidRPr="00EE53DB">
        <w:rPr>
          <w:rFonts w:ascii="Book Antiqua" w:eastAsia="Book Antiqua" w:hAnsi="Book Antiqua" w:cs="Book Antiqua"/>
          <w:color w:val="000000"/>
          <w:sz w:val="24"/>
          <w:szCs w:val="24"/>
        </w:rPr>
        <w:t>Table 1</w:t>
      </w:r>
      <w:r w:rsidRPr="00D24990">
        <w:rPr>
          <w:rFonts w:ascii="Book Antiqua" w:eastAsia="Book Antiqua" w:hAnsi="Book Antiqua" w:cs="Book Antiqua"/>
          <w:color w:val="000000"/>
          <w:sz w:val="24"/>
          <w:szCs w:val="24"/>
        </w:rPr>
        <w:t>.</w:t>
      </w:r>
    </w:p>
    <w:p w14:paraId="4BF6C695" w14:textId="77777777" w:rsidR="006379D1" w:rsidRDefault="006379D1" w:rsidP="006C03F4">
      <w:pPr>
        <w:spacing w:line="360" w:lineRule="auto"/>
        <w:rPr>
          <w:rFonts w:ascii="Book Antiqua" w:eastAsia="Book Antiqua" w:hAnsi="Book Antiqua" w:cs="Book Antiqua"/>
          <w:b/>
          <w:bCs/>
          <w:color w:val="000000"/>
          <w:sz w:val="24"/>
          <w:szCs w:val="24"/>
        </w:rPr>
      </w:pPr>
    </w:p>
    <w:p w14:paraId="66C79899" w14:textId="4FE63FFB"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EFI occurrence</w:t>
      </w:r>
    </w:p>
    <w:p w14:paraId="12361E85" w14:textId="796755A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 total of 77 patients were included in the case group. EFI occurred more often in the first 7 d after EN started, and more than 90%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of EFI</w:t>
      </w:r>
      <w:r w:rsidR="00D24990">
        <w:rPr>
          <w:rFonts w:ascii="Book Antiqua" w:eastAsia="Book Antiqua" w:hAnsi="Book Antiqua" w:cs="Book Antiqua"/>
          <w:color w:val="000000"/>
          <w:sz w:val="24"/>
          <w:szCs w:val="24"/>
        </w:rPr>
        <w:t xml:space="preserve"> cases</w:t>
      </w:r>
      <w:r w:rsidRPr="006C03F4">
        <w:rPr>
          <w:rFonts w:ascii="Book Antiqua" w:eastAsia="Book Antiqua" w:hAnsi="Book Antiqua" w:cs="Book Antiqua"/>
          <w:color w:val="000000"/>
          <w:sz w:val="24"/>
          <w:szCs w:val="24"/>
        </w:rPr>
        <w:t xml:space="preserve"> lasted less than 3 d. Diarrhea, </w:t>
      </w:r>
      <w:r w:rsidRPr="006C03F4">
        <w:rPr>
          <w:rFonts w:ascii="Book Antiqua" w:eastAsia="Book Antiqua" w:hAnsi="Book Antiqua" w:cs="Book Antiqua"/>
          <w:color w:val="000000"/>
          <w:sz w:val="24"/>
          <w:szCs w:val="24"/>
        </w:rPr>
        <w:lastRenderedPageBreak/>
        <w:t xml:space="preserve">distention, and regurgitation were the most common GI symptoms among patients with EFI. The EFI occurrence in the case group is shown in </w:t>
      </w:r>
      <w:r w:rsidRPr="00EE53DB">
        <w:rPr>
          <w:rFonts w:ascii="Book Antiqua" w:eastAsia="Book Antiqua" w:hAnsi="Book Antiqua" w:cs="Book Antiqua"/>
          <w:color w:val="000000"/>
          <w:sz w:val="24"/>
          <w:szCs w:val="24"/>
        </w:rPr>
        <w:t>Table</w:t>
      </w:r>
      <w:r w:rsidR="00D24990">
        <w:rPr>
          <w:rFonts w:ascii="Book Antiqua" w:eastAsia="Book Antiqua" w:hAnsi="Book Antiqua" w:cs="Book Antiqua"/>
          <w:color w:val="000000"/>
          <w:sz w:val="24"/>
          <w:szCs w:val="24"/>
        </w:rPr>
        <w:t xml:space="preserve"> </w:t>
      </w:r>
      <w:r w:rsidRPr="00EE53DB">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w:t>
      </w:r>
    </w:p>
    <w:p w14:paraId="4C56CA2A" w14:textId="77777777" w:rsidR="006379D1" w:rsidRDefault="006379D1" w:rsidP="006C03F4">
      <w:pPr>
        <w:spacing w:line="360" w:lineRule="auto"/>
        <w:rPr>
          <w:rFonts w:ascii="Book Antiqua" w:eastAsia="Book Antiqua" w:hAnsi="Book Antiqua" w:cs="Book Antiqua"/>
          <w:b/>
          <w:bCs/>
          <w:color w:val="000000"/>
          <w:sz w:val="24"/>
          <w:szCs w:val="24"/>
        </w:rPr>
      </w:pPr>
    </w:p>
    <w:p w14:paraId="413D8E3C" w14:textId="4E15BBEF"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Selected factors for the model</w:t>
      </w:r>
    </w:p>
    <w:p w14:paraId="71867D4B" w14:textId="208058F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Univaria</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e analysis of the cohort (</w:t>
      </w:r>
      <w:r w:rsidRPr="00EE53DB">
        <w:rPr>
          <w:rFonts w:ascii="Book Antiqua" w:eastAsia="Book Antiqua" w:hAnsi="Book Antiqua" w:cs="Book Antiqua"/>
          <w:color w:val="000000"/>
          <w:sz w:val="24"/>
          <w:szCs w:val="24"/>
        </w:rPr>
        <w:t>Table 3</w:t>
      </w:r>
      <w:r w:rsidRP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identified an association </w:t>
      </w:r>
      <w:r w:rsidR="00D24990">
        <w:rPr>
          <w:rFonts w:ascii="Book Antiqua" w:eastAsia="Book Antiqua" w:hAnsi="Book Antiqua" w:cs="Book Antiqua"/>
          <w:color w:val="000000"/>
          <w:sz w:val="24"/>
          <w:szCs w:val="24"/>
        </w:rPr>
        <w:t>between</w:t>
      </w:r>
      <w:r w:rsidRPr="006C03F4">
        <w:rPr>
          <w:rFonts w:ascii="Book Antiqua" w:eastAsia="Book Antiqua" w:hAnsi="Book Antiqua" w:cs="Book Antiqua"/>
          <w:color w:val="000000"/>
          <w:sz w:val="24"/>
          <w:szCs w:val="24"/>
        </w:rPr>
        <w:t xml:space="preserve"> EFI </w:t>
      </w:r>
      <w:r w:rsidR="00D24990">
        <w:rPr>
          <w:rFonts w:ascii="Book Antiqua" w:eastAsia="Book Antiqua" w:hAnsi="Book Antiqua" w:cs="Book Antiqua"/>
          <w:color w:val="000000"/>
          <w:sz w:val="24"/>
          <w:szCs w:val="24"/>
        </w:rPr>
        <w:t>and</w:t>
      </w:r>
      <w:r w:rsidRPr="006C03F4">
        <w:rPr>
          <w:rFonts w:ascii="Book Antiqua" w:eastAsia="Book Antiqua" w:hAnsi="Book Antiqua" w:cs="Book Antiqua"/>
          <w:color w:val="000000"/>
          <w:sz w:val="24"/>
          <w:szCs w:val="24"/>
        </w:rPr>
        <w:t xml:space="preserve"> seven predictors that have been consistently reported</w:t>
      </w:r>
      <w:r w:rsidR="00D24990">
        <w:rPr>
          <w:rFonts w:ascii="Book Antiqua" w:eastAsia="Book Antiqua" w:hAnsi="Book Antiqua" w:cs="Book Antiqua"/>
          <w:color w:val="000000"/>
          <w:sz w:val="24"/>
          <w:szCs w:val="24"/>
        </w:rPr>
        <w:t xml:space="preserve"> in the literature</w:t>
      </w:r>
      <w:r w:rsidR="00D76D44">
        <w:rPr>
          <w:rFonts w:ascii="Book Antiqua" w:eastAsia="Book Antiqua" w:hAnsi="Book Antiqua" w:cs="Book Antiqua"/>
          <w:color w:val="000000"/>
          <w:sz w:val="24"/>
          <w:szCs w:val="24"/>
        </w:rPr>
        <w:t>; these include</w:t>
      </w:r>
      <w:r w:rsidRPr="006C03F4">
        <w:rPr>
          <w:rFonts w:ascii="Book Antiqua" w:eastAsia="Book Antiqua" w:hAnsi="Book Antiqua" w:cs="Book Antiqua"/>
          <w:color w:val="000000"/>
          <w:sz w:val="24"/>
          <w:szCs w:val="24"/>
        </w:rPr>
        <w:t xml:space="preserve"> age</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GI disease</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medical history of mechanical ventilation</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mechanical ventilation occupied</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sedatives</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early feeding</w:t>
      </w:r>
      <w:r w:rsidR="00D76D44">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feeding formula. Four novel potential predictors were also identified, including abnormal serum sodium and serum phosphorus before EN</w:t>
      </w:r>
      <w:r w:rsidR="00D24990">
        <w:rPr>
          <w:rFonts w:ascii="Book Antiqua" w:eastAsia="Book Antiqua" w:hAnsi="Book Antiqua" w:cs="Book Antiqua"/>
          <w:color w:val="000000"/>
          <w:sz w:val="24"/>
          <w:szCs w:val="24"/>
        </w:rPr>
        <w:t xml:space="preserve"> was started and</w:t>
      </w:r>
      <w:r w:rsidRPr="006C03F4">
        <w:rPr>
          <w:rFonts w:ascii="Book Antiqua" w:eastAsia="Book Antiqua" w:hAnsi="Book Antiqua" w:cs="Book Antiqua"/>
          <w:color w:val="000000"/>
          <w:sz w:val="24"/>
          <w:szCs w:val="24"/>
        </w:rPr>
        <w:t xml:space="preserve"> abnormal serum sodium and serum chlorine when EN </w:t>
      </w:r>
      <w:r w:rsidR="00D24990">
        <w:rPr>
          <w:rFonts w:ascii="Book Antiqua" w:eastAsia="Book Antiqua" w:hAnsi="Book Antiqua" w:cs="Book Antiqua"/>
          <w:color w:val="000000"/>
          <w:sz w:val="24"/>
          <w:szCs w:val="24"/>
        </w:rPr>
        <w:t xml:space="preserve">was </w:t>
      </w:r>
      <w:r w:rsidRPr="006C03F4">
        <w:rPr>
          <w:rFonts w:ascii="Book Antiqua" w:eastAsia="Book Antiqua" w:hAnsi="Book Antiqua" w:cs="Book Antiqua"/>
          <w:color w:val="000000"/>
          <w:sz w:val="24"/>
          <w:szCs w:val="24"/>
        </w:rPr>
        <w:t>start</w:t>
      </w:r>
      <w:r w:rsidR="00D24990">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These variables were entered into a multivaria</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e model. Sepsis was also included in the model because clinical experts strongly recommended it.</w:t>
      </w:r>
    </w:p>
    <w:p w14:paraId="61047EF3" w14:textId="270DDD87" w:rsidR="006379D1" w:rsidRDefault="006379D1" w:rsidP="006C03F4">
      <w:pPr>
        <w:spacing w:line="360" w:lineRule="auto"/>
        <w:rPr>
          <w:rFonts w:ascii="Book Antiqua" w:eastAsia="Book Antiqua" w:hAnsi="Book Antiqua" w:cs="Book Antiqua"/>
          <w:b/>
          <w:bCs/>
          <w:color w:val="000000"/>
          <w:sz w:val="24"/>
          <w:szCs w:val="24"/>
        </w:rPr>
      </w:pPr>
    </w:p>
    <w:p w14:paraId="4F819CDB" w14:textId="57A7F23A"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Model fitting</w:t>
      </w:r>
    </w:p>
    <w:p w14:paraId="3A6B6C14" w14:textId="60C1EED0" w:rsidR="004D0E42" w:rsidRPr="00D24990"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applied the stepwise approach to perform multivariable selection, and five variables were</w:t>
      </w:r>
      <w:r w:rsidR="00D24990">
        <w:rPr>
          <w:rFonts w:ascii="Book Antiqua" w:eastAsia="Book Antiqua" w:hAnsi="Book Antiqua" w:cs="Book Antiqua"/>
          <w:color w:val="000000"/>
          <w:sz w:val="24"/>
          <w:szCs w:val="24"/>
        </w:rPr>
        <w:t xml:space="preserve"> included for the final analysis</w:t>
      </w:r>
      <w:r w:rsidRPr="006C03F4">
        <w:rPr>
          <w:rFonts w:ascii="Book Antiqua" w:eastAsia="Book Antiqua" w:hAnsi="Book Antiqua" w:cs="Book Antiqua"/>
          <w:color w:val="000000"/>
          <w:sz w:val="24"/>
          <w:szCs w:val="24"/>
        </w:rPr>
        <w:t>. Age, GI disease, and early feeding decreased the risk of EFI in the ICU. Mechanical ventilation start</w:t>
      </w:r>
      <w:r w:rsidR="00D24990">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before EN and abnormal serum sodium when EN was started increased the risk of EFI in the ICU. We fitted the model using the final variables to obtain the final CPM </w:t>
      </w:r>
      <w:r w:rsidRPr="00D24990">
        <w:rPr>
          <w:rFonts w:ascii="Book Antiqua" w:eastAsia="Book Antiqua" w:hAnsi="Book Antiqua" w:cs="Book Antiqua"/>
          <w:color w:val="000000"/>
          <w:sz w:val="24"/>
          <w:szCs w:val="24"/>
        </w:rPr>
        <w:t>(</w:t>
      </w:r>
      <w:r w:rsidRPr="00EE53DB">
        <w:rPr>
          <w:rFonts w:ascii="Book Antiqua" w:eastAsia="Book Antiqua" w:hAnsi="Book Antiqua" w:cs="Book Antiqua"/>
          <w:color w:val="000000"/>
          <w:sz w:val="24"/>
          <w:szCs w:val="24"/>
        </w:rPr>
        <w:t>Table 4</w:t>
      </w:r>
      <w:r w:rsidRPr="00D24990">
        <w:rPr>
          <w:rFonts w:ascii="Book Antiqua" w:eastAsia="Book Antiqua" w:hAnsi="Book Antiqua" w:cs="Book Antiqua"/>
          <w:color w:val="000000"/>
          <w:sz w:val="24"/>
          <w:szCs w:val="24"/>
        </w:rPr>
        <w:t>).</w:t>
      </w:r>
    </w:p>
    <w:p w14:paraId="02F4934A" w14:textId="77777777" w:rsidR="006379D1" w:rsidRDefault="006379D1" w:rsidP="006C03F4">
      <w:pPr>
        <w:spacing w:line="360" w:lineRule="auto"/>
        <w:rPr>
          <w:rFonts w:ascii="Book Antiqua" w:eastAsia="Book Antiqua" w:hAnsi="Book Antiqua" w:cs="Book Antiqua"/>
          <w:b/>
          <w:bCs/>
          <w:color w:val="000000"/>
          <w:sz w:val="24"/>
          <w:szCs w:val="24"/>
        </w:rPr>
      </w:pPr>
    </w:p>
    <w:p w14:paraId="461E1208" w14:textId="6592A5CC"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Predictive nomogram for the probability of EFI</w:t>
      </w:r>
    </w:p>
    <w:p w14:paraId="0AA6A3C9" w14:textId="06A6A39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The nomogram illustrate</w:t>
      </w:r>
      <w:r w:rsidR="00D24990">
        <w:rPr>
          <w:rFonts w:ascii="Book Antiqua" w:eastAsia="Book Antiqua" w:hAnsi="Book Antiqua" w:cs="Book Antiqua"/>
          <w:color w:val="000000"/>
          <w:sz w:val="24"/>
          <w:szCs w:val="24"/>
        </w:rPr>
        <w:t>d</w:t>
      </w:r>
      <w:r w:rsidRPr="006C03F4">
        <w:rPr>
          <w:rFonts w:ascii="Book Antiqua" w:eastAsia="Book Antiqua" w:hAnsi="Book Antiqua" w:cs="Book Antiqua"/>
          <w:color w:val="000000"/>
          <w:sz w:val="24"/>
          <w:szCs w:val="24"/>
        </w:rPr>
        <w:t xml:space="preserve"> the strength of the association of the predictors with the outcome (</w:t>
      </w:r>
      <w:r w:rsidRPr="00EE53DB">
        <w:rPr>
          <w:rFonts w:ascii="Book Antiqua" w:eastAsia="Book Antiqua" w:hAnsi="Book Antiqua" w:cs="Book Antiqua"/>
          <w:color w:val="000000"/>
          <w:sz w:val="24"/>
          <w:szCs w:val="24"/>
        </w:rPr>
        <w:t>Figure 1</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 xml:space="preserve">he “0” </w:t>
      </w:r>
      <w:r w:rsidR="00D24990">
        <w:rPr>
          <w:rFonts w:ascii="Book Antiqua" w:eastAsia="Book Antiqua" w:hAnsi="Book Antiqua" w:cs="Book Antiqua"/>
          <w:color w:val="000000"/>
          <w:sz w:val="24"/>
          <w:szCs w:val="24"/>
        </w:rPr>
        <w:t xml:space="preserve">indicated </w:t>
      </w:r>
      <w:r w:rsidRPr="006C03F4">
        <w:rPr>
          <w:rFonts w:ascii="Book Antiqua" w:eastAsia="Book Antiqua" w:hAnsi="Book Antiqua" w:cs="Book Antiqua"/>
          <w:color w:val="000000"/>
          <w:sz w:val="24"/>
          <w:szCs w:val="24"/>
        </w:rPr>
        <w:t>“NO” (</w:t>
      </w:r>
      <w:proofErr w:type="gramStart"/>
      <w:r w:rsidR="00D24990">
        <w:rPr>
          <w:rFonts w:ascii="Book Antiqua" w:eastAsia="Book Antiqua" w:hAnsi="Book Antiqua" w:cs="Book Antiqua"/>
          <w:i/>
          <w:iCs/>
          <w:color w:val="000000"/>
          <w:sz w:val="24"/>
          <w:szCs w:val="24"/>
        </w:rPr>
        <w:t>i.e.</w:t>
      </w:r>
      <w:proofErr w:type="gramEnd"/>
      <w:r w:rsidRPr="006C03F4">
        <w:rPr>
          <w:rFonts w:ascii="Book Antiqua" w:eastAsia="Book Antiqua" w:hAnsi="Book Antiqua" w:cs="Book Antiqua"/>
          <w:color w:val="000000"/>
          <w:sz w:val="24"/>
          <w:szCs w:val="24"/>
        </w:rPr>
        <w:t xml:space="preserve"> the patient had no history of GI disease, did</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n</w:t>
      </w:r>
      <w:r w:rsidR="00D24990">
        <w:rPr>
          <w:rFonts w:ascii="Book Antiqua" w:eastAsia="Book Antiqua" w:hAnsi="Book Antiqua" w:cs="Book Antiqua"/>
          <w:color w:val="000000"/>
          <w:sz w:val="24"/>
          <w:szCs w:val="24"/>
        </w:rPr>
        <w:t>o</w:t>
      </w:r>
      <w:r w:rsidRPr="006C03F4">
        <w:rPr>
          <w:rFonts w:ascii="Book Antiqua" w:eastAsia="Book Antiqua" w:hAnsi="Book Antiqua" w:cs="Book Antiqua"/>
          <w:color w:val="000000"/>
          <w:sz w:val="24"/>
          <w:szCs w:val="24"/>
        </w:rPr>
        <w:t>t receive mechanical ventilation before EN,</w:t>
      </w:r>
      <w:r w:rsidR="00D24990">
        <w:rPr>
          <w:rFonts w:ascii="Book Antiqua" w:eastAsia="Book Antiqua" w:hAnsi="Book Antiqua" w:cs="Book Antiqua"/>
          <w:color w:val="000000"/>
          <w:sz w:val="24"/>
          <w:szCs w:val="24"/>
        </w:rPr>
        <w:t xml:space="preserve"> did</w:t>
      </w:r>
      <w:r w:rsidRPr="006C03F4">
        <w:rPr>
          <w:rFonts w:ascii="Book Antiqua" w:eastAsia="Book Antiqua" w:hAnsi="Book Antiqua" w:cs="Book Antiqua"/>
          <w:color w:val="000000"/>
          <w:sz w:val="24"/>
          <w:szCs w:val="24"/>
        </w:rPr>
        <w:t xml:space="preserve"> not</w:t>
      </w:r>
      <w:r w:rsidR="00D24990">
        <w:rPr>
          <w:rFonts w:ascii="Book Antiqua" w:eastAsia="Book Antiqua" w:hAnsi="Book Antiqua" w:cs="Book Antiqua"/>
          <w:color w:val="000000"/>
          <w:sz w:val="24"/>
          <w:szCs w:val="24"/>
        </w:rPr>
        <w:t xml:space="preserve"> receive</w:t>
      </w:r>
      <w:r w:rsidRPr="006C03F4">
        <w:rPr>
          <w:rFonts w:ascii="Book Antiqua" w:eastAsia="Book Antiqua" w:hAnsi="Book Antiqua" w:cs="Book Antiqua"/>
          <w:color w:val="000000"/>
          <w:sz w:val="24"/>
          <w:szCs w:val="24"/>
        </w:rPr>
        <w:t xml:space="preserve"> early feeding,</w:t>
      </w:r>
      <w:r w:rsidR="00D24990">
        <w:rPr>
          <w:rFonts w:ascii="Book Antiqua" w:eastAsia="Book Antiqua" w:hAnsi="Book Antiqua" w:cs="Book Antiqua"/>
          <w:color w:val="000000"/>
          <w:sz w:val="24"/>
          <w:szCs w:val="24"/>
        </w:rPr>
        <w:t xml:space="preserve"> and/or</w:t>
      </w:r>
      <w:r w:rsidRPr="006C03F4">
        <w:rPr>
          <w:rFonts w:ascii="Book Antiqua" w:eastAsia="Book Antiqua" w:hAnsi="Book Antiqua" w:cs="Book Antiqua"/>
          <w:color w:val="000000"/>
          <w:sz w:val="24"/>
          <w:szCs w:val="24"/>
        </w:rPr>
        <w:t xml:space="preserve"> had no abnormal serum sodium when EN was started)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the “1” </w:t>
      </w:r>
      <w:r w:rsidR="00D24990">
        <w:rPr>
          <w:rFonts w:ascii="Book Antiqua" w:eastAsia="Book Antiqua" w:hAnsi="Book Antiqua" w:cs="Book Antiqua"/>
          <w:color w:val="000000"/>
          <w:sz w:val="24"/>
          <w:szCs w:val="24"/>
        </w:rPr>
        <w:t>indicated</w:t>
      </w:r>
      <w:r w:rsidRPr="006C03F4">
        <w:rPr>
          <w:rFonts w:ascii="Book Antiqua" w:eastAsia="Book Antiqua" w:hAnsi="Book Antiqua" w:cs="Book Antiqua"/>
          <w:color w:val="000000"/>
          <w:sz w:val="24"/>
          <w:szCs w:val="24"/>
        </w:rPr>
        <w:t xml:space="preserve"> “YES”</w:t>
      </w:r>
      <w:r w:rsidR="00D24990">
        <w:rPr>
          <w:rFonts w:ascii="Book Antiqua" w:eastAsia="Book Antiqua" w:hAnsi="Book Antiqua" w:cs="Book Antiqua"/>
          <w:color w:val="000000"/>
          <w:sz w:val="24"/>
          <w:szCs w:val="24"/>
        </w:rPr>
        <w:t xml:space="preserve"> (</w:t>
      </w:r>
      <w:r w:rsidR="00D24990">
        <w:rPr>
          <w:rFonts w:ascii="Book Antiqua" w:eastAsia="Book Antiqua" w:hAnsi="Book Antiqua" w:cs="Book Antiqua"/>
          <w:i/>
          <w:iCs/>
          <w:color w:val="000000"/>
          <w:sz w:val="24"/>
          <w:szCs w:val="24"/>
        </w:rPr>
        <w:t xml:space="preserve">i.e. </w:t>
      </w:r>
      <w:r w:rsidR="00D24990" w:rsidRPr="006C03F4">
        <w:rPr>
          <w:rFonts w:ascii="Book Antiqua" w:eastAsia="Book Antiqua" w:hAnsi="Book Antiqua" w:cs="Book Antiqua"/>
          <w:color w:val="000000"/>
          <w:sz w:val="24"/>
          <w:szCs w:val="24"/>
        </w:rPr>
        <w:t xml:space="preserve">the patient had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history of GI disease, receive</w:t>
      </w:r>
      <w:r w:rsidR="00D24990">
        <w:rPr>
          <w:rFonts w:ascii="Book Antiqua" w:eastAsia="Book Antiqua" w:hAnsi="Book Antiqua" w:cs="Book Antiqua"/>
          <w:color w:val="000000"/>
          <w:sz w:val="24"/>
          <w:szCs w:val="24"/>
        </w:rPr>
        <w:t>d</w:t>
      </w:r>
      <w:r w:rsidR="00D24990" w:rsidRPr="006C03F4">
        <w:rPr>
          <w:rFonts w:ascii="Book Antiqua" w:eastAsia="Book Antiqua" w:hAnsi="Book Antiqua" w:cs="Book Antiqua"/>
          <w:color w:val="000000"/>
          <w:sz w:val="24"/>
          <w:szCs w:val="24"/>
        </w:rPr>
        <w:t xml:space="preserve"> mechanical ventilation before EN,</w:t>
      </w:r>
      <w:r w:rsidR="00D24990">
        <w:rPr>
          <w:rFonts w:ascii="Book Antiqua" w:eastAsia="Book Antiqua" w:hAnsi="Book Antiqua" w:cs="Book Antiqua"/>
          <w:color w:val="000000"/>
          <w:sz w:val="24"/>
          <w:szCs w:val="24"/>
        </w:rPr>
        <w:t xml:space="preserve"> received</w:t>
      </w:r>
      <w:r w:rsidR="00D24990" w:rsidRPr="006C03F4">
        <w:rPr>
          <w:rFonts w:ascii="Book Antiqua" w:eastAsia="Book Antiqua" w:hAnsi="Book Antiqua" w:cs="Book Antiqua"/>
          <w:color w:val="000000"/>
          <w:sz w:val="24"/>
          <w:szCs w:val="24"/>
        </w:rPr>
        <w:t xml:space="preserve"> early feeding, </w:t>
      </w:r>
      <w:r w:rsidR="00D24990">
        <w:rPr>
          <w:rFonts w:ascii="Book Antiqua" w:eastAsia="Book Antiqua" w:hAnsi="Book Antiqua" w:cs="Book Antiqua"/>
          <w:color w:val="000000"/>
          <w:sz w:val="24"/>
          <w:szCs w:val="24"/>
        </w:rPr>
        <w:t xml:space="preserve">and/or </w:t>
      </w:r>
      <w:r w:rsidR="00D24990" w:rsidRPr="006C03F4">
        <w:rPr>
          <w:rFonts w:ascii="Book Antiqua" w:eastAsia="Book Antiqua" w:hAnsi="Book Antiqua" w:cs="Book Antiqua"/>
          <w:color w:val="000000"/>
          <w:sz w:val="24"/>
          <w:szCs w:val="24"/>
        </w:rPr>
        <w:t>had abnormal serum sodium when EN was started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The </w:t>
      </w:r>
      <w:r w:rsidRPr="006C03F4">
        <w:rPr>
          <w:rFonts w:ascii="Book Antiqua" w:eastAsia="Book Antiqua" w:hAnsi="Book Antiqua" w:cs="Book Antiqua"/>
          <w:color w:val="000000"/>
          <w:sz w:val="24"/>
          <w:szCs w:val="24"/>
        </w:rPr>
        <w:lastRenderedPageBreak/>
        <w:t>variable of “</w:t>
      </w:r>
      <w:r w:rsidR="00655972">
        <w:rPr>
          <w:rFonts w:ascii="Book Antiqua" w:eastAsia="Book Antiqua" w:hAnsi="Book Antiqua" w:cs="Book Antiqua"/>
          <w:color w:val="000000"/>
          <w:sz w:val="24"/>
          <w:szCs w:val="24"/>
        </w:rPr>
        <w:t>a</w:t>
      </w:r>
      <w:r w:rsidRPr="006C03F4">
        <w:rPr>
          <w:rFonts w:ascii="Book Antiqua" w:eastAsia="Book Antiqua" w:hAnsi="Book Antiqua" w:cs="Book Antiqua"/>
          <w:color w:val="000000"/>
          <w:sz w:val="24"/>
          <w:szCs w:val="24"/>
        </w:rPr>
        <w:t xml:space="preserve">ge” </w:t>
      </w:r>
      <w:r w:rsidR="00D24990">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 xml:space="preserve">s </w:t>
      </w:r>
      <w:r w:rsidR="00D24990">
        <w:rPr>
          <w:rFonts w:ascii="Book Antiqua" w:eastAsia="Book Antiqua" w:hAnsi="Book Antiqua" w:cs="Book Antiqua"/>
          <w:color w:val="000000"/>
          <w:sz w:val="24"/>
          <w:szCs w:val="24"/>
        </w:rPr>
        <w:t xml:space="preserve">a </w:t>
      </w:r>
      <w:r w:rsidRPr="006C03F4">
        <w:rPr>
          <w:rFonts w:ascii="Book Antiqua" w:eastAsia="Book Antiqua" w:hAnsi="Book Antiqua" w:cs="Book Antiqua"/>
          <w:color w:val="000000"/>
          <w:sz w:val="24"/>
          <w:szCs w:val="24"/>
        </w:rPr>
        <w:t>continuous variable. On the point scale axis, each variable was given a point based on the value. A total score could be easily calculated by adding every single point</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B</w:t>
      </w:r>
      <w:r w:rsidRPr="006C03F4">
        <w:rPr>
          <w:rFonts w:ascii="Book Antiqua" w:eastAsia="Book Antiqua" w:hAnsi="Book Antiqua" w:cs="Book Antiqua"/>
          <w:color w:val="000000"/>
          <w:sz w:val="24"/>
          <w:szCs w:val="24"/>
        </w:rPr>
        <w:t>y projecting the total points to the lower total point scale, we were able to estimate the probability of EFI.</w:t>
      </w:r>
      <w:r w:rsidRPr="006C03F4">
        <w:rPr>
          <w:rFonts w:ascii="Book Antiqua" w:eastAsia="Book Antiqua" w:hAnsi="Book Antiqua" w:cs="Book Antiqua"/>
          <w:color w:val="000000"/>
          <w:sz w:val="24"/>
          <w:szCs w:val="24"/>
          <w:vertAlign w:val="superscript"/>
        </w:rPr>
        <w:t xml:space="preserve"> </w:t>
      </w:r>
      <w:r w:rsidRPr="006C03F4">
        <w:rPr>
          <w:rFonts w:ascii="Book Antiqua" w:eastAsia="Book Antiqua" w:hAnsi="Book Antiqua" w:cs="Book Antiqua"/>
          <w:color w:val="000000"/>
          <w:sz w:val="24"/>
          <w:szCs w:val="24"/>
        </w:rPr>
        <w:t xml:space="preserve">According to statistical standards, if </w:t>
      </w:r>
      <w:r w:rsidR="00655972">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patient’s predictive probability </w:t>
      </w:r>
      <w:r w:rsidR="00D24990">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 xml:space="preserve">s more than 0.5, </w:t>
      </w:r>
      <w:r w:rsidR="00D24990">
        <w:rPr>
          <w:rFonts w:ascii="Book Antiqua" w:eastAsia="Book Antiqua" w:hAnsi="Book Antiqua" w:cs="Book Antiqua"/>
          <w:color w:val="000000"/>
          <w:sz w:val="24"/>
          <w:szCs w:val="24"/>
        </w:rPr>
        <w:t xml:space="preserve">then </w:t>
      </w:r>
      <w:r w:rsidRPr="006C03F4">
        <w:rPr>
          <w:rFonts w:ascii="Book Antiqua" w:eastAsia="Book Antiqua" w:hAnsi="Book Antiqua" w:cs="Book Antiqua"/>
          <w:color w:val="000000"/>
          <w:sz w:val="24"/>
          <w:szCs w:val="24"/>
        </w:rPr>
        <w:t xml:space="preserve">there </w:t>
      </w:r>
      <w:r w:rsidR="00D24990">
        <w:rPr>
          <w:rFonts w:ascii="Book Antiqua" w:eastAsia="Book Antiqua" w:hAnsi="Book Antiqua" w:cs="Book Antiqua"/>
          <w:color w:val="000000"/>
          <w:sz w:val="24"/>
          <w:szCs w:val="24"/>
        </w:rPr>
        <w:t>wa</w:t>
      </w:r>
      <w:r w:rsidRPr="006C03F4">
        <w:rPr>
          <w:rFonts w:ascii="Book Antiqua" w:eastAsia="Book Antiqua" w:hAnsi="Book Antiqua" w:cs="Book Antiqua"/>
          <w:color w:val="000000"/>
          <w:sz w:val="24"/>
          <w:szCs w:val="24"/>
        </w:rPr>
        <w:t xml:space="preserve">s a </w:t>
      </w:r>
      <w:r w:rsidR="00D24990">
        <w:rPr>
          <w:rFonts w:ascii="Book Antiqua" w:eastAsia="Book Antiqua" w:hAnsi="Book Antiqua" w:cs="Book Antiqua"/>
          <w:color w:val="000000"/>
          <w:sz w:val="24"/>
          <w:szCs w:val="24"/>
        </w:rPr>
        <w:t xml:space="preserve">higher </w:t>
      </w:r>
      <w:r w:rsidRPr="006C03F4">
        <w:rPr>
          <w:rFonts w:ascii="Book Antiqua" w:eastAsia="Book Antiqua" w:hAnsi="Book Antiqua" w:cs="Book Antiqua"/>
          <w:color w:val="000000"/>
          <w:sz w:val="24"/>
          <w:szCs w:val="24"/>
        </w:rPr>
        <w:t xml:space="preserve">possibility </w:t>
      </w:r>
      <w:r w:rsidR="00D24990">
        <w:rPr>
          <w:rFonts w:ascii="Book Antiqua" w:eastAsia="Book Antiqua" w:hAnsi="Book Antiqua" w:cs="Book Antiqua"/>
          <w:color w:val="000000"/>
          <w:sz w:val="24"/>
          <w:szCs w:val="24"/>
        </w:rPr>
        <w:t>that</w:t>
      </w:r>
      <w:r w:rsidRPr="006C03F4">
        <w:rPr>
          <w:rFonts w:ascii="Book Antiqua" w:eastAsia="Book Antiqua" w:hAnsi="Book Antiqua" w:cs="Book Antiqua"/>
          <w:color w:val="000000"/>
          <w:sz w:val="24"/>
          <w:szCs w:val="24"/>
        </w:rPr>
        <w:t xml:space="preserve"> EFI</w:t>
      </w:r>
      <w:r w:rsidR="00D24990">
        <w:rPr>
          <w:rFonts w:ascii="Book Antiqua" w:eastAsia="Book Antiqua" w:hAnsi="Book Antiqua" w:cs="Book Antiqua"/>
          <w:color w:val="000000"/>
          <w:sz w:val="24"/>
          <w:szCs w:val="24"/>
        </w:rPr>
        <w:t xml:space="preserve"> will occur</w:t>
      </w:r>
      <w:r w:rsidRPr="006C03F4">
        <w:rPr>
          <w:rFonts w:ascii="Book Antiqua" w:eastAsia="Book Antiqua" w:hAnsi="Book Antiqua" w:cs="Book Antiqua"/>
          <w:color w:val="000000"/>
          <w:sz w:val="24"/>
          <w:szCs w:val="24"/>
        </w:rPr>
        <w:t>.</w:t>
      </w:r>
    </w:p>
    <w:p w14:paraId="0FB4F8A6" w14:textId="77777777" w:rsidR="006379D1" w:rsidRDefault="006379D1" w:rsidP="006C03F4">
      <w:pPr>
        <w:spacing w:line="360" w:lineRule="auto"/>
        <w:rPr>
          <w:rFonts w:ascii="Book Antiqua" w:eastAsia="Book Antiqua" w:hAnsi="Book Antiqua" w:cs="Book Antiqua"/>
          <w:b/>
          <w:bCs/>
          <w:i/>
          <w:iCs/>
          <w:color w:val="000000"/>
          <w:sz w:val="24"/>
          <w:szCs w:val="24"/>
        </w:rPr>
      </w:pPr>
    </w:p>
    <w:p w14:paraId="35E6188F" w14:textId="4A07C7C5" w:rsidR="004D0E42" w:rsidRPr="00EE53DB" w:rsidRDefault="004D0E42" w:rsidP="006C03F4">
      <w:pPr>
        <w:spacing w:line="360" w:lineRule="auto"/>
        <w:rPr>
          <w:rFonts w:ascii="Book Antiqua" w:hAnsi="Book Antiqua"/>
          <w:i/>
          <w:iCs/>
          <w:sz w:val="24"/>
          <w:szCs w:val="24"/>
        </w:rPr>
      </w:pPr>
      <w:r w:rsidRPr="00EE53DB">
        <w:rPr>
          <w:rFonts w:ascii="Book Antiqua" w:eastAsia="Book Antiqua" w:hAnsi="Book Antiqua" w:cs="Book Antiqua"/>
          <w:b/>
          <w:bCs/>
          <w:i/>
          <w:iCs/>
          <w:color w:val="000000"/>
          <w:sz w:val="24"/>
          <w:szCs w:val="24"/>
        </w:rPr>
        <w:t>Performance of the nomogram</w:t>
      </w:r>
    </w:p>
    <w:p w14:paraId="5748E4D0" w14:textId="3825A677" w:rsidR="004D0E42" w:rsidRPr="00D24990"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did the bootstrap validation</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model performance showed </w:t>
      </w:r>
      <w:r w:rsidR="00D24990">
        <w:rPr>
          <w:rFonts w:ascii="Book Antiqua" w:eastAsia="Book Antiqua" w:hAnsi="Book Antiqua" w:cs="Book Antiqua"/>
          <w:color w:val="000000"/>
          <w:sz w:val="24"/>
          <w:szCs w:val="24"/>
        </w:rPr>
        <w:t>an a</w:t>
      </w:r>
      <w:r w:rsidR="00D24990" w:rsidRPr="006C03F4">
        <w:rPr>
          <w:rFonts w:ascii="Book Antiqua" w:eastAsia="Book Antiqua" w:hAnsi="Book Antiqua" w:cs="Book Antiqua"/>
          <w:color w:val="000000"/>
          <w:sz w:val="24"/>
          <w:szCs w:val="24"/>
        </w:rPr>
        <w:t xml:space="preserve">rea </w:t>
      </w:r>
      <w:r w:rsidR="00D24990">
        <w:rPr>
          <w:rFonts w:ascii="Book Antiqua" w:eastAsia="Book Antiqua" w:hAnsi="Book Antiqua" w:cs="Book Antiqua"/>
          <w:color w:val="000000"/>
          <w:sz w:val="24"/>
          <w:szCs w:val="24"/>
        </w:rPr>
        <w:t>u</w:t>
      </w:r>
      <w:r w:rsidR="00D24990" w:rsidRPr="006C03F4">
        <w:rPr>
          <w:rFonts w:ascii="Book Antiqua" w:eastAsia="Book Antiqua" w:hAnsi="Book Antiqua" w:cs="Book Antiqua"/>
          <w:color w:val="000000"/>
          <w:sz w:val="24"/>
          <w:szCs w:val="24"/>
        </w:rPr>
        <w:t>nder</w:t>
      </w:r>
      <w:r w:rsidR="00D24990">
        <w:rPr>
          <w:rFonts w:ascii="Book Antiqua" w:eastAsia="Book Antiqua" w:hAnsi="Book Antiqua" w:cs="Book Antiqua"/>
          <w:color w:val="000000"/>
          <w:sz w:val="24"/>
          <w:szCs w:val="24"/>
        </w:rPr>
        <w:t xml:space="preserve"> the</w:t>
      </w:r>
      <w:r w:rsidR="00D24990"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c</w:t>
      </w:r>
      <w:r w:rsidR="00D24990" w:rsidRPr="006C03F4">
        <w:rPr>
          <w:rFonts w:ascii="Book Antiqua" w:eastAsia="Book Antiqua" w:hAnsi="Book Antiqua" w:cs="Book Antiqua"/>
          <w:color w:val="000000"/>
          <w:sz w:val="24"/>
          <w:szCs w:val="24"/>
        </w:rPr>
        <w:t>urve</w:t>
      </w:r>
      <w:r w:rsidRPr="006C03F4">
        <w:rPr>
          <w:rFonts w:ascii="Book Antiqua" w:eastAsia="Book Antiqua" w:hAnsi="Book Antiqua" w:cs="Book Antiqua"/>
          <w:color w:val="000000"/>
          <w:sz w:val="24"/>
          <w:szCs w:val="24"/>
        </w:rPr>
        <w:t xml:space="preserve"> of 0.70. The calibration curve of the model’s performance </w:t>
      </w:r>
      <w:r w:rsidR="00655972">
        <w:rPr>
          <w:rFonts w:ascii="Book Antiqua" w:eastAsia="Book Antiqua" w:hAnsi="Book Antiqua" w:cs="Book Antiqua"/>
          <w:color w:val="000000"/>
          <w:sz w:val="24"/>
          <w:szCs w:val="24"/>
        </w:rPr>
        <w:t>i</w:t>
      </w:r>
      <w:r w:rsidRPr="006C03F4">
        <w:rPr>
          <w:rFonts w:ascii="Book Antiqua" w:eastAsia="Book Antiqua" w:hAnsi="Book Antiqua" w:cs="Book Antiqua"/>
          <w:color w:val="000000"/>
          <w:sz w:val="24"/>
          <w:szCs w:val="24"/>
        </w:rPr>
        <w:t xml:space="preserve">s demonstrated in </w:t>
      </w:r>
      <w:r w:rsidRPr="00EE53DB">
        <w:rPr>
          <w:rFonts w:ascii="Book Antiqua" w:eastAsia="Book Antiqua" w:hAnsi="Book Antiqua" w:cs="Book Antiqua"/>
          <w:color w:val="000000"/>
          <w:sz w:val="24"/>
          <w:szCs w:val="24"/>
        </w:rPr>
        <w:t>Figure 2</w:t>
      </w:r>
      <w:r w:rsidRPr="00D24990">
        <w:rPr>
          <w:rFonts w:ascii="Book Antiqua" w:eastAsia="Book Antiqua" w:hAnsi="Book Antiqua" w:cs="Book Antiqua"/>
          <w:color w:val="000000"/>
          <w:sz w:val="24"/>
          <w:szCs w:val="24"/>
        </w:rPr>
        <w:t>.</w:t>
      </w:r>
    </w:p>
    <w:p w14:paraId="227EE89D" w14:textId="77777777" w:rsidR="004D0E42" w:rsidRPr="006C03F4" w:rsidRDefault="004D0E42" w:rsidP="006C03F4">
      <w:pPr>
        <w:spacing w:line="360" w:lineRule="auto"/>
        <w:rPr>
          <w:rFonts w:ascii="Book Antiqua" w:hAnsi="Book Antiqua"/>
          <w:sz w:val="24"/>
          <w:szCs w:val="24"/>
        </w:rPr>
      </w:pPr>
    </w:p>
    <w:p w14:paraId="79AE9BD5"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DISCUSSION</w:t>
      </w:r>
    </w:p>
    <w:p w14:paraId="3A9D418D" w14:textId="3C6F76A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We developed a novel practical prognostic instrument for predicting the risk of EFI in the ICU that may support clinicians when making treatment recommendations for patients </w:t>
      </w:r>
      <w:r w:rsidR="00D24990">
        <w:rPr>
          <w:rFonts w:ascii="Book Antiqua" w:eastAsia="Book Antiqua" w:hAnsi="Book Antiqua" w:cs="Book Antiqua"/>
          <w:color w:val="000000"/>
          <w:sz w:val="24"/>
          <w:szCs w:val="24"/>
        </w:rPr>
        <w:t>receiving</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EN. Development of the model followed established recommendations. We identified three protective predictors</w:t>
      </w:r>
      <w:r w:rsidR="00655972">
        <w:rPr>
          <w:rFonts w:ascii="Book Antiqua" w:eastAsia="Book Antiqua" w:hAnsi="Book Antiqua" w:cs="Book Antiqua"/>
          <w:color w:val="000000"/>
          <w:sz w:val="24"/>
          <w:szCs w:val="24"/>
        </w:rPr>
        <w:t>, namely</w:t>
      </w:r>
      <w:r w:rsidRPr="006C03F4">
        <w:rPr>
          <w:rFonts w:ascii="Book Antiqua" w:eastAsia="Book Antiqua" w:hAnsi="Book Antiqua" w:cs="Book Antiqua"/>
          <w:color w:val="000000"/>
          <w:sz w:val="24"/>
          <w:szCs w:val="24"/>
        </w:rPr>
        <w:t xml:space="preserve"> age, GI disease, and early feeding. Moreover, two risk factors</w:t>
      </w:r>
      <w:r w:rsidR="00D24990">
        <w:rPr>
          <w:rFonts w:ascii="Book Antiqua" w:eastAsia="Book Antiqua" w:hAnsi="Book Antiqua" w:cs="Book Antiqua"/>
          <w:color w:val="000000"/>
          <w:sz w:val="24"/>
          <w:szCs w:val="24"/>
        </w:rPr>
        <w:t xml:space="preserve"> were determined</w:t>
      </w:r>
      <w:r w:rsidR="00655972">
        <w:rPr>
          <w:rFonts w:ascii="Book Antiqua" w:eastAsia="Book Antiqua" w:hAnsi="Book Antiqua" w:cs="Book Antiqua"/>
          <w:color w:val="000000"/>
          <w:sz w:val="24"/>
          <w:szCs w:val="24"/>
        </w:rPr>
        <w:t>, namely</w:t>
      </w:r>
      <w:r w:rsidRPr="006C03F4">
        <w:rPr>
          <w:rFonts w:ascii="Book Antiqua" w:eastAsia="Book Antiqua" w:hAnsi="Book Antiqua" w:cs="Book Antiqua"/>
          <w:color w:val="000000"/>
          <w:sz w:val="24"/>
          <w:szCs w:val="24"/>
        </w:rPr>
        <w:t xml:space="preserve"> mechanical ventilation before EN started and abnormal serum sodium. The internally validated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rea </w:t>
      </w:r>
      <w:r w:rsidR="00D24990">
        <w:rPr>
          <w:rFonts w:ascii="Book Antiqua" w:eastAsia="Book Antiqua" w:hAnsi="Book Antiqua" w:cs="Book Antiqua"/>
          <w:color w:val="000000"/>
          <w:sz w:val="24"/>
          <w:szCs w:val="24"/>
        </w:rPr>
        <w:t>u</w:t>
      </w:r>
      <w:r w:rsidR="00D24990" w:rsidRPr="006C03F4">
        <w:rPr>
          <w:rFonts w:ascii="Book Antiqua" w:eastAsia="Book Antiqua" w:hAnsi="Book Antiqua" w:cs="Book Antiqua"/>
          <w:color w:val="000000"/>
          <w:sz w:val="24"/>
          <w:szCs w:val="24"/>
        </w:rPr>
        <w:t>nder</w:t>
      </w:r>
      <w:r w:rsidR="00D24990">
        <w:rPr>
          <w:rFonts w:ascii="Book Antiqua" w:eastAsia="Book Antiqua" w:hAnsi="Book Antiqua" w:cs="Book Antiqua"/>
          <w:color w:val="000000"/>
          <w:sz w:val="24"/>
          <w:szCs w:val="24"/>
        </w:rPr>
        <w:t xml:space="preserve"> the</w:t>
      </w:r>
      <w:r w:rsidR="00D24990"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c</w:t>
      </w:r>
      <w:r w:rsidR="00D24990" w:rsidRPr="006C03F4">
        <w:rPr>
          <w:rFonts w:ascii="Book Antiqua" w:eastAsia="Book Antiqua" w:hAnsi="Book Antiqua" w:cs="Book Antiqua"/>
          <w:color w:val="000000"/>
          <w:sz w:val="24"/>
          <w:szCs w:val="24"/>
        </w:rPr>
        <w:t>urve</w:t>
      </w:r>
      <w:r w:rsidRPr="006C03F4">
        <w:rPr>
          <w:rFonts w:ascii="Book Antiqua" w:eastAsia="Book Antiqua" w:hAnsi="Book Antiqua" w:cs="Book Antiqua"/>
          <w:color w:val="000000"/>
          <w:sz w:val="24"/>
          <w:szCs w:val="24"/>
        </w:rPr>
        <w:t xml:space="preserve"> was 0.70 for the model to predict EFI outcomes.</w:t>
      </w:r>
    </w:p>
    <w:p w14:paraId="7F1A760E" w14:textId="595FE72A" w:rsidR="00D24990" w:rsidRDefault="004D0E42" w:rsidP="00D24990">
      <w:pPr>
        <w:spacing w:line="360" w:lineRule="auto"/>
        <w:ind w:firstLine="420"/>
        <w:rPr>
          <w:rFonts w:ascii="Book Antiqua" w:eastAsia="Book Antiqua" w:hAnsi="Book Antiqua" w:cs="Book Antiqua"/>
          <w:color w:val="000000"/>
          <w:sz w:val="24"/>
          <w:szCs w:val="24"/>
        </w:rPr>
      </w:pPr>
      <w:r w:rsidRPr="006C03F4">
        <w:rPr>
          <w:rFonts w:ascii="Book Antiqua" w:eastAsia="Book Antiqua" w:hAnsi="Book Antiqua" w:cs="Book Antiqua"/>
          <w:color w:val="000000"/>
          <w:sz w:val="24"/>
          <w:szCs w:val="24"/>
        </w:rPr>
        <w:t xml:space="preserve">We developed the CPM using an assembled population from three different ICU departments </w:t>
      </w:r>
      <w:r w:rsidR="00D24990">
        <w:rPr>
          <w:rFonts w:ascii="Book Antiqua" w:eastAsia="Book Antiqua" w:hAnsi="Book Antiqua" w:cs="Book Antiqua"/>
          <w:color w:val="000000"/>
          <w:sz w:val="24"/>
          <w:szCs w:val="24"/>
        </w:rPr>
        <w:t>at</w:t>
      </w:r>
      <w:r w:rsidRPr="006C03F4">
        <w:rPr>
          <w:rFonts w:ascii="Book Antiqua" w:eastAsia="Book Antiqua" w:hAnsi="Book Antiqua" w:cs="Book Antiqua"/>
          <w:color w:val="000000"/>
          <w:sz w:val="24"/>
          <w:szCs w:val="24"/>
        </w:rPr>
        <w:t xml:space="preserve"> one center. We made every effort to enroll patients with different diseases. Therefore, our model could apply to most situations in the ICU. To control for potential bias, the data of every patient were divided into three parts. The basic information was recorded by a researcher, the daily EN data were recorded by clinical nurses, and the ultrasonographic data were recorded by ICU doctors trained in performing ultrasonograph</w:t>
      </w:r>
      <w:r w:rsidR="00D24990">
        <w:rPr>
          <w:rFonts w:ascii="Book Antiqua" w:eastAsia="Book Antiqua" w:hAnsi="Book Antiqua" w:cs="Book Antiqua"/>
          <w:color w:val="000000"/>
          <w:sz w:val="24"/>
          <w:szCs w:val="24"/>
        </w:rPr>
        <w:t>y</w:t>
      </w:r>
      <w:r w:rsidRPr="006C03F4">
        <w:rPr>
          <w:rFonts w:ascii="Book Antiqua" w:eastAsia="Book Antiqua" w:hAnsi="Book Antiqua" w:cs="Book Antiqua"/>
          <w:color w:val="000000"/>
          <w:sz w:val="24"/>
          <w:szCs w:val="24"/>
        </w:rPr>
        <w:t xml:space="preserve">. The researcher </w:t>
      </w:r>
      <w:r w:rsidR="00D24990">
        <w:rPr>
          <w:rFonts w:ascii="Book Antiqua" w:eastAsia="Book Antiqua" w:hAnsi="Book Antiqua" w:cs="Book Antiqua"/>
          <w:color w:val="000000"/>
          <w:sz w:val="24"/>
          <w:szCs w:val="24"/>
        </w:rPr>
        <w:t>was unable to</w:t>
      </w:r>
      <w:r w:rsidRPr="006C03F4">
        <w:rPr>
          <w:rFonts w:ascii="Book Antiqua" w:eastAsia="Book Antiqua" w:hAnsi="Book Antiqua" w:cs="Book Antiqua"/>
          <w:color w:val="000000"/>
          <w:sz w:val="24"/>
          <w:szCs w:val="24"/>
        </w:rPr>
        <w:t xml:space="preserve"> obtain the other data before the follow-up ended. In addition, we utilized the quantitative method of content analysis to guarantee the scientific rationality of our study.</w:t>
      </w:r>
    </w:p>
    <w:p w14:paraId="3DE88BC6" w14:textId="4664EDA7"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lastRenderedPageBreak/>
        <w:t>Alternative predictors were found from the literature and clinical experts. When we performed univaria</w:t>
      </w:r>
      <w:r w:rsidR="00D24990">
        <w:rPr>
          <w:rFonts w:ascii="Book Antiqua" w:eastAsia="Book Antiqua" w:hAnsi="Book Antiqua" w:cs="Book Antiqua"/>
          <w:color w:val="000000"/>
          <w:sz w:val="24"/>
          <w:szCs w:val="24"/>
        </w:rPr>
        <w:t>t</w:t>
      </w:r>
      <w:r w:rsidRPr="006C03F4">
        <w:rPr>
          <w:rFonts w:ascii="Book Antiqua" w:eastAsia="Book Antiqua" w:hAnsi="Book Antiqua" w:cs="Book Antiqua"/>
          <w:color w:val="000000"/>
          <w:sz w:val="24"/>
          <w:szCs w:val="24"/>
        </w:rPr>
        <w:t>e analysis, we included predictors w</w:t>
      </w:r>
      <w:r w:rsidR="00D24990">
        <w:rPr>
          <w:rFonts w:ascii="Book Antiqua" w:eastAsia="Book Antiqua" w:hAnsi="Book Antiqua" w:cs="Book Antiqua"/>
          <w:color w:val="000000"/>
          <w:sz w:val="24"/>
          <w:szCs w:val="24"/>
        </w:rPr>
        <w:t>ith</w:t>
      </w:r>
      <w:r w:rsidRPr="006C03F4">
        <w:rPr>
          <w:rFonts w:ascii="Book Antiqua" w:eastAsia="Book Antiqua" w:hAnsi="Book Antiqua" w:cs="Book Antiqua"/>
          <w:color w:val="000000"/>
          <w:sz w:val="24"/>
          <w:szCs w:val="24"/>
        </w:rPr>
        <w:t xml:space="preserve"> </w:t>
      </w:r>
      <w:r w:rsidRPr="00EE53DB">
        <w:rPr>
          <w:rFonts w:ascii="Book Antiqua" w:eastAsia="Book Antiqua" w:hAnsi="Book Antiqua" w:cs="Book Antiqua"/>
          <w:i/>
          <w:iCs/>
          <w:color w:val="000000"/>
          <w:sz w:val="24"/>
          <w:szCs w:val="24"/>
        </w:rPr>
        <w:t>P</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values smaller than 0.15 with the aim that no possible significant factors were omitted. We determined the potential effective predictors based on the </w:t>
      </w:r>
      <w:r w:rsidRPr="00EE53DB">
        <w:rPr>
          <w:rFonts w:ascii="Book Antiqua" w:eastAsia="Book Antiqua" w:hAnsi="Book Antiqua" w:cs="Book Antiqua"/>
          <w:i/>
          <w:iCs/>
          <w:color w:val="000000"/>
          <w:sz w:val="24"/>
          <w:szCs w:val="24"/>
        </w:rPr>
        <w:t>P</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value </w:t>
      </w:r>
      <w:r w:rsidR="00D24990">
        <w:rPr>
          <w:rFonts w:ascii="Book Antiqua" w:eastAsia="Book Antiqua" w:hAnsi="Book Antiqua" w:cs="Book Antiqua"/>
          <w:color w:val="000000"/>
          <w:sz w:val="24"/>
          <w:szCs w:val="24"/>
        </w:rPr>
        <w:t>and by</w:t>
      </w:r>
      <w:r w:rsidRPr="006C03F4">
        <w:rPr>
          <w:rFonts w:ascii="Book Antiqua" w:eastAsia="Book Antiqua" w:hAnsi="Book Antiqua" w:cs="Book Antiqua"/>
          <w:color w:val="000000"/>
          <w:sz w:val="24"/>
          <w:szCs w:val="24"/>
        </w:rPr>
        <w:t xml:space="preserve"> considering those predictors recommended by experts or that were highly suspected. These predictors </w:t>
      </w:r>
      <w:r w:rsidR="00D24990">
        <w:rPr>
          <w:rFonts w:ascii="Book Antiqua" w:eastAsia="Book Antiqua" w:hAnsi="Book Antiqua" w:cs="Book Antiqua"/>
          <w:color w:val="000000"/>
          <w:sz w:val="24"/>
          <w:szCs w:val="24"/>
        </w:rPr>
        <w:t>we</w:t>
      </w:r>
      <w:r w:rsidRPr="006C03F4">
        <w:rPr>
          <w:rFonts w:ascii="Book Antiqua" w:eastAsia="Book Antiqua" w:hAnsi="Book Antiqua" w:cs="Book Antiqua"/>
          <w:color w:val="000000"/>
          <w:sz w:val="24"/>
          <w:szCs w:val="24"/>
        </w:rPr>
        <w:t>re well</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defined, easily measured, and routinely available. In internal validation, we used the bootstrap validation to assess discrimination and calibration and repeated </w:t>
      </w:r>
      <w:r w:rsidR="00D24990">
        <w:rPr>
          <w:rFonts w:ascii="Book Antiqua" w:eastAsia="Book Antiqua" w:hAnsi="Book Antiqua" w:cs="Book Antiqua"/>
          <w:color w:val="000000"/>
          <w:sz w:val="24"/>
          <w:szCs w:val="24"/>
        </w:rPr>
        <w:t xml:space="preserve">the validation </w:t>
      </w:r>
      <w:r w:rsidRPr="006C03F4">
        <w:rPr>
          <w:rFonts w:ascii="Book Antiqua" w:eastAsia="Book Antiqua" w:hAnsi="Book Antiqua" w:cs="Book Antiqua"/>
          <w:color w:val="000000"/>
          <w:sz w:val="24"/>
          <w:szCs w:val="24"/>
        </w:rPr>
        <w:t>500 times for accuracy.</w:t>
      </w:r>
    </w:p>
    <w:p w14:paraId="1D4704B2" w14:textId="7752799B"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In our study, we found that older patients were less likely to develop EFI. This result is similar to the results </w:t>
      </w:r>
      <w:r w:rsidR="00D24990">
        <w:rPr>
          <w:rFonts w:ascii="Book Antiqua" w:eastAsia="Book Antiqua" w:hAnsi="Book Antiqua" w:cs="Book Antiqua"/>
          <w:color w:val="000000"/>
          <w:sz w:val="24"/>
          <w:szCs w:val="24"/>
        </w:rPr>
        <w:t>o</w:t>
      </w:r>
      <w:r w:rsidRPr="006C03F4">
        <w:rPr>
          <w:rFonts w:ascii="Book Antiqua" w:eastAsia="Book Antiqua" w:hAnsi="Book Antiqua" w:cs="Book Antiqua"/>
          <w:color w:val="000000"/>
          <w:sz w:val="24"/>
          <w:szCs w:val="24"/>
        </w:rPr>
        <w:t xml:space="preserve">f existing </w:t>
      </w:r>
      <w:proofErr w:type="gramStart"/>
      <w:r w:rsidRPr="006C03F4">
        <w:rPr>
          <w:rFonts w:ascii="Book Antiqua" w:eastAsia="Book Antiqua" w:hAnsi="Book Antiqua" w:cs="Book Antiqua"/>
          <w:color w:val="000000"/>
          <w:sz w:val="24"/>
          <w:szCs w:val="24"/>
        </w:rPr>
        <w:t>studies</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2</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w:t>
      </w:r>
      <w:r w:rsidR="0015521C">
        <w:rPr>
          <w:rFonts w:ascii="Book Antiqua" w:eastAsia="Book Antiqua" w:hAnsi="Book Antiqua" w:cs="Book Antiqua"/>
          <w:color w:val="000000"/>
          <w:sz w:val="24"/>
          <w:szCs w:val="24"/>
          <w:vertAlign w:val="superscript"/>
        </w:rPr>
        <w:t>29</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but contrary to conventional wisdom. After a literature review, expert consultation, and clinical observation, we identified some reasons that explain this counterintuitive result. Older patients are given less EN </w:t>
      </w:r>
      <w:r w:rsidR="00D24990">
        <w:rPr>
          <w:rFonts w:ascii="Book Antiqua" w:eastAsia="Book Antiqua" w:hAnsi="Book Antiqua" w:cs="Book Antiqua"/>
          <w:color w:val="000000"/>
          <w:sz w:val="24"/>
          <w:szCs w:val="24"/>
        </w:rPr>
        <w:t>because of their</w:t>
      </w:r>
      <w:r w:rsidRPr="006C03F4">
        <w:rPr>
          <w:rFonts w:ascii="Book Antiqua" w:eastAsia="Book Antiqua" w:hAnsi="Book Antiqua" w:cs="Book Antiqua"/>
          <w:color w:val="000000"/>
          <w:sz w:val="24"/>
          <w:szCs w:val="24"/>
        </w:rPr>
        <w:t xml:space="preserve"> energy requirements and physical condition. In our study, patients aged 60 years or older received on average less </w:t>
      </w:r>
      <w:r w:rsidR="00D24990">
        <w:rPr>
          <w:rFonts w:ascii="Book Antiqua" w:eastAsia="Book Antiqua" w:hAnsi="Book Antiqua" w:cs="Book Antiqua"/>
          <w:color w:val="000000"/>
          <w:sz w:val="24"/>
          <w:szCs w:val="24"/>
        </w:rPr>
        <w:t>EN</w:t>
      </w:r>
      <w:r w:rsidRPr="006C03F4">
        <w:rPr>
          <w:rFonts w:ascii="Book Antiqua" w:eastAsia="Book Antiqua" w:hAnsi="Book Antiqua" w:cs="Book Antiqua"/>
          <w:color w:val="000000"/>
          <w:sz w:val="24"/>
          <w:szCs w:val="24"/>
        </w:rPr>
        <w:t xml:space="preserve"> per day than younger patients [900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(500,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1200) </w:t>
      </w:r>
      <w:r w:rsidRPr="006C03F4">
        <w:rPr>
          <w:rFonts w:ascii="Book Antiqua" w:eastAsia="Book Antiqua" w:hAnsi="Book Antiqua" w:cs="Book Antiqua"/>
          <w:i/>
          <w:iCs/>
          <w:color w:val="000000"/>
          <w:sz w:val="24"/>
          <w:szCs w:val="24"/>
        </w:rPr>
        <w:t>vs</w:t>
      </w:r>
      <w:r w:rsidRPr="006C03F4">
        <w:rPr>
          <w:rFonts w:ascii="Book Antiqua" w:eastAsia="Book Antiqua" w:hAnsi="Book Antiqua" w:cs="Book Antiqua"/>
          <w:color w:val="000000"/>
          <w:sz w:val="24"/>
          <w:szCs w:val="24"/>
        </w:rPr>
        <w:t xml:space="preserve"> 1000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(500,</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1500)</w:t>
      </w:r>
      <w:r w:rsidR="00D24990">
        <w:rPr>
          <w:rFonts w:ascii="Book Antiqua" w:eastAsia="Book Antiqua" w:hAnsi="Book Antiqua" w:cs="Book Antiqua"/>
          <w:color w:val="000000"/>
          <w:sz w:val="24"/>
          <w:szCs w:val="24"/>
        </w:rPr>
        <w:t>, respectively</w:t>
      </w:r>
      <w:r w:rsidRPr="006C03F4">
        <w:rPr>
          <w:rFonts w:ascii="Book Antiqua" w:eastAsia="Book Antiqua" w:hAnsi="Book Antiqua" w:cs="Book Antiqua"/>
          <w:color w:val="000000"/>
          <w:sz w:val="24"/>
          <w:szCs w:val="24"/>
        </w:rPr>
        <w:t xml:space="preserve">]. Critically ill elderly patients have many chronic diseases, such as diabetes, chronic gastroenteritis, and hepatic dysfunction. To promote </w:t>
      </w:r>
      <w:r w:rsidR="00D24990">
        <w:rPr>
          <w:rFonts w:ascii="Book Antiqua" w:eastAsia="Book Antiqua" w:hAnsi="Book Antiqua" w:cs="Book Antiqua"/>
          <w:color w:val="000000"/>
          <w:sz w:val="24"/>
          <w:szCs w:val="24"/>
        </w:rPr>
        <w:t xml:space="preserve">GI </w:t>
      </w:r>
      <w:r w:rsidRPr="006C03F4">
        <w:rPr>
          <w:rFonts w:ascii="Book Antiqua" w:eastAsia="Book Antiqua" w:hAnsi="Book Antiqua" w:cs="Book Antiqua"/>
          <w:color w:val="000000"/>
          <w:sz w:val="24"/>
          <w:szCs w:val="24"/>
        </w:rPr>
        <w:t xml:space="preserve">motility and regulate water balance, </w:t>
      </w:r>
      <w:r w:rsidR="00D24990">
        <w:rPr>
          <w:rFonts w:ascii="Book Antiqua" w:eastAsia="Book Antiqua" w:hAnsi="Book Antiqua" w:cs="Book Antiqua"/>
          <w:color w:val="000000"/>
          <w:sz w:val="24"/>
          <w:szCs w:val="24"/>
        </w:rPr>
        <w:t>n</w:t>
      </w:r>
      <w:r w:rsidRPr="006C03F4">
        <w:rPr>
          <w:rFonts w:ascii="Book Antiqua" w:eastAsia="Book Antiqua" w:hAnsi="Book Antiqua" w:cs="Book Antiqua"/>
          <w:color w:val="000000"/>
          <w:sz w:val="24"/>
          <w:szCs w:val="24"/>
        </w:rPr>
        <w:t xml:space="preserve">utrition teams often use water or rice soup as the initial </w:t>
      </w:r>
      <w:r w:rsidR="00D24990">
        <w:rPr>
          <w:rFonts w:ascii="Book Antiqua" w:eastAsia="Book Antiqua" w:hAnsi="Book Antiqua" w:cs="Book Antiqua"/>
          <w:color w:val="000000"/>
          <w:sz w:val="24"/>
          <w:szCs w:val="24"/>
        </w:rPr>
        <w:t>nutrition</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for the elderly</w:t>
      </w:r>
      <w:r w:rsidR="00D24990">
        <w:rPr>
          <w:rFonts w:ascii="Book Antiqua" w:eastAsia="Book Antiqua" w:hAnsi="Book Antiqua" w:cs="Book Antiqua"/>
          <w:color w:val="000000"/>
          <w:sz w:val="24"/>
          <w:szCs w:val="24"/>
        </w:rPr>
        <w:t>. Water or rice soup is used</w:t>
      </w:r>
      <w:r w:rsidRPr="006C03F4">
        <w:rPr>
          <w:rFonts w:ascii="Book Antiqua" w:eastAsia="Book Antiqua" w:hAnsi="Book Antiqua" w:cs="Book Antiqua"/>
          <w:color w:val="000000"/>
          <w:sz w:val="24"/>
          <w:szCs w:val="24"/>
        </w:rPr>
        <w:t xml:space="preserve"> for a period of time to facilitate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later transition to</w:t>
      </w:r>
      <w:r w:rsidR="00D24990">
        <w:rPr>
          <w:rFonts w:ascii="Book Antiqua" w:eastAsia="Book Antiqua" w:hAnsi="Book Antiqua" w:cs="Book Antiqua"/>
          <w:color w:val="000000"/>
          <w:sz w:val="24"/>
          <w:szCs w:val="24"/>
        </w:rPr>
        <w:t xml:space="preserve"> an</w:t>
      </w:r>
      <w:r w:rsidRPr="006C03F4">
        <w:rPr>
          <w:rFonts w:ascii="Book Antiqua" w:eastAsia="Book Antiqua" w:hAnsi="Book Antiqua" w:cs="Book Antiqua"/>
          <w:color w:val="000000"/>
          <w:sz w:val="24"/>
          <w:szCs w:val="24"/>
        </w:rPr>
        <w:t xml:space="preserve"> EN emulsion, which may reduce stimulation of the GI tract in elderly </w:t>
      </w:r>
      <w:proofErr w:type="gramStart"/>
      <w:r w:rsidRPr="006C03F4">
        <w:rPr>
          <w:rFonts w:ascii="Book Antiqua" w:eastAsia="Book Antiqua" w:hAnsi="Book Antiqua" w:cs="Book Antiqua"/>
          <w:color w:val="000000"/>
          <w:sz w:val="24"/>
          <w:szCs w:val="24"/>
        </w:rPr>
        <w:t>patients</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2</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The direct relationship between age and EFI requires further experimental analysis to </w:t>
      </w:r>
      <w:r w:rsidR="00D24990">
        <w:rPr>
          <w:rFonts w:ascii="Book Antiqua" w:eastAsia="Book Antiqua" w:hAnsi="Book Antiqua" w:cs="Book Antiqua"/>
          <w:color w:val="000000"/>
          <w:sz w:val="24"/>
          <w:szCs w:val="24"/>
        </w:rPr>
        <w:t>completely understand the relationship</w:t>
      </w:r>
      <w:r w:rsidRPr="006C03F4">
        <w:rPr>
          <w:rFonts w:ascii="Book Antiqua" w:eastAsia="Book Antiqua" w:hAnsi="Book Antiqua" w:cs="Book Antiqua"/>
          <w:color w:val="000000"/>
          <w:sz w:val="24"/>
          <w:szCs w:val="24"/>
        </w:rPr>
        <w:t>.</w:t>
      </w:r>
    </w:p>
    <w:p w14:paraId="488BEB5E" w14:textId="23AB0348"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Similarly, we found that ICU patients with GI disease (</w:t>
      </w:r>
      <w:r w:rsidRPr="00EE53DB">
        <w:rPr>
          <w:rFonts w:ascii="Book Antiqua" w:eastAsia="Book Antiqua" w:hAnsi="Book Antiqua" w:cs="Book Antiqua"/>
          <w:i/>
          <w:iCs/>
          <w:color w:val="000000"/>
          <w:sz w:val="24"/>
          <w:szCs w:val="24"/>
        </w:rPr>
        <w:t>e.g.</w:t>
      </w:r>
      <w:r w:rsidRPr="006C03F4">
        <w:rPr>
          <w:rFonts w:ascii="Book Antiqua" w:eastAsia="Book Antiqua" w:hAnsi="Book Antiqua" w:cs="Book Antiqua"/>
          <w:color w:val="000000"/>
          <w:sz w:val="24"/>
          <w:szCs w:val="24"/>
        </w:rPr>
        <w:t xml:space="preserve">, pancreatitis, post-gastrectomy, or upper GI hemorrhage) were less likely to experience EFI. In our study, patients with GI disease were likely given less feed to avoid worsening their health issues </w:t>
      </w:r>
      <w:r w:rsidR="00D24990">
        <w:rPr>
          <w:rFonts w:ascii="Book Antiqua" w:eastAsia="Book Antiqua" w:hAnsi="Book Antiqua" w:cs="Book Antiqua"/>
          <w:color w:val="000000"/>
          <w:sz w:val="24"/>
          <w:szCs w:val="24"/>
        </w:rPr>
        <w:t xml:space="preserve">[patients with GI disease: </w:t>
      </w:r>
      <w:r w:rsidRPr="00D24990">
        <w:rPr>
          <w:rFonts w:ascii="Book Antiqua" w:eastAsia="Book Antiqua" w:hAnsi="Book Antiqua" w:cs="Book Antiqua"/>
          <w:color w:val="000000"/>
          <w:sz w:val="24"/>
          <w:szCs w:val="24"/>
        </w:rPr>
        <w:t xml:space="preserve">575 </w:t>
      </w:r>
      <w:r w:rsidR="00D24990">
        <w:rPr>
          <w:rFonts w:ascii="Book Antiqua" w:eastAsia="Book Antiqua" w:hAnsi="Book Antiqua" w:cs="Book Antiqua"/>
          <w:color w:val="000000"/>
          <w:sz w:val="24"/>
          <w:szCs w:val="24"/>
        </w:rPr>
        <w:t>(</w:t>
      </w:r>
      <w:r w:rsidRPr="00EE53DB">
        <w:rPr>
          <w:rFonts w:ascii="Book Antiqua" w:eastAsia="Book Antiqua" w:hAnsi="Book Antiqua" w:cs="Book Antiqua"/>
          <w:color w:val="000000"/>
          <w:sz w:val="24"/>
          <w:szCs w:val="24"/>
        </w:rPr>
        <w:t>275,</w:t>
      </w:r>
      <w:r w:rsidR="00D24990">
        <w:rPr>
          <w:rFonts w:ascii="Book Antiqua" w:eastAsia="Book Antiqua" w:hAnsi="Book Antiqua" w:cs="Book Antiqua"/>
          <w:color w:val="000000"/>
          <w:sz w:val="24"/>
          <w:szCs w:val="24"/>
        </w:rPr>
        <w:t xml:space="preserve"> </w:t>
      </w:r>
      <w:r w:rsidRPr="00EE53DB">
        <w:rPr>
          <w:rFonts w:ascii="Book Antiqua" w:eastAsia="Book Antiqua" w:hAnsi="Book Antiqua" w:cs="Book Antiqua"/>
          <w:color w:val="000000"/>
          <w:sz w:val="24"/>
          <w:szCs w:val="24"/>
        </w:rPr>
        <w:t>975</w:t>
      </w:r>
      <w:r w:rsidR="00D24990">
        <w:rPr>
          <w:rFonts w:ascii="Book Antiqua" w:eastAsia="Book Antiqua" w:hAnsi="Book Antiqua" w:cs="Book Antiqua"/>
          <w:color w:val="000000"/>
          <w:sz w:val="24"/>
          <w:szCs w:val="24"/>
        </w:rPr>
        <w:t>)</w:t>
      </w:r>
      <w:r w:rsidRPr="00D24990">
        <w:rPr>
          <w:rFonts w:ascii="Book Antiqua" w:eastAsia="Book Antiqua" w:hAnsi="Book Antiqua" w:cs="Book Antiqua"/>
          <w:color w:val="000000"/>
          <w:sz w:val="24"/>
          <w:szCs w:val="24"/>
        </w:rPr>
        <w:t xml:space="preserve"> </w:t>
      </w:r>
      <w:r w:rsidRPr="00EE53DB">
        <w:rPr>
          <w:rFonts w:ascii="Book Antiqua" w:eastAsia="Book Antiqua" w:hAnsi="Book Antiqua" w:cs="Book Antiqua"/>
          <w:i/>
          <w:iCs/>
          <w:color w:val="000000"/>
          <w:sz w:val="24"/>
          <w:szCs w:val="24"/>
        </w:rPr>
        <w:t>vs</w:t>
      </w:r>
      <w:r w:rsidRPr="00D24990">
        <w:rPr>
          <w:rFonts w:ascii="Book Antiqua" w:eastAsia="Book Antiqua" w:hAnsi="Book Antiqua" w:cs="Book Antiqua"/>
          <w:color w:val="000000"/>
          <w:sz w:val="24"/>
          <w:szCs w:val="24"/>
        </w:rPr>
        <w:t xml:space="preserve"> </w:t>
      </w:r>
      <w:r w:rsidR="00D24990">
        <w:rPr>
          <w:rFonts w:ascii="Book Antiqua" w:eastAsia="Book Antiqua" w:hAnsi="Book Antiqua" w:cs="Book Antiqua"/>
          <w:color w:val="000000"/>
          <w:sz w:val="24"/>
          <w:szCs w:val="24"/>
        </w:rPr>
        <w:t xml:space="preserve">patients without GI disease: </w:t>
      </w:r>
      <w:r w:rsidRPr="00D24990">
        <w:rPr>
          <w:rFonts w:ascii="Book Antiqua" w:eastAsia="Book Antiqua" w:hAnsi="Book Antiqua" w:cs="Book Antiqua"/>
          <w:color w:val="000000"/>
          <w:sz w:val="24"/>
          <w:szCs w:val="24"/>
        </w:rPr>
        <w:t xml:space="preserve">1000 </w:t>
      </w:r>
      <w:r w:rsidR="00D24990">
        <w:rPr>
          <w:rFonts w:ascii="Book Antiqua" w:eastAsia="Book Antiqua" w:hAnsi="Book Antiqua" w:cs="Book Antiqua"/>
          <w:color w:val="000000"/>
          <w:sz w:val="24"/>
          <w:szCs w:val="24"/>
        </w:rPr>
        <w:t>(</w:t>
      </w:r>
      <w:r w:rsidRPr="00EE53DB">
        <w:rPr>
          <w:rFonts w:ascii="Book Antiqua" w:eastAsia="Book Antiqua" w:hAnsi="Book Antiqua" w:cs="Book Antiqua"/>
          <w:color w:val="000000"/>
          <w:sz w:val="24"/>
          <w:szCs w:val="24"/>
        </w:rPr>
        <w:t>725, 1500</w:t>
      </w:r>
      <w:r w:rsidR="00D24990">
        <w:rPr>
          <w:rFonts w:ascii="Book Antiqua" w:eastAsia="Book Antiqua" w:hAnsi="Book Antiqua" w:cs="Book Antiqua"/>
          <w:color w:val="000000"/>
          <w:sz w:val="24"/>
          <w:szCs w:val="24"/>
        </w:rPr>
        <w:t>)</w:t>
      </w:r>
      <w:r w:rsidRP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w:t>
      </w:r>
      <w:r w:rsidR="00D24990">
        <w:rPr>
          <w:rFonts w:ascii="Book Antiqua" w:eastAsia="Book Antiqua" w:hAnsi="Book Antiqua" w:cs="Book Antiqua"/>
          <w:i/>
          <w:iCs/>
          <w:color w:val="000000"/>
          <w:sz w:val="24"/>
          <w:szCs w:val="24"/>
        </w:rPr>
        <w:t xml:space="preserve">P </w:t>
      </w:r>
      <w:r w:rsidRPr="006C03F4">
        <w:rPr>
          <w:rFonts w:ascii="Book Antiqua" w:eastAsia="Book Antiqua" w:hAnsi="Book Antiqua" w:cs="Book Antiqua"/>
          <w:color w:val="000000"/>
          <w:sz w:val="24"/>
          <w:szCs w:val="24"/>
        </w:rPr>
        <w:t>&lt;</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0.000</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In clinical practice, </w:t>
      </w:r>
      <w:r w:rsidR="00D24990">
        <w:rPr>
          <w:rFonts w:ascii="Book Antiqua" w:eastAsia="Book Antiqua" w:hAnsi="Book Antiqua" w:cs="Book Antiqua"/>
          <w:color w:val="000000"/>
          <w:sz w:val="24"/>
          <w:szCs w:val="24"/>
        </w:rPr>
        <w:t xml:space="preserve">the intention of </w:t>
      </w:r>
      <w:r w:rsidRPr="006C03F4">
        <w:rPr>
          <w:rFonts w:ascii="Book Antiqua" w:eastAsia="Book Antiqua" w:hAnsi="Book Antiqua" w:cs="Book Antiqua"/>
          <w:color w:val="000000"/>
          <w:sz w:val="24"/>
          <w:szCs w:val="24"/>
        </w:rPr>
        <w:t xml:space="preserve">a small volume of EN </w:t>
      </w:r>
      <w:r w:rsidR="00D24990">
        <w:rPr>
          <w:rFonts w:ascii="Book Antiqua" w:eastAsia="Book Antiqua" w:hAnsi="Book Antiqua" w:cs="Book Antiqua"/>
          <w:color w:val="000000"/>
          <w:sz w:val="24"/>
          <w:szCs w:val="24"/>
        </w:rPr>
        <w:t>is</w:t>
      </w:r>
      <w:r w:rsidRPr="006C03F4">
        <w:rPr>
          <w:rFonts w:ascii="Book Antiqua" w:eastAsia="Book Antiqua" w:hAnsi="Book Antiqua" w:cs="Book Antiqua"/>
          <w:color w:val="000000"/>
          <w:sz w:val="24"/>
          <w:szCs w:val="24"/>
        </w:rPr>
        <w:t xml:space="preserve"> not to meet energy requirements but to maintain the structural and functional integrity of the GI </w:t>
      </w:r>
      <w:proofErr w:type="gramStart"/>
      <w:r w:rsidRPr="006C03F4">
        <w:rPr>
          <w:rFonts w:ascii="Book Antiqua" w:eastAsia="Book Antiqua" w:hAnsi="Book Antiqua" w:cs="Book Antiqua"/>
          <w:color w:val="000000"/>
          <w:sz w:val="24"/>
          <w:szCs w:val="24"/>
        </w:rPr>
        <w:t>tract</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3</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lastRenderedPageBreak/>
        <w:t>Therefore, GI symptoms may be slight and difficult to observe in this circumstance. In addition, medical interventions (</w:t>
      </w:r>
      <w:r w:rsidRPr="00EE53DB">
        <w:rPr>
          <w:rFonts w:ascii="Book Antiqua" w:eastAsia="Book Antiqua" w:hAnsi="Book Antiqua" w:cs="Book Antiqua"/>
          <w:i/>
          <w:iCs/>
          <w:color w:val="000000"/>
          <w:sz w:val="24"/>
          <w:szCs w:val="24"/>
        </w:rPr>
        <w:t>e.g.</w:t>
      </w:r>
      <w:r w:rsidRPr="006C03F4">
        <w:rPr>
          <w:rFonts w:ascii="Book Antiqua" w:eastAsia="Book Antiqua" w:hAnsi="Book Antiqua" w:cs="Book Antiqua"/>
          <w:color w:val="000000"/>
          <w:sz w:val="24"/>
          <w:szCs w:val="24"/>
        </w:rPr>
        <w:t xml:space="preserve">, metoclopramide, probiotics, acupuncture, and enema) are administered to patients diagnosed with GI </w:t>
      </w:r>
      <w:proofErr w:type="gramStart"/>
      <w:r w:rsidRPr="006C03F4">
        <w:rPr>
          <w:rFonts w:ascii="Book Antiqua" w:eastAsia="Book Antiqua" w:hAnsi="Book Antiqua" w:cs="Book Antiqua"/>
          <w:color w:val="000000"/>
          <w:sz w:val="24"/>
          <w:szCs w:val="24"/>
        </w:rPr>
        <w:t>disease</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4</w:t>
      </w:r>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6</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This advance treatment may lead to a decreased occurrence of EFI.</w:t>
      </w:r>
    </w:p>
    <w:p w14:paraId="3AD152A9" w14:textId="3F649A4D"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A previous attempt to develop a prediction model yielded promising results but </w:t>
      </w:r>
      <w:r w:rsidR="00D24990">
        <w:rPr>
          <w:rFonts w:ascii="Book Antiqua" w:eastAsia="Book Antiqua" w:hAnsi="Book Antiqua" w:cs="Book Antiqua"/>
          <w:color w:val="000000"/>
          <w:sz w:val="24"/>
          <w:szCs w:val="24"/>
        </w:rPr>
        <w:t>had</w:t>
      </w:r>
      <w:r w:rsidRPr="006C03F4">
        <w:rPr>
          <w:rFonts w:ascii="Book Antiqua" w:eastAsia="Book Antiqua" w:hAnsi="Book Antiqua" w:cs="Book Antiqua"/>
          <w:color w:val="000000"/>
          <w:sz w:val="24"/>
          <w:szCs w:val="24"/>
        </w:rPr>
        <w:t xml:space="preserve"> limited applicability </w:t>
      </w:r>
      <w:r w:rsidR="00D24990">
        <w:rPr>
          <w:rFonts w:ascii="Book Antiqua" w:eastAsia="Book Antiqua" w:hAnsi="Book Antiqua" w:cs="Book Antiqua"/>
          <w:color w:val="000000"/>
          <w:sz w:val="24"/>
          <w:szCs w:val="24"/>
        </w:rPr>
        <w:t>because</w:t>
      </w:r>
      <w:r w:rsidRPr="006C03F4">
        <w:rPr>
          <w:rFonts w:ascii="Book Antiqua" w:eastAsia="Book Antiqua" w:hAnsi="Book Antiqua" w:cs="Book Antiqua"/>
          <w:color w:val="000000"/>
          <w:sz w:val="24"/>
          <w:szCs w:val="24"/>
        </w:rPr>
        <w:t xml:space="preserve"> its target population </w:t>
      </w:r>
      <w:r w:rsidR="00D24990">
        <w:rPr>
          <w:rFonts w:ascii="Book Antiqua" w:eastAsia="Book Antiqua" w:hAnsi="Book Antiqua" w:cs="Book Antiqua"/>
          <w:color w:val="000000"/>
          <w:sz w:val="24"/>
          <w:szCs w:val="24"/>
        </w:rPr>
        <w:t>was</w:t>
      </w:r>
      <w:r w:rsidRPr="006C03F4">
        <w:rPr>
          <w:rFonts w:ascii="Book Antiqua" w:eastAsia="Book Antiqua" w:hAnsi="Book Antiqua" w:cs="Book Antiqua"/>
          <w:color w:val="000000"/>
          <w:sz w:val="24"/>
          <w:szCs w:val="24"/>
        </w:rPr>
        <w:t xml:space="preserve"> patients with gastrectomy for gastric cancer rather than ICU </w:t>
      </w:r>
      <w:proofErr w:type="gramStart"/>
      <w:r w:rsidRPr="006C03F4">
        <w:rPr>
          <w:rFonts w:ascii="Book Antiqua" w:eastAsia="Book Antiqua" w:hAnsi="Book Antiqua" w:cs="Book Antiqua"/>
          <w:color w:val="000000"/>
          <w:sz w:val="24"/>
          <w:szCs w:val="24"/>
        </w:rPr>
        <w:t>patients</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7</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Some preventive measures have been implemented to reduce EFI occurrence in ICU patients, such as fat-modified enteral formula and bolus enteral feeding </w:t>
      </w:r>
      <w:proofErr w:type="gramStart"/>
      <w:r w:rsidRPr="006C03F4">
        <w:rPr>
          <w:rFonts w:ascii="Book Antiqua" w:eastAsia="Book Antiqua" w:hAnsi="Book Antiqua" w:cs="Book Antiqua"/>
          <w:color w:val="000000"/>
          <w:sz w:val="24"/>
          <w:szCs w:val="24"/>
        </w:rPr>
        <w:t>methods</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4</w:t>
      </w:r>
      <w:r w:rsidR="0015521C">
        <w:rPr>
          <w:rFonts w:ascii="Book Antiqua" w:eastAsia="Book Antiqua" w:hAnsi="Book Antiqua" w:cs="Book Antiqua"/>
          <w:color w:val="000000"/>
          <w:sz w:val="24"/>
          <w:szCs w:val="24"/>
          <w:vertAlign w:val="superscript"/>
        </w:rPr>
        <w:t>8</w:t>
      </w:r>
      <w:r w:rsidRPr="006C03F4">
        <w:rPr>
          <w:rFonts w:ascii="Book Antiqua" w:eastAsia="Book Antiqua" w:hAnsi="Book Antiqua" w:cs="Book Antiqua"/>
          <w:color w:val="000000"/>
          <w:sz w:val="24"/>
          <w:szCs w:val="24"/>
          <w:vertAlign w:val="superscript"/>
        </w:rPr>
        <w:t>-5</w:t>
      </w:r>
      <w:r w:rsidR="0015521C">
        <w:rPr>
          <w:rFonts w:ascii="Book Antiqua" w:eastAsia="Book Antiqua" w:hAnsi="Book Antiqua" w:cs="Book Antiqua"/>
          <w:color w:val="000000"/>
          <w:sz w:val="24"/>
          <w:szCs w:val="24"/>
          <w:vertAlign w:val="superscript"/>
        </w:rPr>
        <w:t>0</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However, there is a gap in</w:t>
      </w:r>
      <w:r w:rsidR="00D24990">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knowledge </w:t>
      </w:r>
      <w:r w:rsidR="00D24990">
        <w:rPr>
          <w:rFonts w:ascii="Book Antiqua" w:eastAsia="Book Antiqua" w:hAnsi="Book Antiqua" w:cs="Book Antiqua"/>
          <w:color w:val="000000"/>
          <w:sz w:val="24"/>
          <w:szCs w:val="24"/>
        </w:rPr>
        <w:t>of</w:t>
      </w:r>
      <w:r w:rsidRPr="006C03F4">
        <w:rPr>
          <w:rFonts w:ascii="Book Antiqua" w:eastAsia="Book Antiqua" w:hAnsi="Book Antiqua" w:cs="Book Antiqua"/>
          <w:color w:val="000000"/>
          <w:sz w:val="24"/>
          <w:szCs w:val="24"/>
        </w:rPr>
        <w:t xml:space="preserve"> distinguishing </w:t>
      </w:r>
      <w:r w:rsidR="00D24990">
        <w:rPr>
          <w:rFonts w:ascii="Book Antiqua" w:eastAsia="Book Antiqua" w:hAnsi="Book Antiqua" w:cs="Book Antiqua"/>
          <w:color w:val="000000"/>
          <w:sz w:val="24"/>
          <w:szCs w:val="24"/>
        </w:rPr>
        <w:t xml:space="preserve">patients at </w:t>
      </w:r>
      <w:r w:rsidRPr="006C03F4">
        <w:rPr>
          <w:rFonts w:ascii="Book Antiqua" w:eastAsia="Book Antiqua" w:hAnsi="Book Antiqua" w:cs="Book Antiqua"/>
          <w:color w:val="000000"/>
          <w:sz w:val="24"/>
          <w:szCs w:val="24"/>
        </w:rPr>
        <w:t>high</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risk </w:t>
      </w:r>
      <w:r w:rsidR="00D24990">
        <w:rPr>
          <w:rFonts w:ascii="Book Antiqua" w:eastAsia="Book Antiqua" w:hAnsi="Book Antiqua" w:cs="Book Antiqua"/>
          <w:color w:val="000000"/>
          <w:sz w:val="24"/>
          <w:szCs w:val="24"/>
        </w:rPr>
        <w:t>of</w:t>
      </w:r>
      <w:r w:rsidRPr="006C03F4">
        <w:rPr>
          <w:rFonts w:ascii="Book Antiqua" w:eastAsia="Book Antiqua" w:hAnsi="Book Antiqua" w:cs="Book Antiqua"/>
          <w:color w:val="000000"/>
          <w:sz w:val="24"/>
          <w:szCs w:val="24"/>
        </w:rPr>
        <w:t xml:space="preserve"> EFI. Medical workers can apply our model when </w:t>
      </w:r>
      <w:r w:rsidR="00D24990">
        <w:rPr>
          <w:rFonts w:ascii="Book Antiqua" w:eastAsia="Book Antiqua" w:hAnsi="Book Antiqua" w:cs="Book Antiqua"/>
          <w:color w:val="000000"/>
          <w:sz w:val="24"/>
          <w:szCs w:val="24"/>
        </w:rPr>
        <w:t xml:space="preserve">it is recommended that </w:t>
      </w:r>
      <w:r w:rsidRPr="006C03F4">
        <w:rPr>
          <w:rFonts w:ascii="Book Antiqua" w:eastAsia="Book Antiqua" w:hAnsi="Book Antiqua" w:cs="Book Antiqua"/>
          <w:color w:val="000000"/>
          <w:sz w:val="24"/>
          <w:szCs w:val="24"/>
        </w:rPr>
        <w:t xml:space="preserve">a patient </w:t>
      </w:r>
      <w:r w:rsidR="00D24990">
        <w:rPr>
          <w:rFonts w:ascii="Book Antiqua" w:eastAsia="Book Antiqua" w:hAnsi="Book Antiqua" w:cs="Book Antiqua"/>
          <w:color w:val="000000"/>
          <w:sz w:val="24"/>
          <w:szCs w:val="24"/>
        </w:rPr>
        <w:t>receives</w:t>
      </w:r>
      <w:r w:rsidRPr="006C03F4">
        <w:rPr>
          <w:rFonts w:ascii="Book Antiqua" w:eastAsia="Book Antiqua" w:hAnsi="Book Antiqua" w:cs="Book Antiqua"/>
          <w:color w:val="000000"/>
          <w:sz w:val="24"/>
          <w:szCs w:val="24"/>
        </w:rPr>
        <w:t xml:space="preserve"> EN. By analyzing the conditions between the period of being admitted to the ICU and </w:t>
      </w:r>
      <w:r w:rsidR="00D24990">
        <w:rPr>
          <w:rFonts w:ascii="Book Antiqua" w:eastAsia="Book Antiqua" w:hAnsi="Book Antiqua" w:cs="Book Antiqua"/>
          <w:color w:val="000000"/>
          <w:sz w:val="24"/>
          <w:szCs w:val="24"/>
        </w:rPr>
        <w:t>receiving</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EN, patients at high risk are </w:t>
      </w:r>
      <w:r w:rsidR="00D24990">
        <w:rPr>
          <w:rFonts w:ascii="Book Antiqua" w:eastAsia="Book Antiqua" w:hAnsi="Book Antiqua" w:cs="Book Antiqua"/>
          <w:color w:val="000000"/>
          <w:sz w:val="24"/>
          <w:szCs w:val="24"/>
        </w:rPr>
        <w:t xml:space="preserve">determined </w:t>
      </w:r>
      <w:r w:rsidRPr="006C03F4">
        <w:rPr>
          <w:rFonts w:ascii="Book Antiqua" w:eastAsia="Book Antiqua" w:hAnsi="Book Antiqua" w:cs="Book Antiqua"/>
          <w:color w:val="000000"/>
          <w:sz w:val="24"/>
          <w:szCs w:val="24"/>
        </w:rPr>
        <w:t xml:space="preserve">and </w:t>
      </w:r>
      <w:r w:rsidR="00D24990">
        <w:rPr>
          <w:rFonts w:ascii="Book Antiqua" w:eastAsia="Book Antiqua" w:hAnsi="Book Antiqua" w:cs="Book Antiqua"/>
          <w:color w:val="000000"/>
          <w:sz w:val="24"/>
          <w:szCs w:val="24"/>
        </w:rPr>
        <w:t xml:space="preserve">are </w:t>
      </w:r>
      <w:r w:rsidRPr="006C03F4">
        <w:rPr>
          <w:rFonts w:ascii="Book Antiqua" w:eastAsia="Book Antiqua" w:hAnsi="Book Antiqua" w:cs="Book Antiqua"/>
          <w:color w:val="000000"/>
          <w:sz w:val="24"/>
          <w:szCs w:val="24"/>
        </w:rPr>
        <w:t xml:space="preserve">given a set of preventive measures, which is an effective measure for reducing the occurrence of EFI. Notably, </w:t>
      </w:r>
      <w:r w:rsidR="00D24990">
        <w:rPr>
          <w:rFonts w:ascii="Book Antiqua" w:eastAsia="Book Antiqua" w:hAnsi="Book Antiqua" w:cs="Book Antiqua"/>
          <w:color w:val="000000"/>
          <w:sz w:val="24"/>
          <w:szCs w:val="24"/>
        </w:rPr>
        <w:t xml:space="preserve">experienced </w:t>
      </w:r>
      <w:r w:rsidRPr="006C03F4">
        <w:rPr>
          <w:rFonts w:ascii="Book Antiqua" w:eastAsia="Book Antiqua" w:hAnsi="Book Antiqua" w:cs="Book Antiqua"/>
          <w:color w:val="000000"/>
          <w:sz w:val="24"/>
          <w:szCs w:val="24"/>
        </w:rPr>
        <w:t xml:space="preserve">clinical workers </w:t>
      </w:r>
      <w:r w:rsidR="00D24990">
        <w:rPr>
          <w:rFonts w:ascii="Book Antiqua" w:eastAsia="Book Antiqua" w:hAnsi="Book Antiqua" w:cs="Book Antiqua"/>
          <w:color w:val="000000"/>
          <w:sz w:val="24"/>
          <w:szCs w:val="24"/>
        </w:rPr>
        <w:t xml:space="preserve">already </w:t>
      </w:r>
      <w:r w:rsidRPr="006C03F4">
        <w:rPr>
          <w:rFonts w:ascii="Book Antiqua" w:eastAsia="Book Antiqua" w:hAnsi="Book Antiqua" w:cs="Book Antiqua"/>
          <w:color w:val="000000"/>
          <w:sz w:val="24"/>
          <w:szCs w:val="24"/>
        </w:rPr>
        <w:t xml:space="preserve">have some knowledge </w:t>
      </w:r>
      <w:r w:rsidR="00D24990">
        <w:rPr>
          <w:rFonts w:ascii="Book Antiqua" w:eastAsia="Book Antiqua" w:hAnsi="Book Antiqua" w:cs="Book Antiqua"/>
          <w:color w:val="000000"/>
          <w:sz w:val="24"/>
          <w:szCs w:val="24"/>
        </w:rPr>
        <w:t>of which patients will be</w:t>
      </w:r>
      <w:r w:rsidRPr="006C03F4">
        <w:rPr>
          <w:rFonts w:ascii="Book Antiqua" w:eastAsia="Book Antiqua" w:hAnsi="Book Antiqua" w:cs="Book Antiqua"/>
          <w:color w:val="000000"/>
          <w:sz w:val="24"/>
          <w:szCs w:val="24"/>
        </w:rPr>
        <w:t xml:space="preserve"> high</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risk </w:t>
      </w:r>
      <w:r w:rsidR="00D24990">
        <w:rPr>
          <w:rFonts w:ascii="Book Antiqua" w:eastAsia="Book Antiqua" w:hAnsi="Book Antiqua" w:cs="Book Antiqua"/>
          <w:color w:val="000000"/>
          <w:sz w:val="24"/>
          <w:szCs w:val="24"/>
        </w:rPr>
        <w:t>for</w:t>
      </w:r>
      <w:r w:rsidRPr="006C03F4">
        <w:rPr>
          <w:rFonts w:ascii="Book Antiqua" w:eastAsia="Book Antiqua" w:hAnsi="Book Antiqua" w:cs="Book Antiqua"/>
          <w:color w:val="000000"/>
          <w:sz w:val="24"/>
          <w:szCs w:val="24"/>
        </w:rPr>
        <w:t xml:space="preserve"> EFI</w:t>
      </w:r>
      <w:r w:rsidR="00D24990">
        <w:rPr>
          <w:rFonts w:ascii="Book Antiqua" w:eastAsia="Book Antiqua" w:hAnsi="Book Antiqua" w:cs="Book Antiqua"/>
          <w:color w:val="000000"/>
          <w:sz w:val="24"/>
          <w:szCs w:val="24"/>
        </w:rPr>
        <w:t xml:space="preserve"> and have put </w:t>
      </w:r>
      <w:r w:rsidRPr="006C03F4">
        <w:rPr>
          <w:rFonts w:ascii="Book Antiqua" w:eastAsia="Book Antiqua" w:hAnsi="Book Antiqua" w:cs="Book Antiqua"/>
          <w:color w:val="000000"/>
          <w:sz w:val="24"/>
          <w:szCs w:val="24"/>
        </w:rPr>
        <w:t xml:space="preserve">protective measures into </w:t>
      </w:r>
      <w:r w:rsidR="00D24990">
        <w:rPr>
          <w:rFonts w:ascii="Book Antiqua" w:eastAsia="Book Antiqua" w:hAnsi="Book Antiqua" w:cs="Book Antiqua"/>
          <w:color w:val="000000"/>
          <w:sz w:val="24"/>
          <w:szCs w:val="24"/>
        </w:rPr>
        <w:t xml:space="preserve">clinical </w:t>
      </w:r>
      <w:r w:rsidRPr="006C03F4">
        <w:rPr>
          <w:rFonts w:ascii="Book Antiqua" w:eastAsia="Book Antiqua" w:hAnsi="Book Antiqua" w:cs="Book Antiqua"/>
          <w:color w:val="000000"/>
          <w:sz w:val="24"/>
          <w:szCs w:val="24"/>
        </w:rPr>
        <w:t xml:space="preserve">practice. Based on the current nutritional management practices in </w:t>
      </w:r>
      <w:r w:rsidR="00D24990">
        <w:rPr>
          <w:rFonts w:ascii="Book Antiqua" w:eastAsia="Book Antiqua" w:hAnsi="Book Antiqua" w:cs="Book Antiqua"/>
          <w:color w:val="000000"/>
          <w:sz w:val="24"/>
          <w:szCs w:val="24"/>
        </w:rPr>
        <w:t>our</w:t>
      </w:r>
      <w:r w:rsidRPr="006C03F4">
        <w:rPr>
          <w:rFonts w:ascii="Book Antiqua" w:eastAsia="Book Antiqua" w:hAnsi="Book Antiqua" w:cs="Book Antiqua"/>
          <w:color w:val="000000"/>
          <w:sz w:val="24"/>
          <w:szCs w:val="24"/>
        </w:rPr>
        <w:t xml:space="preserve"> center, the predictive model should </w:t>
      </w:r>
      <w:r w:rsidR="00D24990">
        <w:rPr>
          <w:rFonts w:ascii="Book Antiqua" w:eastAsia="Book Antiqua" w:hAnsi="Book Antiqua" w:cs="Book Antiqua"/>
          <w:color w:val="000000"/>
          <w:sz w:val="24"/>
          <w:szCs w:val="24"/>
        </w:rPr>
        <w:t>be used knowing that high-risk patients may have already received</w:t>
      </w:r>
      <w:r w:rsidRPr="006C03F4">
        <w:rPr>
          <w:rFonts w:ascii="Book Antiqua" w:eastAsia="Book Antiqua" w:hAnsi="Book Antiqua" w:cs="Book Antiqua"/>
          <w:color w:val="000000"/>
          <w:sz w:val="24"/>
          <w:szCs w:val="24"/>
        </w:rPr>
        <w:t xml:space="preserve"> preventive measures.</w:t>
      </w:r>
    </w:p>
    <w:p w14:paraId="0B5CEB40" w14:textId="01D95037" w:rsidR="004D0E42" w:rsidRPr="006C03F4" w:rsidRDefault="004D0E42" w:rsidP="00EE53DB">
      <w:pPr>
        <w:spacing w:line="360" w:lineRule="auto"/>
        <w:ind w:firstLine="420"/>
        <w:rPr>
          <w:rFonts w:ascii="Book Antiqua" w:hAnsi="Book Antiqua"/>
          <w:sz w:val="24"/>
          <w:szCs w:val="24"/>
        </w:rPr>
      </w:pPr>
      <w:r w:rsidRPr="006C03F4">
        <w:rPr>
          <w:rFonts w:ascii="Book Antiqua" w:eastAsia="Book Antiqua" w:hAnsi="Book Antiqua" w:cs="Book Antiqua"/>
          <w:color w:val="000000"/>
          <w:sz w:val="24"/>
          <w:szCs w:val="24"/>
        </w:rPr>
        <w:t xml:space="preserve">There are potential limitations to our study. </w:t>
      </w:r>
      <w:r w:rsidR="00D24990">
        <w:rPr>
          <w:rFonts w:ascii="Book Antiqua" w:eastAsia="Book Antiqua" w:hAnsi="Book Antiqua" w:cs="Book Antiqua"/>
          <w:color w:val="000000"/>
          <w:sz w:val="24"/>
          <w:szCs w:val="24"/>
        </w:rPr>
        <w:t>Because of</w:t>
      </w:r>
      <w:r w:rsidRPr="006C03F4">
        <w:rPr>
          <w:rFonts w:ascii="Book Antiqua" w:eastAsia="Book Antiqua" w:hAnsi="Book Antiqua" w:cs="Book Antiqua"/>
          <w:color w:val="000000"/>
          <w:sz w:val="24"/>
          <w:szCs w:val="24"/>
        </w:rPr>
        <w:t xml:space="preserve"> time and manpower, we developed the model using a small sample size in a single center. </w:t>
      </w:r>
      <w:r w:rsidR="000976FE" w:rsidRPr="004F5220">
        <w:rPr>
          <w:rFonts w:ascii="Book Antiqua" w:eastAsia="Book Antiqua" w:hAnsi="Book Antiqua" w:cs="Book Antiqua"/>
          <w:sz w:val="24"/>
          <w:szCs w:val="24"/>
        </w:rPr>
        <w:t>The effect of sepsis, trauma, electrolytes could not be properly addressed because of the small sample size.</w:t>
      </w:r>
      <w:r w:rsidR="000976FE" w:rsidRPr="004F5220">
        <w:t xml:space="preserve"> </w:t>
      </w:r>
      <w:r w:rsidR="000976FE" w:rsidRPr="004F5220">
        <w:rPr>
          <w:rFonts w:ascii="Book Antiqua" w:eastAsia="Book Antiqua" w:hAnsi="Book Antiqua" w:cs="Book Antiqua"/>
          <w:sz w:val="24"/>
          <w:szCs w:val="24"/>
        </w:rPr>
        <w:t>The differences between these factors between the two groups may be overlooked. Due to the actual situation, the effect of various formula feeds could not be ascertained because of use of several feeding formulas. In addition, t</w:t>
      </w:r>
      <w:r w:rsidRPr="004F5220">
        <w:rPr>
          <w:rFonts w:ascii="Book Antiqua" w:eastAsia="Book Antiqua" w:hAnsi="Book Antiqua" w:cs="Book Antiqua"/>
          <w:sz w:val="24"/>
          <w:szCs w:val="24"/>
        </w:rPr>
        <w:t xml:space="preserve">he representativeness and predictive performance of our model may have limitations. </w:t>
      </w:r>
      <w:r w:rsidR="00D24990" w:rsidRPr="004F5220">
        <w:rPr>
          <w:rFonts w:ascii="Book Antiqua" w:eastAsia="Book Antiqua" w:hAnsi="Book Antiqua" w:cs="Book Antiqua"/>
          <w:sz w:val="24"/>
          <w:szCs w:val="24"/>
        </w:rPr>
        <w:t>Howe</w:t>
      </w:r>
      <w:r w:rsidR="00D24990">
        <w:rPr>
          <w:rFonts w:ascii="Book Antiqua" w:eastAsia="Book Antiqua" w:hAnsi="Book Antiqua" w:cs="Book Antiqua"/>
          <w:color w:val="000000"/>
          <w:sz w:val="24"/>
          <w:szCs w:val="24"/>
        </w:rPr>
        <w:t>ver, this limit may be slight because</w:t>
      </w:r>
      <w:r w:rsidRPr="006C03F4">
        <w:rPr>
          <w:rFonts w:ascii="Book Antiqua" w:eastAsia="Book Antiqua" w:hAnsi="Book Antiqua" w:cs="Book Antiqua"/>
          <w:color w:val="000000"/>
          <w:sz w:val="24"/>
          <w:szCs w:val="24"/>
        </w:rPr>
        <w:t xml:space="preserve"> the final model includes only </w:t>
      </w:r>
      <w:r w:rsidR="00D24990">
        <w:rPr>
          <w:rFonts w:ascii="Book Antiqua" w:eastAsia="Book Antiqua" w:hAnsi="Book Antiqua" w:cs="Book Antiqua"/>
          <w:color w:val="000000"/>
          <w:sz w:val="24"/>
          <w:szCs w:val="24"/>
        </w:rPr>
        <w:t>five</w:t>
      </w:r>
      <w:r w:rsidRPr="006C03F4">
        <w:rPr>
          <w:rFonts w:ascii="Book Antiqua" w:eastAsia="Book Antiqua" w:hAnsi="Book Antiqua" w:cs="Book Antiqua"/>
          <w:color w:val="000000"/>
          <w:sz w:val="24"/>
          <w:szCs w:val="24"/>
        </w:rPr>
        <w:t xml:space="preserve"> variables. Moreover, the delivery strategy of intermittent or continuous feeding and the temperature of the nutrient </w:t>
      </w:r>
      <w:r w:rsidRPr="006C03F4">
        <w:rPr>
          <w:rFonts w:ascii="Book Antiqua" w:eastAsia="Book Antiqua" w:hAnsi="Book Antiqua" w:cs="Book Antiqua"/>
          <w:color w:val="000000"/>
          <w:sz w:val="24"/>
          <w:szCs w:val="24"/>
        </w:rPr>
        <w:lastRenderedPageBreak/>
        <w:t xml:space="preserve">solution contribute to EFI </w:t>
      </w:r>
      <w:proofErr w:type="gramStart"/>
      <w:r w:rsidRPr="006C03F4">
        <w:rPr>
          <w:rFonts w:ascii="Book Antiqua" w:eastAsia="Book Antiqua" w:hAnsi="Book Antiqua" w:cs="Book Antiqua"/>
          <w:color w:val="000000"/>
          <w:sz w:val="24"/>
          <w:szCs w:val="24"/>
        </w:rPr>
        <w:t>occurrence</w:t>
      </w:r>
      <w:r w:rsidRPr="006C03F4">
        <w:rPr>
          <w:rFonts w:ascii="Book Antiqua" w:eastAsia="Book Antiqua" w:hAnsi="Book Antiqua" w:cs="Book Antiqua"/>
          <w:color w:val="000000"/>
          <w:sz w:val="24"/>
          <w:szCs w:val="24"/>
          <w:vertAlign w:val="superscript"/>
        </w:rPr>
        <w:t>[</w:t>
      </w:r>
      <w:proofErr w:type="gramEnd"/>
      <w:r w:rsidRPr="006C03F4">
        <w:rPr>
          <w:rFonts w:ascii="Book Antiqua" w:eastAsia="Book Antiqua" w:hAnsi="Book Antiqua" w:cs="Book Antiqua"/>
          <w:color w:val="000000"/>
          <w:sz w:val="24"/>
          <w:szCs w:val="24"/>
          <w:vertAlign w:val="superscript"/>
        </w:rPr>
        <w:t>5</w:t>
      </w:r>
      <w:r w:rsidR="0015521C">
        <w:rPr>
          <w:rFonts w:ascii="Book Antiqua" w:eastAsia="Book Antiqua" w:hAnsi="Book Antiqua" w:cs="Book Antiqua"/>
          <w:color w:val="000000"/>
          <w:sz w:val="24"/>
          <w:szCs w:val="24"/>
          <w:vertAlign w:val="superscript"/>
        </w:rPr>
        <w:t>1</w:t>
      </w:r>
      <w:r w:rsidRPr="006C03F4">
        <w:rPr>
          <w:rFonts w:ascii="Book Antiqua" w:eastAsia="Book Antiqua" w:hAnsi="Book Antiqua" w:cs="Book Antiqua"/>
          <w:color w:val="000000"/>
          <w:sz w:val="24"/>
          <w:szCs w:val="24"/>
          <w:vertAlign w:val="superscript"/>
        </w:rPr>
        <w:t>]</w:t>
      </w:r>
      <w:r w:rsidRPr="006C03F4">
        <w:rPr>
          <w:rFonts w:ascii="Book Antiqua" w:eastAsia="Book Antiqua" w:hAnsi="Book Antiqua" w:cs="Book Antiqua"/>
          <w:color w:val="000000"/>
          <w:sz w:val="24"/>
          <w:szCs w:val="24"/>
        </w:rPr>
        <w:t xml:space="preserve">. Our study did not consider these effects because all included patients received room temperature continuous feeding in </w:t>
      </w:r>
      <w:r w:rsidR="00D24990">
        <w:rPr>
          <w:rFonts w:ascii="Book Antiqua" w:eastAsia="Book Antiqua" w:hAnsi="Book Antiqua" w:cs="Book Antiqua"/>
          <w:color w:val="000000"/>
          <w:sz w:val="24"/>
          <w:szCs w:val="24"/>
        </w:rPr>
        <w:t>our</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medical center. During the study, there may have </w:t>
      </w:r>
      <w:r w:rsidR="00D24990">
        <w:rPr>
          <w:rFonts w:ascii="Book Antiqua" w:eastAsia="Book Antiqua" w:hAnsi="Book Antiqua" w:cs="Book Antiqua"/>
          <w:color w:val="000000"/>
          <w:sz w:val="24"/>
          <w:szCs w:val="24"/>
        </w:rPr>
        <w:t xml:space="preserve">been </w:t>
      </w:r>
      <w:r w:rsidRPr="006C03F4">
        <w:rPr>
          <w:rFonts w:ascii="Book Antiqua" w:eastAsia="Book Antiqua" w:hAnsi="Book Antiqua" w:cs="Book Antiqua"/>
          <w:color w:val="000000"/>
          <w:sz w:val="24"/>
          <w:szCs w:val="24"/>
        </w:rPr>
        <w:t>some confounding factors that we did</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n</w:t>
      </w:r>
      <w:r w:rsidR="00D24990">
        <w:rPr>
          <w:rFonts w:ascii="Book Antiqua" w:eastAsia="Book Antiqua" w:hAnsi="Book Antiqua" w:cs="Book Antiqua"/>
          <w:color w:val="000000"/>
          <w:sz w:val="24"/>
          <w:szCs w:val="24"/>
        </w:rPr>
        <w:t>o</w:t>
      </w:r>
      <w:r w:rsidRPr="006C03F4">
        <w:rPr>
          <w:rFonts w:ascii="Book Antiqua" w:eastAsia="Book Antiqua" w:hAnsi="Book Antiqua" w:cs="Book Antiqua"/>
          <w:color w:val="000000"/>
          <w:sz w:val="24"/>
          <w:szCs w:val="24"/>
        </w:rPr>
        <w:t>t consider, including etiology, medications, and fluids. For future research, these factors should be considered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we suggest external validation in different centers over additional time period</w:t>
      </w:r>
      <w:r w:rsidRPr="004F5220">
        <w:rPr>
          <w:rFonts w:ascii="Book Antiqua" w:eastAsia="Book Antiqua" w:hAnsi="Book Antiqua" w:cs="Book Antiqua"/>
          <w:sz w:val="24"/>
          <w:szCs w:val="24"/>
        </w:rPr>
        <w:t xml:space="preserve">s. </w:t>
      </w:r>
      <w:r w:rsidR="000976FE" w:rsidRPr="004F5220">
        <w:rPr>
          <w:rFonts w:ascii="Book Antiqua" w:eastAsia="Book Antiqua" w:hAnsi="Book Antiqua" w:cs="Book Antiqua"/>
          <w:sz w:val="24"/>
          <w:szCs w:val="24"/>
        </w:rPr>
        <w:t xml:space="preserve">In the future, we hope to be able to analyze the effect of individual factors on EFI on the basis of expanding the sample size. </w:t>
      </w:r>
      <w:r w:rsidRPr="004F5220">
        <w:rPr>
          <w:rFonts w:ascii="Book Antiqua" w:eastAsia="Book Antiqua" w:hAnsi="Book Antiqua" w:cs="Book Antiqua"/>
          <w:sz w:val="24"/>
          <w:szCs w:val="24"/>
        </w:rPr>
        <w:t>In addition, applying our prediction model to addi</w:t>
      </w:r>
      <w:r w:rsidRPr="006C03F4">
        <w:rPr>
          <w:rFonts w:ascii="Book Antiqua" w:eastAsia="Book Antiqua" w:hAnsi="Book Antiqua" w:cs="Book Antiqua"/>
          <w:color w:val="000000"/>
          <w:sz w:val="24"/>
          <w:szCs w:val="24"/>
        </w:rPr>
        <w:t>tional interventional studies as a tool to optimize clinical management is a long-term goal.</w:t>
      </w:r>
    </w:p>
    <w:p w14:paraId="06B99F2A" w14:textId="77777777" w:rsidR="004D0E42" w:rsidRPr="006C03F4" w:rsidRDefault="004D0E42" w:rsidP="006C03F4">
      <w:pPr>
        <w:spacing w:line="360" w:lineRule="auto"/>
        <w:rPr>
          <w:rFonts w:ascii="Book Antiqua" w:hAnsi="Book Antiqua"/>
          <w:sz w:val="24"/>
          <w:szCs w:val="24"/>
        </w:rPr>
      </w:pPr>
    </w:p>
    <w:p w14:paraId="1A1BC87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CONCLUSION</w:t>
      </w:r>
    </w:p>
    <w:p w14:paraId="36E6CF55" w14:textId="67B3A703"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We have developed and internally validated a </w:t>
      </w:r>
      <w:r w:rsidR="002733FE">
        <w:rPr>
          <w:rFonts w:ascii="Book Antiqua" w:eastAsia="Book Antiqua" w:hAnsi="Book Antiqua" w:cs="Book Antiqua"/>
          <w:color w:val="000000"/>
          <w:sz w:val="24"/>
          <w:szCs w:val="24"/>
        </w:rPr>
        <w:t>CPM</w:t>
      </w:r>
      <w:r w:rsidRPr="006C03F4">
        <w:rPr>
          <w:rFonts w:ascii="Book Antiqua" w:eastAsia="Book Antiqua" w:hAnsi="Book Antiqua" w:cs="Book Antiqua"/>
          <w:color w:val="000000"/>
          <w:sz w:val="24"/>
          <w:szCs w:val="24"/>
        </w:rPr>
        <w:t xml:space="preserve"> for predicting the risk of EFI in patients </w:t>
      </w:r>
      <w:r w:rsidR="00D24990">
        <w:rPr>
          <w:rFonts w:ascii="Book Antiqua" w:eastAsia="Book Antiqua" w:hAnsi="Book Antiqua" w:cs="Book Antiqua"/>
          <w:color w:val="000000"/>
          <w:sz w:val="24"/>
          <w:szCs w:val="24"/>
        </w:rPr>
        <w:t>receiving</w:t>
      </w:r>
      <w:r w:rsidRPr="006C03F4">
        <w:rPr>
          <w:rFonts w:ascii="Book Antiqua" w:eastAsia="Book Antiqua" w:hAnsi="Book Antiqua" w:cs="Book Antiqua"/>
          <w:color w:val="000000"/>
          <w:sz w:val="24"/>
          <w:szCs w:val="24"/>
        </w:rPr>
        <w:t xml:space="preserve"> EN in the ICU. The developed nomogram is easy to use and might help clinicians make individualized predictions of each patient’s probability of experiencing EFI. Early identification of patients at high risk of EFI can greatly help doctors and nurses </w:t>
      </w:r>
      <w:r w:rsidR="00D24990">
        <w:rPr>
          <w:rFonts w:ascii="Book Antiqua" w:eastAsia="Book Antiqua" w:hAnsi="Book Antiqua" w:cs="Book Antiqua"/>
          <w:color w:val="000000"/>
          <w:sz w:val="24"/>
          <w:szCs w:val="24"/>
        </w:rPr>
        <w:t xml:space="preserve">better </w:t>
      </w:r>
      <w:r w:rsidRPr="006C03F4">
        <w:rPr>
          <w:rFonts w:ascii="Book Antiqua" w:eastAsia="Book Antiqua" w:hAnsi="Book Antiqua" w:cs="Book Antiqua"/>
          <w:color w:val="000000"/>
          <w:sz w:val="24"/>
          <w:szCs w:val="24"/>
        </w:rPr>
        <w:t xml:space="preserve">manage clinical care. Clinical nurses can implement different nursing measures according to </w:t>
      </w:r>
      <w:r w:rsidR="00D24990">
        <w:rPr>
          <w:rFonts w:ascii="Book Antiqua" w:eastAsia="Book Antiqua" w:hAnsi="Book Antiqua" w:cs="Book Antiqua"/>
          <w:color w:val="000000"/>
          <w:sz w:val="24"/>
          <w:szCs w:val="24"/>
        </w:rPr>
        <w:t xml:space="preserve">each </w:t>
      </w:r>
      <w:r w:rsidRPr="006C03F4">
        <w:rPr>
          <w:rFonts w:ascii="Book Antiqua" w:eastAsia="Book Antiqua" w:hAnsi="Book Antiqua" w:cs="Book Antiqua"/>
          <w:color w:val="000000"/>
          <w:sz w:val="24"/>
          <w:szCs w:val="24"/>
        </w:rPr>
        <w:t>patient</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s risk. These measures will ultimately help ICU patients achieve better nutritional support and</w:t>
      </w:r>
      <w:r w:rsidR="00D24990">
        <w:rPr>
          <w:rFonts w:ascii="Book Antiqua" w:eastAsia="Book Antiqua" w:hAnsi="Book Antiqua" w:cs="Book Antiqua"/>
          <w:color w:val="000000"/>
          <w:sz w:val="24"/>
          <w:szCs w:val="24"/>
        </w:rPr>
        <w:t xml:space="preserve"> a</w:t>
      </w:r>
      <w:r w:rsidRPr="006C03F4">
        <w:rPr>
          <w:rFonts w:ascii="Book Antiqua" w:eastAsia="Book Antiqua" w:hAnsi="Book Antiqua" w:cs="Book Antiqua"/>
          <w:color w:val="000000"/>
          <w:sz w:val="24"/>
          <w:szCs w:val="24"/>
        </w:rPr>
        <w:t xml:space="preserve"> quicker recovery.</w:t>
      </w:r>
    </w:p>
    <w:p w14:paraId="4FACAFA4" w14:textId="77777777" w:rsidR="004D0E42" w:rsidRPr="006C03F4" w:rsidRDefault="004D0E42" w:rsidP="006C03F4">
      <w:pPr>
        <w:spacing w:line="360" w:lineRule="auto"/>
        <w:rPr>
          <w:rFonts w:ascii="Book Antiqua" w:hAnsi="Book Antiqua"/>
          <w:sz w:val="24"/>
          <w:szCs w:val="24"/>
        </w:rPr>
      </w:pPr>
    </w:p>
    <w:p w14:paraId="2EDB1686"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ARTICLE HIGHLIGHTS</w:t>
      </w:r>
    </w:p>
    <w:p w14:paraId="25FBD465"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background</w:t>
      </w:r>
    </w:p>
    <w:p w14:paraId="490FE5A2" w14:textId="4FA7335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Enteral nutrition (EN) is essential for critically ill patients, but some patients </w:t>
      </w:r>
      <w:r w:rsidR="00D24990">
        <w:rPr>
          <w:rFonts w:ascii="Book Antiqua" w:eastAsia="Book Antiqua" w:hAnsi="Book Antiqua" w:cs="Book Antiqua"/>
          <w:color w:val="000000"/>
          <w:sz w:val="24"/>
          <w:szCs w:val="24"/>
        </w:rPr>
        <w:t>develop</w:t>
      </w:r>
      <w:r w:rsidRPr="006C03F4">
        <w:rPr>
          <w:rFonts w:ascii="Book Antiqua" w:eastAsia="Book Antiqua" w:hAnsi="Book Antiqua" w:cs="Book Antiqua"/>
          <w:color w:val="000000"/>
          <w:sz w:val="24"/>
          <w:szCs w:val="24"/>
        </w:rPr>
        <w:t xml:space="preserve"> enteral feeding intolerance (EFI). Intolerance can hinder </w:t>
      </w:r>
      <w:r w:rsidR="00D24990">
        <w:rPr>
          <w:rFonts w:ascii="Book Antiqua" w:eastAsia="Book Antiqua" w:hAnsi="Book Antiqua" w:cs="Book Antiqua"/>
          <w:color w:val="000000"/>
          <w:sz w:val="24"/>
          <w:szCs w:val="24"/>
        </w:rPr>
        <w:t>a</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patient</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s energy intake and recovery. </w:t>
      </w:r>
      <w:r w:rsidR="00D24990">
        <w:rPr>
          <w:rFonts w:ascii="Book Antiqua" w:eastAsia="Book Antiqua" w:hAnsi="Book Antiqua" w:cs="Book Antiqua"/>
          <w:color w:val="000000"/>
          <w:sz w:val="24"/>
          <w:szCs w:val="24"/>
        </w:rPr>
        <w:t>Therefore</w:t>
      </w:r>
      <w:r w:rsidRPr="006C03F4">
        <w:rPr>
          <w:rFonts w:ascii="Book Antiqua" w:eastAsia="Book Antiqua" w:hAnsi="Book Antiqua" w:cs="Book Antiqua"/>
          <w:color w:val="000000"/>
          <w:sz w:val="24"/>
          <w:szCs w:val="24"/>
        </w:rPr>
        <w:t>, predicting EFI is of vital importance in clinical practice.</w:t>
      </w:r>
    </w:p>
    <w:p w14:paraId="01E94183" w14:textId="77777777" w:rsidR="004D0E42" w:rsidRPr="006C03F4" w:rsidRDefault="004D0E42" w:rsidP="006C03F4">
      <w:pPr>
        <w:spacing w:line="360" w:lineRule="auto"/>
        <w:rPr>
          <w:rFonts w:ascii="Book Antiqua" w:hAnsi="Book Antiqua"/>
          <w:sz w:val="24"/>
          <w:szCs w:val="24"/>
        </w:rPr>
      </w:pPr>
    </w:p>
    <w:p w14:paraId="6C82E0E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motivation</w:t>
      </w:r>
    </w:p>
    <w:p w14:paraId="73FB0576" w14:textId="1BD9B345" w:rsidR="004D0E42" w:rsidRPr="006C03F4" w:rsidRDefault="00D24990" w:rsidP="006C03F4">
      <w:pPr>
        <w:spacing w:line="360" w:lineRule="auto"/>
        <w:rPr>
          <w:rFonts w:ascii="Book Antiqua" w:hAnsi="Book Antiqua"/>
          <w:sz w:val="24"/>
          <w:szCs w:val="24"/>
        </w:rPr>
      </w:pPr>
      <w:r>
        <w:rPr>
          <w:rFonts w:ascii="Book Antiqua" w:eastAsia="Book Antiqua" w:hAnsi="Book Antiqua" w:cs="Book Antiqua"/>
          <w:color w:val="000000"/>
          <w:sz w:val="24"/>
          <w:szCs w:val="24"/>
        </w:rPr>
        <w:t xml:space="preserve">Determining which patients are at </w:t>
      </w:r>
      <w:r w:rsidR="004D0E42" w:rsidRPr="006C03F4">
        <w:rPr>
          <w:rFonts w:ascii="Book Antiqua" w:eastAsia="Book Antiqua" w:hAnsi="Book Antiqua" w:cs="Book Antiqua"/>
          <w:color w:val="000000"/>
          <w:sz w:val="24"/>
          <w:szCs w:val="24"/>
        </w:rPr>
        <w:t>high</w:t>
      </w:r>
      <w:r>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color w:val="000000"/>
          <w:sz w:val="24"/>
          <w:szCs w:val="24"/>
        </w:rPr>
        <w:t xml:space="preserve">risk </w:t>
      </w:r>
      <w:r>
        <w:rPr>
          <w:rFonts w:ascii="Book Antiqua" w:eastAsia="Book Antiqua" w:hAnsi="Book Antiqua" w:cs="Book Antiqua"/>
          <w:color w:val="000000"/>
          <w:sz w:val="24"/>
          <w:szCs w:val="24"/>
        </w:rPr>
        <w:t xml:space="preserve">of developing EFI based on </w:t>
      </w:r>
      <w:r w:rsidR="004D0E42" w:rsidRPr="006C03F4">
        <w:rPr>
          <w:rFonts w:ascii="Book Antiqua" w:eastAsia="Book Antiqua" w:hAnsi="Book Antiqua" w:cs="Book Antiqua"/>
          <w:color w:val="000000"/>
          <w:sz w:val="24"/>
          <w:szCs w:val="24"/>
        </w:rPr>
        <w:t xml:space="preserve">their current </w:t>
      </w:r>
      <w:r w:rsidR="004D0E42" w:rsidRPr="006C03F4">
        <w:rPr>
          <w:rFonts w:ascii="Book Antiqua" w:eastAsia="Book Antiqua" w:hAnsi="Book Antiqua" w:cs="Book Antiqua"/>
          <w:color w:val="000000"/>
          <w:sz w:val="24"/>
          <w:szCs w:val="24"/>
        </w:rPr>
        <w:lastRenderedPageBreak/>
        <w:t>physical condition and medical treatment</w:t>
      </w:r>
      <w:r>
        <w:rPr>
          <w:rFonts w:ascii="Book Antiqua" w:eastAsia="Book Antiqua" w:hAnsi="Book Antiqua" w:cs="Book Antiqua"/>
          <w:color w:val="000000"/>
          <w:sz w:val="24"/>
          <w:szCs w:val="24"/>
        </w:rPr>
        <w:t xml:space="preserve"> will allow</w:t>
      </w:r>
      <w:r w:rsidR="004D0E42" w:rsidRPr="006C03F4">
        <w:rPr>
          <w:rFonts w:ascii="Book Antiqua" w:eastAsia="Book Antiqua" w:hAnsi="Book Antiqua" w:cs="Book Antiqua"/>
          <w:color w:val="000000"/>
          <w:sz w:val="24"/>
          <w:szCs w:val="24"/>
        </w:rPr>
        <w:t xml:space="preserve"> physicians and nurses </w:t>
      </w:r>
      <w:r>
        <w:rPr>
          <w:rFonts w:ascii="Book Antiqua" w:eastAsia="Book Antiqua" w:hAnsi="Book Antiqua" w:cs="Book Antiqua"/>
          <w:color w:val="000000"/>
          <w:sz w:val="24"/>
          <w:szCs w:val="24"/>
        </w:rPr>
        <w:t xml:space="preserve">to individualize medical care and begin EFI preventative measures for the </w:t>
      </w:r>
      <w:r w:rsidR="004D0E42" w:rsidRPr="006C03F4">
        <w:rPr>
          <w:rFonts w:ascii="Book Antiqua" w:eastAsia="Book Antiqua" w:hAnsi="Book Antiqua" w:cs="Book Antiqua"/>
          <w:color w:val="000000"/>
          <w:sz w:val="24"/>
          <w:szCs w:val="24"/>
        </w:rPr>
        <w:t>high-risk patients.</w:t>
      </w:r>
    </w:p>
    <w:p w14:paraId="000D8744" w14:textId="77777777" w:rsidR="004D0E42" w:rsidRPr="006C03F4" w:rsidRDefault="004D0E42" w:rsidP="006C03F4">
      <w:pPr>
        <w:spacing w:line="360" w:lineRule="auto"/>
        <w:rPr>
          <w:rFonts w:ascii="Book Antiqua" w:hAnsi="Book Antiqua"/>
          <w:sz w:val="24"/>
          <w:szCs w:val="24"/>
        </w:rPr>
      </w:pPr>
    </w:p>
    <w:p w14:paraId="220AF7D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objectives</w:t>
      </w:r>
    </w:p>
    <w:p w14:paraId="19D3FA63" w14:textId="5F25168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To develop a clinical prediction model</w:t>
      </w:r>
      <w:r w:rsidR="002733FE">
        <w:rPr>
          <w:rFonts w:ascii="Book Antiqua" w:eastAsia="Book Antiqua" w:hAnsi="Book Antiqua" w:cs="Book Antiqua"/>
          <w:color w:val="000000"/>
          <w:sz w:val="24"/>
          <w:szCs w:val="24"/>
        </w:rPr>
        <w:t xml:space="preserve"> (CPM)</w:t>
      </w:r>
      <w:r w:rsidRPr="006C03F4">
        <w:rPr>
          <w:rFonts w:ascii="Book Antiqua" w:eastAsia="Book Antiqua" w:hAnsi="Book Antiqua" w:cs="Book Antiqua"/>
          <w:color w:val="000000"/>
          <w:sz w:val="24"/>
          <w:szCs w:val="24"/>
        </w:rPr>
        <w:t xml:space="preserve"> to predict the risk of EFI in patients receiving EN in </w:t>
      </w:r>
      <w:r w:rsidR="00D24990">
        <w:rPr>
          <w:rFonts w:ascii="Book Antiqua" w:eastAsia="Book Antiqua" w:hAnsi="Book Antiqua" w:cs="Book Antiqua"/>
          <w:color w:val="000000"/>
          <w:sz w:val="24"/>
          <w:szCs w:val="24"/>
        </w:rPr>
        <w:t xml:space="preserve">the </w:t>
      </w:r>
      <w:r w:rsidR="003379CC" w:rsidRPr="006C03F4">
        <w:rPr>
          <w:rFonts w:ascii="Book Antiqua" w:eastAsia="Book Antiqua" w:hAnsi="Book Antiqua" w:cs="Book Antiqua"/>
          <w:color w:val="000000"/>
          <w:sz w:val="24"/>
          <w:szCs w:val="24"/>
        </w:rPr>
        <w:t>intensive care unit (ICU)</w:t>
      </w:r>
      <w:r w:rsidRPr="006C03F4">
        <w:rPr>
          <w:rFonts w:ascii="Book Antiqua" w:eastAsia="Book Antiqua" w:hAnsi="Book Antiqua" w:cs="Book Antiqua"/>
          <w:color w:val="000000"/>
          <w:sz w:val="24"/>
          <w:szCs w:val="24"/>
        </w:rPr>
        <w:t xml:space="preserve">. We </w:t>
      </w:r>
      <w:r w:rsidR="00D24990">
        <w:rPr>
          <w:rFonts w:ascii="Book Antiqua" w:eastAsia="Book Antiqua" w:hAnsi="Book Antiqua" w:cs="Book Antiqua"/>
          <w:color w:val="000000"/>
          <w:sz w:val="24"/>
          <w:szCs w:val="24"/>
        </w:rPr>
        <w:t xml:space="preserve">currently </w:t>
      </w:r>
      <w:r w:rsidRPr="006C03F4">
        <w:rPr>
          <w:rFonts w:ascii="Book Antiqua" w:eastAsia="Book Antiqua" w:hAnsi="Book Antiqua" w:cs="Book Antiqua"/>
          <w:color w:val="000000"/>
          <w:sz w:val="24"/>
          <w:szCs w:val="24"/>
        </w:rPr>
        <w:t xml:space="preserve">know that many factors </w:t>
      </w:r>
      <w:r w:rsidR="00D24990">
        <w:rPr>
          <w:rFonts w:ascii="Book Antiqua" w:eastAsia="Book Antiqua" w:hAnsi="Book Antiqua" w:cs="Book Antiqua"/>
          <w:color w:val="000000"/>
          <w:sz w:val="24"/>
          <w:szCs w:val="24"/>
        </w:rPr>
        <w:t>can</w:t>
      </w:r>
      <w:r w:rsidRPr="006C03F4">
        <w:rPr>
          <w:rFonts w:ascii="Book Antiqua" w:eastAsia="Book Antiqua" w:hAnsi="Book Antiqua" w:cs="Book Antiqua"/>
          <w:color w:val="000000"/>
          <w:sz w:val="24"/>
          <w:szCs w:val="24"/>
        </w:rPr>
        <w:t xml:space="preserve"> influence the </w:t>
      </w:r>
      <w:r w:rsidR="00D24990">
        <w:rPr>
          <w:rFonts w:ascii="Book Antiqua" w:eastAsia="Book Antiqua" w:hAnsi="Book Antiqua" w:cs="Book Antiqua"/>
          <w:color w:val="000000"/>
          <w:sz w:val="24"/>
          <w:szCs w:val="24"/>
        </w:rPr>
        <w:t>development of EFI</w:t>
      </w:r>
      <w:r w:rsidRPr="006C03F4">
        <w:rPr>
          <w:rFonts w:ascii="Book Antiqua" w:eastAsia="Book Antiqua" w:hAnsi="Book Antiqua" w:cs="Book Antiqua"/>
          <w:color w:val="000000"/>
          <w:sz w:val="24"/>
          <w:szCs w:val="24"/>
        </w:rPr>
        <w:t xml:space="preserve">. </w:t>
      </w:r>
    </w:p>
    <w:p w14:paraId="743956F1" w14:textId="77777777" w:rsidR="004D0E42" w:rsidRPr="006C03F4" w:rsidRDefault="004D0E42" w:rsidP="006C03F4">
      <w:pPr>
        <w:spacing w:line="360" w:lineRule="auto"/>
        <w:rPr>
          <w:rFonts w:ascii="Book Antiqua" w:hAnsi="Book Antiqua"/>
          <w:sz w:val="24"/>
          <w:szCs w:val="24"/>
        </w:rPr>
      </w:pPr>
    </w:p>
    <w:p w14:paraId="56C9577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methods</w:t>
      </w:r>
    </w:p>
    <w:p w14:paraId="052DF44F" w14:textId="1A8AA37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A prospective cohort study was performed</w:t>
      </w:r>
      <w:r w:rsidR="00D24990">
        <w:rPr>
          <w:rFonts w:ascii="Book Antiqua" w:eastAsia="Book Antiqua" w:hAnsi="Book Antiqua" w:cs="Book Antiqua"/>
          <w:color w:val="000000"/>
          <w:sz w:val="24"/>
          <w:szCs w:val="24"/>
        </w:rPr>
        <w:t>,</w:t>
      </w:r>
      <w:r w:rsidRPr="006C03F4">
        <w:rPr>
          <w:rFonts w:ascii="Book Antiqua" w:eastAsia="Book Antiqua" w:hAnsi="Book Antiqua" w:cs="Book Antiqua"/>
          <w:color w:val="000000"/>
          <w:sz w:val="24"/>
          <w:szCs w:val="24"/>
        </w:rPr>
        <w:t xml:space="preserve"> and we prospectively recorded enrolled patients’ data. Prospective cohort studies can more realistically document patient data and clinical responses, reducing human intervention. We used ultrasound measurement of the antrum cross-sectional area to measure gastric residual volume, which can effectively reduce the occurrence of complications and increase the efficiency of feeding.</w:t>
      </w:r>
    </w:p>
    <w:p w14:paraId="4F024062" w14:textId="77777777" w:rsidR="004D0E42" w:rsidRPr="006C03F4" w:rsidRDefault="004D0E42" w:rsidP="006C03F4">
      <w:pPr>
        <w:spacing w:line="360" w:lineRule="auto"/>
        <w:rPr>
          <w:rFonts w:ascii="Book Antiqua" w:hAnsi="Book Antiqua"/>
          <w:sz w:val="24"/>
          <w:szCs w:val="24"/>
        </w:rPr>
      </w:pPr>
    </w:p>
    <w:p w14:paraId="246CC69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results</w:t>
      </w:r>
    </w:p>
    <w:p w14:paraId="7C0B8AA2" w14:textId="381DD0E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We developed and internally validated a </w:t>
      </w:r>
      <w:r w:rsidR="002733FE">
        <w:rPr>
          <w:rFonts w:ascii="Book Antiqua" w:eastAsia="Book Antiqua" w:hAnsi="Book Antiqua" w:cs="Book Antiqua"/>
          <w:color w:val="000000"/>
          <w:sz w:val="24"/>
          <w:szCs w:val="24"/>
        </w:rPr>
        <w:t>CPM</w:t>
      </w:r>
      <w:r w:rsidRPr="006C03F4">
        <w:rPr>
          <w:rFonts w:ascii="Book Antiqua" w:eastAsia="Book Antiqua" w:hAnsi="Book Antiqua" w:cs="Book Antiqua"/>
          <w:color w:val="000000"/>
          <w:sz w:val="24"/>
          <w:szCs w:val="24"/>
        </w:rPr>
        <w:t xml:space="preserve"> for predicting the risk of EFI in patients </w:t>
      </w:r>
      <w:r w:rsidR="00D24990">
        <w:rPr>
          <w:rFonts w:ascii="Book Antiqua" w:eastAsia="Book Antiqua" w:hAnsi="Book Antiqua" w:cs="Book Antiqua"/>
          <w:color w:val="000000"/>
          <w:sz w:val="24"/>
          <w:szCs w:val="24"/>
        </w:rPr>
        <w:t>receiving</w:t>
      </w:r>
      <w:r w:rsidRPr="006C03F4">
        <w:rPr>
          <w:rFonts w:ascii="Book Antiqua" w:eastAsia="Book Antiqua" w:hAnsi="Book Antiqua" w:cs="Book Antiqua"/>
          <w:color w:val="000000"/>
          <w:sz w:val="24"/>
          <w:szCs w:val="24"/>
        </w:rPr>
        <w:t xml:space="preserve"> EN in the ICU. </w:t>
      </w:r>
      <w:r w:rsidR="00D24990">
        <w:rPr>
          <w:rFonts w:ascii="Book Antiqua" w:eastAsia="Book Antiqua" w:hAnsi="Book Antiqua" w:cs="Book Antiqua"/>
          <w:color w:val="000000"/>
          <w:sz w:val="24"/>
          <w:szCs w:val="24"/>
        </w:rPr>
        <w:t>After univariate and multivariate analys</w:t>
      </w:r>
      <w:r w:rsidR="00E72D52">
        <w:rPr>
          <w:rFonts w:ascii="Book Antiqua" w:eastAsia="Book Antiqua" w:hAnsi="Book Antiqua" w:cs="Book Antiqua"/>
          <w:color w:val="000000"/>
          <w:sz w:val="24"/>
          <w:szCs w:val="24"/>
        </w:rPr>
        <w:t>e</w:t>
      </w:r>
      <w:r w:rsidR="00D24990">
        <w:rPr>
          <w:rFonts w:ascii="Book Antiqua" w:eastAsia="Book Antiqua" w:hAnsi="Book Antiqua" w:cs="Book Antiqua"/>
          <w:color w:val="000000"/>
          <w:sz w:val="24"/>
          <w:szCs w:val="24"/>
        </w:rPr>
        <w:t xml:space="preserve">s, five factors were used for the </w:t>
      </w:r>
      <w:r w:rsidR="002733FE">
        <w:rPr>
          <w:rFonts w:ascii="Book Antiqua" w:eastAsia="Book Antiqua" w:hAnsi="Book Antiqua" w:cs="Book Antiqua"/>
          <w:color w:val="000000"/>
          <w:sz w:val="24"/>
          <w:szCs w:val="24"/>
        </w:rPr>
        <w:t>CPM</w:t>
      </w:r>
      <w:r w:rsidR="00D24990">
        <w:rPr>
          <w:rFonts w:ascii="Book Antiqua" w:eastAsia="Book Antiqua" w:hAnsi="Book Antiqua" w:cs="Book Antiqua"/>
          <w:color w:val="000000"/>
          <w:sz w:val="24"/>
          <w:szCs w:val="24"/>
        </w:rPr>
        <w:t>, including age, gastrointestinal disease, early feeding, mechanical ventilation before EN started, and abnormal serum sodium when EN started.</w:t>
      </w:r>
    </w:p>
    <w:p w14:paraId="61D26BC0" w14:textId="77777777" w:rsidR="004D0E42" w:rsidRPr="006C03F4" w:rsidRDefault="004D0E42" w:rsidP="006C03F4">
      <w:pPr>
        <w:spacing w:line="360" w:lineRule="auto"/>
        <w:rPr>
          <w:rFonts w:ascii="Book Antiqua" w:hAnsi="Book Antiqua"/>
          <w:sz w:val="24"/>
          <w:szCs w:val="24"/>
        </w:rPr>
      </w:pPr>
    </w:p>
    <w:p w14:paraId="607C8B2D"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conclusions</w:t>
      </w:r>
    </w:p>
    <w:p w14:paraId="24F422CD" w14:textId="719F1452"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This model can help clinical workers to identify </w:t>
      </w:r>
      <w:r w:rsidR="00D24990">
        <w:rPr>
          <w:rFonts w:ascii="Book Antiqua" w:eastAsia="Book Antiqua" w:hAnsi="Book Antiqua" w:cs="Book Antiqua"/>
          <w:color w:val="000000"/>
          <w:sz w:val="24"/>
          <w:szCs w:val="24"/>
        </w:rPr>
        <w:t xml:space="preserve">patients at </w:t>
      </w:r>
      <w:r w:rsidRPr="006C03F4">
        <w:rPr>
          <w:rFonts w:ascii="Book Antiqua" w:eastAsia="Book Antiqua" w:hAnsi="Book Antiqua" w:cs="Book Antiqua"/>
          <w:color w:val="000000"/>
          <w:sz w:val="24"/>
          <w:szCs w:val="24"/>
        </w:rPr>
        <w:t>high</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risk </w:t>
      </w:r>
      <w:r w:rsidR="00D24990">
        <w:rPr>
          <w:rFonts w:ascii="Book Antiqua" w:eastAsia="Book Antiqua" w:hAnsi="Book Antiqua" w:cs="Book Antiqua"/>
          <w:color w:val="000000"/>
          <w:sz w:val="24"/>
          <w:szCs w:val="24"/>
        </w:rPr>
        <w:t>for</w:t>
      </w:r>
      <w:r w:rsidRPr="006C03F4">
        <w:rPr>
          <w:rFonts w:ascii="Book Antiqua" w:eastAsia="Book Antiqua" w:hAnsi="Book Antiqua" w:cs="Book Antiqua"/>
          <w:color w:val="000000"/>
          <w:sz w:val="24"/>
          <w:szCs w:val="24"/>
        </w:rPr>
        <w:t xml:space="preserve"> EFI earlier,</w:t>
      </w:r>
      <w:r w:rsidR="00D24990">
        <w:rPr>
          <w:rFonts w:ascii="Book Antiqua" w:eastAsia="Book Antiqua" w:hAnsi="Book Antiqua" w:cs="Book Antiqua"/>
          <w:color w:val="000000"/>
          <w:sz w:val="24"/>
          <w:szCs w:val="24"/>
        </w:rPr>
        <w:t xml:space="preserve"> which will allow these patients to receive preventative</w:t>
      </w:r>
      <w:r w:rsidRPr="006C03F4">
        <w:rPr>
          <w:rFonts w:ascii="Book Antiqua" w:eastAsia="Book Antiqua" w:hAnsi="Book Antiqua" w:cs="Book Antiqua"/>
          <w:color w:val="000000"/>
          <w:sz w:val="24"/>
          <w:szCs w:val="24"/>
        </w:rPr>
        <w:t xml:space="preserve"> measures in advance.</w:t>
      </w:r>
    </w:p>
    <w:p w14:paraId="44E7EA10" w14:textId="77777777" w:rsidR="004D0E42" w:rsidRPr="006C03F4" w:rsidRDefault="004D0E42" w:rsidP="006C03F4">
      <w:pPr>
        <w:spacing w:line="360" w:lineRule="auto"/>
        <w:rPr>
          <w:rFonts w:ascii="Book Antiqua" w:hAnsi="Book Antiqua"/>
          <w:sz w:val="24"/>
          <w:szCs w:val="24"/>
        </w:rPr>
      </w:pPr>
    </w:p>
    <w:p w14:paraId="100B4E9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i/>
          <w:color w:val="000000"/>
          <w:sz w:val="24"/>
          <w:szCs w:val="24"/>
        </w:rPr>
        <w:t>Research perspectives</w:t>
      </w:r>
    </w:p>
    <w:p w14:paraId="0251F315" w14:textId="5272DF0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In the future, </w:t>
      </w:r>
      <w:r w:rsidR="00D24990">
        <w:rPr>
          <w:rFonts w:ascii="Book Antiqua" w:eastAsia="Book Antiqua" w:hAnsi="Book Antiqua" w:cs="Book Antiqua"/>
          <w:color w:val="000000"/>
          <w:sz w:val="24"/>
          <w:szCs w:val="24"/>
        </w:rPr>
        <w:t>an increased</w:t>
      </w:r>
      <w:r w:rsidR="00D24990"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sample size</w:t>
      </w:r>
      <w:r w:rsidR="00D24990">
        <w:rPr>
          <w:rFonts w:ascii="Book Antiqua" w:eastAsia="Book Antiqua" w:hAnsi="Book Antiqua" w:cs="Book Antiqua"/>
          <w:color w:val="000000"/>
          <w:sz w:val="24"/>
          <w:szCs w:val="24"/>
        </w:rPr>
        <w:t xml:space="preserve"> </w:t>
      </w:r>
      <w:r w:rsidRPr="006C03F4">
        <w:rPr>
          <w:rFonts w:ascii="Book Antiqua" w:eastAsia="Book Antiqua" w:hAnsi="Book Antiqua" w:cs="Book Antiqua"/>
          <w:color w:val="000000"/>
          <w:sz w:val="24"/>
          <w:szCs w:val="24"/>
        </w:rPr>
        <w:t xml:space="preserve">and </w:t>
      </w:r>
      <w:r w:rsidR="00D24990">
        <w:rPr>
          <w:rFonts w:ascii="Book Antiqua" w:eastAsia="Book Antiqua" w:hAnsi="Book Antiqua" w:cs="Book Antiqua"/>
          <w:color w:val="000000"/>
          <w:sz w:val="24"/>
          <w:szCs w:val="24"/>
        </w:rPr>
        <w:t xml:space="preserve">analyzing </w:t>
      </w:r>
      <w:r w:rsidRPr="006C03F4">
        <w:rPr>
          <w:rFonts w:ascii="Book Antiqua" w:eastAsia="Book Antiqua" w:hAnsi="Book Antiqua" w:cs="Book Antiqua"/>
          <w:color w:val="000000"/>
          <w:sz w:val="24"/>
          <w:szCs w:val="24"/>
        </w:rPr>
        <w:t xml:space="preserve">more variables </w:t>
      </w:r>
      <w:r w:rsidR="00D24990">
        <w:rPr>
          <w:rFonts w:ascii="Book Antiqua" w:eastAsia="Book Antiqua" w:hAnsi="Book Antiqua" w:cs="Book Antiqua"/>
          <w:color w:val="000000"/>
          <w:sz w:val="24"/>
          <w:szCs w:val="24"/>
        </w:rPr>
        <w:t>will develop a</w:t>
      </w:r>
      <w:r w:rsidRPr="006C03F4">
        <w:rPr>
          <w:rFonts w:ascii="Book Antiqua" w:eastAsia="Book Antiqua" w:hAnsi="Book Antiqua" w:cs="Book Antiqua"/>
          <w:color w:val="000000"/>
          <w:sz w:val="24"/>
          <w:szCs w:val="24"/>
        </w:rPr>
        <w:t xml:space="preserve"> more </w:t>
      </w:r>
      <w:r w:rsidRPr="006C03F4">
        <w:rPr>
          <w:rFonts w:ascii="Book Antiqua" w:eastAsia="Book Antiqua" w:hAnsi="Book Antiqua" w:cs="Book Antiqua"/>
          <w:color w:val="000000"/>
          <w:sz w:val="24"/>
          <w:szCs w:val="24"/>
        </w:rPr>
        <w:lastRenderedPageBreak/>
        <w:t>accurate clinical predictive model. Prospective cohort stud</w:t>
      </w:r>
      <w:r w:rsidR="00D24990">
        <w:rPr>
          <w:rFonts w:ascii="Book Antiqua" w:eastAsia="Book Antiqua" w:hAnsi="Book Antiqua" w:cs="Book Antiqua"/>
          <w:color w:val="000000"/>
          <w:sz w:val="24"/>
          <w:szCs w:val="24"/>
        </w:rPr>
        <w:t>ies</w:t>
      </w:r>
      <w:r w:rsidRPr="006C03F4">
        <w:rPr>
          <w:rFonts w:ascii="Book Antiqua" w:eastAsia="Book Antiqua" w:hAnsi="Book Antiqua" w:cs="Book Antiqua"/>
          <w:color w:val="000000"/>
          <w:sz w:val="24"/>
          <w:szCs w:val="24"/>
        </w:rPr>
        <w:t xml:space="preserve"> and randomized control stud</w:t>
      </w:r>
      <w:r w:rsidR="00D24990">
        <w:rPr>
          <w:rFonts w:ascii="Book Antiqua" w:eastAsia="Book Antiqua" w:hAnsi="Book Antiqua" w:cs="Book Antiqua"/>
          <w:color w:val="000000"/>
          <w:sz w:val="24"/>
          <w:szCs w:val="24"/>
        </w:rPr>
        <w:t>ies</w:t>
      </w:r>
      <w:r w:rsidRPr="006C03F4">
        <w:rPr>
          <w:rFonts w:ascii="Book Antiqua" w:eastAsia="Book Antiqua" w:hAnsi="Book Antiqua" w:cs="Book Antiqua"/>
          <w:color w:val="000000"/>
          <w:sz w:val="24"/>
          <w:szCs w:val="24"/>
        </w:rPr>
        <w:t xml:space="preserve"> are the best methods for the future research.</w:t>
      </w:r>
    </w:p>
    <w:p w14:paraId="1CE72EF1" w14:textId="77777777" w:rsidR="004D0E42" w:rsidRPr="006C03F4" w:rsidRDefault="004D0E42" w:rsidP="006C03F4">
      <w:pPr>
        <w:spacing w:line="360" w:lineRule="auto"/>
        <w:rPr>
          <w:rFonts w:ascii="Book Antiqua" w:hAnsi="Book Antiqua"/>
          <w:sz w:val="24"/>
          <w:szCs w:val="24"/>
        </w:rPr>
      </w:pPr>
    </w:p>
    <w:p w14:paraId="6C00A3E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aps/>
          <w:color w:val="000000"/>
          <w:sz w:val="24"/>
          <w:szCs w:val="24"/>
          <w:u w:val="single"/>
        </w:rPr>
        <w:t>ACKNOWLEDGEMENTS</w:t>
      </w:r>
    </w:p>
    <w:p w14:paraId="6F9BAE6D" w14:textId="624520E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We thank the patients whose anonym</w:t>
      </w:r>
      <w:r w:rsidR="00CC78BC">
        <w:rPr>
          <w:rFonts w:ascii="Book Antiqua" w:eastAsia="Book Antiqua" w:hAnsi="Book Antiqua" w:cs="Book Antiqua"/>
          <w:color w:val="000000"/>
          <w:sz w:val="24"/>
          <w:szCs w:val="24"/>
        </w:rPr>
        <w:t>ized</w:t>
      </w:r>
      <w:r w:rsidRPr="006C03F4">
        <w:rPr>
          <w:rFonts w:ascii="Book Antiqua" w:eastAsia="Book Antiqua" w:hAnsi="Book Antiqua" w:cs="Book Antiqua"/>
          <w:color w:val="000000"/>
          <w:sz w:val="24"/>
          <w:szCs w:val="24"/>
        </w:rPr>
        <w:t xml:space="preserve"> data were used for this research. We acknowledge all collaborators in this study and all clinical workers in the</w:t>
      </w:r>
      <w:r w:rsidR="00D24990">
        <w:rPr>
          <w:rFonts w:ascii="Book Antiqua" w:eastAsia="Book Antiqua" w:hAnsi="Book Antiqua" w:cs="Book Antiqua"/>
          <w:color w:val="000000"/>
          <w:sz w:val="24"/>
          <w:szCs w:val="24"/>
        </w:rPr>
        <w:t xml:space="preserve"> intensive care units</w:t>
      </w:r>
      <w:r w:rsidRPr="006C03F4">
        <w:rPr>
          <w:rFonts w:ascii="Book Antiqua" w:eastAsia="Book Antiqua" w:hAnsi="Book Antiqua" w:cs="Book Antiqua"/>
          <w:color w:val="000000"/>
          <w:sz w:val="24"/>
          <w:szCs w:val="24"/>
        </w:rPr>
        <w:t xml:space="preserve">. We thank the nurses responsible for helping us collect data every day. We thank Professor Lu and Professor Fang for </w:t>
      </w:r>
      <w:r w:rsidR="00D24990">
        <w:rPr>
          <w:rFonts w:ascii="Book Antiqua" w:eastAsia="Book Antiqua" w:hAnsi="Book Antiqua" w:cs="Book Antiqua"/>
          <w:color w:val="000000"/>
          <w:sz w:val="24"/>
          <w:szCs w:val="24"/>
        </w:rPr>
        <w:t>their</w:t>
      </w:r>
      <w:r w:rsidRPr="006C03F4">
        <w:rPr>
          <w:rFonts w:ascii="Book Antiqua" w:eastAsia="Book Antiqua" w:hAnsi="Book Antiqua" w:cs="Book Antiqua"/>
          <w:color w:val="000000"/>
          <w:sz w:val="24"/>
          <w:szCs w:val="24"/>
        </w:rPr>
        <w:t xml:space="preserve"> guidance on the research project. We thank Mrs. Kang, the statistician, for her help in the data analysis stage.</w:t>
      </w:r>
    </w:p>
    <w:p w14:paraId="427F74B9" w14:textId="77777777" w:rsidR="004D0E42" w:rsidRPr="006C03F4" w:rsidRDefault="004D0E42" w:rsidP="006C03F4">
      <w:pPr>
        <w:spacing w:line="360" w:lineRule="auto"/>
        <w:rPr>
          <w:rFonts w:ascii="Book Antiqua" w:hAnsi="Book Antiqua"/>
          <w:sz w:val="24"/>
          <w:szCs w:val="24"/>
        </w:rPr>
      </w:pPr>
    </w:p>
    <w:p w14:paraId="2EADB10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REFERENCES</w:t>
      </w:r>
    </w:p>
    <w:p w14:paraId="586E236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 </w:t>
      </w:r>
      <w:proofErr w:type="spellStart"/>
      <w:r w:rsidRPr="006C03F4">
        <w:rPr>
          <w:rFonts w:ascii="Book Antiqua" w:eastAsia="Book Antiqua" w:hAnsi="Book Antiqua" w:cs="Book Antiqua"/>
          <w:b/>
          <w:bCs/>
          <w:color w:val="000000"/>
          <w:sz w:val="24"/>
          <w:szCs w:val="24"/>
        </w:rPr>
        <w:t>Baiu</w:t>
      </w:r>
      <w:proofErr w:type="spellEnd"/>
      <w:r w:rsidRPr="006C03F4">
        <w:rPr>
          <w:rFonts w:ascii="Book Antiqua" w:eastAsia="Book Antiqua" w:hAnsi="Book Antiqua" w:cs="Book Antiqua"/>
          <w:b/>
          <w:bCs/>
          <w:color w:val="000000"/>
          <w:sz w:val="24"/>
          <w:szCs w:val="24"/>
        </w:rPr>
        <w:t xml:space="preserve"> I</w:t>
      </w:r>
      <w:r w:rsidRPr="006C03F4">
        <w:rPr>
          <w:rFonts w:ascii="Book Antiqua" w:eastAsia="Book Antiqua" w:hAnsi="Book Antiqua" w:cs="Book Antiqua"/>
          <w:color w:val="000000"/>
          <w:sz w:val="24"/>
          <w:szCs w:val="24"/>
        </w:rPr>
        <w:t xml:space="preserve">, Spain DA. Enteral Nutrition. </w:t>
      </w:r>
      <w:r w:rsidRPr="006C03F4">
        <w:rPr>
          <w:rFonts w:ascii="Book Antiqua" w:eastAsia="Book Antiqua" w:hAnsi="Book Antiqua" w:cs="Book Antiqua"/>
          <w:i/>
          <w:iCs/>
          <w:color w:val="000000"/>
          <w:sz w:val="24"/>
          <w:szCs w:val="24"/>
        </w:rPr>
        <w:t>JAMA</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321</w:t>
      </w:r>
      <w:r w:rsidRPr="006C03F4">
        <w:rPr>
          <w:rFonts w:ascii="Book Antiqua" w:eastAsia="Book Antiqua" w:hAnsi="Book Antiqua" w:cs="Book Antiqua"/>
          <w:color w:val="000000"/>
          <w:sz w:val="24"/>
          <w:szCs w:val="24"/>
        </w:rPr>
        <w:t>: 2040 [PMID: 31135851 DOI: 10.1001/jama.2019.4407]</w:t>
      </w:r>
    </w:p>
    <w:p w14:paraId="14500A0C"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2 </w:t>
      </w:r>
      <w:r w:rsidRPr="006C03F4">
        <w:rPr>
          <w:rFonts w:ascii="Book Antiqua" w:eastAsia="Book Antiqua" w:hAnsi="Book Antiqua" w:cs="Book Antiqua"/>
          <w:b/>
          <w:bCs/>
          <w:color w:val="000000"/>
          <w:sz w:val="24"/>
          <w:szCs w:val="24"/>
        </w:rPr>
        <w:t>Singer P</w:t>
      </w:r>
      <w:r w:rsidRPr="006C03F4">
        <w:rPr>
          <w:rFonts w:ascii="Book Antiqua" w:eastAsia="Book Antiqua" w:hAnsi="Book Antiqua" w:cs="Book Antiqua"/>
          <w:color w:val="000000"/>
          <w:sz w:val="24"/>
          <w:szCs w:val="24"/>
        </w:rPr>
        <w:t xml:space="preserve">, Blaser AR, Berger MM, </w:t>
      </w:r>
      <w:proofErr w:type="spellStart"/>
      <w:r w:rsidRPr="006C03F4">
        <w:rPr>
          <w:rFonts w:ascii="Book Antiqua" w:eastAsia="Book Antiqua" w:hAnsi="Book Antiqua" w:cs="Book Antiqua"/>
          <w:color w:val="000000"/>
          <w:sz w:val="24"/>
          <w:szCs w:val="24"/>
        </w:rPr>
        <w:t>Alhazzani</w:t>
      </w:r>
      <w:proofErr w:type="spellEnd"/>
      <w:r w:rsidRPr="006C03F4">
        <w:rPr>
          <w:rFonts w:ascii="Book Antiqua" w:eastAsia="Book Antiqua" w:hAnsi="Book Antiqua" w:cs="Book Antiqua"/>
          <w:color w:val="000000"/>
          <w:sz w:val="24"/>
          <w:szCs w:val="24"/>
        </w:rPr>
        <w:t xml:space="preserve"> W, Calder PC, </w:t>
      </w:r>
      <w:proofErr w:type="spellStart"/>
      <w:r w:rsidRPr="006C03F4">
        <w:rPr>
          <w:rFonts w:ascii="Book Antiqua" w:eastAsia="Book Antiqua" w:hAnsi="Book Antiqua" w:cs="Book Antiqua"/>
          <w:color w:val="000000"/>
          <w:sz w:val="24"/>
          <w:szCs w:val="24"/>
        </w:rPr>
        <w:t>Casaer</w:t>
      </w:r>
      <w:proofErr w:type="spellEnd"/>
      <w:r w:rsidRPr="006C03F4">
        <w:rPr>
          <w:rFonts w:ascii="Book Antiqua" w:eastAsia="Book Antiqua" w:hAnsi="Book Antiqua" w:cs="Book Antiqua"/>
          <w:color w:val="000000"/>
          <w:sz w:val="24"/>
          <w:szCs w:val="24"/>
        </w:rPr>
        <w:t xml:space="preserve"> MP, </w:t>
      </w:r>
      <w:proofErr w:type="spellStart"/>
      <w:r w:rsidRPr="006C03F4">
        <w:rPr>
          <w:rFonts w:ascii="Book Antiqua" w:eastAsia="Book Antiqua" w:hAnsi="Book Antiqua" w:cs="Book Antiqua"/>
          <w:color w:val="000000"/>
          <w:sz w:val="24"/>
          <w:szCs w:val="24"/>
        </w:rPr>
        <w:t>Hiesmayr</w:t>
      </w:r>
      <w:proofErr w:type="spellEnd"/>
      <w:r w:rsidRPr="006C03F4">
        <w:rPr>
          <w:rFonts w:ascii="Book Antiqua" w:eastAsia="Book Antiqua" w:hAnsi="Book Antiqua" w:cs="Book Antiqua"/>
          <w:color w:val="000000"/>
          <w:sz w:val="24"/>
          <w:szCs w:val="24"/>
        </w:rPr>
        <w:t xml:space="preserve"> M, Mayer K, Montejo JC, </w:t>
      </w:r>
      <w:proofErr w:type="spellStart"/>
      <w:r w:rsidRPr="006C03F4">
        <w:rPr>
          <w:rFonts w:ascii="Book Antiqua" w:eastAsia="Book Antiqua" w:hAnsi="Book Antiqua" w:cs="Book Antiqua"/>
          <w:color w:val="000000"/>
          <w:sz w:val="24"/>
          <w:szCs w:val="24"/>
        </w:rPr>
        <w:t>Pichard</w:t>
      </w:r>
      <w:proofErr w:type="spellEnd"/>
      <w:r w:rsidRPr="006C03F4">
        <w:rPr>
          <w:rFonts w:ascii="Book Antiqua" w:eastAsia="Book Antiqua" w:hAnsi="Book Antiqua" w:cs="Book Antiqua"/>
          <w:color w:val="000000"/>
          <w:sz w:val="24"/>
          <w:szCs w:val="24"/>
        </w:rPr>
        <w:t xml:space="preserve"> C, </w:t>
      </w:r>
      <w:proofErr w:type="spellStart"/>
      <w:r w:rsidRPr="006C03F4">
        <w:rPr>
          <w:rFonts w:ascii="Book Antiqua" w:eastAsia="Book Antiqua" w:hAnsi="Book Antiqua" w:cs="Book Antiqua"/>
          <w:color w:val="000000"/>
          <w:sz w:val="24"/>
          <w:szCs w:val="24"/>
        </w:rPr>
        <w:t>Preiser</w:t>
      </w:r>
      <w:proofErr w:type="spellEnd"/>
      <w:r w:rsidRPr="006C03F4">
        <w:rPr>
          <w:rFonts w:ascii="Book Antiqua" w:eastAsia="Book Antiqua" w:hAnsi="Book Antiqua" w:cs="Book Antiqua"/>
          <w:color w:val="000000"/>
          <w:sz w:val="24"/>
          <w:szCs w:val="24"/>
        </w:rPr>
        <w:t xml:space="preserve"> JC, van </w:t>
      </w:r>
      <w:proofErr w:type="spellStart"/>
      <w:r w:rsidRPr="006C03F4">
        <w:rPr>
          <w:rFonts w:ascii="Book Antiqua" w:eastAsia="Book Antiqua" w:hAnsi="Book Antiqua" w:cs="Book Antiqua"/>
          <w:color w:val="000000"/>
          <w:sz w:val="24"/>
          <w:szCs w:val="24"/>
        </w:rPr>
        <w:t>Zanten</w:t>
      </w:r>
      <w:proofErr w:type="spellEnd"/>
      <w:r w:rsidRPr="006C03F4">
        <w:rPr>
          <w:rFonts w:ascii="Book Antiqua" w:eastAsia="Book Antiqua" w:hAnsi="Book Antiqua" w:cs="Book Antiqua"/>
          <w:color w:val="000000"/>
          <w:sz w:val="24"/>
          <w:szCs w:val="24"/>
        </w:rPr>
        <w:t xml:space="preserve"> ARH, </w:t>
      </w:r>
      <w:proofErr w:type="spellStart"/>
      <w:r w:rsidRPr="006C03F4">
        <w:rPr>
          <w:rFonts w:ascii="Book Antiqua" w:eastAsia="Book Antiqua" w:hAnsi="Book Antiqua" w:cs="Book Antiqua"/>
          <w:color w:val="000000"/>
          <w:sz w:val="24"/>
          <w:szCs w:val="24"/>
        </w:rPr>
        <w:t>Oczkowski</w:t>
      </w:r>
      <w:proofErr w:type="spellEnd"/>
      <w:r w:rsidRPr="006C03F4">
        <w:rPr>
          <w:rFonts w:ascii="Book Antiqua" w:eastAsia="Book Antiqua" w:hAnsi="Book Antiqua" w:cs="Book Antiqua"/>
          <w:color w:val="000000"/>
          <w:sz w:val="24"/>
          <w:szCs w:val="24"/>
        </w:rPr>
        <w:t xml:space="preserve"> S, </w:t>
      </w:r>
      <w:proofErr w:type="spellStart"/>
      <w:r w:rsidRPr="006C03F4">
        <w:rPr>
          <w:rFonts w:ascii="Book Antiqua" w:eastAsia="Book Antiqua" w:hAnsi="Book Antiqua" w:cs="Book Antiqua"/>
          <w:color w:val="000000"/>
          <w:sz w:val="24"/>
          <w:szCs w:val="24"/>
        </w:rPr>
        <w:t>Szczeklik</w:t>
      </w:r>
      <w:proofErr w:type="spellEnd"/>
      <w:r w:rsidRPr="006C03F4">
        <w:rPr>
          <w:rFonts w:ascii="Book Antiqua" w:eastAsia="Book Antiqua" w:hAnsi="Book Antiqua" w:cs="Book Antiqua"/>
          <w:color w:val="000000"/>
          <w:sz w:val="24"/>
          <w:szCs w:val="24"/>
        </w:rPr>
        <w:t xml:space="preserve"> W, Bischoff SC. ESPEN guideline on clinical nutrition in the intensive care unit. </w:t>
      </w:r>
      <w:r w:rsidRPr="006C03F4">
        <w:rPr>
          <w:rFonts w:ascii="Book Antiqua" w:eastAsia="Book Antiqua" w:hAnsi="Book Antiqua" w:cs="Book Antiqua"/>
          <w:i/>
          <w:iCs/>
          <w:color w:val="000000"/>
          <w:sz w:val="24"/>
          <w:szCs w:val="24"/>
        </w:rPr>
        <w:t xml:space="preserve">Clin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48-79 [PMID: 30348463 DOI: 10.1016/j.clnu.2018.08.037]</w:t>
      </w:r>
    </w:p>
    <w:p w14:paraId="5D9E1E9D"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3 </w:t>
      </w:r>
      <w:r w:rsidRPr="006C03F4">
        <w:rPr>
          <w:rFonts w:ascii="Book Antiqua" w:eastAsia="Book Antiqua" w:hAnsi="Book Antiqua" w:cs="Book Antiqua"/>
          <w:b/>
          <w:bCs/>
          <w:color w:val="000000"/>
          <w:sz w:val="24"/>
          <w:szCs w:val="24"/>
        </w:rPr>
        <w:t>Barnes JL</w:t>
      </w:r>
      <w:r w:rsidRPr="006C03F4">
        <w:rPr>
          <w:rFonts w:ascii="Book Antiqua" w:eastAsia="Book Antiqua" w:hAnsi="Book Antiqua" w:cs="Book Antiqua"/>
          <w:color w:val="000000"/>
          <w:sz w:val="24"/>
          <w:szCs w:val="24"/>
        </w:rPr>
        <w:t xml:space="preserve">. Enteral Nutrients and Gastrointestinal Physiology. </w:t>
      </w:r>
      <w:r w:rsidRPr="006C03F4">
        <w:rPr>
          <w:rFonts w:ascii="Book Antiqua" w:eastAsia="Book Antiqua" w:hAnsi="Book Antiqua" w:cs="Book Antiqua"/>
          <w:i/>
          <w:iCs/>
          <w:color w:val="000000"/>
          <w:sz w:val="24"/>
          <w:szCs w:val="24"/>
        </w:rPr>
        <w:t xml:space="preserve">J </w:t>
      </w:r>
      <w:proofErr w:type="spellStart"/>
      <w:r w:rsidRPr="006C03F4">
        <w:rPr>
          <w:rFonts w:ascii="Book Antiqua" w:eastAsia="Book Antiqua" w:hAnsi="Book Antiqua" w:cs="Book Antiqua"/>
          <w:i/>
          <w:iCs/>
          <w:color w:val="000000"/>
          <w:sz w:val="24"/>
          <w:szCs w:val="24"/>
        </w:rPr>
        <w:t>Infus</w:t>
      </w:r>
      <w:proofErr w:type="spellEnd"/>
      <w:r w:rsidRPr="006C03F4">
        <w:rPr>
          <w:rFonts w:ascii="Book Antiqua" w:eastAsia="Book Antiqua" w:hAnsi="Book Antiqua" w:cs="Book Antiqua"/>
          <w:i/>
          <w:iCs/>
          <w:color w:val="000000"/>
          <w:sz w:val="24"/>
          <w:szCs w:val="24"/>
        </w:rPr>
        <w:t xml:space="preserve"> </w:t>
      </w:r>
      <w:proofErr w:type="spellStart"/>
      <w:r w:rsidRPr="006C03F4">
        <w:rPr>
          <w:rFonts w:ascii="Book Antiqua" w:eastAsia="Book Antiqua" w:hAnsi="Book Antiqua" w:cs="Book Antiqua"/>
          <w:i/>
          <w:iCs/>
          <w:color w:val="000000"/>
          <w:sz w:val="24"/>
          <w:szCs w:val="24"/>
        </w:rPr>
        <w:t>Nurs</w:t>
      </w:r>
      <w:proofErr w:type="spellEnd"/>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41</w:t>
      </w:r>
      <w:r w:rsidRPr="006C03F4">
        <w:rPr>
          <w:rFonts w:ascii="Book Antiqua" w:eastAsia="Book Antiqua" w:hAnsi="Book Antiqua" w:cs="Book Antiqua"/>
          <w:color w:val="000000"/>
          <w:sz w:val="24"/>
          <w:szCs w:val="24"/>
        </w:rPr>
        <w:t>: 35-42 [PMID: 29293196 DOI: 10.1097/NAN.0000000000000260]</w:t>
      </w:r>
    </w:p>
    <w:p w14:paraId="160945FA"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4 </w:t>
      </w:r>
      <w:proofErr w:type="spellStart"/>
      <w:r w:rsidRPr="006C03F4">
        <w:rPr>
          <w:rFonts w:ascii="Book Antiqua" w:eastAsia="Book Antiqua" w:hAnsi="Book Antiqua" w:cs="Book Antiqua"/>
          <w:b/>
          <w:bCs/>
          <w:color w:val="000000"/>
          <w:sz w:val="24"/>
          <w:szCs w:val="24"/>
        </w:rPr>
        <w:t>McClave</w:t>
      </w:r>
      <w:proofErr w:type="spellEnd"/>
      <w:r w:rsidRPr="006C03F4">
        <w:rPr>
          <w:rFonts w:ascii="Book Antiqua" w:eastAsia="Book Antiqua" w:hAnsi="Book Antiqua" w:cs="Book Antiqua"/>
          <w:b/>
          <w:bCs/>
          <w:color w:val="000000"/>
          <w:sz w:val="24"/>
          <w:szCs w:val="24"/>
        </w:rPr>
        <w:t xml:space="preserve"> SA</w:t>
      </w:r>
      <w:r w:rsidRPr="006C03F4">
        <w:rPr>
          <w:rFonts w:ascii="Book Antiqua" w:eastAsia="Book Antiqua" w:hAnsi="Book Antiqua" w:cs="Book Antiqua"/>
          <w:color w:val="000000"/>
          <w:sz w:val="24"/>
          <w:szCs w:val="24"/>
        </w:rPr>
        <w:t xml:space="preserve">, Taylor BE, Martindale RG, Warren MM, Johnson DR, Braunschweig C, McCarthy MS, </w:t>
      </w:r>
      <w:proofErr w:type="spellStart"/>
      <w:r w:rsidRPr="006C03F4">
        <w:rPr>
          <w:rFonts w:ascii="Book Antiqua" w:eastAsia="Book Antiqua" w:hAnsi="Book Antiqua" w:cs="Book Antiqua"/>
          <w:color w:val="000000"/>
          <w:sz w:val="24"/>
          <w:szCs w:val="24"/>
        </w:rPr>
        <w:t>Davanos</w:t>
      </w:r>
      <w:proofErr w:type="spellEnd"/>
      <w:r w:rsidRPr="006C03F4">
        <w:rPr>
          <w:rFonts w:ascii="Book Antiqua" w:eastAsia="Book Antiqua" w:hAnsi="Book Antiqua" w:cs="Book Antiqua"/>
          <w:color w:val="000000"/>
          <w:sz w:val="24"/>
          <w:szCs w:val="24"/>
        </w:rPr>
        <w:t xml:space="preserve"> E, Rice TW, </w:t>
      </w:r>
      <w:proofErr w:type="spellStart"/>
      <w:r w:rsidRPr="006C03F4">
        <w:rPr>
          <w:rFonts w:ascii="Book Antiqua" w:eastAsia="Book Antiqua" w:hAnsi="Book Antiqua" w:cs="Book Antiqua"/>
          <w:color w:val="000000"/>
          <w:sz w:val="24"/>
          <w:szCs w:val="24"/>
        </w:rPr>
        <w:t>Cresci</w:t>
      </w:r>
      <w:proofErr w:type="spellEnd"/>
      <w:r w:rsidRPr="006C03F4">
        <w:rPr>
          <w:rFonts w:ascii="Book Antiqua" w:eastAsia="Book Antiqua" w:hAnsi="Book Antiqua" w:cs="Book Antiqua"/>
          <w:color w:val="000000"/>
          <w:sz w:val="24"/>
          <w:szCs w:val="24"/>
        </w:rPr>
        <w:t xml:space="preserve"> GA, </w:t>
      </w:r>
      <w:proofErr w:type="spellStart"/>
      <w:r w:rsidRPr="006C03F4">
        <w:rPr>
          <w:rFonts w:ascii="Book Antiqua" w:eastAsia="Book Antiqua" w:hAnsi="Book Antiqua" w:cs="Book Antiqua"/>
          <w:color w:val="000000"/>
          <w:sz w:val="24"/>
          <w:szCs w:val="24"/>
        </w:rPr>
        <w:t>Gervasio</w:t>
      </w:r>
      <w:proofErr w:type="spellEnd"/>
      <w:r w:rsidRPr="006C03F4">
        <w:rPr>
          <w:rFonts w:ascii="Book Antiqua" w:eastAsia="Book Antiqua" w:hAnsi="Book Antiqua" w:cs="Book Antiqua"/>
          <w:color w:val="000000"/>
          <w:sz w:val="24"/>
          <w:szCs w:val="24"/>
        </w:rPr>
        <w:t xml:space="preserve"> JM, Sacks GS, Roberts PR, </w:t>
      </w:r>
      <w:proofErr w:type="spellStart"/>
      <w:r w:rsidRPr="006C03F4">
        <w:rPr>
          <w:rFonts w:ascii="Book Antiqua" w:eastAsia="Book Antiqua" w:hAnsi="Book Antiqua" w:cs="Book Antiqua"/>
          <w:color w:val="000000"/>
          <w:sz w:val="24"/>
          <w:szCs w:val="24"/>
        </w:rPr>
        <w:t>Compher</w:t>
      </w:r>
      <w:proofErr w:type="spellEnd"/>
      <w:r w:rsidRPr="006C03F4">
        <w:rPr>
          <w:rFonts w:ascii="Book Antiqua" w:eastAsia="Book Antiqua" w:hAnsi="Book Antiqua" w:cs="Book Antiqua"/>
          <w:color w:val="000000"/>
          <w:sz w:val="24"/>
          <w:szCs w:val="24"/>
        </w:rPr>
        <w:t xml:space="preserve"> C; Society of Critical Care Medicine; American Society for Parenteral and Enteral Nutrition. Guidelines for the Provision and Assessment of Nutrition Support Therapy in the Adult Critically Ill Patient: Society of Critical Care Medicine (SCCM) and American Society for Parenteral and Enteral Nutrition (A.S.P.E.N.). </w:t>
      </w:r>
      <w:r w:rsidRPr="006C03F4">
        <w:rPr>
          <w:rFonts w:ascii="Book Antiqua" w:eastAsia="Book Antiqua" w:hAnsi="Book Antiqua" w:cs="Book Antiqua"/>
          <w:i/>
          <w:iCs/>
          <w:color w:val="000000"/>
          <w:sz w:val="24"/>
          <w:szCs w:val="24"/>
        </w:rPr>
        <w:t xml:space="preserve">JPEN J </w:t>
      </w:r>
      <w:proofErr w:type="spellStart"/>
      <w:r w:rsidRPr="006C03F4">
        <w:rPr>
          <w:rFonts w:ascii="Book Antiqua" w:eastAsia="Book Antiqua" w:hAnsi="Book Antiqua" w:cs="Book Antiqua"/>
          <w:i/>
          <w:iCs/>
          <w:color w:val="000000"/>
          <w:sz w:val="24"/>
          <w:szCs w:val="24"/>
        </w:rPr>
        <w:t>Parenter</w:t>
      </w:r>
      <w:proofErr w:type="spellEnd"/>
      <w:r w:rsidRPr="006C03F4">
        <w:rPr>
          <w:rFonts w:ascii="Book Antiqua" w:eastAsia="Book Antiqua" w:hAnsi="Book Antiqua" w:cs="Book Antiqua"/>
          <w:i/>
          <w:iCs/>
          <w:color w:val="000000"/>
          <w:sz w:val="24"/>
          <w:szCs w:val="24"/>
        </w:rPr>
        <w:t xml:space="preserve"> Enteral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color w:val="000000"/>
          <w:sz w:val="24"/>
          <w:szCs w:val="24"/>
        </w:rPr>
        <w:t xml:space="preserve"> 2016; </w:t>
      </w:r>
      <w:r w:rsidRPr="006C03F4">
        <w:rPr>
          <w:rFonts w:ascii="Book Antiqua" w:eastAsia="Book Antiqua" w:hAnsi="Book Antiqua" w:cs="Book Antiqua"/>
          <w:b/>
          <w:bCs/>
          <w:color w:val="000000"/>
          <w:sz w:val="24"/>
          <w:szCs w:val="24"/>
        </w:rPr>
        <w:t>40</w:t>
      </w:r>
      <w:r w:rsidRPr="006C03F4">
        <w:rPr>
          <w:rFonts w:ascii="Book Antiqua" w:eastAsia="Book Antiqua" w:hAnsi="Book Antiqua" w:cs="Book Antiqua"/>
          <w:color w:val="000000"/>
          <w:sz w:val="24"/>
          <w:szCs w:val="24"/>
        </w:rPr>
        <w:t>: 159-211 [PMID: 26773077 DOI: 10.1177/0148607115621863]</w:t>
      </w:r>
    </w:p>
    <w:p w14:paraId="7CCE529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5 </w:t>
      </w:r>
      <w:r w:rsidRPr="006C03F4">
        <w:rPr>
          <w:rFonts w:ascii="Book Antiqua" w:eastAsia="Book Antiqua" w:hAnsi="Book Antiqua" w:cs="Book Antiqua"/>
          <w:b/>
          <w:bCs/>
          <w:color w:val="000000"/>
          <w:sz w:val="24"/>
          <w:szCs w:val="24"/>
        </w:rPr>
        <w:t>Blumenstein I</w:t>
      </w:r>
      <w:r w:rsidRPr="006C03F4">
        <w:rPr>
          <w:rFonts w:ascii="Book Antiqua" w:eastAsia="Book Antiqua" w:hAnsi="Book Antiqua" w:cs="Book Antiqua"/>
          <w:color w:val="000000"/>
          <w:sz w:val="24"/>
          <w:szCs w:val="24"/>
        </w:rPr>
        <w:t xml:space="preserve">, Shastri YM, Stein J. Gastroenteric tube feeding: techniques, problems </w:t>
      </w:r>
      <w:r w:rsidRPr="006C03F4">
        <w:rPr>
          <w:rFonts w:ascii="Book Antiqua" w:eastAsia="Book Antiqua" w:hAnsi="Book Antiqua" w:cs="Book Antiqua"/>
          <w:color w:val="000000"/>
          <w:sz w:val="24"/>
          <w:szCs w:val="24"/>
        </w:rPr>
        <w:lastRenderedPageBreak/>
        <w:t xml:space="preserve">and solutions. </w:t>
      </w:r>
      <w:r w:rsidRPr="006C03F4">
        <w:rPr>
          <w:rFonts w:ascii="Book Antiqua" w:eastAsia="Book Antiqua" w:hAnsi="Book Antiqua" w:cs="Book Antiqua"/>
          <w:i/>
          <w:iCs/>
          <w:color w:val="000000"/>
          <w:sz w:val="24"/>
          <w:szCs w:val="24"/>
        </w:rPr>
        <w:t>World J Gastroenterol</w:t>
      </w:r>
      <w:r w:rsidRPr="006C03F4">
        <w:rPr>
          <w:rFonts w:ascii="Book Antiqua" w:eastAsia="Book Antiqua" w:hAnsi="Book Antiqua" w:cs="Book Antiqua"/>
          <w:color w:val="000000"/>
          <w:sz w:val="24"/>
          <w:szCs w:val="24"/>
        </w:rPr>
        <w:t xml:space="preserve"> 2014; </w:t>
      </w:r>
      <w:r w:rsidRPr="006C03F4">
        <w:rPr>
          <w:rFonts w:ascii="Book Antiqua" w:eastAsia="Book Antiqua" w:hAnsi="Book Antiqua" w:cs="Book Antiqua"/>
          <w:b/>
          <w:bCs/>
          <w:color w:val="000000"/>
          <w:sz w:val="24"/>
          <w:szCs w:val="24"/>
        </w:rPr>
        <w:t>20</w:t>
      </w:r>
      <w:r w:rsidRPr="006C03F4">
        <w:rPr>
          <w:rFonts w:ascii="Book Antiqua" w:eastAsia="Book Antiqua" w:hAnsi="Book Antiqua" w:cs="Book Antiqua"/>
          <w:color w:val="000000"/>
          <w:sz w:val="24"/>
          <w:szCs w:val="24"/>
        </w:rPr>
        <w:t>: 8505-8524 [PMID: 25024606 DOI: 10.3748/</w:t>
      </w:r>
      <w:proofErr w:type="gramStart"/>
      <w:r w:rsidRPr="006C03F4">
        <w:rPr>
          <w:rFonts w:ascii="Book Antiqua" w:eastAsia="Book Antiqua" w:hAnsi="Book Antiqua" w:cs="Book Antiqua"/>
          <w:color w:val="000000"/>
          <w:sz w:val="24"/>
          <w:szCs w:val="24"/>
        </w:rPr>
        <w:t>wjg.v20.i</w:t>
      </w:r>
      <w:proofErr w:type="gramEnd"/>
      <w:r w:rsidRPr="006C03F4">
        <w:rPr>
          <w:rFonts w:ascii="Book Antiqua" w:eastAsia="Book Antiqua" w:hAnsi="Book Antiqua" w:cs="Book Antiqua"/>
          <w:color w:val="000000"/>
          <w:sz w:val="24"/>
          <w:szCs w:val="24"/>
        </w:rPr>
        <w:t>26.8505]</w:t>
      </w:r>
    </w:p>
    <w:p w14:paraId="12439C10"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6 </w:t>
      </w:r>
      <w:proofErr w:type="spellStart"/>
      <w:r w:rsidRPr="006C03F4">
        <w:rPr>
          <w:rFonts w:ascii="Book Antiqua" w:eastAsia="Book Antiqua" w:hAnsi="Book Antiqua" w:cs="Book Antiqua"/>
          <w:b/>
          <w:bCs/>
          <w:color w:val="000000"/>
          <w:sz w:val="24"/>
          <w:szCs w:val="24"/>
        </w:rPr>
        <w:t>Heyland</w:t>
      </w:r>
      <w:proofErr w:type="spellEnd"/>
      <w:r w:rsidRPr="006C03F4">
        <w:rPr>
          <w:rFonts w:ascii="Book Antiqua" w:eastAsia="Book Antiqua" w:hAnsi="Book Antiqua" w:cs="Book Antiqua"/>
          <w:b/>
          <w:bCs/>
          <w:color w:val="000000"/>
          <w:sz w:val="24"/>
          <w:szCs w:val="24"/>
        </w:rPr>
        <w:t xml:space="preserve"> DK</w:t>
      </w:r>
      <w:r w:rsidRPr="006C03F4">
        <w:rPr>
          <w:rFonts w:ascii="Book Antiqua" w:eastAsia="Book Antiqua" w:hAnsi="Book Antiqua" w:cs="Book Antiqua"/>
          <w:color w:val="000000"/>
          <w:sz w:val="24"/>
          <w:szCs w:val="24"/>
        </w:rPr>
        <w:t xml:space="preserve">, van </w:t>
      </w:r>
      <w:proofErr w:type="spellStart"/>
      <w:r w:rsidRPr="006C03F4">
        <w:rPr>
          <w:rFonts w:ascii="Book Antiqua" w:eastAsia="Book Antiqua" w:hAnsi="Book Antiqua" w:cs="Book Antiqua"/>
          <w:color w:val="000000"/>
          <w:sz w:val="24"/>
          <w:szCs w:val="24"/>
        </w:rPr>
        <w:t>Zanten</w:t>
      </w:r>
      <w:proofErr w:type="spellEnd"/>
      <w:r w:rsidRPr="006C03F4">
        <w:rPr>
          <w:rFonts w:ascii="Book Antiqua" w:eastAsia="Book Antiqua" w:hAnsi="Book Antiqua" w:cs="Book Antiqua"/>
          <w:color w:val="000000"/>
          <w:sz w:val="24"/>
          <w:szCs w:val="24"/>
        </w:rPr>
        <w:t xml:space="preserve"> ARH, Grau-Carmona T, Evans D, </w:t>
      </w:r>
      <w:proofErr w:type="spellStart"/>
      <w:r w:rsidRPr="006C03F4">
        <w:rPr>
          <w:rFonts w:ascii="Book Antiqua" w:eastAsia="Book Antiqua" w:hAnsi="Book Antiqua" w:cs="Book Antiqua"/>
          <w:color w:val="000000"/>
          <w:sz w:val="24"/>
          <w:szCs w:val="24"/>
        </w:rPr>
        <w:t>Beishuizen</w:t>
      </w:r>
      <w:proofErr w:type="spellEnd"/>
      <w:r w:rsidRPr="006C03F4">
        <w:rPr>
          <w:rFonts w:ascii="Book Antiqua" w:eastAsia="Book Antiqua" w:hAnsi="Book Antiqua" w:cs="Book Antiqua"/>
          <w:color w:val="000000"/>
          <w:sz w:val="24"/>
          <w:szCs w:val="24"/>
        </w:rPr>
        <w:t xml:space="preserve"> A, Schouten J, </w:t>
      </w:r>
      <w:proofErr w:type="spellStart"/>
      <w:r w:rsidRPr="006C03F4">
        <w:rPr>
          <w:rFonts w:ascii="Book Antiqua" w:eastAsia="Book Antiqua" w:hAnsi="Book Antiqua" w:cs="Book Antiqua"/>
          <w:color w:val="000000"/>
          <w:sz w:val="24"/>
          <w:szCs w:val="24"/>
        </w:rPr>
        <w:t>Hoiting</w:t>
      </w:r>
      <w:proofErr w:type="spellEnd"/>
      <w:r w:rsidRPr="006C03F4">
        <w:rPr>
          <w:rFonts w:ascii="Book Antiqua" w:eastAsia="Book Antiqua" w:hAnsi="Book Antiqua" w:cs="Book Antiqua"/>
          <w:color w:val="000000"/>
          <w:sz w:val="24"/>
          <w:szCs w:val="24"/>
        </w:rPr>
        <w:t xml:space="preserve"> O, </w:t>
      </w:r>
      <w:proofErr w:type="spellStart"/>
      <w:r w:rsidRPr="006C03F4">
        <w:rPr>
          <w:rFonts w:ascii="Book Antiqua" w:eastAsia="Book Antiqua" w:hAnsi="Book Antiqua" w:cs="Book Antiqua"/>
          <w:color w:val="000000"/>
          <w:sz w:val="24"/>
          <w:szCs w:val="24"/>
        </w:rPr>
        <w:t>Bordejé</w:t>
      </w:r>
      <w:proofErr w:type="spellEnd"/>
      <w:r w:rsidRPr="006C03F4">
        <w:rPr>
          <w:rFonts w:ascii="Book Antiqua" w:eastAsia="Book Antiqua" w:hAnsi="Book Antiqua" w:cs="Book Antiqua"/>
          <w:color w:val="000000"/>
          <w:sz w:val="24"/>
          <w:szCs w:val="24"/>
        </w:rPr>
        <w:t xml:space="preserve"> ML, Krell K, Klein DJ, Gonzalez J, Perez A, Brown R, James J, Harris MS; Investigators of the PROMOTE LP101-CL-201 Trial. A multicenter, randomized, double-blind study of </w:t>
      </w:r>
      <w:proofErr w:type="spellStart"/>
      <w:r w:rsidRPr="006C03F4">
        <w:rPr>
          <w:rFonts w:ascii="Book Antiqua" w:eastAsia="Book Antiqua" w:hAnsi="Book Antiqua" w:cs="Book Antiqua"/>
          <w:color w:val="000000"/>
          <w:sz w:val="24"/>
          <w:szCs w:val="24"/>
        </w:rPr>
        <w:t>ulimorelin</w:t>
      </w:r>
      <w:proofErr w:type="spellEnd"/>
      <w:r w:rsidRPr="006C03F4">
        <w:rPr>
          <w:rFonts w:ascii="Book Antiqua" w:eastAsia="Book Antiqua" w:hAnsi="Book Antiqua" w:cs="Book Antiqua"/>
          <w:color w:val="000000"/>
          <w:sz w:val="24"/>
          <w:szCs w:val="24"/>
        </w:rPr>
        <w:t xml:space="preserve"> and metoclopramide in the treatment of critically ill patients with enteral feeding intolerance: PROMOTE trial. </w:t>
      </w:r>
      <w:r w:rsidRPr="006C03F4">
        <w:rPr>
          <w:rFonts w:ascii="Book Antiqua" w:eastAsia="Book Antiqua" w:hAnsi="Book Antiqua" w:cs="Book Antiqua"/>
          <w:i/>
          <w:iCs/>
          <w:color w:val="000000"/>
          <w:sz w:val="24"/>
          <w:szCs w:val="24"/>
        </w:rPr>
        <w:t>Intensive Care Med</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45</w:t>
      </w:r>
      <w:r w:rsidRPr="006C03F4">
        <w:rPr>
          <w:rFonts w:ascii="Book Antiqua" w:eastAsia="Book Antiqua" w:hAnsi="Book Antiqua" w:cs="Book Antiqua"/>
          <w:color w:val="000000"/>
          <w:sz w:val="24"/>
          <w:szCs w:val="24"/>
        </w:rPr>
        <w:t>: 647-656 [PMID: 31062046 DOI: 10.1007/s00134-019-05593-2]</w:t>
      </w:r>
    </w:p>
    <w:p w14:paraId="46C6DB9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7 </w:t>
      </w:r>
      <w:proofErr w:type="spellStart"/>
      <w:r w:rsidRPr="006C03F4">
        <w:rPr>
          <w:rFonts w:ascii="Book Antiqua" w:eastAsia="Book Antiqua" w:hAnsi="Book Antiqua" w:cs="Book Antiqua"/>
          <w:b/>
          <w:bCs/>
          <w:color w:val="000000"/>
          <w:sz w:val="24"/>
          <w:szCs w:val="24"/>
        </w:rPr>
        <w:t>Reintam</w:t>
      </w:r>
      <w:proofErr w:type="spellEnd"/>
      <w:r w:rsidRPr="006C03F4">
        <w:rPr>
          <w:rFonts w:ascii="Book Antiqua" w:eastAsia="Book Antiqua" w:hAnsi="Book Antiqua" w:cs="Book Antiqua"/>
          <w:b/>
          <w:bCs/>
          <w:color w:val="000000"/>
          <w:sz w:val="24"/>
          <w:szCs w:val="24"/>
        </w:rPr>
        <w:t xml:space="preserve"> Blaser A</w:t>
      </w:r>
      <w:r w:rsidRPr="006C03F4">
        <w:rPr>
          <w:rFonts w:ascii="Book Antiqua" w:eastAsia="Book Antiqua" w:hAnsi="Book Antiqua" w:cs="Book Antiqua"/>
          <w:color w:val="000000"/>
          <w:sz w:val="24"/>
          <w:szCs w:val="24"/>
        </w:rPr>
        <w:t xml:space="preserve">, Deane AM, </w:t>
      </w:r>
      <w:proofErr w:type="spellStart"/>
      <w:r w:rsidRPr="006C03F4">
        <w:rPr>
          <w:rFonts w:ascii="Book Antiqua" w:eastAsia="Book Antiqua" w:hAnsi="Book Antiqua" w:cs="Book Antiqua"/>
          <w:color w:val="000000"/>
          <w:sz w:val="24"/>
          <w:szCs w:val="24"/>
        </w:rPr>
        <w:t>Preiser</w:t>
      </w:r>
      <w:proofErr w:type="spellEnd"/>
      <w:r w:rsidRPr="006C03F4">
        <w:rPr>
          <w:rFonts w:ascii="Book Antiqua" w:eastAsia="Book Antiqua" w:hAnsi="Book Antiqua" w:cs="Book Antiqua"/>
          <w:color w:val="000000"/>
          <w:sz w:val="24"/>
          <w:szCs w:val="24"/>
        </w:rPr>
        <w:t xml:space="preserve"> JC, Arabi YM, Jakob SM. Enteral Feeding Intolerance: Updates in Definitions and Pathophysiology.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i/>
          <w:iCs/>
          <w:color w:val="000000"/>
          <w:sz w:val="24"/>
          <w:szCs w:val="24"/>
        </w:rPr>
        <w:t xml:space="preserve"> Clin </w:t>
      </w:r>
      <w:proofErr w:type="spellStart"/>
      <w:r w:rsidRPr="006C03F4">
        <w:rPr>
          <w:rFonts w:ascii="Book Antiqua" w:eastAsia="Book Antiqua" w:hAnsi="Book Antiqua" w:cs="Book Antiqua"/>
          <w:i/>
          <w:iCs/>
          <w:color w:val="000000"/>
          <w:sz w:val="24"/>
          <w:szCs w:val="24"/>
        </w:rPr>
        <w:t>Pract</w:t>
      </w:r>
      <w:proofErr w:type="spellEnd"/>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36</w:t>
      </w:r>
      <w:r w:rsidRPr="006C03F4">
        <w:rPr>
          <w:rFonts w:ascii="Book Antiqua" w:eastAsia="Book Antiqua" w:hAnsi="Book Antiqua" w:cs="Book Antiqua"/>
          <w:color w:val="000000"/>
          <w:sz w:val="24"/>
          <w:szCs w:val="24"/>
        </w:rPr>
        <w:t>: 40-49 [PMID: 33242218 DOI: 10.1002/ncp.10599]</w:t>
      </w:r>
    </w:p>
    <w:p w14:paraId="55E41304"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8 </w:t>
      </w:r>
      <w:proofErr w:type="spellStart"/>
      <w:r w:rsidRPr="006C03F4">
        <w:rPr>
          <w:rFonts w:ascii="Book Antiqua" w:eastAsia="Book Antiqua" w:hAnsi="Book Antiqua" w:cs="Book Antiqua"/>
          <w:b/>
          <w:bCs/>
          <w:color w:val="000000"/>
          <w:sz w:val="24"/>
          <w:szCs w:val="24"/>
        </w:rPr>
        <w:t>Volkert</w:t>
      </w:r>
      <w:proofErr w:type="spellEnd"/>
      <w:r w:rsidRPr="006C03F4">
        <w:rPr>
          <w:rFonts w:ascii="Book Antiqua" w:eastAsia="Book Antiqua" w:hAnsi="Book Antiqua" w:cs="Book Antiqua"/>
          <w:b/>
          <w:bCs/>
          <w:color w:val="000000"/>
          <w:sz w:val="24"/>
          <w:szCs w:val="24"/>
        </w:rPr>
        <w:t xml:space="preserve"> D</w:t>
      </w:r>
      <w:r w:rsidRPr="006C03F4">
        <w:rPr>
          <w:rFonts w:ascii="Book Antiqua" w:eastAsia="Book Antiqua" w:hAnsi="Book Antiqua" w:cs="Book Antiqua"/>
          <w:color w:val="000000"/>
          <w:sz w:val="24"/>
          <w:szCs w:val="24"/>
        </w:rPr>
        <w:t>, Beck AM, Cederholm T, Cruz-</w:t>
      </w:r>
      <w:proofErr w:type="spellStart"/>
      <w:r w:rsidRPr="006C03F4">
        <w:rPr>
          <w:rFonts w:ascii="Book Antiqua" w:eastAsia="Book Antiqua" w:hAnsi="Book Antiqua" w:cs="Book Antiqua"/>
          <w:color w:val="000000"/>
          <w:sz w:val="24"/>
          <w:szCs w:val="24"/>
        </w:rPr>
        <w:t>Jentoft</w:t>
      </w:r>
      <w:proofErr w:type="spellEnd"/>
      <w:r w:rsidRPr="006C03F4">
        <w:rPr>
          <w:rFonts w:ascii="Book Antiqua" w:eastAsia="Book Antiqua" w:hAnsi="Book Antiqua" w:cs="Book Antiqua"/>
          <w:color w:val="000000"/>
          <w:sz w:val="24"/>
          <w:szCs w:val="24"/>
        </w:rPr>
        <w:t xml:space="preserve"> A, </w:t>
      </w:r>
      <w:proofErr w:type="spellStart"/>
      <w:r w:rsidRPr="006C03F4">
        <w:rPr>
          <w:rFonts w:ascii="Book Antiqua" w:eastAsia="Book Antiqua" w:hAnsi="Book Antiqua" w:cs="Book Antiqua"/>
          <w:color w:val="000000"/>
          <w:sz w:val="24"/>
          <w:szCs w:val="24"/>
        </w:rPr>
        <w:t>Goisser</w:t>
      </w:r>
      <w:proofErr w:type="spellEnd"/>
      <w:r w:rsidRPr="006C03F4">
        <w:rPr>
          <w:rFonts w:ascii="Book Antiqua" w:eastAsia="Book Antiqua" w:hAnsi="Book Antiqua" w:cs="Book Antiqua"/>
          <w:color w:val="000000"/>
          <w:sz w:val="24"/>
          <w:szCs w:val="24"/>
        </w:rPr>
        <w:t xml:space="preserve"> S, Hooper L, </w:t>
      </w:r>
      <w:proofErr w:type="spellStart"/>
      <w:r w:rsidRPr="006C03F4">
        <w:rPr>
          <w:rFonts w:ascii="Book Antiqua" w:eastAsia="Book Antiqua" w:hAnsi="Book Antiqua" w:cs="Book Antiqua"/>
          <w:color w:val="000000"/>
          <w:sz w:val="24"/>
          <w:szCs w:val="24"/>
        </w:rPr>
        <w:t>Kiesswetter</w:t>
      </w:r>
      <w:proofErr w:type="spellEnd"/>
      <w:r w:rsidRPr="006C03F4">
        <w:rPr>
          <w:rFonts w:ascii="Book Antiqua" w:eastAsia="Book Antiqua" w:hAnsi="Book Antiqua" w:cs="Book Antiqua"/>
          <w:color w:val="000000"/>
          <w:sz w:val="24"/>
          <w:szCs w:val="24"/>
        </w:rPr>
        <w:t xml:space="preserve"> E, Maggio M, Raynaud-Simon A, </w:t>
      </w:r>
      <w:proofErr w:type="spellStart"/>
      <w:r w:rsidRPr="006C03F4">
        <w:rPr>
          <w:rFonts w:ascii="Book Antiqua" w:eastAsia="Book Antiqua" w:hAnsi="Book Antiqua" w:cs="Book Antiqua"/>
          <w:color w:val="000000"/>
          <w:sz w:val="24"/>
          <w:szCs w:val="24"/>
        </w:rPr>
        <w:t>Sieber</w:t>
      </w:r>
      <w:proofErr w:type="spellEnd"/>
      <w:r w:rsidRPr="006C03F4">
        <w:rPr>
          <w:rFonts w:ascii="Book Antiqua" w:eastAsia="Book Antiqua" w:hAnsi="Book Antiqua" w:cs="Book Antiqua"/>
          <w:color w:val="000000"/>
          <w:sz w:val="24"/>
          <w:szCs w:val="24"/>
        </w:rPr>
        <w:t xml:space="preserve"> CC, Sobotka L, van Asselt D, Wirth R, Bischoff SC. ESPEN guideline on clinical nutrition and hydration in geriatrics. </w:t>
      </w:r>
      <w:r w:rsidRPr="006C03F4">
        <w:rPr>
          <w:rFonts w:ascii="Book Antiqua" w:eastAsia="Book Antiqua" w:hAnsi="Book Antiqua" w:cs="Book Antiqua"/>
          <w:i/>
          <w:iCs/>
          <w:color w:val="000000"/>
          <w:sz w:val="24"/>
          <w:szCs w:val="24"/>
        </w:rPr>
        <w:t xml:space="preserve">Clin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10-47 [PMID: 30005900 DOI: 10.1016/j.clnu.2018.05.024]</w:t>
      </w:r>
    </w:p>
    <w:p w14:paraId="29BA5965"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9 </w:t>
      </w:r>
      <w:r w:rsidRPr="006C03F4">
        <w:rPr>
          <w:rFonts w:ascii="Book Antiqua" w:eastAsia="Book Antiqua" w:hAnsi="Book Antiqua" w:cs="Book Antiqua"/>
          <w:b/>
          <w:bCs/>
          <w:color w:val="000000"/>
          <w:sz w:val="24"/>
          <w:szCs w:val="24"/>
        </w:rPr>
        <w:t>Deane A</w:t>
      </w:r>
      <w:r w:rsidRPr="006C03F4">
        <w:rPr>
          <w:rFonts w:ascii="Book Antiqua" w:eastAsia="Book Antiqua" w:hAnsi="Book Antiqua" w:cs="Book Antiqua"/>
          <w:color w:val="000000"/>
          <w:sz w:val="24"/>
          <w:szCs w:val="24"/>
        </w:rPr>
        <w:t xml:space="preserve">, Chapman MJ, Fraser RJ, Bryant LK, </w:t>
      </w:r>
      <w:proofErr w:type="spellStart"/>
      <w:r w:rsidRPr="006C03F4">
        <w:rPr>
          <w:rFonts w:ascii="Book Antiqua" w:eastAsia="Book Antiqua" w:hAnsi="Book Antiqua" w:cs="Book Antiqua"/>
          <w:color w:val="000000"/>
          <w:sz w:val="24"/>
          <w:szCs w:val="24"/>
        </w:rPr>
        <w:t>Burgstad</w:t>
      </w:r>
      <w:proofErr w:type="spellEnd"/>
      <w:r w:rsidRPr="006C03F4">
        <w:rPr>
          <w:rFonts w:ascii="Book Antiqua" w:eastAsia="Book Antiqua" w:hAnsi="Book Antiqua" w:cs="Book Antiqua"/>
          <w:color w:val="000000"/>
          <w:sz w:val="24"/>
          <w:szCs w:val="24"/>
        </w:rPr>
        <w:t xml:space="preserve"> C, Nguyen NQ. Mechanisms underlying feed intolerance in the critically ill: implications for treatment. </w:t>
      </w:r>
      <w:r w:rsidRPr="006C03F4">
        <w:rPr>
          <w:rFonts w:ascii="Book Antiqua" w:eastAsia="Book Antiqua" w:hAnsi="Book Antiqua" w:cs="Book Antiqua"/>
          <w:i/>
          <w:iCs/>
          <w:color w:val="000000"/>
          <w:sz w:val="24"/>
          <w:szCs w:val="24"/>
        </w:rPr>
        <w:t>World J Gastroenterol</w:t>
      </w:r>
      <w:r w:rsidRPr="006C03F4">
        <w:rPr>
          <w:rFonts w:ascii="Book Antiqua" w:eastAsia="Book Antiqua" w:hAnsi="Book Antiqua" w:cs="Book Antiqua"/>
          <w:color w:val="000000"/>
          <w:sz w:val="24"/>
          <w:szCs w:val="24"/>
        </w:rPr>
        <w:t xml:space="preserve"> 2007; </w:t>
      </w:r>
      <w:r w:rsidRPr="006C03F4">
        <w:rPr>
          <w:rFonts w:ascii="Book Antiqua" w:eastAsia="Book Antiqua" w:hAnsi="Book Antiqua" w:cs="Book Antiqua"/>
          <w:b/>
          <w:bCs/>
          <w:color w:val="000000"/>
          <w:sz w:val="24"/>
          <w:szCs w:val="24"/>
        </w:rPr>
        <w:t>13</w:t>
      </w:r>
      <w:r w:rsidRPr="006C03F4">
        <w:rPr>
          <w:rFonts w:ascii="Book Antiqua" w:eastAsia="Book Antiqua" w:hAnsi="Book Antiqua" w:cs="Book Antiqua"/>
          <w:color w:val="000000"/>
          <w:sz w:val="24"/>
          <w:szCs w:val="24"/>
        </w:rPr>
        <w:t>: 3909-3917 [PMID: 17663503 DOI: 10.3748/</w:t>
      </w:r>
      <w:proofErr w:type="gramStart"/>
      <w:r w:rsidRPr="006C03F4">
        <w:rPr>
          <w:rFonts w:ascii="Book Antiqua" w:eastAsia="Book Antiqua" w:hAnsi="Book Antiqua" w:cs="Book Antiqua"/>
          <w:color w:val="000000"/>
          <w:sz w:val="24"/>
          <w:szCs w:val="24"/>
        </w:rPr>
        <w:t>wjg.v13.i</w:t>
      </w:r>
      <w:proofErr w:type="gramEnd"/>
      <w:r w:rsidRPr="006C03F4">
        <w:rPr>
          <w:rFonts w:ascii="Book Antiqua" w:eastAsia="Book Antiqua" w:hAnsi="Book Antiqua" w:cs="Book Antiqua"/>
          <w:color w:val="000000"/>
          <w:sz w:val="24"/>
          <w:szCs w:val="24"/>
        </w:rPr>
        <w:t>29.3909]</w:t>
      </w:r>
    </w:p>
    <w:p w14:paraId="6D044278"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10 </w:t>
      </w:r>
      <w:proofErr w:type="spellStart"/>
      <w:r w:rsidRPr="006C03F4">
        <w:rPr>
          <w:rFonts w:ascii="Book Antiqua" w:eastAsia="Book Antiqua" w:hAnsi="Book Antiqua" w:cs="Book Antiqua"/>
          <w:b/>
          <w:bCs/>
          <w:color w:val="000000"/>
          <w:sz w:val="24"/>
          <w:szCs w:val="24"/>
        </w:rPr>
        <w:t>Preiser</w:t>
      </w:r>
      <w:proofErr w:type="spellEnd"/>
      <w:r w:rsidRPr="006C03F4">
        <w:rPr>
          <w:rFonts w:ascii="Book Antiqua" w:eastAsia="Book Antiqua" w:hAnsi="Book Antiqua" w:cs="Book Antiqua"/>
          <w:b/>
          <w:bCs/>
          <w:color w:val="000000"/>
          <w:sz w:val="24"/>
          <w:szCs w:val="24"/>
        </w:rPr>
        <w:t xml:space="preserve"> JC</w:t>
      </w:r>
      <w:r w:rsidRPr="006C03F4">
        <w:rPr>
          <w:rFonts w:ascii="Book Antiqua" w:eastAsia="Book Antiqua" w:hAnsi="Book Antiqua" w:cs="Book Antiqua"/>
          <w:color w:val="000000"/>
          <w:sz w:val="24"/>
          <w:szCs w:val="24"/>
        </w:rPr>
        <w:t xml:space="preserve">, Arabi YM, Berger MM, </w:t>
      </w:r>
      <w:proofErr w:type="spellStart"/>
      <w:r w:rsidRPr="006C03F4">
        <w:rPr>
          <w:rFonts w:ascii="Book Antiqua" w:eastAsia="Book Antiqua" w:hAnsi="Book Antiqua" w:cs="Book Antiqua"/>
          <w:color w:val="000000"/>
          <w:sz w:val="24"/>
          <w:szCs w:val="24"/>
        </w:rPr>
        <w:t>Casaer</w:t>
      </w:r>
      <w:proofErr w:type="spellEnd"/>
      <w:r w:rsidRPr="006C03F4">
        <w:rPr>
          <w:rFonts w:ascii="Book Antiqua" w:eastAsia="Book Antiqua" w:hAnsi="Book Antiqua" w:cs="Book Antiqua"/>
          <w:color w:val="000000"/>
          <w:sz w:val="24"/>
          <w:szCs w:val="24"/>
        </w:rPr>
        <w:t xml:space="preserve"> M, </w:t>
      </w:r>
      <w:proofErr w:type="spellStart"/>
      <w:r w:rsidRPr="006C03F4">
        <w:rPr>
          <w:rFonts w:ascii="Book Antiqua" w:eastAsia="Book Antiqua" w:hAnsi="Book Antiqua" w:cs="Book Antiqua"/>
          <w:color w:val="000000"/>
          <w:sz w:val="24"/>
          <w:szCs w:val="24"/>
        </w:rPr>
        <w:t>McClave</w:t>
      </w:r>
      <w:proofErr w:type="spellEnd"/>
      <w:r w:rsidRPr="006C03F4">
        <w:rPr>
          <w:rFonts w:ascii="Book Antiqua" w:eastAsia="Book Antiqua" w:hAnsi="Book Antiqua" w:cs="Book Antiqua"/>
          <w:color w:val="000000"/>
          <w:sz w:val="24"/>
          <w:szCs w:val="24"/>
        </w:rPr>
        <w:t xml:space="preserve"> S, Montejo-González JC, Peake S, </w:t>
      </w:r>
      <w:proofErr w:type="spellStart"/>
      <w:r w:rsidRPr="006C03F4">
        <w:rPr>
          <w:rFonts w:ascii="Book Antiqua" w:eastAsia="Book Antiqua" w:hAnsi="Book Antiqua" w:cs="Book Antiqua"/>
          <w:color w:val="000000"/>
          <w:sz w:val="24"/>
          <w:szCs w:val="24"/>
        </w:rPr>
        <w:t>Reintam</w:t>
      </w:r>
      <w:proofErr w:type="spellEnd"/>
      <w:r w:rsidRPr="006C03F4">
        <w:rPr>
          <w:rFonts w:ascii="Book Antiqua" w:eastAsia="Book Antiqua" w:hAnsi="Book Antiqua" w:cs="Book Antiqua"/>
          <w:color w:val="000000"/>
          <w:sz w:val="24"/>
          <w:szCs w:val="24"/>
        </w:rPr>
        <w:t xml:space="preserve"> Blaser A, Van den </w:t>
      </w:r>
      <w:proofErr w:type="spellStart"/>
      <w:r w:rsidRPr="006C03F4">
        <w:rPr>
          <w:rFonts w:ascii="Book Antiqua" w:eastAsia="Book Antiqua" w:hAnsi="Book Antiqua" w:cs="Book Antiqua"/>
          <w:color w:val="000000"/>
          <w:sz w:val="24"/>
          <w:szCs w:val="24"/>
        </w:rPr>
        <w:t>Berghe</w:t>
      </w:r>
      <w:proofErr w:type="spellEnd"/>
      <w:r w:rsidRPr="006C03F4">
        <w:rPr>
          <w:rFonts w:ascii="Book Antiqua" w:eastAsia="Book Antiqua" w:hAnsi="Book Antiqua" w:cs="Book Antiqua"/>
          <w:color w:val="000000"/>
          <w:sz w:val="24"/>
          <w:szCs w:val="24"/>
        </w:rPr>
        <w:t xml:space="preserve"> G, van </w:t>
      </w:r>
      <w:proofErr w:type="spellStart"/>
      <w:r w:rsidRPr="006C03F4">
        <w:rPr>
          <w:rFonts w:ascii="Book Antiqua" w:eastAsia="Book Antiqua" w:hAnsi="Book Antiqua" w:cs="Book Antiqua"/>
          <w:color w:val="000000"/>
          <w:sz w:val="24"/>
          <w:szCs w:val="24"/>
        </w:rPr>
        <w:t>Zanten</w:t>
      </w:r>
      <w:proofErr w:type="spellEnd"/>
      <w:r w:rsidRPr="006C03F4">
        <w:rPr>
          <w:rFonts w:ascii="Book Antiqua" w:eastAsia="Book Antiqua" w:hAnsi="Book Antiqua" w:cs="Book Antiqua"/>
          <w:color w:val="000000"/>
          <w:sz w:val="24"/>
          <w:szCs w:val="24"/>
        </w:rPr>
        <w:t xml:space="preserve"> A, </w:t>
      </w:r>
      <w:proofErr w:type="spellStart"/>
      <w:r w:rsidRPr="006C03F4">
        <w:rPr>
          <w:rFonts w:ascii="Book Antiqua" w:eastAsia="Book Antiqua" w:hAnsi="Book Antiqua" w:cs="Book Antiqua"/>
          <w:color w:val="000000"/>
          <w:sz w:val="24"/>
          <w:szCs w:val="24"/>
        </w:rPr>
        <w:t>Wernerman</w:t>
      </w:r>
      <w:proofErr w:type="spellEnd"/>
      <w:r w:rsidRPr="006C03F4">
        <w:rPr>
          <w:rFonts w:ascii="Book Antiqua" w:eastAsia="Book Antiqua" w:hAnsi="Book Antiqua" w:cs="Book Antiqua"/>
          <w:color w:val="000000"/>
          <w:sz w:val="24"/>
          <w:szCs w:val="24"/>
        </w:rPr>
        <w:t xml:space="preserve"> J, </w:t>
      </w:r>
      <w:proofErr w:type="spellStart"/>
      <w:r w:rsidRPr="006C03F4">
        <w:rPr>
          <w:rFonts w:ascii="Book Antiqua" w:eastAsia="Book Antiqua" w:hAnsi="Book Antiqua" w:cs="Book Antiqua"/>
          <w:color w:val="000000"/>
          <w:sz w:val="24"/>
          <w:szCs w:val="24"/>
        </w:rPr>
        <w:t>Wischmeyer</w:t>
      </w:r>
      <w:proofErr w:type="spellEnd"/>
      <w:r w:rsidRPr="006C03F4">
        <w:rPr>
          <w:rFonts w:ascii="Book Antiqua" w:eastAsia="Book Antiqua" w:hAnsi="Book Antiqua" w:cs="Book Antiqua"/>
          <w:color w:val="000000"/>
          <w:sz w:val="24"/>
          <w:szCs w:val="24"/>
        </w:rPr>
        <w:t xml:space="preserve"> P. A guide to enteral nutrition in intensive care units: 10 expert tips for the daily practice. </w:t>
      </w:r>
      <w:r w:rsidRPr="006C03F4">
        <w:rPr>
          <w:rFonts w:ascii="Book Antiqua" w:eastAsia="Book Antiqua" w:hAnsi="Book Antiqua" w:cs="Book Antiqua"/>
          <w:i/>
          <w:iCs/>
          <w:color w:val="000000"/>
          <w:sz w:val="24"/>
          <w:szCs w:val="24"/>
        </w:rPr>
        <w:t>Crit Care</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424 [PMID: 34906215 DOI: 10.1186/s13054-021-03847-4]</w:t>
      </w:r>
    </w:p>
    <w:p w14:paraId="5776DA12"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11 </w:t>
      </w:r>
      <w:proofErr w:type="spellStart"/>
      <w:r w:rsidRPr="006C03F4">
        <w:rPr>
          <w:rFonts w:ascii="Book Antiqua" w:eastAsia="Book Antiqua" w:hAnsi="Book Antiqua" w:cs="Book Antiqua"/>
          <w:b/>
          <w:bCs/>
          <w:color w:val="000000"/>
          <w:sz w:val="24"/>
          <w:szCs w:val="24"/>
        </w:rPr>
        <w:t>Heyland</w:t>
      </w:r>
      <w:proofErr w:type="spellEnd"/>
      <w:r w:rsidRPr="006C03F4">
        <w:rPr>
          <w:rFonts w:ascii="Book Antiqua" w:eastAsia="Book Antiqua" w:hAnsi="Book Antiqua" w:cs="Book Antiqua"/>
          <w:b/>
          <w:bCs/>
          <w:color w:val="000000"/>
          <w:sz w:val="24"/>
          <w:szCs w:val="24"/>
        </w:rPr>
        <w:t xml:space="preserve"> DK</w:t>
      </w:r>
      <w:r w:rsidRPr="006C03F4">
        <w:rPr>
          <w:rFonts w:ascii="Book Antiqua" w:eastAsia="Book Antiqua" w:hAnsi="Book Antiqua" w:cs="Book Antiqua"/>
          <w:color w:val="000000"/>
          <w:sz w:val="24"/>
          <w:szCs w:val="24"/>
        </w:rPr>
        <w:t xml:space="preserve">, Ortiz A, </w:t>
      </w:r>
      <w:proofErr w:type="spellStart"/>
      <w:r w:rsidRPr="006C03F4">
        <w:rPr>
          <w:rFonts w:ascii="Book Antiqua" w:eastAsia="Book Antiqua" w:hAnsi="Book Antiqua" w:cs="Book Antiqua"/>
          <w:color w:val="000000"/>
          <w:sz w:val="24"/>
          <w:szCs w:val="24"/>
        </w:rPr>
        <w:t>Stoppe</w:t>
      </w:r>
      <w:proofErr w:type="spellEnd"/>
      <w:r w:rsidRPr="006C03F4">
        <w:rPr>
          <w:rFonts w:ascii="Book Antiqua" w:eastAsia="Book Antiqua" w:hAnsi="Book Antiqua" w:cs="Book Antiqua"/>
          <w:color w:val="000000"/>
          <w:sz w:val="24"/>
          <w:szCs w:val="24"/>
        </w:rPr>
        <w:t xml:space="preserve"> C, Patel JJ, Yeh DD, Dukes G, Chen YJ, </w:t>
      </w:r>
      <w:proofErr w:type="spellStart"/>
      <w:r w:rsidRPr="006C03F4">
        <w:rPr>
          <w:rFonts w:ascii="Book Antiqua" w:eastAsia="Book Antiqua" w:hAnsi="Book Antiqua" w:cs="Book Antiqua"/>
          <w:color w:val="000000"/>
          <w:sz w:val="24"/>
          <w:szCs w:val="24"/>
        </w:rPr>
        <w:t>Almansa</w:t>
      </w:r>
      <w:proofErr w:type="spellEnd"/>
      <w:r w:rsidRPr="006C03F4">
        <w:rPr>
          <w:rFonts w:ascii="Book Antiqua" w:eastAsia="Book Antiqua" w:hAnsi="Book Antiqua" w:cs="Book Antiqua"/>
          <w:color w:val="000000"/>
          <w:sz w:val="24"/>
          <w:szCs w:val="24"/>
        </w:rPr>
        <w:t xml:space="preserve"> C, Day AG. Incidence, Risk Factors, and Clinical Consequence of Enteral Feeding Intolerance in the Mechanically Ventilated Critically Ill: An Analysis of a Multicenter, Multiyear Database. </w:t>
      </w:r>
      <w:r w:rsidRPr="006C03F4">
        <w:rPr>
          <w:rFonts w:ascii="Book Antiqua" w:eastAsia="Book Antiqua" w:hAnsi="Book Antiqua" w:cs="Book Antiqua"/>
          <w:i/>
          <w:iCs/>
          <w:color w:val="000000"/>
          <w:sz w:val="24"/>
          <w:szCs w:val="24"/>
        </w:rPr>
        <w:t>Crit Care Med</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49</w:t>
      </w:r>
      <w:r w:rsidRPr="006C03F4">
        <w:rPr>
          <w:rFonts w:ascii="Book Antiqua" w:eastAsia="Book Antiqua" w:hAnsi="Book Antiqua" w:cs="Book Antiqua"/>
          <w:color w:val="000000"/>
          <w:sz w:val="24"/>
          <w:szCs w:val="24"/>
        </w:rPr>
        <w:t>: 49-59 [PMID: 33148950 DOI: 10.1097/CCM.0000000000004712]</w:t>
      </w:r>
    </w:p>
    <w:p w14:paraId="0598D4B6" w14:textId="4285CF4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lastRenderedPageBreak/>
        <w:t xml:space="preserve">12 </w:t>
      </w:r>
      <w:r w:rsidR="00CF0285" w:rsidRPr="00CF0285">
        <w:rPr>
          <w:rFonts w:ascii="Book Antiqua" w:eastAsia="Book Antiqua" w:hAnsi="Book Antiqua" w:cs="Book Antiqua"/>
          <w:b/>
          <w:bCs/>
          <w:color w:val="000000"/>
          <w:sz w:val="24"/>
          <w:szCs w:val="24"/>
        </w:rPr>
        <w:t>Collins GS</w:t>
      </w:r>
      <w:r w:rsidR="00CF0285" w:rsidRPr="00CF0285">
        <w:rPr>
          <w:rFonts w:ascii="Book Antiqua" w:eastAsia="Book Antiqua" w:hAnsi="Book Antiqua" w:cs="Book Antiqua"/>
          <w:color w:val="000000"/>
          <w:sz w:val="24"/>
          <w:szCs w:val="24"/>
        </w:rPr>
        <w:t xml:space="preserve">, </w:t>
      </w:r>
      <w:proofErr w:type="spellStart"/>
      <w:r w:rsidR="00CF0285" w:rsidRPr="00CF0285">
        <w:rPr>
          <w:rFonts w:ascii="Book Antiqua" w:eastAsia="Book Antiqua" w:hAnsi="Book Antiqua" w:cs="Book Antiqua"/>
          <w:color w:val="000000"/>
          <w:sz w:val="24"/>
          <w:szCs w:val="24"/>
        </w:rPr>
        <w:t>Reitsma</w:t>
      </w:r>
      <w:proofErr w:type="spellEnd"/>
      <w:r w:rsidR="00CF0285" w:rsidRPr="00CF0285">
        <w:rPr>
          <w:rFonts w:ascii="Book Antiqua" w:eastAsia="Book Antiqua" w:hAnsi="Book Antiqua" w:cs="Book Antiqua"/>
          <w:color w:val="000000"/>
          <w:sz w:val="24"/>
          <w:szCs w:val="24"/>
        </w:rPr>
        <w:t xml:space="preserve"> JB, Altman DG, Moons KG. Transparent reporting of a multivariable prediction model for individual prognosis or diagnosis (TRIPOD): the TRIPOD statement. </w:t>
      </w:r>
      <w:r w:rsidR="00CF0285" w:rsidRPr="00CF0285">
        <w:rPr>
          <w:rFonts w:ascii="Book Antiqua" w:eastAsia="Book Antiqua" w:hAnsi="Book Antiqua" w:cs="Book Antiqua"/>
          <w:i/>
          <w:iCs/>
          <w:color w:val="000000"/>
          <w:sz w:val="24"/>
          <w:szCs w:val="24"/>
        </w:rPr>
        <w:t>BMJ</w:t>
      </w:r>
      <w:r w:rsidR="00CF0285" w:rsidRPr="00CF0285">
        <w:rPr>
          <w:rFonts w:ascii="Book Antiqua" w:eastAsia="Book Antiqua" w:hAnsi="Book Antiqua" w:cs="Book Antiqua"/>
          <w:color w:val="000000"/>
          <w:sz w:val="24"/>
          <w:szCs w:val="24"/>
        </w:rPr>
        <w:t xml:space="preserve"> 2015;</w:t>
      </w:r>
      <w:r w:rsidR="00CF0285">
        <w:rPr>
          <w:rFonts w:ascii="Book Antiqua" w:eastAsia="Book Antiqua" w:hAnsi="Book Antiqua" w:cs="Book Antiqua"/>
          <w:color w:val="000000"/>
          <w:sz w:val="24"/>
          <w:szCs w:val="24"/>
        </w:rPr>
        <w:t xml:space="preserve"> </w:t>
      </w:r>
      <w:r w:rsidR="00CF0285" w:rsidRPr="00CF0285">
        <w:rPr>
          <w:rFonts w:ascii="Book Antiqua" w:eastAsia="Book Antiqua" w:hAnsi="Book Antiqua" w:cs="Book Antiqua"/>
          <w:b/>
          <w:bCs/>
          <w:color w:val="000000"/>
          <w:sz w:val="24"/>
          <w:szCs w:val="24"/>
        </w:rPr>
        <w:t>350</w:t>
      </w:r>
      <w:r w:rsidR="00CF0285" w:rsidRPr="00CF0285">
        <w:rPr>
          <w:rFonts w:ascii="Book Antiqua" w:eastAsia="Book Antiqua" w:hAnsi="Book Antiqua" w:cs="Book Antiqua"/>
          <w:color w:val="000000"/>
          <w:sz w:val="24"/>
          <w:szCs w:val="24"/>
        </w:rPr>
        <w:t>:</w:t>
      </w:r>
      <w:r w:rsidR="00CF0285">
        <w:rPr>
          <w:rFonts w:ascii="Book Antiqua" w:eastAsia="Book Antiqua" w:hAnsi="Book Antiqua" w:cs="Book Antiqua"/>
          <w:color w:val="000000"/>
          <w:sz w:val="24"/>
          <w:szCs w:val="24"/>
        </w:rPr>
        <w:t xml:space="preserve"> </w:t>
      </w:r>
      <w:r w:rsidR="00CF0285" w:rsidRPr="00CF0285">
        <w:rPr>
          <w:rFonts w:ascii="Book Antiqua" w:eastAsia="Book Antiqua" w:hAnsi="Book Antiqua" w:cs="Book Antiqua"/>
          <w:color w:val="000000"/>
          <w:sz w:val="24"/>
          <w:szCs w:val="24"/>
        </w:rPr>
        <w:t xml:space="preserve">g7594 </w:t>
      </w:r>
      <w:r w:rsidR="00CF0285">
        <w:rPr>
          <w:rFonts w:ascii="Book Antiqua" w:eastAsia="SimSun" w:hAnsi="Book Antiqua" w:cs="SimSun" w:hint="eastAsia"/>
          <w:color w:val="000000"/>
          <w:sz w:val="24"/>
          <w:szCs w:val="24"/>
        </w:rPr>
        <w:t>[</w:t>
      </w:r>
      <w:r w:rsidR="00CF0285" w:rsidRPr="00CF0285">
        <w:rPr>
          <w:rFonts w:ascii="Book Antiqua" w:eastAsia="Book Antiqua" w:hAnsi="Book Antiqua" w:cs="Book Antiqua"/>
          <w:color w:val="000000"/>
          <w:sz w:val="24"/>
          <w:szCs w:val="24"/>
        </w:rPr>
        <w:t>PMID: 25569120</w:t>
      </w:r>
      <w:r w:rsidR="00CF0285">
        <w:rPr>
          <w:rFonts w:ascii="Book Antiqua" w:eastAsia="Book Antiqua" w:hAnsi="Book Antiqua" w:cs="Book Antiqua"/>
          <w:color w:val="000000"/>
          <w:sz w:val="24"/>
          <w:szCs w:val="24"/>
        </w:rPr>
        <w:t xml:space="preserve"> DOI</w:t>
      </w:r>
      <w:r w:rsidR="00CF0285" w:rsidRPr="00CF0285">
        <w:rPr>
          <w:rFonts w:ascii="Book Antiqua" w:eastAsia="Book Antiqua" w:hAnsi="Book Antiqua" w:cs="Book Antiqua"/>
          <w:color w:val="000000"/>
          <w:sz w:val="24"/>
          <w:szCs w:val="24"/>
        </w:rPr>
        <w:t>: 10.1136/</w:t>
      </w:r>
      <w:proofErr w:type="gramStart"/>
      <w:r w:rsidR="00CF0285" w:rsidRPr="00CF0285">
        <w:rPr>
          <w:rFonts w:ascii="Book Antiqua" w:eastAsia="Book Antiqua" w:hAnsi="Book Antiqua" w:cs="Book Antiqua"/>
          <w:color w:val="000000"/>
          <w:sz w:val="24"/>
          <w:szCs w:val="24"/>
        </w:rPr>
        <w:t>bmj.g</w:t>
      </w:r>
      <w:proofErr w:type="gramEnd"/>
      <w:r w:rsidR="00CF0285" w:rsidRPr="00CF0285">
        <w:rPr>
          <w:rFonts w:ascii="Book Antiqua" w:eastAsia="Book Antiqua" w:hAnsi="Book Antiqua" w:cs="Book Antiqua"/>
          <w:color w:val="000000"/>
          <w:sz w:val="24"/>
          <w:szCs w:val="24"/>
        </w:rPr>
        <w:t>7594</w:t>
      </w:r>
      <w:r w:rsidR="00CF0285">
        <w:rPr>
          <w:rFonts w:ascii="Book Antiqua" w:eastAsia="Book Antiqua" w:hAnsi="Book Antiqua" w:cs="Book Antiqua"/>
          <w:color w:val="000000"/>
          <w:sz w:val="24"/>
          <w:szCs w:val="24"/>
        </w:rPr>
        <w:t>]</w:t>
      </w:r>
    </w:p>
    <w:p w14:paraId="5324FA5F" w14:textId="54D39DD8" w:rsidR="004D0E42" w:rsidRPr="00D21843"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13 </w:t>
      </w:r>
      <w:proofErr w:type="spellStart"/>
      <w:r w:rsidR="00D21843" w:rsidRPr="00D21843">
        <w:rPr>
          <w:rFonts w:ascii="Book Antiqua" w:eastAsia="Book Antiqua" w:hAnsi="Book Antiqua" w:cs="Book Antiqua"/>
          <w:b/>
          <w:bCs/>
          <w:color w:val="000000"/>
          <w:sz w:val="24"/>
          <w:szCs w:val="24"/>
        </w:rPr>
        <w:t>Dankers</w:t>
      </w:r>
      <w:proofErr w:type="spellEnd"/>
      <w:r w:rsidR="00D21843" w:rsidRPr="00D21843">
        <w:rPr>
          <w:rFonts w:ascii="Book Antiqua" w:eastAsia="Book Antiqua" w:hAnsi="Book Antiqua" w:cs="Book Antiqua"/>
          <w:b/>
          <w:bCs/>
          <w:color w:val="000000"/>
          <w:sz w:val="24"/>
          <w:szCs w:val="24"/>
        </w:rPr>
        <w:t xml:space="preserve"> FJWM</w:t>
      </w:r>
      <w:r w:rsidR="00D21843" w:rsidRPr="00D21843">
        <w:rPr>
          <w:rFonts w:ascii="Book Antiqua" w:eastAsia="Book Antiqua" w:hAnsi="Book Antiqua" w:cs="Book Antiqua"/>
          <w:color w:val="000000"/>
          <w:sz w:val="24"/>
          <w:szCs w:val="24"/>
        </w:rPr>
        <w:t xml:space="preserve">, Traverso A, Wee L, van </w:t>
      </w:r>
      <w:proofErr w:type="spellStart"/>
      <w:r w:rsidR="00D21843" w:rsidRPr="00D21843">
        <w:rPr>
          <w:rFonts w:ascii="Book Antiqua" w:eastAsia="Book Antiqua" w:hAnsi="Book Antiqua" w:cs="Book Antiqua"/>
          <w:color w:val="000000"/>
          <w:sz w:val="24"/>
          <w:szCs w:val="24"/>
        </w:rPr>
        <w:t>Kuijk</w:t>
      </w:r>
      <w:proofErr w:type="spellEnd"/>
      <w:r w:rsidR="00D21843" w:rsidRPr="00D21843">
        <w:rPr>
          <w:rFonts w:ascii="Book Antiqua" w:eastAsia="Book Antiqua" w:hAnsi="Book Antiqua" w:cs="Book Antiqua"/>
          <w:color w:val="000000"/>
          <w:sz w:val="24"/>
          <w:szCs w:val="24"/>
        </w:rPr>
        <w:t xml:space="preserve"> SMJ. Prediction Modeling Methodology. 2018 Dec 22. In: </w:t>
      </w:r>
      <w:proofErr w:type="spellStart"/>
      <w:r w:rsidR="00D21843" w:rsidRPr="00D21843">
        <w:rPr>
          <w:rFonts w:ascii="Book Antiqua" w:eastAsia="Book Antiqua" w:hAnsi="Book Antiqua" w:cs="Book Antiqua"/>
          <w:color w:val="000000"/>
          <w:sz w:val="24"/>
          <w:szCs w:val="24"/>
        </w:rPr>
        <w:t>Kubben</w:t>
      </w:r>
      <w:proofErr w:type="spellEnd"/>
      <w:r w:rsidR="00D21843" w:rsidRPr="00D21843">
        <w:rPr>
          <w:rFonts w:ascii="Book Antiqua" w:eastAsia="Book Antiqua" w:hAnsi="Book Antiqua" w:cs="Book Antiqua"/>
          <w:color w:val="000000"/>
          <w:sz w:val="24"/>
          <w:szCs w:val="24"/>
        </w:rPr>
        <w:t xml:space="preserve"> P, Dumontier M, Dekker A. Fundamentals of Clinical Data Science [Internet]. Cham (CH): Springer; 2019 </w:t>
      </w:r>
      <w:r w:rsidR="00D21843">
        <w:rPr>
          <w:rFonts w:ascii="Book Antiqua" w:eastAsia="Book Antiqua" w:hAnsi="Book Antiqua" w:cs="Book Antiqua"/>
          <w:color w:val="000000"/>
          <w:sz w:val="24"/>
          <w:szCs w:val="24"/>
        </w:rPr>
        <w:t>[</w:t>
      </w:r>
      <w:r w:rsidR="00D21843" w:rsidRPr="00D21843">
        <w:rPr>
          <w:rFonts w:ascii="Book Antiqua" w:eastAsia="Book Antiqua" w:hAnsi="Book Antiqua" w:cs="Book Antiqua"/>
          <w:color w:val="000000"/>
          <w:sz w:val="24"/>
          <w:szCs w:val="24"/>
        </w:rPr>
        <w:t>PMID: 31314250</w:t>
      </w:r>
      <w:r w:rsidR="00D21843">
        <w:rPr>
          <w:rFonts w:ascii="Book Antiqua" w:eastAsia="Book Antiqua" w:hAnsi="Book Antiqua" w:cs="Book Antiqua"/>
          <w:color w:val="000000"/>
          <w:sz w:val="24"/>
          <w:szCs w:val="24"/>
        </w:rPr>
        <w:t>]</w:t>
      </w:r>
    </w:p>
    <w:p w14:paraId="4CA5E773"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 xml:space="preserve">14 </w:t>
      </w:r>
      <w:r w:rsidRPr="006C03F4">
        <w:rPr>
          <w:rFonts w:ascii="Book Antiqua" w:eastAsia="Book Antiqua" w:hAnsi="Book Antiqua" w:cs="Book Antiqua"/>
          <w:b/>
          <w:bCs/>
          <w:color w:val="000000"/>
          <w:sz w:val="24"/>
          <w:szCs w:val="24"/>
        </w:rPr>
        <w:t>National Heart, Lung, and Blood Institute Acute Respiratory Distress Syndrome (ARDS) Clinical Trials Network.</w:t>
      </w:r>
      <w:r w:rsidRPr="006C03F4">
        <w:rPr>
          <w:rFonts w:ascii="Book Antiqua" w:eastAsia="Book Antiqua" w:hAnsi="Book Antiqua" w:cs="Book Antiqua"/>
          <w:color w:val="000000"/>
          <w:sz w:val="24"/>
          <w:szCs w:val="24"/>
        </w:rPr>
        <w:t xml:space="preserve">, Rice TW, Wheeler AP, Thompson BT, </w:t>
      </w:r>
      <w:proofErr w:type="spellStart"/>
      <w:r w:rsidRPr="006C03F4">
        <w:rPr>
          <w:rFonts w:ascii="Book Antiqua" w:eastAsia="Book Antiqua" w:hAnsi="Book Antiqua" w:cs="Book Antiqua"/>
          <w:color w:val="000000"/>
          <w:sz w:val="24"/>
          <w:szCs w:val="24"/>
        </w:rPr>
        <w:t>Steingrub</w:t>
      </w:r>
      <w:proofErr w:type="spellEnd"/>
      <w:r w:rsidRPr="006C03F4">
        <w:rPr>
          <w:rFonts w:ascii="Book Antiqua" w:eastAsia="Book Antiqua" w:hAnsi="Book Antiqua" w:cs="Book Antiqua"/>
          <w:color w:val="000000"/>
          <w:sz w:val="24"/>
          <w:szCs w:val="24"/>
        </w:rPr>
        <w:t xml:space="preserve"> J, Hite RD, Moss M, Morris A, Dong N, Rock P. Initial trophic </w:t>
      </w:r>
      <w:r w:rsidRPr="006C03F4">
        <w:rPr>
          <w:rFonts w:ascii="Book Antiqua" w:eastAsia="Book Antiqua" w:hAnsi="Book Antiqua" w:cs="Book Antiqua"/>
          <w:i/>
          <w:iCs/>
          <w:color w:val="000000"/>
          <w:sz w:val="24"/>
          <w:szCs w:val="24"/>
        </w:rPr>
        <w:t>vs</w:t>
      </w:r>
      <w:r w:rsidRPr="006C03F4">
        <w:rPr>
          <w:rFonts w:ascii="Book Antiqua" w:eastAsia="Book Antiqua" w:hAnsi="Book Antiqua" w:cs="Book Antiqua"/>
          <w:color w:val="000000"/>
          <w:sz w:val="24"/>
          <w:szCs w:val="24"/>
        </w:rPr>
        <w:t xml:space="preserve"> full enteral feeding in patients with acute lung injury: the EDEN randomized trial. </w:t>
      </w:r>
      <w:r w:rsidRPr="006C03F4">
        <w:rPr>
          <w:rFonts w:ascii="Book Antiqua" w:eastAsia="Book Antiqua" w:hAnsi="Book Antiqua" w:cs="Book Antiqua"/>
          <w:i/>
          <w:iCs/>
          <w:color w:val="000000"/>
          <w:sz w:val="24"/>
          <w:szCs w:val="24"/>
        </w:rPr>
        <w:t>JAMA</w:t>
      </w:r>
      <w:r w:rsidRPr="006C03F4">
        <w:rPr>
          <w:rFonts w:ascii="Book Antiqua" w:eastAsia="Book Antiqua" w:hAnsi="Book Antiqua" w:cs="Book Antiqua"/>
          <w:color w:val="000000"/>
          <w:sz w:val="24"/>
          <w:szCs w:val="24"/>
        </w:rPr>
        <w:t xml:space="preserve"> 2012; </w:t>
      </w:r>
      <w:r w:rsidRPr="006C03F4">
        <w:rPr>
          <w:rFonts w:ascii="Book Antiqua" w:eastAsia="Book Antiqua" w:hAnsi="Book Antiqua" w:cs="Book Antiqua"/>
          <w:b/>
          <w:bCs/>
          <w:color w:val="000000"/>
          <w:sz w:val="24"/>
          <w:szCs w:val="24"/>
        </w:rPr>
        <w:t>307</w:t>
      </w:r>
      <w:r w:rsidRPr="006C03F4">
        <w:rPr>
          <w:rFonts w:ascii="Book Antiqua" w:eastAsia="Book Antiqua" w:hAnsi="Book Antiqua" w:cs="Book Antiqua"/>
          <w:color w:val="000000"/>
          <w:sz w:val="24"/>
          <w:szCs w:val="24"/>
        </w:rPr>
        <w:t>: 795-803 [PMID: 22307571 DOI: 10.1001/jama.2012.137]</w:t>
      </w:r>
    </w:p>
    <w:p w14:paraId="727B76D9" w14:textId="038DD95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Sharma V</w:t>
      </w:r>
      <w:r w:rsidRPr="006C03F4">
        <w:rPr>
          <w:rFonts w:ascii="Book Antiqua" w:eastAsia="Book Antiqua" w:hAnsi="Book Antiqua" w:cs="Book Antiqua"/>
          <w:color w:val="000000"/>
          <w:sz w:val="24"/>
          <w:szCs w:val="24"/>
        </w:rPr>
        <w:t xml:space="preserve">, Gudivada D, </w:t>
      </w:r>
      <w:proofErr w:type="spellStart"/>
      <w:r w:rsidRPr="006C03F4">
        <w:rPr>
          <w:rFonts w:ascii="Book Antiqua" w:eastAsia="Book Antiqua" w:hAnsi="Book Antiqua" w:cs="Book Antiqua"/>
          <w:color w:val="000000"/>
          <w:sz w:val="24"/>
          <w:szCs w:val="24"/>
        </w:rPr>
        <w:t>Gueret</w:t>
      </w:r>
      <w:proofErr w:type="spellEnd"/>
      <w:r w:rsidRPr="006C03F4">
        <w:rPr>
          <w:rFonts w:ascii="Book Antiqua" w:eastAsia="Book Antiqua" w:hAnsi="Book Antiqua" w:cs="Book Antiqua"/>
          <w:color w:val="000000"/>
          <w:sz w:val="24"/>
          <w:szCs w:val="24"/>
        </w:rPr>
        <w:t xml:space="preserve"> R, </w:t>
      </w:r>
      <w:proofErr w:type="spellStart"/>
      <w:r w:rsidRPr="006C03F4">
        <w:rPr>
          <w:rFonts w:ascii="Book Antiqua" w:eastAsia="Book Antiqua" w:hAnsi="Book Antiqua" w:cs="Book Antiqua"/>
          <w:color w:val="000000"/>
          <w:sz w:val="24"/>
          <w:szCs w:val="24"/>
        </w:rPr>
        <w:t>Bailitz</w:t>
      </w:r>
      <w:proofErr w:type="spellEnd"/>
      <w:r w:rsidRPr="006C03F4">
        <w:rPr>
          <w:rFonts w:ascii="Book Antiqua" w:eastAsia="Book Antiqua" w:hAnsi="Book Antiqua" w:cs="Book Antiqua"/>
          <w:color w:val="000000"/>
          <w:sz w:val="24"/>
          <w:szCs w:val="24"/>
        </w:rPr>
        <w:t xml:space="preserve"> J. Ultrasound-Assessed Gastric Antral Area Correlates </w:t>
      </w:r>
      <w:proofErr w:type="gramStart"/>
      <w:r w:rsidRPr="006C03F4">
        <w:rPr>
          <w:rFonts w:ascii="Book Antiqua" w:eastAsia="Book Antiqua" w:hAnsi="Book Antiqua" w:cs="Book Antiqua"/>
          <w:color w:val="000000"/>
          <w:sz w:val="24"/>
          <w:szCs w:val="24"/>
        </w:rPr>
        <w:t>With</w:t>
      </w:r>
      <w:proofErr w:type="gramEnd"/>
      <w:r w:rsidRPr="006C03F4">
        <w:rPr>
          <w:rFonts w:ascii="Book Antiqua" w:eastAsia="Book Antiqua" w:hAnsi="Book Antiqua" w:cs="Book Antiqua"/>
          <w:color w:val="000000"/>
          <w:sz w:val="24"/>
          <w:szCs w:val="24"/>
        </w:rPr>
        <w:t xml:space="preserve"> Aspirated Tube Feed Volume in Enterally Fed Critically Ill Patients.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i/>
          <w:iCs/>
          <w:color w:val="000000"/>
          <w:sz w:val="24"/>
          <w:szCs w:val="24"/>
        </w:rPr>
        <w:t xml:space="preserve"> Clin </w:t>
      </w:r>
      <w:proofErr w:type="spellStart"/>
      <w:r w:rsidRPr="006C03F4">
        <w:rPr>
          <w:rFonts w:ascii="Book Antiqua" w:eastAsia="Book Antiqua" w:hAnsi="Book Antiqua" w:cs="Book Antiqua"/>
          <w:i/>
          <w:iCs/>
          <w:color w:val="000000"/>
          <w:sz w:val="24"/>
          <w:szCs w:val="24"/>
        </w:rPr>
        <w:t>Pract</w:t>
      </w:r>
      <w:proofErr w:type="spellEnd"/>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32</w:t>
      </w:r>
      <w:r w:rsidRPr="006C03F4">
        <w:rPr>
          <w:rFonts w:ascii="Book Antiqua" w:eastAsia="Book Antiqua" w:hAnsi="Book Antiqua" w:cs="Book Antiqua"/>
          <w:color w:val="000000"/>
          <w:sz w:val="24"/>
          <w:szCs w:val="24"/>
        </w:rPr>
        <w:t>: 206-211 [PMID: 28362573 DOI: 10.1177/0884533616681530]</w:t>
      </w:r>
    </w:p>
    <w:p w14:paraId="058B52EE" w14:textId="73D81919"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r w:rsidR="00F454BD" w:rsidRPr="00F454BD">
        <w:rPr>
          <w:rFonts w:ascii="Book Antiqua" w:eastAsia="Book Antiqua" w:hAnsi="Book Antiqua" w:cs="Book Antiqua"/>
          <w:b/>
          <w:bCs/>
          <w:color w:val="000000"/>
          <w:sz w:val="24"/>
          <w:szCs w:val="24"/>
        </w:rPr>
        <w:t>Arabi YM</w:t>
      </w:r>
      <w:r w:rsidR="00F454BD" w:rsidRPr="00F454BD">
        <w:rPr>
          <w:rFonts w:ascii="Book Antiqua" w:eastAsia="Book Antiqua" w:hAnsi="Book Antiqua" w:cs="Book Antiqua"/>
          <w:color w:val="000000"/>
          <w:sz w:val="24"/>
          <w:szCs w:val="24"/>
        </w:rPr>
        <w:t xml:space="preserve">, </w:t>
      </w:r>
      <w:proofErr w:type="spellStart"/>
      <w:r w:rsidR="00F454BD" w:rsidRPr="00F454BD">
        <w:rPr>
          <w:rFonts w:ascii="Book Antiqua" w:eastAsia="Book Antiqua" w:hAnsi="Book Antiqua" w:cs="Book Antiqua"/>
          <w:color w:val="000000"/>
          <w:sz w:val="24"/>
          <w:szCs w:val="24"/>
        </w:rPr>
        <w:t>Aldawood</w:t>
      </w:r>
      <w:proofErr w:type="spellEnd"/>
      <w:r w:rsidR="00F454BD" w:rsidRPr="00F454BD">
        <w:rPr>
          <w:rFonts w:ascii="Book Antiqua" w:eastAsia="Book Antiqua" w:hAnsi="Book Antiqua" w:cs="Book Antiqua"/>
          <w:color w:val="000000"/>
          <w:sz w:val="24"/>
          <w:szCs w:val="24"/>
        </w:rPr>
        <w:t xml:space="preserve"> AS, Haddad SH, Al-</w:t>
      </w:r>
      <w:proofErr w:type="spellStart"/>
      <w:r w:rsidR="00F454BD" w:rsidRPr="00F454BD">
        <w:rPr>
          <w:rFonts w:ascii="Book Antiqua" w:eastAsia="Book Antiqua" w:hAnsi="Book Antiqua" w:cs="Book Antiqua"/>
          <w:color w:val="000000"/>
          <w:sz w:val="24"/>
          <w:szCs w:val="24"/>
        </w:rPr>
        <w:t>Dorzi</w:t>
      </w:r>
      <w:proofErr w:type="spellEnd"/>
      <w:r w:rsidR="00F454BD" w:rsidRPr="00F454BD">
        <w:rPr>
          <w:rFonts w:ascii="Book Antiqua" w:eastAsia="Book Antiqua" w:hAnsi="Book Antiqua" w:cs="Book Antiqua"/>
          <w:color w:val="000000"/>
          <w:sz w:val="24"/>
          <w:szCs w:val="24"/>
        </w:rPr>
        <w:t xml:space="preserve"> HM, Tamim HM, Jones G, Mehta S, McIntyre L, </w:t>
      </w:r>
      <w:proofErr w:type="spellStart"/>
      <w:r w:rsidR="00F454BD" w:rsidRPr="00F454BD">
        <w:rPr>
          <w:rFonts w:ascii="Book Antiqua" w:eastAsia="Book Antiqua" w:hAnsi="Book Antiqua" w:cs="Book Antiqua"/>
          <w:color w:val="000000"/>
          <w:sz w:val="24"/>
          <w:szCs w:val="24"/>
        </w:rPr>
        <w:t>Solaiman</w:t>
      </w:r>
      <w:proofErr w:type="spellEnd"/>
      <w:r w:rsidR="00F454BD" w:rsidRPr="00F454BD">
        <w:rPr>
          <w:rFonts w:ascii="Book Antiqua" w:eastAsia="Book Antiqua" w:hAnsi="Book Antiqua" w:cs="Book Antiqua"/>
          <w:color w:val="000000"/>
          <w:sz w:val="24"/>
          <w:szCs w:val="24"/>
        </w:rPr>
        <w:t xml:space="preserve"> O, </w:t>
      </w:r>
      <w:proofErr w:type="spellStart"/>
      <w:r w:rsidR="00F454BD" w:rsidRPr="00F454BD">
        <w:rPr>
          <w:rFonts w:ascii="Book Antiqua" w:eastAsia="Book Antiqua" w:hAnsi="Book Antiqua" w:cs="Book Antiqua"/>
          <w:color w:val="000000"/>
          <w:sz w:val="24"/>
          <w:szCs w:val="24"/>
        </w:rPr>
        <w:t>Sakkijha</w:t>
      </w:r>
      <w:proofErr w:type="spellEnd"/>
      <w:r w:rsidR="00F454BD" w:rsidRPr="00F454BD">
        <w:rPr>
          <w:rFonts w:ascii="Book Antiqua" w:eastAsia="Book Antiqua" w:hAnsi="Book Antiqua" w:cs="Book Antiqua"/>
          <w:color w:val="000000"/>
          <w:sz w:val="24"/>
          <w:szCs w:val="24"/>
        </w:rPr>
        <w:t xml:space="preserve"> MH, Sadat M, </w:t>
      </w:r>
      <w:proofErr w:type="spellStart"/>
      <w:r w:rsidR="00F454BD" w:rsidRPr="00F454BD">
        <w:rPr>
          <w:rFonts w:ascii="Book Antiqua" w:eastAsia="Book Antiqua" w:hAnsi="Book Antiqua" w:cs="Book Antiqua"/>
          <w:color w:val="000000"/>
          <w:sz w:val="24"/>
          <w:szCs w:val="24"/>
        </w:rPr>
        <w:t>Afesh</w:t>
      </w:r>
      <w:proofErr w:type="spellEnd"/>
      <w:r w:rsidR="00F454BD" w:rsidRPr="00F454BD">
        <w:rPr>
          <w:rFonts w:ascii="Book Antiqua" w:eastAsia="Book Antiqua" w:hAnsi="Book Antiqua" w:cs="Book Antiqua"/>
          <w:color w:val="000000"/>
          <w:sz w:val="24"/>
          <w:szCs w:val="24"/>
        </w:rPr>
        <w:t xml:space="preserve"> L; </w:t>
      </w:r>
      <w:proofErr w:type="spellStart"/>
      <w:r w:rsidR="00F454BD" w:rsidRPr="00F454BD">
        <w:rPr>
          <w:rFonts w:ascii="Book Antiqua" w:eastAsia="Book Antiqua" w:hAnsi="Book Antiqua" w:cs="Book Antiqua"/>
          <w:color w:val="000000"/>
          <w:sz w:val="24"/>
          <w:szCs w:val="24"/>
        </w:rPr>
        <w:t>PermiT</w:t>
      </w:r>
      <w:proofErr w:type="spellEnd"/>
      <w:r w:rsidR="00F454BD" w:rsidRPr="00F454BD">
        <w:rPr>
          <w:rFonts w:ascii="Book Antiqua" w:eastAsia="Book Antiqua" w:hAnsi="Book Antiqua" w:cs="Book Antiqua"/>
          <w:color w:val="000000"/>
          <w:sz w:val="24"/>
          <w:szCs w:val="24"/>
        </w:rPr>
        <w:t xml:space="preserve"> Trial Group. Permissive Underfeeding or Standard Enteral Feeding in Critically Ill Adults. </w:t>
      </w:r>
      <w:r w:rsidR="00F454BD" w:rsidRPr="00F454BD">
        <w:rPr>
          <w:rFonts w:ascii="Book Antiqua" w:eastAsia="Book Antiqua" w:hAnsi="Book Antiqua" w:cs="Book Antiqua"/>
          <w:i/>
          <w:iCs/>
          <w:color w:val="000000"/>
          <w:sz w:val="24"/>
          <w:szCs w:val="24"/>
        </w:rPr>
        <w:t xml:space="preserve">N </w:t>
      </w:r>
      <w:proofErr w:type="spellStart"/>
      <w:r w:rsidR="00F454BD" w:rsidRPr="00F454BD">
        <w:rPr>
          <w:rFonts w:ascii="Book Antiqua" w:eastAsia="Book Antiqua" w:hAnsi="Book Antiqua" w:cs="Book Antiqua"/>
          <w:i/>
          <w:iCs/>
          <w:color w:val="000000"/>
          <w:sz w:val="24"/>
          <w:szCs w:val="24"/>
        </w:rPr>
        <w:t>Engl</w:t>
      </w:r>
      <w:proofErr w:type="spellEnd"/>
      <w:r w:rsidR="00F454BD" w:rsidRPr="00F454BD">
        <w:rPr>
          <w:rFonts w:ascii="Book Antiqua" w:eastAsia="Book Antiqua" w:hAnsi="Book Antiqua" w:cs="Book Antiqua"/>
          <w:i/>
          <w:iCs/>
          <w:color w:val="000000"/>
          <w:sz w:val="24"/>
          <w:szCs w:val="24"/>
        </w:rPr>
        <w:t xml:space="preserve"> J Med</w:t>
      </w:r>
      <w:r w:rsidR="00F454BD" w:rsidRPr="00F454BD">
        <w:rPr>
          <w:rFonts w:ascii="Book Antiqua" w:eastAsia="Book Antiqua" w:hAnsi="Book Antiqua" w:cs="Book Antiqua"/>
          <w:color w:val="000000"/>
          <w:sz w:val="24"/>
          <w:szCs w:val="24"/>
        </w:rPr>
        <w:t xml:space="preserve"> 2015;</w:t>
      </w:r>
      <w:r w:rsidR="00F454BD">
        <w:rPr>
          <w:rFonts w:ascii="Book Antiqua" w:eastAsia="Book Antiqua" w:hAnsi="Book Antiqua" w:cs="Book Antiqua"/>
          <w:color w:val="000000"/>
          <w:sz w:val="24"/>
          <w:szCs w:val="24"/>
        </w:rPr>
        <w:t xml:space="preserve"> </w:t>
      </w:r>
      <w:r w:rsidR="00F454BD" w:rsidRPr="00F454BD">
        <w:rPr>
          <w:rFonts w:ascii="Book Antiqua" w:eastAsia="Book Antiqua" w:hAnsi="Book Antiqua" w:cs="Book Antiqua"/>
          <w:b/>
          <w:bCs/>
          <w:color w:val="000000"/>
          <w:sz w:val="24"/>
          <w:szCs w:val="24"/>
        </w:rPr>
        <w:t>372</w:t>
      </w:r>
      <w:r w:rsidR="00F454BD" w:rsidRPr="00F454BD">
        <w:rPr>
          <w:rFonts w:ascii="Book Antiqua" w:eastAsia="Book Antiqua" w:hAnsi="Book Antiqua" w:cs="Book Antiqua"/>
          <w:color w:val="000000"/>
          <w:sz w:val="24"/>
          <w:szCs w:val="24"/>
        </w:rPr>
        <w:t>:</w:t>
      </w:r>
      <w:r w:rsidR="00F454BD">
        <w:rPr>
          <w:rFonts w:ascii="Book Antiqua" w:eastAsia="Book Antiqua" w:hAnsi="Book Antiqua" w:cs="Book Antiqua"/>
          <w:color w:val="000000"/>
          <w:sz w:val="24"/>
          <w:szCs w:val="24"/>
        </w:rPr>
        <w:t xml:space="preserve"> </w:t>
      </w:r>
      <w:r w:rsidR="00F454BD" w:rsidRPr="00F454BD">
        <w:rPr>
          <w:rFonts w:ascii="Book Antiqua" w:eastAsia="Book Antiqua" w:hAnsi="Book Antiqua" w:cs="Book Antiqua"/>
          <w:color w:val="000000"/>
          <w:sz w:val="24"/>
          <w:szCs w:val="24"/>
        </w:rPr>
        <w:t>2398-</w:t>
      </w:r>
      <w:r w:rsidR="00F454BD">
        <w:rPr>
          <w:rFonts w:ascii="Book Antiqua" w:eastAsia="Book Antiqua" w:hAnsi="Book Antiqua" w:cs="Book Antiqua"/>
          <w:color w:val="000000"/>
          <w:sz w:val="24"/>
          <w:szCs w:val="24"/>
        </w:rPr>
        <w:t>2</w:t>
      </w:r>
      <w:r w:rsidR="00F454BD" w:rsidRPr="00F454BD">
        <w:rPr>
          <w:rFonts w:ascii="Book Antiqua" w:eastAsia="Book Antiqua" w:hAnsi="Book Antiqua" w:cs="Book Antiqua"/>
          <w:color w:val="000000"/>
          <w:sz w:val="24"/>
          <w:szCs w:val="24"/>
        </w:rPr>
        <w:t xml:space="preserve">408 </w:t>
      </w:r>
      <w:r w:rsidR="00F454BD">
        <w:rPr>
          <w:rFonts w:ascii="Book Antiqua" w:eastAsia="Book Antiqua" w:hAnsi="Book Antiqua" w:cs="Book Antiqua"/>
          <w:color w:val="000000"/>
          <w:sz w:val="24"/>
          <w:szCs w:val="24"/>
        </w:rPr>
        <w:t>[</w:t>
      </w:r>
      <w:r w:rsidR="00F454BD" w:rsidRPr="00F454BD">
        <w:rPr>
          <w:rFonts w:ascii="Book Antiqua" w:eastAsia="Book Antiqua" w:hAnsi="Book Antiqua" w:cs="Book Antiqua"/>
          <w:color w:val="000000"/>
          <w:sz w:val="24"/>
          <w:szCs w:val="24"/>
        </w:rPr>
        <w:t>PMID: 25992505</w:t>
      </w:r>
      <w:r w:rsidR="00F454BD">
        <w:rPr>
          <w:rFonts w:ascii="Book Antiqua" w:eastAsia="Book Antiqua" w:hAnsi="Book Antiqua" w:cs="Book Antiqua"/>
          <w:color w:val="000000"/>
          <w:sz w:val="24"/>
          <w:szCs w:val="24"/>
        </w:rPr>
        <w:t xml:space="preserve"> DOI</w:t>
      </w:r>
      <w:r w:rsidR="00F454BD" w:rsidRPr="00F454BD">
        <w:rPr>
          <w:rFonts w:ascii="Book Antiqua" w:eastAsia="Book Antiqua" w:hAnsi="Book Antiqua" w:cs="Book Antiqua"/>
          <w:color w:val="000000"/>
          <w:sz w:val="24"/>
          <w:szCs w:val="24"/>
        </w:rPr>
        <w:t>: 10.1056/NEJMoa1502826</w:t>
      </w:r>
      <w:r w:rsidR="00F454BD">
        <w:rPr>
          <w:rFonts w:ascii="Book Antiqua" w:eastAsia="Book Antiqua" w:hAnsi="Book Antiqua" w:cs="Book Antiqua"/>
          <w:color w:val="000000"/>
          <w:sz w:val="24"/>
          <w:szCs w:val="24"/>
        </w:rPr>
        <w:t>]</w:t>
      </w:r>
    </w:p>
    <w:p w14:paraId="4CF91DBF" w14:textId="4447D84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Sharma S</w:t>
      </w:r>
      <w:r w:rsidRPr="006C03F4">
        <w:rPr>
          <w:rFonts w:ascii="Book Antiqua" w:eastAsia="Book Antiqua" w:hAnsi="Book Antiqua" w:cs="Book Antiqua"/>
          <w:color w:val="000000"/>
          <w:sz w:val="24"/>
          <w:szCs w:val="24"/>
        </w:rPr>
        <w:t xml:space="preserve">, Deo AS, Raman P. Effectiveness of standard fasting guidelines as assessed by gastric ultrasound examination: A clinical audit. </w:t>
      </w:r>
      <w:r w:rsidRPr="006C03F4">
        <w:rPr>
          <w:rFonts w:ascii="Book Antiqua" w:eastAsia="Book Antiqua" w:hAnsi="Book Antiqua" w:cs="Book Antiqua"/>
          <w:i/>
          <w:iCs/>
          <w:color w:val="000000"/>
          <w:sz w:val="24"/>
          <w:szCs w:val="24"/>
        </w:rPr>
        <w:t xml:space="preserve">Indian J </w:t>
      </w:r>
      <w:proofErr w:type="spellStart"/>
      <w:r w:rsidRPr="006C03F4">
        <w:rPr>
          <w:rFonts w:ascii="Book Antiqua" w:eastAsia="Book Antiqua" w:hAnsi="Book Antiqua" w:cs="Book Antiqua"/>
          <w:i/>
          <w:iCs/>
          <w:color w:val="000000"/>
          <w:sz w:val="24"/>
          <w:szCs w:val="24"/>
        </w:rPr>
        <w:t>Anaesth</w:t>
      </w:r>
      <w:proofErr w:type="spellEnd"/>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62</w:t>
      </w:r>
      <w:r w:rsidRPr="006C03F4">
        <w:rPr>
          <w:rFonts w:ascii="Book Antiqua" w:eastAsia="Book Antiqua" w:hAnsi="Book Antiqua" w:cs="Book Antiqua"/>
          <w:color w:val="000000"/>
          <w:sz w:val="24"/>
          <w:szCs w:val="24"/>
        </w:rPr>
        <w:t>: 747-752 [PMID: 30443056 DOI: 10.4103/ija.IJA_54_18]</w:t>
      </w:r>
    </w:p>
    <w:p w14:paraId="0BF70573" w14:textId="13401F5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1</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r w:rsidR="00093AD2" w:rsidRPr="00093AD2">
        <w:rPr>
          <w:rFonts w:ascii="Book Antiqua" w:eastAsia="Book Antiqua" w:hAnsi="Book Antiqua" w:cs="Book Antiqua"/>
          <w:b/>
          <w:bCs/>
          <w:color w:val="000000"/>
          <w:sz w:val="24"/>
          <w:szCs w:val="24"/>
        </w:rPr>
        <w:t>Nemeth V</w:t>
      </w:r>
      <w:r w:rsidR="00093AD2" w:rsidRPr="00093AD2">
        <w:rPr>
          <w:rFonts w:ascii="Book Antiqua" w:eastAsia="Book Antiqua" w:hAnsi="Book Antiqua" w:cs="Book Antiqua"/>
          <w:color w:val="000000"/>
          <w:sz w:val="24"/>
          <w:szCs w:val="24"/>
        </w:rPr>
        <w:t xml:space="preserve">, </w:t>
      </w:r>
      <w:proofErr w:type="spellStart"/>
      <w:r w:rsidR="00093AD2" w:rsidRPr="00093AD2">
        <w:rPr>
          <w:rFonts w:ascii="Book Antiqua" w:eastAsia="Book Antiqua" w:hAnsi="Book Antiqua" w:cs="Book Antiqua"/>
          <w:color w:val="000000"/>
          <w:sz w:val="24"/>
          <w:szCs w:val="24"/>
        </w:rPr>
        <w:t>Pfleghaar</w:t>
      </w:r>
      <w:proofErr w:type="spellEnd"/>
      <w:r w:rsidR="00093AD2" w:rsidRPr="00093AD2">
        <w:rPr>
          <w:rFonts w:ascii="Book Antiqua" w:eastAsia="Book Antiqua" w:hAnsi="Book Antiqua" w:cs="Book Antiqua"/>
          <w:color w:val="000000"/>
          <w:sz w:val="24"/>
          <w:szCs w:val="24"/>
        </w:rPr>
        <w:t xml:space="preserve"> N. Diarrhea. 2021 Nov 29. In: </w:t>
      </w:r>
      <w:proofErr w:type="spellStart"/>
      <w:r w:rsidR="00093AD2" w:rsidRPr="00093AD2">
        <w:rPr>
          <w:rFonts w:ascii="Book Antiqua" w:eastAsia="Book Antiqua" w:hAnsi="Book Antiqua" w:cs="Book Antiqua"/>
          <w:color w:val="000000"/>
          <w:sz w:val="24"/>
          <w:szCs w:val="24"/>
        </w:rPr>
        <w:t>StatPearls</w:t>
      </w:r>
      <w:proofErr w:type="spellEnd"/>
      <w:r w:rsidR="00093AD2" w:rsidRPr="00093AD2">
        <w:rPr>
          <w:rFonts w:ascii="Book Antiqua" w:eastAsia="Book Antiqua" w:hAnsi="Book Antiqua" w:cs="Book Antiqua"/>
          <w:color w:val="000000"/>
          <w:sz w:val="24"/>
          <w:szCs w:val="24"/>
        </w:rPr>
        <w:t xml:space="preserve"> [Internet]. Treasure Island (FL): </w:t>
      </w:r>
      <w:proofErr w:type="spellStart"/>
      <w:r w:rsidR="00093AD2" w:rsidRPr="00093AD2">
        <w:rPr>
          <w:rFonts w:ascii="Book Antiqua" w:eastAsia="Book Antiqua" w:hAnsi="Book Antiqua" w:cs="Book Antiqua"/>
          <w:color w:val="000000"/>
          <w:sz w:val="24"/>
          <w:szCs w:val="24"/>
        </w:rPr>
        <w:t>StatPearls</w:t>
      </w:r>
      <w:proofErr w:type="spellEnd"/>
      <w:r w:rsidR="00093AD2" w:rsidRPr="00093AD2">
        <w:rPr>
          <w:rFonts w:ascii="Book Antiqua" w:eastAsia="Book Antiqua" w:hAnsi="Book Antiqua" w:cs="Book Antiqua"/>
          <w:color w:val="000000"/>
          <w:sz w:val="24"/>
          <w:szCs w:val="24"/>
        </w:rPr>
        <w:t xml:space="preserve"> Publishing; 2022 </w:t>
      </w:r>
      <w:r w:rsidR="00093AD2">
        <w:rPr>
          <w:rFonts w:ascii="Book Antiqua" w:eastAsia="Book Antiqua" w:hAnsi="Book Antiqua" w:cs="Book Antiqua"/>
          <w:color w:val="000000"/>
          <w:sz w:val="24"/>
          <w:szCs w:val="24"/>
        </w:rPr>
        <w:t>[</w:t>
      </w:r>
      <w:r w:rsidR="00093AD2" w:rsidRPr="00093AD2">
        <w:rPr>
          <w:rFonts w:ascii="Book Antiqua" w:eastAsia="Book Antiqua" w:hAnsi="Book Antiqua" w:cs="Book Antiqua"/>
          <w:color w:val="000000"/>
          <w:sz w:val="24"/>
          <w:szCs w:val="24"/>
        </w:rPr>
        <w:t>PMID: 28846339</w:t>
      </w:r>
      <w:r w:rsidR="00093AD2">
        <w:rPr>
          <w:rFonts w:ascii="Book Antiqua" w:eastAsia="Book Antiqua" w:hAnsi="Book Antiqua" w:cs="Book Antiqua"/>
          <w:color w:val="000000"/>
          <w:sz w:val="24"/>
          <w:szCs w:val="24"/>
        </w:rPr>
        <w:t>]</w:t>
      </w:r>
    </w:p>
    <w:p w14:paraId="1E98D72F" w14:textId="1DFF0B66"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t>19</w:t>
      </w:r>
      <w:r w:rsidR="004D0E42" w:rsidRPr="006C03F4">
        <w:rPr>
          <w:rFonts w:ascii="Book Antiqua" w:eastAsia="Book Antiqua" w:hAnsi="Book Antiqua" w:cs="Book Antiqua"/>
          <w:color w:val="000000"/>
          <w:sz w:val="24"/>
          <w:szCs w:val="24"/>
        </w:rPr>
        <w:t xml:space="preserve"> </w:t>
      </w:r>
      <w:proofErr w:type="spellStart"/>
      <w:r w:rsidR="004D0E42" w:rsidRPr="006C03F4">
        <w:rPr>
          <w:rFonts w:ascii="Book Antiqua" w:eastAsia="Book Antiqua" w:hAnsi="Book Antiqua" w:cs="Book Antiqua"/>
          <w:b/>
          <w:bCs/>
          <w:color w:val="000000"/>
          <w:sz w:val="24"/>
          <w:szCs w:val="24"/>
        </w:rPr>
        <w:t>Reintam</w:t>
      </w:r>
      <w:proofErr w:type="spellEnd"/>
      <w:r w:rsidR="004D0E42" w:rsidRPr="006C03F4">
        <w:rPr>
          <w:rFonts w:ascii="Book Antiqua" w:eastAsia="Book Antiqua" w:hAnsi="Book Antiqua" w:cs="Book Antiqua"/>
          <w:b/>
          <w:bCs/>
          <w:color w:val="000000"/>
          <w:sz w:val="24"/>
          <w:szCs w:val="24"/>
        </w:rPr>
        <w:t xml:space="preserve"> Blaser A</w:t>
      </w:r>
      <w:r w:rsidR="004D0E42" w:rsidRPr="006C03F4">
        <w:rPr>
          <w:rFonts w:ascii="Book Antiqua" w:eastAsia="Book Antiqua" w:hAnsi="Book Antiqua" w:cs="Book Antiqua"/>
          <w:color w:val="000000"/>
          <w:sz w:val="24"/>
          <w:szCs w:val="24"/>
        </w:rPr>
        <w:t xml:space="preserve">, Jakob SM, </w:t>
      </w:r>
      <w:proofErr w:type="spellStart"/>
      <w:r w:rsidR="004D0E42" w:rsidRPr="006C03F4">
        <w:rPr>
          <w:rFonts w:ascii="Book Antiqua" w:eastAsia="Book Antiqua" w:hAnsi="Book Antiqua" w:cs="Book Antiqua"/>
          <w:color w:val="000000"/>
          <w:sz w:val="24"/>
          <w:szCs w:val="24"/>
        </w:rPr>
        <w:t>Starkopf</w:t>
      </w:r>
      <w:proofErr w:type="spellEnd"/>
      <w:r w:rsidR="004D0E42" w:rsidRPr="006C03F4">
        <w:rPr>
          <w:rFonts w:ascii="Book Antiqua" w:eastAsia="Book Antiqua" w:hAnsi="Book Antiqua" w:cs="Book Antiqua"/>
          <w:color w:val="000000"/>
          <w:sz w:val="24"/>
          <w:szCs w:val="24"/>
        </w:rPr>
        <w:t xml:space="preserve"> J. Gastrointestinal failure in the ICU. </w:t>
      </w:r>
      <w:proofErr w:type="spellStart"/>
      <w:r w:rsidR="004D0E42" w:rsidRPr="006C03F4">
        <w:rPr>
          <w:rFonts w:ascii="Book Antiqua" w:eastAsia="Book Antiqua" w:hAnsi="Book Antiqua" w:cs="Book Antiqua"/>
          <w:i/>
          <w:iCs/>
          <w:color w:val="000000"/>
          <w:sz w:val="24"/>
          <w:szCs w:val="24"/>
        </w:rPr>
        <w:t>Curr</w:t>
      </w:r>
      <w:proofErr w:type="spellEnd"/>
      <w:r w:rsidR="004D0E42" w:rsidRPr="006C03F4">
        <w:rPr>
          <w:rFonts w:ascii="Book Antiqua" w:eastAsia="Book Antiqua" w:hAnsi="Book Antiqua" w:cs="Book Antiqua"/>
          <w:i/>
          <w:iCs/>
          <w:color w:val="000000"/>
          <w:sz w:val="24"/>
          <w:szCs w:val="24"/>
        </w:rPr>
        <w:t xml:space="preserve"> </w:t>
      </w:r>
      <w:proofErr w:type="spellStart"/>
      <w:r w:rsidR="004D0E42" w:rsidRPr="006C03F4">
        <w:rPr>
          <w:rFonts w:ascii="Book Antiqua" w:eastAsia="Book Antiqua" w:hAnsi="Book Antiqua" w:cs="Book Antiqua"/>
          <w:i/>
          <w:iCs/>
          <w:color w:val="000000"/>
          <w:sz w:val="24"/>
          <w:szCs w:val="24"/>
        </w:rPr>
        <w:t>Opin</w:t>
      </w:r>
      <w:proofErr w:type="spellEnd"/>
      <w:r w:rsidR="004D0E42" w:rsidRPr="006C03F4">
        <w:rPr>
          <w:rFonts w:ascii="Book Antiqua" w:eastAsia="Book Antiqua" w:hAnsi="Book Antiqua" w:cs="Book Antiqua"/>
          <w:i/>
          <w:iCs/>
          <w:color w:val="000000"/>
          <w:sz w:val="24"/>
          <w:szCs w:val="24"/>
        </w:rPr>
        <w:t xml:space="preserve"> Crit Care</w:t>
      </w:r>
      <w:r w:rsidR="004D0E42" w:rsidRPr="006C03F4">
        <w:rPr>
          <w:rFonts w:ascii="Book Antiqua" w:eastAsia="Book Antiqua" w:hAnsi="Book Antiqua" w:cs="Book Antiqua"/>
          <w:color w:val="000000"/>
          <w:sz w:val="24"/>
          <w:szCs w:val="24"/>
        </w:rPr>
        <w:t xml:space="preserve"> 2016; </w:t>
      </w:r>
      <w:r w:rsidR="004D0E42" w:rsidRPr="006C03F4">
        <w:rPr>
          <w:rFonts w:ascii="Book Antiqua" w:eastAsia="Book Antiqua" w:hAnsi="Book Antiqua" w:cs="Book Antiqua"/>
          <w:b/>
          <w:bCs/>
          <w:color w:val="000000"/>
          <w:sz w:val="24"/>
          <w:szCs w:val="24"/>
        </w:rPr>
        <w:t>22</w:t>
      </w:r>
      <w:r w:rsidR="004D0E42" w:rsidRPr="006C03F4">
        <w:rPr>
          <w:rFonts w:ascii="Book Antiqua" w:eastAsia="Book Antiqua" w:hAnsi="Book Antiqua" w:cs="Book Antiqua"/>
          <w:color w:val="000000"/>
          <w:sz w:val="24"/>
          <w:szCs w:val="24"/>
        </w:rPr>
        <w:t>: 128-141 [PMID: 26835609 DOI: 10.1097/MCC.0000000000000286]</w:t>
      </w:r>
    </w:p>
    <w:p w14:paraId="6883E7B6" w14:textId="5C6503C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proofErr w:type="spellStart"/>
      <w:r w:rsidR="00BF43C5" w:rsidRPr="00BF43C5">
        <w:rPr>
          <w:rFonts w:ascii="Book Antiqua" w:eastAsia="Book Antiqua" w:hAnsi="Book Antiqua" w:cs="Book Antiqua"/>
          <w:b/>
          <w:bCs/>
          <w:color w:val="000000"/>
          <w:sz w:val="24"/>
          <w:szCs w:val="24"/>
        </w:rPr>
        <w:t>Kollmeier</w:t>
      </w:r>
      <w:proofErr w:type="spellEnd"/>
      <w:r w:rsidR="00BF43C5" w:rsidRPr="00BF43C5">
        <w:rPr>
          <w:rFonts w:ascii="Book Antiqua" w:eastAsia="Book Antiqua" w:hAnsi="Book Antiqua" w:cs="Book Antiqua"/>
          <w:b/>
          <w:bCs/>
          <w:color w:val="000000"/>
          <w:sz w:val="24"/>
          <w:szCs w:val="24"/>
        </w:rPr>
        <w:t xml:space="preserve"> BR</w:t>
      </w:r>
      <w:r w:rsidR="00BF43C5" w:rsidRPr="00BF43C5">
        <w:rPr>
          <w:rFonts w:ascii="Book Antiqua" w:eastAsia="Book Antiqua" w:hAnsi="Book Antiqua" w:cs="Book Antiqua"/>
          <w:color w:val="000000"/>
          <w:sz w:val="24"/>
          <w:szCs w:val="24"/>
        </w:rPr>
        <w:t xml:space="preserve">, </w:t>
      </w:r>
      <w:proofErr w:type="spellStart"/>
      <w:r w:rsidR="00BF43C5" w:rsidRPr="00BF43C5">
        <w:rPr>
          <w:rFonts w:ascii="Book Antiqua" w:eastAsia="Book Antiqua" w:hAnsi="Book Antiqua" w:cs="Book Antiqua"/>
          <w:color w:val="000000"/>
          <w:sz w:val="24"/>
          <w:szCs w:val="24"/>
        </w:rPr>
        <w:t>Keenaghan</w:t>
      </w:r>
      <w:proofErr w:type="spellEnd"/>
      <w:r w:rsidR="00BF43C5" w:rsidRPr="00BF43C5">
        <w:rPr>
          <w:rFonts w:ascii="Book Antiqua" w:eastAsia="Book Antiqua" w:hAnsi="Book Antiqua" w:cs="Book Antiqua"/>
          <w:color w:val="000000"/>
          <w:sz w:val="24"/>
          <w:szCs w:val="24"/>
        </w:rPr>
        <w:t xml:space="preserve"> M. Aspiration Risk. 2022 Jun 30. In: </w:t>
      </w:r>
      <w:proofErr w:type="spellStart"/>
      <w:r w:rsidR="00BF43C5" w:rsidRPr="00BF43C5">
        <w:rPr>
          <w:rFonts w:ascii="Book Antiqua" w:eastAsia="Book Antiqua" w:hAnsi="Book Antiqua" w:cs="Book Antiqua"/>
          <w:color w:val="000000"/>
          <w:sz w:val="24"/>
          <w:szCs w:val="24"/>
        </w:rPr>
        <w:t>StatPearls</w:t>
      </w:r>
      <w:proofErr w:type="spellEnd"/>
      <w:r w:rsidR="00BF43C5" w:rsidRPr="00BF43C5">
        <w:rPr>
          <w:rFonts w:ascii="Book Antiqua" w:eastAsia="Book Antiqua" w:hAnsi="Book Antiqua" w:cs="Book Antiqua"/>
          <w:color w:val="000000"/>
          <w:sz w:val="24"/>
          <w:szCs w:val="24"/>
        </w:rPr>
        <w:t xml:space="preserve"> [Internet]. Treasure Island (FL): </w:t>
      </w:r>
      <w:proofErr w:type="spellStart"/>
      <w:r w:rsidR="00BF43C5" w:rsidRPr="00BF43C5">
        <w:rPr>
          <w:rFonts w:ascii="Book Antiqua" w:eastAsia="Book Antiqua" w:hAnsi="Book Antiqua" w:cs="Book Antiqua"/>
          <w:color w:val="000000"/>
          <w:sz w:val="24"/>
          <w:szCs w:val="24"/>
        </w:rPr>
        <w:t>StatPearls</w:t>
      </w:r>
      <w:proofErr w:type="spellEnd"/>
      <w:r w:rsidR="00BF43C5" w:rsidRPr="00BF43C5">
        <w:rPr>
          <w:rFonts w:ascii="Book Antiqua" w:eastAsia="Book Antiqua" w:hAnsi="Book Antiqua" w:cs="Book Antiqua"/>
          <w:color w:val="000000"/>
          <w:sz w:val="24"/>
          <w:szCs w:val="24"/>
        </w:rPr>
        <w:t xml:space="preserve"> Publishing; 2022 </w:t>
      </w:r>
      <w:r w:rsidR="00BF43C5">
        <w:rPr>
          <w:rFonts w:ascii="Book Antiqua" w:eastAsia="Book Antiqua" w:hAnsi="Book Antiqua" w:cs="Book Antiqua"/>
          <w:color w:val="000000"/>
          <w:sz w:val="24"/>
          <w:szCs w:val="24"/>
        </w:rPr>
        <w:t>[</w:t>
      </w:r>
      <w:r w:rsidR="00BF43C5" w:rsidRPr="00BF43C5">
        <w:rPr>
          <w:rFonts w:ascii="Book Antiqua" w:eastAsia="Book Antiqua" w:hAnsi="Book Antiqua" w:cs="Book Antiqua"/>
          <w:color w:val="000000"/>
          <w:sz w:val="24"/>
          <w:szCs w:val="24"/>
        </w:rPr>
        <w:t>PMID: 29262188</w:t>
      </w:r>
      <w:r w:rsidR="00BF43C5">
        <w:rPr>
          <w:rFonts w:ascii="Book Antiqua" w:eastAsia="Book Antiqua" w:hAnsi="Book Antiqua" w:cs="Book Antiqua"/>
          <w:color w:val="000000"/>
          <w:sz w:val="24"/>
          <w:szCs w:val="24"/>
        </w:rPr>
        <w:t>]</w:t>
      </w:r>
    </w:p>
    <w:p w14:paraId="275D0F74" w14:textId="2A4E93D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lastRenderedPageBreak/>
        <w:t>2</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Reintam</w:t>
      </w:r>
      <w:proofErr w:type="spellEnd"/>
      <w:r w:rsidRPr="006C03F4">
        <w:rPr>
          <w:rFonts w:ascii="Book Antiqua" w:eastAsia="Book Antiqua" w:hAnsi="Book Antiqua" w:cs="Book Antiqua"/>
          <w:b/>
          <w:bCs/>
          <w:color w:val="000000"/>
          <w:sz w:val="24"/>
          <w:szCs w:val="24"/>
        </w:rPr>
        <w:t xml:space="preserve"> Blaser A</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Malbrain</w:t>
      </w:r>
      <w:proofErr w:type="spellEnd"/>
      <w:r w:rsidRPr="006C03F4">
        <w:rPr>
          <w:rFonts w:ascii="Book Antiqua" w:eastAsia="Book Antiqua" w:hAnsi="Book Antiqua" w:cs="Book Antiqua"/>
          <w:color w:val="000000"/>
          <w:sz w:val="24"/>
          <w:szCs w:val="24"/>
        </w:rPr>
        <w:t xml:space="preserve"> ML, </w:t>
      </w:r>
      <w:proofErr w:type="spellStart"/>
      <w:r w:rsidRPr="006C03F4">
        <w:rPr>
          <w:rFonts w:ascii="Book Antiqua" w:eastAsia="Book Antiqua" w:hAnsi="Book Antiqua" w:cs="Book Antiqua"/>
          <w:color w:val="000000"/>
          <w:sz w:val="24"/>
          <w:szCs w:val="24"/>
        </w:rPr>
        <w:t>Starkopf</w:t>
      </w:r>
      <w:proofErr w:type="spellEnd"/>
      <w:r w:rsidRPr="006C03F4">
        <w:rPr>
          <w:rFonts w:ascii="Book Antiqua" w:eastAsia="Book Antiqua" w:hAnsi="Book Antiqua" w:cs="Book Antiqua"/>
          <w:color w:val="000000"/>
          <w:sz w:val="24"/>
          <w:szCs w:val="24"/>
        </w:rPr>
        <w:t xml:space="preserve"> J, </w:t>
      </w:r>
      <w:proofErr w:type="spellStart"/>
      <w:r w:rsidRPr="006C03F4">
        <w:rPr>
          <w:rFonts w:ascii="Book Antiqua" w:eastAsia="Book Antiqua" w:hAnsi="Book Antiqua" w:cs="Book Antiqua"/>
          <w:color w:val="000000"/>
          <w:sz w:val="24"/>
          <w:szCs w:val="24"/>
        </w:rPr>
        <w:t>Fruhwald</w:t>
      </w:r>
      <w:proofErr w:type="spellEnd"/>
      <w:r w:rsidRPr="006C03F4">
        <w:rPr>
          <w:rFonts w:ascii="Book Antiqua" w:eastAsia="Book Antiqua" w:hAnsi="Book Antiqua" w:cs="Book Antiqua"/>
          <w:color w:val="000000"/>
          <w:sz w:val="24"/>
          <w:szCs w:val="24"/>
        </w:rPr>
        <w:t xml:space="preserve"> S, Jakob SM, De </w:t>
      </w:r>
      <w:proofErr w:type="spellStart"/>
      <w:r w:rsidRPr="006C03F4">
        <w:rPr>
          <w:rFonts w:ascii="Book Antiqua" w:eastAsia="Book Antiqua" w:hAnsi="Book Antiqua" w:cs="Book Antiqua"/>
          <w:color w:val="000000"/>
          <w:sz w:val="24"/>
          <w:szCs w:val="24"/>
        </w:rPr>
        <w:t>Waele</w:t>
      </w:r>
      <w:proofErr w:type="spellEnd"/>
      <w:r w:rsidRPr="006C03F4">
        <w:rPr>
          <w:rFonts w:ascii="Book Antiqua" w:eastAsia="Book Antiqua" w:hAnsi="Book Antiqua" w:cs="Book Antiqua"/>
          <w:color w:val="000000"/>
          <w:sz w:val="24"/>
          <w:szCs w:val="24"/>
        </w:rPr>
        <w:t xml:space="preserve"> J, Braun JP, </w:t>
      </w:r>
      <w:proofErr w:type="spellStart"/>
      <w:r w:rsidRPr="006C03F4">
        <w:rPr>
          <w:rFonts w:ascii="Book Antiqua" w:eastAsia="Book Antiqua" w:hAnsi="Book Antiqua" w:cs="Book Antiqua"/>
          <w:color w:val="000000"/>
          <w:sz w:val="24"/>
          <w:szCs w:val="24"/>
        </w:rPr>
        <w:t>Poeze</w:t>
      </w:r>
      <w:proofErr w:type="spellEnd"/>
      <w:r w:rsidRPr="006C03F4">
        <w:rPr>
          <w:rFonts w:ascii="Book Antiqua" w:eastAsia="Book Antiqua" w:hAnsi="Book Antiqua" w:cs="Book Antiqua"/>
          <w:color w:val="000000"/>
          <w:sz w:val="24"/>
          <w:szCs w:val="24"/>
        </w:rPr>
        <w:t xml:space="preserve"> M, Spies C. Gastrointestinal function in intensive care patients: terminology, definitions and management. Recommendations of the ESICM Working Group on Abdominal Problems. </w:t>
      </w:r>
      <w:r w:rsidRPr="006C03F4">
        <w:rPr>
          <w:rFonts w:ascii="Book Antiqua" w:eastAsia="Book Antiqua" w:hAnsi="Book Antiqua" w:cs="Book Antiqua"/>
          <w:i/>
          <w:iCs/>
          <w:color w:val="000000"/>
          <w:sz w:val="24"/>
          <w:szCs w:val="24"/>
        </w:rPr>
        <w:t>Intensive Care Med</w:t>
      </w:r>
      <w:r w:rsidRPr="006C03F4">
        <w:rPr>
          <w:rFonts w:ascii="Book Antiqua" w:eastAsia="Book Antiqua" w:hAnsi="Book Antiqua" w:cs="Book Antiqua"/>
          <w:color w:val="000000"/>
          <w:sz w:val="24"/>
          <w:szCs w:val="24"/>
        </w:rPr>
        <w:t xml:space="preserve"> 2012;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384-394 [PMID: 22310869 DOI: 10.1007/s00134-011-2459-y]</w:t>
      </w:r>
    </w:p>
    <w:p w14:paraId="3826A2EB" w14:textId="238AF2A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b/>
          <w:bCs/>
          <w:color w:val="000000"/>
          <w:sz w:val="24"/>
          <w:szCs w:val="24"/>
        </w:rPr>
        <w:t>Diaz S</w:t>
      </w:r>
      <w:r w:rsidR="00BF43C5" w:rsidRPr="00BF43C5">
        <w:rPr>
          <w:rFonts w:ascii="Book Antiqua" w:eastAsia="Book Antiqua" w:hAnsi="Book Antiqua" w:cs="Book Antiqua"/>
          <w:color w:val="000000"/>
          <w:sz w:val="24"/>
          <w:szCs w:val="24"/>
        </w:rPr>
        <w:t xml:space="preserve">, </w:t>
      </w:r>
      <w:proofErr w:type="spellStart"/>
      <w:r w:rsidR="00BF43C5" w:rsidRPr="00BF43C5">
        <w:rPr>
          <w:rFonts w:ascii="Book Antiqua" w:eastAsia="Book Antiqua" w:hAnsi="Book Antiqua" w:cs="Book Antiqua"/>
          <w:color w:val="000000"/>
          <w:sz w:val="24"/>
          <w:szCs w:val="24"/>
        </w:rPr>
        <w:t>Bittar</w:t>
      </w:r>
      <w:proofErr w:type="spellEnd"/>
      <w:r w:rsidR="00BF43C5" w:rsidRPr="00BF43C5">
        <w:rPr>
          <w:rFonts w:ascii="Book Antiqua" w:eastAsia="Book Antiqua" w:hAnsi="Book Antiqua" w:cs="Book Antiqua"/>
          <w:color w:val="000000"/>
          <w:sz w:val="24"/>
          <w:szCs w:val="24"/>
        </w:rPr>
        <w:t xml:space="preserve"> K, Mendez MD. Constipation. 2022 Jul 25. In: </w:t>
      </w:r>
      <w:proofErr w:type="spellStart"/>
      <w:r w:rsidR="00BF43C5" w:rsidRPr="00BF43C5">
        <w:rPr>
          <w:rFonts w:ascii="Book Antiqua" w:eastAsia="Book Antiqua" w:hAnsi="Book Antiqua" w:cs="Book Antiqua"/>
          <w:color w:val="000000"/>
          <w:sz w:val="24"/>
          <w:szCs w:val="24"/>
        </w:rPr>
        <w:t>StatPearls</w:t>
      </w:r>
      <w:proofErr w:type="spellEnd"/>
      <w:r w:rsidR="00BF43C5" w:rsidRPr="00BF43C5">
        <w:rPr>
          <w:rFonts w:ascii="Book Antiqua" w:eastAsia="Book Antiqua" w:hAnsi="Book Antiqua" w:cs="Book Antiqua"/>
          <w:color w:val="000000"/>
          <w:sz w:val="24"/>
          <w:szCs w:val="24"/>
        </w:rPr>
        <w:t xml:space="preserve"> [Internet]. Treasure Island (FL): </w:t>
      </w:r>
      <w:proofErr w:type="spellStart"/>
      <w:r w:rsidR="00BF43C5" w:rsidRPr="00BF43C5">
        <w:rPr>
          <w:rFonts w:ascii="Book Antiqua" w:eastAsia="Book Antiqua" w:hAnsi="Book Antiqua" w:cs="Book Antiqua"/>
          <w:color w:val="000000"/>
          <w:sz w:val="24"/>
          <w:szCs w:val="24"/>
        </w:rPr>
        <w:t>StatPearls</w:t>
      </w:r>
      <w:proofErr w:type="spellEnd"/>
      <w:r w:rsidR="00BF43C5" w:rsidRPr="00BF43C5">
        <w:rPr>
          <w:rFonts w:ascii="Book Antiqua" w:eastAsia="Book Antiqua" w:hAnsi="Book Antiqua" w:cs="Book Antiqua"/>
          <w:color w:val="000000"/>
          <w:sz w:val="24"/>
          <w:szCs w:val="24"/>
        </w:rPr>
        <w:t xml:space="preserve"> Publishing; 2022 </w:t>
      </w:r>
      <w:r w:rsidR="00BF43C5">
        <w:rPr>
          <w:rFonts w:ascii="Book Antiqua" w:eastAsia="Book Antiqua" w:hAnsi="Book Antiqua" w:cs="Book Antiqua"/>
          <w:color w:val="000000"/>
          <w:sz w:val="24"/>
          <w:szCs w:val="24"/>
        </w:rPr>
        <w:t>[</w:t>
      </w:r>
      <w:r w:rsidR="00BF43C5" w:rsidRPr="00BF43C5">
        <w:rPr>
          <w:rFonts w:ascii="Book Antiqua" w:eastAsia="Book Antiqua" w:hAnsi="Book Antiqua" w:cs="Book Antiqua"/>
          <w:color w:val="000000"/>
          <w:sz w:val="24"/>
          <w:szCs w:val="24"/>
        </w:rPr>
        <w:t>PMID: 30020663</w:t>
      </w:r>
      <w:r w:rsidR="00BF43C5">
        <w:rPr>
          <w:rFonts w:ascii="Book Antiqua" w:eastAsia="Book Antiqua" w:hAnsi="Book Antiqua" w:cs="Book Antiqua"/>
          <w:color w:val="000000"/>
          <w:sz w:val="24"/>
          <w:szCs w:val="24"/>
        </w:rPr>
        <w:t>]</w:t>
      </w:r>
    </w:p>
    <w:p w14:paraId="3D44D9AD" w14:textId="248ADB90"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3</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Xu L</w:t>
      </w:r>
      <w:r w:rsidRPr="006C03F4">
        <w:rPr>
          <w:rFonts w:ascii="Book Antiqua" w:eastAsia="Book Antiqua" w:hAnsi="Book Antiqua" w:cs="Book Antiqua"/>
          <w:color w:val="000000"/>
          <w:sz w:val="24"/>
          <w:szCs w:val="24"/>
        </w:rPr>
        <w:t xml:space="preserve">, Wang T, Chen T, Yang WQ, Liang ZP, Zhu JC. Identification of risk factors for enteral feeding intolerance screening in critically ill patients. </w:t>
      </w:r>
      <w:r w:rsidRPr="006C03F4">
        <w:rPr>
          <w:rFonts w:ascii="Book Antiqua" w:eastAsia="Book Antiqua" w:hAnsi="Book Antiqua" w:cs="Book Antiqua"/>
          <w:i/>
          <w:iCs/>
          <w:color w:val="000000"/>
          <w:sz w:val="24"/>
          <w:szCs w:val="24"/>
        </w:rPr>
        <w:t>Saudi Med J</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38</w:t>
      </w:r>
      <w:r w:rsidRPr="006C03F4">
        <w:rPr>
          <w:rFonts w:ascii="Book Antiqua" w:eastAsia="Book Antiqua" w:hAnsi="Book Antiqua" w:cs="Book Antiqua"/>
          <w:color w:val="000000"/>
          <w:sz w:val="24"/>
          <w:szCs w:val="24"/>
        </w:rPr>
        <w:t>: 816-825 [PMID: 28762434 DOI: 10.15537/smj.2017.8.20393]</w:t>
      </w:r>
    </w:p>
    <w:p w14:paraId="155FA68E" w14:textId="7E15EB5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4</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Sierp</w:t>
      </w:r>
      <w:proofErr w:type="spellEnd"/>
      <w:r w:rsidRPr="006C03F4">
        <w:rPr>
          <w:rFonts w:ascii="Book Antiqua" w:eastAsia="Book Antiqua" w:hAnsi="Book Antiqua" w:cs="Book Antiqua"/>
          <w:b/>
          <w:bCs/>
          <w:color w:val="000000"/>
          <w:sz w:val="24"/>
          <w:szCs w:val="24"/>
        </w:rPr>
        <w:t xml:space="preserve"> EL</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Kurmis</w:t>
      </w:r>
      <w:proofErr w:type="spellEnd"/>
      <w:r w:rsidRPr="006C03F4">
        <w:rPr>
          <w:rFonts w:ascii="Book Antiqua" w:eastAsia="Book Antiqua" w:hAnsi="Book Antiqua" w:cs="Book Antiqua"/>
          <w:color w:val="000000"/>
          <w:sz w:val="24"/>
          <w:szCs w:val="24"/>
        </w:rPr>
        <w:t xml:space="preserve"> R, Lange K, </w:t>
      </w:r>
      <w:proofErr w:type="spellStart"/>
      <w:r w:rsidRPr="006C03F4">
        <w:rPr>
          <w:rFonts w:ascii="Book Antiqua" w:eastAsia="Book Antiqua" w:hAnsi="Book Antiqua" w:cs="Book Antiqua"/>
          <w:color w:val="000000"/>
          <w:sz w:val="24"/>
          <w:szCs w:val="24"/>
        </w:rPr>
        <w:t>Yandell</w:t>
      </w:r>
      <w:proofErr w:type="spellEnd"/>
      <w:r w:rsidRPr="006C03F4">
        <w:rPr>
          <w:rFonts w:ascii="Book Antiqua" w:eastAsia="Book Antiqua" w:hAnsi="Book Antiqua" w:cs="Book Antiqua"/>
          <w:color w:val="000000"/>
          <w:sz w:val="24"/>
          <w:szCs w:val="24"/>
        </w:rPr>
        <w:t xml:space="preserve"> R, Chapman M, Greenwood J, Chapple LS. Nutrition and Gastrointestinal Dysmotility in Critically Ill Burn Patients: A Retrospective Observational Study. </w:t>
      </w:r>
      <w:r w:rsidRPr="006C03F4">
        <w:rPr>
          <w:rFonts w:ascii="Book Antiqua" w:eastAsia="Book Antiqua" w:hAnsi="Book Antiqua" w:cs="Book Antiqua"/>
          <w:i/>
          <w:iCs/>
          <w:color w:val="000000"/>
          <w:sz w:val="24"/>
          <w:szCs w:val="24"/>
        </w:rPr>
        <w:t xml:space="preserve">JPEN J </w:t>
      </w:r>
      <w:proofErr w:type="spellStart"/>
      <w:r w:rsidRPr="006C03F4">
        <w:rPr>
          <w:rFonts w:ascii="Book Antiqua" w:eastAsia="Book Antiqua" w:hAnsi="Book Antiqua" w:cs="Book Antiqua"/>
          <w:i/>
          <w:iCs/>
          <w:color w:val="000000"/>
          <w:sz w:val="24"/>
          <w:szCs w:val="24"/>
        </w:rPr>
        <w:t>Parenter</w:t>
      </w:r>
      <w:proofErr w:type="spellEnd"/>
      <w:r w:rsidRPr="006C03F4">
        <w:rPr>
          <w:rFonts w:ascii="Book Antiqua" w:eastAsia="Book Antiqua" w:hAnsi="Book Antiqua" w:cs="Book Antiqua"/>
          <w:i/>
          <w:iCs/>
          <w:color w:val="000000"/>
          <w:sz w:val="24"/>
          <w:szCs w:val="24"/>
        </w:rPr>
        <w:t xml:space="preserve"> Enteral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45</w:t>
      </w:r>
      <w:r w:rsidRPr="006C03F4">
        <w:rPr>
          <w:rFonts w:ascii="Book Antiqua" w:eastAsia="Book Antiqua" w:hAnsi="Book Antiqua" w:cs="Book Antiqua"/>
          <w:color w:val="000000"/>
          <w:sz w:val="24"/>
          <w:szCs w:val="24"/>
        </w:rPr>
        <w:t>: 1052-1060 [PMID: 32767430 DOI: 10.1002/jpen.1979]</w:t>
      </w:r>
    </w:p>
    <w:p w14:paraId="11854DDC" w14:textId="29F1719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Nguyen NQ</w:t>
      </w:r>
      <w:r w:rsidRPr="006C03F4">
        <w:rPr>
          <w:rFonts w:ascii="Book Antiqua" w:eastAsia="Book Antiqua" w:hAnsi="Book Antiqua" w:cs="Book Antiqua"/>
          <w:color w:val="000000"/>
          <w:sz w:val="24"/>
          <w:szCs w:val="24"/>
        </w:rPr>
        <w:t xml:space="preserve">, Ng MP, Chapman M, Fraser RJ, Holloway RH. The impact of admission diagnosis on gastric emptying in critically ill patients. </w:t>
      </w:r>
      <w:r w:rsidRPr="006C03F4">
        <w:rPr>
          <w:rFonts w:ascii="Book Antiqua" w:eastAsia="Book Antiqua" w:hAnsi="Book Antiqua" w:cs="Book Antiqua"/>
          <w:i/>
          <w:iCs/>
          <w:color w:val="000000"/>
          <w:sz w:val="24"/>
          <w:szCs w:val="24"/>
        </w:rPr>
        <w:t>Crit Care</w:t>
      </w:r>
      <w:r w:rsidRPr="006C03F4">
        <w:rPr>
          <w:rFonts w:ascii="Book Antiqua" w:eastAsia="Book Antiqua" w:hAnsi="Book Antiqua" w:cs="Book Antiqua"/>
          <w:color w:val="000000"/>
          <w:sz w:val="24"/>
          <w:szCs w:val="24"/>
        </w:rPr>
        <w:t xml:space="preserve"> 2007; </w:t>
      </w:r>
      <w:r w:rsidRPr="006C03F4">
        <w:rPr>
          <w:rFonts w:ascii="Book Antiqua" w:eastAsia="Book Antiqua" w:hAnsi="Book Antiqua" w:cs="Book Antiqua"/>
          <w:b/>
          <w:bCs/>
          <w:color w:val="000000"/>
          <w:sz w:val="24"/>
          <w:szCs w:val="24"/>
        </w:rPr>
        <w:t>11</w:t>
      </w:r>
      <w:r w:rsidRPr="006C03F4">
        <w:rPr>
          <w:rFonts w:ascii="Book Antiqua" w:eastAsia="Book Antiqua" w:hAnsi="Book Antiqua" w:cs="Book Antiqua"/>
          <w:color w:val="000000"/>
          <w:sz w:val="24"/>
          <w:szCs w:val="24"/>
        </w:rPr>
        <w:t>: R16 [PMID: 17288616 DOI: 10.1186/cc5685]</w:t>
      </w:r>
    </w:p>
    <w:p w14:paraId="4208B435" w14:textId="2EA0A98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Adike</w:t>
      </w:r>
      <w:proofErr w:type="spellEnd"/>
      <w:r w:rsidRPr="006C03F4">
        <w:rPr>
          <w:rFonts w:ascii="Book Antiqua" w:eastAsia="Book Antiqua" w:hAnsi="Book Antiqua" w:cs="Book Antiqua"/>
          <w:b/>
          <w:bCs/>
          <w:color w:val="000000"/>
          <w:sz w:val="24"/>
          <w:szCs w:val="24"/>
        </w:rPr>
        <w:t xml:space="preserve"> A</w:t>
      </w:r>
      <w:r w:rsidRPr="006C03F4">
        <w:rPr>
          <w:rFonts w:ascii="Book Antiqua" w:eastAsia="Book Antiqua" w:hAnsi="Book Antiqua" w:cs="Book Antiqua"/>
          <w:color w:val="000000"/>
          <w:sz w:val="24"/>
          <w:szCs w:val="24"/>
        </w:rPr>
        <w:t xml:space="preserve">, Quigley EM. Gastrointestinal motility problems in critical care: a clinical perspective. </w:t>
      </w:r>
      <w:r w:rsidRPr="006C03F4">
        <w:rPr>
          <w:rFonts w:ascii="Book Antiqua" w:eastAsia="Book Antiqua" w:hAnsi="Book Antiqua" w:cs="Book Antiqua"/>
          <w:i/>
          <w:iCs/>
          <w:color w:val="000000"/>
          <w:sz w:val="24"/>
          <w:szCs w:val="24"/>
        </w:rPr>
        <w:t>J Dig Dis</w:t>
      </w:r>
      <w:r w:rsidRPr="006C03F4">
        <w:rPr>
          <w:rFonts w:ascii="Book Antiqua" w:eastAsia="Book Antiqua" w:hAnsi="Book Antiqua" w:cs="Book Antiqua"/>
          <w:color w:val="000000"/>
          <w:sz w:val="24"/>
          <w:szCs w:val="24"/>
        </w:rPr>
        <w:t xml:space="preserve"> 2014; </w:t>
      </w:r>
      <w:r w:rsidRPr="006C03F4">
        <w:rPr>
          <w:rFonts w:ascii="Book Antiqua" w:eastAsia="Book Antiqua" w:hAnsi="Book Antiqua" w:cs="Book Antiqua"/>
          <w:b/>
          <w:bCs/>
          <w:color w:val="000000"/>
          <w:sz w:val="24"/>
          <w:szCs w:val="24"/>
        </w:rPr>
        <w:t>15</w:t>
      </w:r>
      <w:r w:rsidRPr="006C03F4">
        <w:rPr>
          <w:rFonts w:ascii="Book Antiqua" w:eastAsia="Book Antiqua" w:hAnsi="Book Antiqua" w:cs="Book Antiqua"/>
          <w:color w:val="000000"/>
          <w:sz w:val="24"/>
          <w:szCs w:val="24"/>
        </w:rPr>
        <w:t>: 335-344 [PMID: 24673805 DOI: 10.1111/1751-2980.12147]</w:t>
      </w:r>
    </w:p>
    <w:p w14:paraId="62F63370" w14:textId="6494151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Mao Z</w:t>
      </w:r>
      <w:r w:rsidRPr="006C03F4">
        <w:rPr>
          <w:rFonts w:ascii="Book Antiqua" w:eastAsia="Book Antiqua" w:hAnsi="Book Antiqua" w:cs="Book Antiqua"/>
          <w:color w:val="000000"/>
          <w:sz w:val="24"/>
          <w:szCs w:val="24"/>
        </w:rPr>
        <w:t xml:space="preserve">, Liu G, Yu Q, Qi S, Lou Y, Liu C, Li Q, </w:t>
      </w:r>
      <w:proofErr w:type="spellStart"/>
      <w:r w:rsidRPr="006C03F4">
        <w:rPr>
          <w:rFonts w:ascii="Book Antiqua" w:eastAsia="Book Antiqua" w:hAnsi="Book Antiqua" w:cs="Book Antiqua"/>
          <w:color w:val="000000"/>
          <w:sz w:val="24"/>
          <w:szCs w:val="24"/>
        </w:rPr>
        <w:t>Xue</w:t>
      </w:r>
      <w:proofErr w:type="spellEnd"/>
      <w:r w:rsidRPr="006C03F4">
        <w:rPr>
          <w:rFonts w:ascii="Book Antiqua" w:eastAsia="Book Antiqua" w:hAnsi="Book Antiqua" w:cs="Book Antiqua"/>
          <w:color w:val="000000"/>
          <w:sz w:val="24"/>
          <w:szCs w:val="24"/>
        </w:rPr>
        <w:t xml:space="preserve"> C, Kang H, Hong Q, Zhou F. Association between serum lactate levels and enteral feeding intolerance in septic patients treated with vasopressors: a retrospective cohort study. </w:t>
      </w:r>
      <w:r w:rsidRPr="006C03F4">
        <w:rPr>
          <w:rFonts w:ascii="Book Antiqua" w:eastAsia="Book Antiqua" w:hAnsi="Book Antiqua" w:cs="Book Antiqua"/>
          <w:i/>
          <w:iCs/>
          <w:color w:val="000000"/>
          <w:sz w:val="24"/>
          <w:szCs w:val="24"/>
        </w:rPr>
        <w:t xml:space="preserve">Ann </w:t>
      </w:r>
      <w:proofErr w:type="spellStart"/>
      <w:r w:rsidRPr="006C03F4">
        <w:rPr>
          <w:rFonts w:ascii="Book Antiqua" w:eastAsia="Book Antiqua" w:hAnsi="Book Antiqua" w:cs="Book Antiqua"/>
          <w:i/>
          <w:iCs/>
          <w:color w:val="000000"/>
          <w:sz w:val="24"/>
          <w:szCs w:val="24"/>
        </w:rPr>
        <w:t>Transl</w:t>
      </w:r>
      <w:proofErr w:type="spellEnd"/>
      <w:r w:rsidRPr="006C03F4">
        <w:rPr>
          <w:rFonts w:ascii="Book Antiqua" w:eastAsia="Book Antiqua" w:hAnsi="Book Antiqua" w:cs="Book Antiqua"/>
          <w:i/>
          <w:iCs/>
          <w:color w:val="000000"/>
          <w:sz w:val="24"/>
          <w:szCs w:val="24"/>
        </w:rPr>
        <w:t xml:space="preserve"> Med</w:t>
      </w:r>
      <w:r w:rsidRPr="006C03F4">
        <w:rPr>
          <w:rFonts w:ascii="Book Antiqua" w:eastAsia="Book Antiqua" w:hAnsi="Book Antiqua" w:cs="Book Antiqua"/>
          <w:color w:val="000000"/>
          <w:sz w:val="24"/>
          <w:szCs w:val="24"/>
        </w:rPr>
        <w:t xml:space="preserve"> 2020; </w:t>
      </w:r>
      <w:r w:rsidRPr="006C03F4">
        <w:rPr>
          <w:rFonts w:ascii="Book Antiqua" w:eastAsia="Book Antiqua" w:hAnsi="Book Antiqua" w:cs="Book Antiqua"/>
          <w:b/>
          <w:bCs/>
          <w:color w:val="000000"/>
          <w:sz w:val="24"/>
          <w:szCs w:val="24"/>
        </w:rPr>
        <w:t>8</w:t>
      </w:r>
      <w:r w:rsidRPr="006C03F4">
        <w:rPr>
          <w:rFonts w:ascii="Book Antiqua" w:eastAsia="Book Antiqua" w:hAnsi="Book Antiqua" w:cs="Book Antiqua"/>
          <w:color w:val="000000"/>
          <w:sz w:val="24"/>
          <w:szCs w:val="24"/>
        </w:rPr>
        <w:t>: 1240 [PMID: 33178772 DOI: 10.21037/atm-20-6317]</w:t>
      </w:r>
    </w:p>
    <w:p w14:paraId="1A2035E4" w14:textId="1FFA72B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2</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Gungabissoon</w:t>
      </w:r>
      <w:proofErr w:type="spellEnd"/>
      <w:r w:rsidRPr="006C03F4">
        <w:rPr>
          <w:rFonts w:ascii="Book Antiqua" w:eastAsia="Book Antiqua" w:hAnsi="Book Antiqua" w:cs="Book Antiqua"/>
          <w:b/>
          <w:bCs/>
          <w:color w:val="000000"/>
          <w:sz w:val="24"/>
          <w:szCs w:val="24"/>
        </w:rPr>
        <w:t xml:space="preserve"> U</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Hacquoil</w:t>
      </w:r>
      <w:proofErr w:type="spellEnd"/>
      <w:r w:rsidRPr="006C03F4">
        <w:rPr>
          <w:rFonts w:ascii="Book Antiqua" w:eastAsia="Book Antiqua" w:hAnsi="Book Antiqua" w:cs="Book Antiqua"/>
          <w:color w:val="000000"/>
          <w:sz w:val="24"/>
          <w:szCs w:val="24"/>
        </w:rPr>
        <w:t xml:space="preserve"> K, Bains C, Irizarry M, Dukes G, Williamson R, Deane AM, </w:t>
      </w:r>
      <w:proofErr w:type="spellStart"/>
      <w:r w:rsidRPr="006C03F4">
        <w:rPr>
          <w:rFonts w:ascii="Book Antiqua" w:eastAsia="Book Antiqua" w:hAnsi="Book Antiqua" w:cs="Book Antiqua"/>
          <w:color w:val="000000"/>
          <w:sz w:val="24"/>
          <w:szCs w:val="24"/>
        </w:rPr>
        <w:t>Heyland</w:t>
      </w:r>
      <w:proofErr w:type="spellEnd"/>
      <w:r w:rsidRPr="006C03F4">
        <w:rPr>
          <w:rFonts w:ascii="Book Antiqua" w:eastAsia="Book Antiqua" w:hAnsi="Book Antiqua" w:cs="Book Antiqua"/>
          <w:color w:val="000000"/>
          <w:sz w:val="24"/>
          <w:szCs w:val="24"/>
        </w:rPr>
        <w:t xml:space="preserve"> DK. Prevalence, risk factors, clinical consequences, and treatment of enteral feed intolerance during critical illness. </w:t>
      </w:r>
      <w:r w:rsidRPr="006C03F4">
        <w:rPr>
          <w:rFonts w:ascii="Book Antiqua" w:eastAsia="Book Antiqua" w:hAnsi="Book Antiqua" w:cs="Book Antiqua"/>
          <w:i/>
          <w:iCs/>
          <w:color w:val="000000"/>
          <w:sz w:val="24"/>
          <w:szCs w:val="24"/>
        </w:rPr>
        <w:t xml:space="preserve">JPEN J </w:t>
      </w:r>
      <w:proofErr w:type="spellStart"/>
      <w:r w:rsidRPr="006C03F4">
        <w:rPr>
          <w:rFonts w:ascii="Book Antiqua" w:eastAsia="Book Antiqua" w:hAnsi="Book Antiqua" w:cs="Book Antiqua"/>
          <w:i/>
          <w:iCs/>
          <w:color w:val="000000"/>
          <w:sz w:val="24"/>
          <w:szCs w:val="24"/>
        </w:rPr>
        <w:t>Parenter</w:t>
      </w:r>
      <w:proofErr w:type="spellEnd"/>
      <w:r w:rsidRPr="006C03F4">
        <w:rPr>
          <w:rFonts w:ascii="Book Antiqua" w:eastAsia="Book Antiqua" w:hAnsi="Book Antiqua" w:cs="Book Antiqua"/>
          <w:i/>
          <w:iCs/>
          <w:color w:val="000000"/>
          <w:sz w:val="24"/>
          <w:szCs w:val="24"/>
        </w:rPr>
        <w:t xml:space="preserve"> Enteral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color w:val="000000"/>
          <w:sz w:val="24"/>
          <w:szCs w:val="24"/>
        </w:rPr>
        <w:t xml:space="preserve"> 2015; </w:t>
      </w:r>
      <w:r w:rsidRPr="006C03F4">
        <w:rPr>
          <w:rFonts w:ascii="Book Antiqua" w:eastAsia="Book Antiqua" w:hAnsi="Book Antiqua" w:cs="Book Antiqua"/>
          <w:b/>
          <w:bCs/>
          <w:color w:val="000000"/>
          <w:sz w:val="24"/>
          <w:szCs w:val="24"/>
        </w:rPr>
        <w:t>39</w:t>
      </w:r>
      <w:r w:rsidRPr="006C03F4">
        <w:rPr>
          <w:rFonts w:ascii="Book Antiqua" w:eastAsia="Book Antiqua" w:hAnsi="Book Antiqua" w:cs="Book Antiqua"/>
          <w:color w:val="000000"/>
          <w:sz w:val="24"/>
          <w:szCs w:val="24"/>
        </w:rPr>
        <w:t>: 441-448 [PMID: 24637246 DOI: 10.1177/0148607114526450]</w:t>
      </w:r>
    </w:p>
    <w:p w14:paraId="60C03C60" w14:textId="660FC260"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lastRenderedPageBreak/>
        <w:t>29</w:t>
      </w:r>
      <w:r w:rsidR="004D0E42" w:rsidRPr="006C03F4">
        <w:rPr>
          <w:rFonts w:ascii="Book Antiqua" w:eastAsia="Book Antiqua" w:hAnsi="Book Antiqua" w:cs="Book Antiqua"/>
          <w:color w:val="000000"/>
          <w:sz w:val="24"/>
          <w:szCs w:val="24"/>
        </w:rPr>
        <w:t xml:space="preserve"> </w:t>
      </w:r>
      <w:r w:rsidR="004D0E42" w:rsidRPr="006C03F4">
        <w:rPr>
          <w:rFonts w:ascii="Book Antiqua" w:eastAsia="Book Antiqua" w:hAnsi="Book Antiqua" w:cs="Book Antiqua"/>
          <w:b/>
          <w:bCs/>
          <w:color w:val="000000"/>
          <w:sz w:val="24"/>
          <w:szCs w:val="24"/>
        </w:rPr>
        <w:t>Wang K</w:t>
      </w:r>
      <w:r w:rsidR="004D0E42" w:rsidRPr="006C03F4">
        <w:rPr>
          <w:rFonts w:ascii="Book Antiqua" w:eastAsia="Book Antiqua" w:hAnsi="Book Antiqua" w:cs="Book Antiqua"/>
          <w:color w:val="000000"/>
          <w:sz w:val="24"/>
          <w:szCs w:val="24"/>
        </w:rPr>
        <w:t xml:space="preserve">, McIlroy K, Plank LD, Petrov MS, Windsor JA. Prevalence, Outcomes, and Management of Enteral Tube Feeding Intolerance: A Retrospective Cohort Study in a Tertiary Center. </w:t>
      </w:r>
      <w:r w:rsidR="004D0E42" w:rsidRPr="006C03F4">
        <w:rPr>
          <w:rFonts w:ascii="Book Antiqua" w:eastAsia="Book Antiqua" w:hAnsi="Book Antiqua" w:cs="Book Antiqua"/>
          <w:i/>
          <w:iCs/>
          <w:color w:val="000000"/>
          <w:sz w:val="24"/>
          <w:szCs w:val="24"/>
        </w:rPr>
        <w:t xml:space="preserve">JPEN J </w:t>
      </w:r>
      <w:proofErr w:type="spellStart"/>
      <w:r w:rsidR="004D0E42" w:rsidRPr="006C03F4">
        <w:rPr>
          <w:rFonts w:ascii="Book Antiqua" w:eastAsia="Book Antiqua" w:hAnsi="Book Antiqua" w:cs="Book Antiqua"/>
          <w:i/>
          <w:iCs/>
          <w:color w:val="000000"/>
          <w:sz w:val="24"/>
          <w:szCs w:val="24"/>
        </w:rPr>
        <w:t>Parenter</w:t>
      </w:r>
      <w:proofErr w:type="spellEnd"/>
      <w:r w:rsidR="004D0E42" w:rsidRPr="006C03F4">
        <w:rPr>
          <w:rFonts w:ascii="Book Antiqua" w:eastAsia="Book Antiqua" w:hAnsi="Book Antiqua" w:cs="Book Antiqua"/>
          <w:i/>
          <w:iCs/>
          <w:color w:val="000000"/>
          <w:sz w:val="24"/>
          <w:szCs w:val="24"/>
        </w:rPr>
        <w:t xml:space="preserve"> Enteral </w:t>
      </w:r>
      <w:proofErr w:type="spellStart"/>
      <w:r w:rsidR="004D0E42" w:rsidRPr="006C03F4">
        <w:rPr>
          <w:rFonts w:ascii="Book Antiqua" w:eastAsia="Book Antiqua" w:hAnsi="Book Antiqua" w:cs="Book Antiqua"/>
          <w:i/>
          <w:iCs/>
          <w:color w:val="000000"/>
          <w:sz w:val="24"/>
          <w:szCs w:val="24"/>
        </w:rPr>
        <w:t>Nutr</w:t>
      </w:r>
      <w:proofErr w:type="spellEnd"/>
      <w:r w:rsidR="004D0E42" w:rsidRPr="006C03F4">
        <w:rPr>
          <w:rFonts w:ascii="Book Antiqua" w:eastAsia="Book Antiqua" w:hAnsi="Book Antiqua" w:cs="Book Antiqua"/>
          <w:color w:val="000000"/>
          <w:sz w:val="24"/>
          <w:szCs w:val="24"/>
        </w:rPr>
        <w:t xml:space="preserve"> 2017; </w:t>
      </w:r>
      <w:r w:rsidR="004D0E42" w:rsidRPr="006C03F4">
        <w:rPr>
          <w:rFonts w:ascii="Book Antiqua" w:eastAsia="Book Antiqua" w:hAnsi="Book Antiqua" w:cs="Book Antiqua"/>
          <w:b/>
          <w:bCs/>
          <w:color w:val="000000"/>
          <w:sz w:val="24"/>
          <w:szCs w:val="24"/>
        </w:rPr>
        <w:t>41</w:t>
      </w:r>
      <w:r w:rsidR="004D0E42" w:rsidRPr="006C03F4">
        <w:rPr>
          <w:rFonts w:ascii="Book Antiqua" w:eastAsia="Book Antiqua" w:hAnsi="Book Antiqua" w:cs="Book Antiqua"/>
          <w:color w:val="000000"/>
          <w:sz w:val="24"/>
          <w:szCs w:val="24"/>
        </w:rPr>
        <w:t>: 959-967 [PMID: 26850741 DOI: 10.1177/0148607115627142]</w:t>
      </w:r>
    </w:p>
    <w:p w14:paraId="49D912D4" w14:textId="05A0CC4C"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Fraser RJ</w:t>
      </w:r>
      <w:r w:rsidRPr="006C03F4">
        <w:rPr>
          <w:rFonts w:ascii="Book Antiqua" w:eastAsia="Book Antiqua" w:hAnsi="Book Antiqua" w:cs="Book Antiqua"/>
          <w:color w:val="000000"/>
          <w:sz w:val="24"/>
          <w:szCs w:val="24"/>
        </w:rPr>
        <w:t xml:space="preserve">, Bryant L. Current and future therapeutic prokinetic therapy to improve enteral feed intolerance in the ICU patient.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i/>
          <w:iCs/>
          <w:color w:val="000000"/>
          <w:sz w:val="24"/>
          <w:szCs w:val="24"/>
        </w:rPr>
        <w:t xml:space="preserve"> Clin </w:t>
      </w:r>
      <w:proofErr w:type="spellStart"/>
      <w:r w:rsidRPr="006C03F4">
        <w:rPr>
          <w:rFonts w:ascii="Book Antiqua" w:eastAsia="Book Antiqua" w:hAnsi="Book Antiqua" w:cs="Book Antiqua"/>
          <w:i/>
          <w:iCs/>
          <w:color w:val="000000"/>
          <w:sz w:val="24"/>
          <w:szCs w:val="24"/>
        </w:rPr>
        <w:t>Pract</w:t>
      </w:r>
      <w:proofErr w:type="spellEnd"/>
      <w:r w:rsidRPr="006C03F4">
        <w:rPr>
          <w:rFonts w:ascii="Book Antiqua" w:eastAsia="Book Antiqua" w:hAnsi="Book Antiqua" w:cs="Book Antiqua"/>
          <w:color w:val="000000"/>
          <w:sz w:val="24"/>
          <w:szCs w:val="24"/>
        </w:rPr>
        <w:t xml:space="preserve"> 2010;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26-31 [PMID: 20130155 DOI: 10.1177/0884533609357570]</w:t>
      </w:r>
    </w:p>
    <w:p w14:paraId="27B434B2" w14:textId="04CA36E9"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Virani FR</w:t>
      </w:r>
      <w:r w:rsidRPr="006C03F4">
        <w:rPr>
          <w:rFonts w:ascii="Book Antiqua" w:eastAsia="Book Antiqua" w:hAnsi="Book Antiqua" w:cs="Book Antiqua"/>
          <w:color w:val="000000"/>
          <w:sz w:val="24"/>
          <w:szCs w:val="24"/>
        </w:rPr>
        <w:t xml:space="preserve">, Peery T, Rivas O, </w:t>
      </w:r>
      <w:proofErr w:type="spellStart"/>
      <w:r w:rsidRPr="006C03F4">
        <w:rPr>
          <w:rFonts w:ascii="Book Antiqua" w:eastAsia="Book Antiqua" w:hAnsi="Book Antiqua" w:cs="Book Antiqua"/>
          <w:color w:val="000000"/>
          <w:sz w:val="24"/>
          <w:szCs w:val="24"/>
        </w:rPr>
        <w:t>Tomasek</w:t>
      </w:r>
      <w:proofErr w:type="spellEnd"/>
      <w:r w:rsidRPr="006C03F4">
        <w:rPr>
          <w:rFonts w:ascii="Book Antiqua" w:eastAsia="Book Antiqua" w:hAnsi="Book Antiqua" w:cs="Book Antiqua"/>
          <w:color w:val="000000"/>
          <w:sz w:val="24"/>
          <w:szCs w:val="24"/>
        </w:rPr>
        <w:t xml:space="preserve"> J, Huerta R, Wade CE, Lee J, Holcomb JB, </w:t>
      </w:r>
      <w:proofErr w:type="spellStart"/>
      <w:r w:rsidRPr="006C03F4">
        <w:rPr>
          <w:rFonts w:ascii="Book Antiqua" w:eastAsia="Book Antiqua" w:hAnsi="Book Antiqua" w:cs="Book Antiqua"/>
          <w:color w:val="000000"/>
          <w:sz w:val="24"/>
          <w:szCs w:val="24"/>
        </w:rPr>
        <w:t>Uray</w:t>
      </w:r>
      <w:proofErr w:type="spellEnd"/>
      <w:r w:rsidRPr="006C03F4">
        <w:rPr>
          <w:rFonts w:ascii="Book Antiqua" w:eastAsia="Book Antiqua" w:hAnsi="Book Antiqua" w:cs="Book Antiqua"/>
          <w:color w:val="000000"/>
          <w:sz w:val="24"/>
          <w:szCs w:val="24"/>
        </w:rPr>
        <w:t xml:space="preserve"> K. Incidence and Effects of Feeding Intolerance in Trauma Patients. </w:t>
      </w:r>
      <w:r w:rsidRPr="006C03F4">
        <w:rPr>
          <w:rFonts w:ascii="Book Antiqua" w:eastAsia="Book Antiqua" w:hAnsi="Book Antiqua" w:cs="Book Antiqua"/>
          <w:i/>
          <w:iCs/>
          <w:color w:val="000000"/>
          <w:sz w:val="24"/>
          <w:szCs w:val="24"/>
        </w:rPr>
        <w:t xml:space="preserve">JPEN J </w:t>
      </w:r>
      <w:proofErr w:type="spellStart"/>
      <w:r w:rsidRPr="006C03F4">
        <w:rPr>
          <w:rFonts w:ascii="Book Antiqua" w:eastAsia="Book Antiqua" w:hAnsi="Book Antiqua" w:cs="Book Antiqua"/>
          <w:i/>
          <w:iCs/>
          <w:color w:val="000000"/>
          <w:sz w:val="24"/>
          <w:szCs w:val="24"/>
        </w:rPr>
        <w:t>Parenter</w:t>
      </w:r>
      <w:proofErr w:type="spellEnd"/>
      <w:r w:rsidRPr="006C03F4">
        <w:rPr>
          <w:rFonts w:ascii="Book Antiqua" w:eastAsia="Book Antiqua" w:hAnsi="Book Antiqua" w:cs="Book Antiqua"/>
          <w:i/>
          <w:iCs/>
          <w:color w:val="000000"/>
          <w:sz w:val="24"/>
          <w:szCs w:val="24"/>
        </w:rPr>
        <w:t xml:space="preserve"> Enteral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43</w:t>
      </w:r>
      <w:r w:rsidRPr="006C03F4">
        <w:rPr>
          <w:rFonts w:ascii="Book Antiqua" w:eastAsia="Book Antiqua" w:hAnsi="Book Antiqua" w:cs="Book Antiqua"/>
          <w:color w:val="000000"/>
          <w:sz w:val="24"/>
          <w:szCs w:val="24"/>
        </w:rPr>
        <w:t>: 742-749 [PMID: 30508254 DOI: 10.1002/jpen.1469]</w:t>
      </w:r>
    </w:p>
    <w:p w14:paraId="475656CC" w14:textId="5CA93E11"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Vazquez-Sandoval A</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Ghamande</w:t>
      </w:r>
      <w:proofErr w:type="spellEnd"/>
      <w:r w:rsidRPr="006C03F4">
        <w:rPr>
          <w:rFonts w:ascii="Book Antiqua" w:eastAsia="Book Antiqua" w:hAnsi="Book Antiqua" w:cs="Book Antiqua"/>
          <w:color w:val="000000"/>
          <w:sz w:val="24"/>
          <w:szCs w:val="24"/>
        </w:rPr>
        <w:t xml:space="preserve"> S, </w:t>
      </w:r>
      <w:proofErr w:type="spellStart"/>
      <w:r w:rsidRPr="006C03F4">
        <w:rPr>
          <w:rFonts w:ascii="Book Antiqua" w:eastAsia="Book Antiqua" w:hAnsi="Book Antiqua" w:cs="Book Antiqua"/>
          <w:color w:val="000000"/>
          <w:sz w:val="24"/>
          <w:szCs w:val="24"/>
        </w:rPr>
        <w:t>Surani</w:t>
      </w:r>
      <w:proofErr w:type="spellEnd"/>
      <w:r w:rsidRPr="006C03F4">
        <w:rPr>
          <w:rFonts w:ascii="Book Antiqua" w:eastAsia="Book Antiqua" w:hAnsi="Book Antiqua" w:cs="Book Antiqua"/>
          <w:color w:val="000000"/>
          <w:sz w:val="24"/>
          <w:szCs w:val="24"/>
        </w:rPr>
        <w:t xml:space="preserve"> S. Critically ill patients and gut motility: Are we addressing it? </w:t>
      </w:r>
      <w:r w:rsidRPr="006C03F4">
        <w:rPr>
          <w:rFonts w:ascii="Book Antiqua" w:eastAsia="Book Antiqua" w:hAnsi="Book Antiqua" w:cs="Book Antiqua"/>
          <w:i/>
          <w:iCs/>
          <w:color w:val="000000"/>
          <w:sz w:val="24"/>
          <w:szCs w:val="24"/>
        </w:rPr>
        <w:t xml:space="preserve">World J </w:t>
      </w:r>
      <w:proofErr w:type="spellStart"/>
      <w:r w:rsidRPr="006C03F4">
        <w:rPr>
          <w:rFonts w:ascii="Book Antiqua" w:eastAsia="Book Antiqua" w:hAnsi="Book Antiqua" w:cs="Book Antiqua"/>
          <w:i/>
          <w:iCs/>
          <w:color w:val="000000"/>
          <w:sz w:val="24"/>
          <w:szCs w:val="24"/>
        </w:rPr>
        <w:t>Gastrointest</w:t>
      </w:r>
      <w:proofErr w:type="spellEnd"/>
      <w:r w:rsidRPr="006C03F4">
        <w:rPr>
          <w:rFonts w:ascii="Book Antiqua" w:eastAsia="Book Antiqua" w:hAnsi="Book Antiqua" w:cs="Book Antiqua"/>
          <w:i/>
          <w:iCs/>
          <w:color w:val="000000"/>
          <w:sz w:val="24"/>
          <w:szCs w:val="24"/>
        </w:rPr>
        <w:t xml:space="preserve"> </w:t>
      </w:r>
      <w:proofErr w:type="spellStart"/>
      <w:r w:rsidRPr="006C03F4">
        <w:rPr>
          <w:rFonts w:ascii="Book Antiqua" w:eastAsia="Book Antiqua" w:hAnsi="Book Antiqua" w:cs="Book Antiqua"/>
          <w:i/>
          <w:iCs/>
          <w:color w:val="000000"/>
          <w:sz w:val="24"/>
          <w:szCs w:val="24"/>
        </w:rPr>
        <w:t>Pharmacol</w:t>
      </w:r>
      <w:proofErr w:type="spellEnd"/>
      <w:r w:rsidRPr="006C03F4">
        <w:rPr>
          <w:rFonts w:ascii="Book Antiqua" w:eastAsia="Book Antiqua" w:hAnsi="Book Antiqua" w:cs="Book Antiqua"/>
          <w:i/>
          <w:iCs/>
          <w:color w:val="000000"/>
          <w:sz w:val="24"/>
          <w:szCs w:val="24"/>
        </w:rPr>
        <w:t xml:space="preserve"> </w:t>
      </w:r>
      <w:proofErr w:type="spellStart"/>
      <w:r w:rsidRPr="006C03F4">
        <w:rPr>
          <w:rFonts w:ascii="Book Antiqua" w:eastAsia="Book Antiqua" w:hAnsi="Book Antiqua" w:cs="Book Antiqua"/>
          <w:i/>
          <w:iCs/>
          <w:color w:val="000000"/>
          <w:sz w:val="24"/>
          <w:szCs w:val="24"/>
        </w:rPr>
        <w:t>Ther</w:t>
      </w:r>
      <w:proofErr w:type="spellEnd"/>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8</w:t>
      </w:r>
      <w:r w:rsidRPr="006C03F4">
        <w:rPr>
          <w:rFonts w:ascii="Book Antiqua" w:eastAsia="Book Antiqua" w:hAnsi="Book Antiqua" w:cs="Book Antiqua"/>
          <w:color w:val="000000"/>
          <w:sz w:val="24"/>
          <w:szCs w:val="24"/>
        </w:rPr>
        <w:t>: 174-179 [PMID: 28828195 DOI: 10.4292/</w:t>
      </w:r>
      <w:proofErr w:type="gramStart"/>
      <w:r w:rsidRPr="006C03F4">
        <w:rPr>
          <w:rFonts w:ascii="Book Antiqua" w:eastAsia="Book Antiqua" w:hAnsi="Book Antiqua" w:cs="Book Antiqua"/>
          <w:color w:val="000000"/>
          <w:sz w:val="24"/>
          <w:szCs w:val="24"/>
        </w:rPr>
        <w:t>wjgpt.v</w:t>
      </w:r>
      <w:proofErr w:type="gramEnd"/>
      <w:r w:rsidRPr="006C03F4">
        <w:rPr>
          <w:rFonts w:ascii="Book Antiqua" w:eastAsia="Book Antiqua" w:hAnsi="Book Antiqua" w:cs="Book Antiqua"/>
          <w:color w:val="000000"/>
          <w:sz w:val="24"/>
          <w:szCs w:val="24"/>
        </w:rPr>
        <w:t>8.i3.174]</w:t>
      </w:r>
    </w:p>
    <w:p w14:paraId="564CAA8C" w14:textId="63BEFF92"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3</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Tan M</w:t>
      </w:r>
      <w:r w:rsidRPr="006C03F4">
        <w:rPr>
          <w:rFonts w:ascii="Book Antiqua" w:eastAsia="Book Antiqua" w:hAnsi="Book Antiqua" w:cs="Book Antiqua"/>
          <w:color w:val="000000"/>
          <w:sz w:val="24"/>
          <w:szCs w:val="24"/>
        </w:rPr>
        <w:t xml:space="preserve">, Zhu JC, Yin HH. Enteral nutrition in patients with severe traumatic brain injury: reasons for intolerance and medical management. </w:t>
      </w:r>
      <w:r w:rsidRPr="006C03F4">
        <w:rPr>
          <w:rFonts w:ascii="Book Antiqua" w:eastAsia="Book Antiqua" w:hAnsi="Book Antiqua" w:cs="Book Antiqua"/>
          <w:i/>
          <w:iCs/>
          <w:color w:val="000000"/>
          <w:sz w:val="24"/>
          <w:szCs w:val="24"/>
        </w:rPr>
        <w:t xml:space="preserve">Br J </w:t>
      </w:r>
      <w:proofErr w:type="spellStart"/>
      <w:r w:rsidRPr="006C03F4">
        <w:rPr>
          <w:rFonts w:ascii="Book Antiqua" w:eastAsia="Book Antiqua" w:hAnsi="Book Antiqua" w:cs="Book Antiqua"/>
          <w:i/>
          <w:iCs/>
          <w:color w:val="000000"/>
          <w:sz w:val="24"/>
          <w:szCs w:val="24"/>
        </w:rPr>
        <w:t>Neurosurg</w:t>
      </w:r>
      <w:proofErr w:type="spellEnd"/>
      <w:r w:rsidRPr="006C03F4">
        <w:rPr>
          <w:rFonts w:ascii="Book Antiqua" w:eastAsia="Book Antiqua" w:hAnsi="Book Antiqua" w:cs="Book Antiqua"/>
          <w:color w:val="000000"/>
          <w:sz w:val="24"/>
          <w:szCs w:val="24"/>
        </w:rPr>
        <w:t xml:space="preserve"> 2011;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2-8 [PMID: 21323401 DOI: 10.3109/02688697.2010.522745]</w:t>
      </w:r>
    </w:p>
    <w:p w14:paraId="56379FEA" w14:textId="315F655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4</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Hu B</w:t>
      </w:r>
      <w:r w:rsidRPr="006C03F4">
        <w:rPr>
          <w:rFonts w:ascii="Book Antiqua" w:eastAsia="Book Antiqua" w:hAnsi="Book Antiqua" w:cs="Book Antiqua"/>
          <w:color w:val="000000"/>
          <w:sz w:val="24"/>
          <w:szCs w:val="24"/>
        </w:rPr>
        <w:t xml:space="preserve">, Sun R, Wu A, Ni Y, Liu J, Guo F, Ying L, Ge G, Ding A, Shi Y, Liu C, Xu L, Jiang R, Lu J, Lin R, Zhu Y, Wu W, </w:t>
      </w:r>
      <w:proofErr w:type="spellStart"/>
      <w:r w:rsidRPr="006C03F4">
        <w:rPr>
          <w:rFonts w:ascii="Book Antiqua" w:eastAsia="Book Antiqua" w:hAnsi="Book Antiqua" w:cs="Book Antiqua"/>
          <w:color w:val="000000"/>
          <w:sz w:val="24"/>
          <w:szCs w:val="24"/>
        </w:rPr>
        <w:t>Xie</w:t>
      </w:r>
      <w:proofErr w:type="spellEnd"/>
      <w:r w:rsidRPr="006C03F4">
        <w:rPr>
          <w:rFonts w:ascii="Book Antiqua" w:eastAsia="Book Antiqua" w:hAnsi="Book Antiqua" w:cs="Book Antiqua"/>
          <w:color w:val="000000"/>
          <w:sz w:val="24"/>
          <w:szCs w:val="24"/>
        </w:rPr>
        <w:t xml:space="preserve"> B. Prognostic Value of Prolonged Feeding Intolerance in Predicting All-Cause Mortality in Critically Ill Patients: A Multicenter, Prospective, Observational Study. </w:t>
      </w:r>
      <w:r w:rsidRPr="006C03F4">
        <w:rPr>
          <w:rFonts w:ascii="Book Antiqua" w:eastAsia="Book Antiqua" w:hAnsi="Book Antiqua" w:cs="Book Antiqua"/>
          <w:i/>
          <w:iCs/>
          <w:color w:val="000000"/>
          <w:sz w:val="24"/>
          <w:szCs w:val="24"/>
        </w:rPr>
        <w:t xml:space="preserve">JPEN J </w:t>
      </w:r>
      <w:proofErr w:type="spellStart"/>
      <w:r w:rsidRPr="006C03F4">
        <w:rPr>
          <w:rFonts w:ascii="Book Antiqua" w:eastAsia="Book Antiqua" w:hAnsi="Book Antiqua" w:cs="Book Antiqua"/>
          <w:i/>
          <w:iCs/>
          <w:color w:val="000000"/>
          <w:sz w:val="24"/>
          <w:szCs w:val="24"/>
        </w:rPr>
        <w:t>Parenter</w:t>
      </w:r>
      <w:proofErr w:type="spellEnd"/>
      <w:r w:rsidRPr="006C03F4">
        <w:rPr>
          <w:rFonts w:ascii="Book Antiqua" w:eastAsia="Book Antiqua" w:hAnsi="Book Antiqua" w:cs="Book Antiqua"/>
          <w:i/>
          <w:iCs/>
          <w:color w:val="000000"/>
          <w:sz w:val="24"/>
          <w:szCs w:val="24"/>
        </w:rPr>
        <w:t xml:space="preserve"> Enteral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color w:val="000000"/>
          <w:sz w:val="24"/>
          <w:szCs w:val="24"/>
        </w:rPr>
        <w:t xml:space="preserve"> 2020; </w:t>
      </w:r>
      <w:r w:rsidRPr="006C03F4">
        <w:rPr>
          <w:rFonts w:ascii="Book Antiqua" w:eastAsia="Book Antiqua" w:hAnsi="Book Antiqua" w:cs="Book Antiqua"/>
          <w:b/>
          <w:bCs/>
          <w:color w:val="000000"/>
          <w:sz w:val="24"/>
          <w:szCs w:val="24"/>
        </w:rPr>
        <w:t>44</w:t>
      </w:r>
      <w:r w:rsidRPr="006C03F4">
        <w:rPr>
          <w:rFonts w:ascii="Book Antiqua" w:eastAsia="Book Antiqua" w:hAnsi="Book Antiqua" w:cs="Book Antiqua"/>
          <w:color w:val="000000"/>
          <w:sz w:val="24"/>
          <w:szCs w:val="24"/>
        </w:rPr>
        <w:t>: 855-865 [PMID: 31429970 DOI: 10.1002/jpen.1693]</w:t>
      </w:r>
    </w:p>
    <w:p w14:paraId="2EFEB2CB" w14:textId="33C0C57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Nguyen N</w:t>
      </w:r>
      <w:r w:rsidRPr="006C03F4">
        <w:rPr>
          <w:rFonts w:ascii="Book Antiqua" w:eastAsia="Book Antiqua" w:hAnsi="Book Antiqua" w:cs="Book Antiqua"/>
          <w:color w:val="000000"/>
          <w:sz w:val="24"/>
          <w:szCs w:val="24"/>
        </w:rPr>
        <w:t xml:space="preserve">, Ching K, Fraser R, Chapman M, Holloway R. The relationship between blood glucose control and intolerance to enteral feeding during critical illness. </w:t>
      </w:r>
      <w:r w:rsidRPr="006C03F4">
        <w:rPr>
          <w:rFonts w:ascii="Book Antiqua" w:eastAsia="Book Antiqua" w:hAnsi="Book Antiqua" w:cs="Book Antiqua"/>
          <w:i/>
          <w:iCs/>
          <w:color w:val="000000"/>
          <w:sz w:val="24"/>
          <w:szCs w:val="24"/>
        </w:rPr>
        <w:t>Intensive Care Med</w:t>
      </w:r>
      <w:r w:rsidRPr="006C03F4">
        <w:rPr>
          <w:rFonts w:ascii="Book Antiqua" w:eastAsia="Book Antiqua" w:hAnsi="Book Antiqua" w:cs="Book Antiqua"/>
          <w:color w:val="000000"/>
          <w:sz w:val="24"/>
          <w:szCs w:val="24"/>
        </w:rPr>
        <w:t xml:space="preserve"> 2007; </w:t>
      </w:r>
      <w:r w:rsidRPr="006C03F4">
        <w:rPr>
          <w:rFonts w:ascii="Book Antiqua" w:eastAsia="Book Antiqua" w:hAnsi="Book Antiqua" w:cs="Book Antiqua"/>
          <w:b/>
          <w:bCs/>
          <w:color w:val="000000"/>
          <w:sz w:val="24"/>
          <w:szCs w:val="24"/>
        </w:rPr>
        <w:t>33</w:t>
      </w:r>
      <w:r w:rsidRPr="006C03F4">
        <w:rPr>
          <w:rFonts w:ascii="Book Antiqua" w:eastAsia="Book Antiqua" w:hAnsi="Book Antiqua" w:cs="Book Antiqua"/>
          <w:color w:val="000000"/>
          <w:sz w:val="24"/>
          <w:szCs w:val="24"/>
        </w:rPr>
        <w:t>: 2085-2092 [PMID: 17909745 DOI: 10.1007/s00134-007-0869-7]</w:t>
      </w:r>
    </w:p>
    <w:p w14:paraId="7C1DE6F7" w14:textId="0564BC9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Camilleri M</w:t>
      </w:r>
      <w:r w:rsidRPr="006C03F4">
        <w:rPr>
          <w:rFonts w:ascii="Book Antiqua" w:eastAsia="Book Antiqua" w:hAnsi="Book Antiqua" w:cs="Book Antiqua"/>
          <w:color w:val="000000"/>
          <w:sz w:val="24"/>
          <w:szCs w:val="24"/>
        </w:rPr>
        <w:t xml:space="preserve">, Parkman HP, </w:t>
      </w:r>
      <w:proofErr w:type="spellStart"/>
      <w:r w:rsidRPr="006C03F4">
        <w:rPr>
          <w:rFonts w:ascii="Book Antiqua" w:eastAsia="Book Antiqua" w:hAnsi="Book Antiqua" w:cs="Book Antiqua"/>
          <w:color w:val="000000"/>
          <w:sz w:val="24"/>
          <w:szCs w:val="24"/>
        </w:rPr>
        <w:t>Shafi</w:t>
      </w:r>
      <w:proofErr w:type="spellEnd"/>
      <w:r w:rsidRPr="006C03F4">
        <w:rPr>
          <w:rFonts w:ascii="Book Antiqua" w:eastAsia="Book Antiqua" w:hAnsi="Book Antiqua" w:cs="Book Antiqua"/>
          <w:color w:val="000000"/>
          <w:sz w:val="24"/>
          <w:szCs w:val="24"/>
        </w:rPr>
        <w:t xml:space="preserve"> MA, Abell TL, Gerson L; American College of Gastroenterology. Clinical guideline: management of gastroparesis. </w:t>
      </w:r>
      <w:r w:rsidRPr="006C03F4">
        <w:rPr>
          <w:rFonts w:ascii="Book Antiqua" w:eastAsia="Book Antiqua" w:hAnsi="Book Antiqua" w:cs="Book Antiqua"/>
          <w:i/>
          <w:iCs/>
          <w:color w:val="000000"/>
          <w:sz w:val="24"/>
          <w:szCs w:val="24"/>
        </w:rPr>
        <w:t>Am J Gastroenterol</w:t>
      </w:r>
      <w:r w:rsidRPr="006C03F4">
        <w:rPr>
          <w:rFonts w:ascii="Book Antiqua" w:eastAsia="Book Antiqua" w:hAnsi="Book Antiqua" w:cs="Book Antiqua"/>
          <w:color w:val="000000"/>
          <w:sz w:val="24"/>
          <w:szCs w:val="24"/>
        </w:rPr>
        <w:t xml:space="preserve"> 2013; </w:t>
      </w:r>
      <w:r w:rsidRPr="006C03F4">
        <w:rPr>
          <w:rFonts w:ascii="Book Antiqua" w:eastAsia="Book Antiqua" w:hAnsi="Book Antiqua" w:cs="Book Antiqua"/>
          <w:b/>
          <w:bCs/>
          <w:color w:val="000000"/>
          <w:sz w:val="24"/>
          <w:szCs w:val="24"/>
        </w:rPr>
        <w:t>108</w:t>
      </w:r>
      <w:r w:rsidRPr="006C03F4">
        <w:rPr>
          <w:rFonts w:ascii="Book Antiqua" w:eastAsia="Book Antiqua" w:hAnsi="Book Antiqua" w:cs="Book Antiqua"/>
          <w:color w:val="000000"/>
          <w:sz w:val="24"/>
          <w:szCs w:val="24"/>
        </w:rPr>
        <w:t>: 18-37; quiz 38 [PMID: 23147521 DOI: 10.1038/ajg.2012.373]</w:t>
      </w:r>
    </w:p>
    <w:p w14:paraId="22328E0A" w14:textId="04A42D4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lastRenderedPageBreak/>
        <w:t>3</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Atasever</w:t>
      </w:r>
      <w:proofErr w:type="spellEnd"/>
      <w:r w:rsidRPr="006C03F4">
        <w:rPr>
          <w:rFonts w:ascii="Book Antiqua" w:eastAsia="Book Antiqua" w:hAnsi="Book Antiqua" w:cs="Book Antiqua"/>
          <w:b/>
          <w:bCs/>
          <w:color w:val="000000"/>
          <w:sz w:val="24"/>
          <w:szCs w:val="24"/>
        </w:rPr>
        <w:t xml:space="preserve"> AG</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Ozcan</w:t>
      </w:r>
      <w:proofErr w:type="spellEnd"/>
      <w:r w:rsidRPr="006C03F4">
        <w:rPr>
          <w:rFonts w:ascii="Book Antiqua" w:eastAsia="Book Antiqua" w:hAnsi="Book Antiqua" w:cs="Book Antiqua"/>
          <w:color w:val="000000"/>
          <w:sz w:val="24"/>
          <w:szCs w:val="24"/>
        </w:rPr>
        <w:t xml:space="preserve"> PE, </w:t>
      </w:r>
      <w:proofErr w:type="spellStart"/>
      <w:r w:rsidRPr="006C03F4">
        <w:rPr>
          <w:rFonts w:ascii="Book Antiqua" w:eastAsia="Book Antiqua" w:hAnsi="Book Antiqua" w:cs="Book Antiqua"/>
          <w:color w:val="000000"/>
          <w:sz w:val="24"/>
          <w:szCs w:val="24"/>
        </w:rPr>
        <w:t>Kasali</w:t>
      </w:r>
      <w:proofErr w:type="spellEnd"/>
      <w:r w:rsidRPr="006C03F4">
        <w:rPr>
          <w:rFonts w:ascii="Book Antiqua" w:eastAsia="Book Antiqua" w:hAnsi="Book Antiqua" w:cs="Book Antiqua"/>
          <w:color w:val="000000"/>
          <w:sz w:val="24"/>
          <w:szCs w:val="24"/>
        </w:rPr>
        <w:t xml:space="preserve"> K, Abdullah T, </w:t>
      </w:r>
      <w:proofErr w:type="spellStart"/>
      <w:r w:rsidRPr="006C03F4">
        <w:rPr>
          <w:rFonts w:ascii="Book Antiqua" w:eastAsia="Book Antiqua" w:hAnsi="Book Antiqua" w:cs="Book Antiqua"/>
          <w:color w:val="000000"/>
          <w:sz w:val="24"/>
          <w:szCs w:val="24"/>
        </w:rPr>
        <w:t>Orhun</w:t>
      </w:r>
      <w:proofErr w:type="spellEnd"/>
      <w:r w:rsidRPr="006C03F4">
        <w:rPr>
          <w:rFonts w:ascii="Book Antiqua" w:eastAsia="Book Antiqua" w:hAnsi="Book Antiqua" w:cs="Book Antiqua"/>
          <w:color w:val="000000"/>
          <w:sz w:val="24"/>
          <w:szCs w:val="24"/>
        </w:rPr>
        <w:t xml:space="preserve"> G, </w:t>
      </w:r>
      <w:proofErr w:type="spellStart"/>
      <w:r w:rsidRPr="006C03F4">
        <w:rPr>
          <w:rFonts w:ascii="Book Antiqua" w:eastAsia="Book Antiqua" w:hAnsi="Book Antiqua" w:cs="Book Antiqua"/>
          <w:color w:val="000000"/>
          <w:sz w:val="24"/>
          <w:szCs w:val="24"/>
        </w:rPr>
        <w:t>Senturk</w:t>
      </w:r>
      <w:proofErr w:type="spellEnd"/>
      <w:r w:rsidRPr="006C03F4">
        <w:rPr>
          <w:rFonts w:ascii="Book Antiqua" w:eastAsia="Book Antiqua" w:hAnsi="Book Antiqua" w:cs="Book Antiqua"/>
          <w:color w:val="000000"/>
          <w:sz w:val="24"/>
          <w:szCs w:val="24"/>
        </w:rPr>
        <w:t xml:space="preserve"> E. The frequency, risk factors, and complications of gastrointestinal dysfunction during enteral nutrition in critically ill patients. </w:t>
      </w:r>
      <w:proofErr w:type="spellStart"/>
      <w:r w:rsidRPr="006C03F4">
        <w:rPr>
          <w:rFonts w:ascii="Book Antiqua" w:eastAsia="Book Antiqua" w:hAnsi="Book Antiqua" w:cs="Book Antiqua"/>
          <w:i/>
          <w:iCs/>
          <w:color w:val="000000"/>
          <w:sz w:val="24"/>
          <w:szCs w:val="24"/>
        </w:rPr>
        <w:t>Ther</w:t>
      </w:r>
      <w:proofErr w:type="spellEnd"/>
      <w:r w:rsidRPr="006C03F4">
        <w:rPr>
          <w:rFonts w:ascii="Book Antiqua" w:eastAsia="Book Antiqua" w:hAnsi="Book Antiqua" w:cs="Book Antiqua"/>
          <w:i/>
          <w:iCs/>
          <w:color w:val="000000"/>
          <w:sz w:val="24"/>
          <w:szCs w:val="24"/>
        </w:rPr>
        <w:t xml:space="preserve"> Clin Risk </w:t>
      </w:r>
      <w:proofErr w:type="spellStart"/>
      <w:r w:rsidRPr="006C03F4">
        <w:rPr>
          <w:rFonts w:ascii="Book Antiqua" w:eastAsia="Book Antiqua" w:hAnsi="Book Antiqua" w:cs="Book Antiqua"/>
          <w:i/>
          <w:iCs/>
          <w:color w:val="000000"/>
          <w:sz w:val="24"/>
          <w:szCs w:val="24"/>
        </w:rPr>
        <w:t>Manag</w:t>
      </w:r>
      <w:proofErr w:type="spellEnd"/>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14</w:t>
      </w:r>
      <w:r w:rsidRPr="006C03F4">
        <w:rPr>
          <w:rFonts w:ascii="Book Antiqua" w:eastAsia="Book Antiqua" w:hAnsi="Book Antiqua" w:cs="Book Antiqua"/>
          <w:color w:val="000000"/>
          <w:sz w:val="24"/>
          <w:szCs w:val="24"/>
        </w:rPr>
        <w:t>: 385-391 [PMID: 29503558 DOI: 10.2147/TCRM.S158492]</w:t>
      </w:r>
    </w:p>
    <w:p w14:paraId="087FD64D" w14:textId="29699B4A"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3</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proofErr w:type="spellStart"/>
      <w:r w:rsidR="00BF43C5" w:rsidRPr="00BF43C5">
        <w:rPr>
          <w:rFonts w:ascii="Book Antiqua" w:eastAsia="Book Antiqua" w:hAnsi="Book Antiqua" w:cs="Book Antiqua"/>
          <w:b/>
          <w:bCs/>
          <w:color w:val="000000"/>
          <w:sz w:val="24"/>
          <w:szCs w:val="24"/>
        </w:rPr>
        <w:t>Btaiche</w:t>
      </w:r>
      <w:proofErr w:type="spellEnd"/>
      <w:r w:rsidR="00BF43C5" w:rsidRPr="00BF43C5">
        <w:rPr>
          <w:rFonts w:ascii="Book Antiqua" w:eastAsia="Book Antiqua" w:hAnsi="Book Antiqua" w:cs="Book Antiqua"/>
          <w:b/>
          <w:bCs/>
          <w:color w:val="000000"/>
          <w:sz w:val="24"/>
          <w:szCs w:val="24"/>
        </w:rPr>
        <w:t xml:space="preserve"> IF</w:t>
      </w:r>
      <w:r w:rsidR="00BF43C5" w:rsidRPr="00BF43C5">
        <w:rPr>
          <w:rFonts w:ascii="Book Antiqua" w:eastAsia="Book Antiqua" w:hAnsi="Book Antiqua" w:cs="Book Antiqua"/>
          <w:color w:val="000000"/>
          <w:sz w:val="24"/>
          <w:szCs w:val="24"/>
        </w:rPr>
        <w:t xml:space="preserve">, Chan LN, </w:t>
      </w:r>
      <w:proofErr w:type="spellStart"/>
      <w:r w:rsidR="00BF43C5" w:rsidRPr="00BF43C5">
        <w:rPr>
          <w:rFonts w:ascii="Book Antiqua" w:eastAsia="Book Antiqua" w:hAnsi="Book Antiqua" w:cs="Book Antiqua"/>
          <w:color w:val="000000"/>
          <w:sz w:val="24"/>
          <w:szCs w:val="24"/>
        </w:rPr>
        <w:t>Pleva</w:t>
      </w:r>
      <w:proofErr w:type="spellEnd"/>
      <w:r w:rsidR="00BF43C5" w:rsidRPr="00BF43C5">
        <w:rPr>
          <w:rFonts w:ascii="Book Antiqua" w:eastAsia="Book Antiqua" w:hAnsi="Book Antiqua" w:cs="Book Antiqua"/>
          <w:color w:val="000000"/>
          <w:sz w:val="24"/>
          <w:szCs w:val="24"/>
        </w:rPr>
        <w:t xml:space="preserve"> M, Kraft MD. Critical illness, gastrointestinal complications, and medication therapy during enteral feeding in critically ill adult patients. </w:t>
      </w:r>
      <w:proofErr w:type="spellStart"/>
      <w:r w:rsidR="00BF43C5" w:rsidRPr="00BF43C5">
        <w:rPr>
          <w:rFonts w:ascii="Book Antiqua" w:eastAsia="Book Antiqua" w:hAnsi="Book Antiqua" w:cs="Book Antiqua"/>
          <w:i/>
          <w:iCs/>
          <w:color w:val="000000"/>
          <w:sz w:val="24"/>
          <w:szCs w:val="24"/>
        </w:rPr>
        <w:t>Nutr</w:t>
      </w:r>
      <w:proofErr w:type="spellEnd"/>
      <w:r w:rsidR="00BF43C5" w:rsidRPr="00BF43C5">
        <w:rPr>
          <w:rFonts w:ascii="Book Antiqua" w:eastAsia="Book Antiqua" w:hAnsi="Book Antiqua" w:cs="Book Antiqua"/>
          <w:i/>
          <w:iCs/>
          <w:color w:val="000000"/>
          <w:sz w:val="24"/>
          <w:szCs w:val="24"/>
        </w:rPr>
        <w:t xml:space="preserve"> Clin </w:t>
      </w:r>
      <w:proofErr w:type="spellStart"/>
      <w:r w:rsidR="00BF43C5" w:rsidRPr="00BF43C5">
        <w:rPr>
          <w:rFonts w:ascii="Book Antiqua" w:eastAsia="Book Antiqua" w:hAnsi="Book Antiqua" w:cs="Book Antiqua"/>
          <w:i/>
          <w:iCs/>
          <w:color w:val="000000"/>
          <w:sz w:val="24"/>
          <w:szCs w:val="24"/>
        </w:rPr>
        <w:t>Pract</w:t>
      </w:r>
      <w:proofErr w:type="spellEnd"/>
      <w:r w:rsidR="00BF43C5" w:rsidRPr="00BF43C5">
        <w:rPr>
          <w:rFonts w:ascii="Book Antiqua" w:eastAsia="Book Antiqua" w:hAnsi="Book Antiqua" w:cs="Book Antiqua"/>
          <w:color w:val="000000"/>
          <w:sz w:val="24"/>
          <w:szCs w:val="24"/>
        </w:rPr>
        <w:t xml:space="preserve"> 2010;</w:t>
      </w:r>
      <w:r w:rsidR="00BF43C5">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b/>
          <w:bCs/>
          <w:color w:val="000000"/>
          <w:sz w:val="24"/>
          <w:szCs w:val="24"/>
        </w:rPr>
        <w:t>25</w:t>
      </w:r>
      <w:r w:rsidR="00BF43C5" w:rsidRPr="00BF43C5">
        <w:rPr>
          <w:rFonts w:ascii="Book Antiqua" w:eastAsia="Book Antiqua" w:hAnsi="Book Antiqua" w:cs="Book Antiqua"/>
          <w:color w:val="000000"/>
          <w:sz w:val="24"/>
          <w:szCs w:val="24"/>
        </w:rPr>
        <w:t>:</w:t>
      </w:r>
      <w:r w:rsidR="00BF43C5">
        <w:rPr>
          <w:rFonts w:ascii="Book Antiqua" w:eastAsia="Book Antiqua" w:hAnsi="Book Antiqua" w:cs="Book Antiqua"/>
          <w:color w:val="000000"/>
          <w:sz w:val="24"/>
          <w:szCs w:val="24"/>
        </w:rPr>
        <w:t xml:space="preserve"> </w:t>
      </w:r>
      <w:r w:rsidR="00BF43C5" w:rsidRPr="00BF43C5">
        <w:rPr>
          <w:rFonts w:ascii="Book Antiqua" w:eastAsia="Book Antiqua" w:hAnsi="Book Antiqua" w:cs="Book Antiqua"/>
          <w:color w:val="000000"/>
          <w:sz w:val="24"/>
          <w:szCs w:val="24"/>
        </w:rPr>
        <w:t xml:space="preserve">32-49 </w:t>
      </w:r>
      <w:r w:rsidR="00BF43C5">
        <w:rPr>
          <w:rFonts w:ascii="Book Antiqua" w:eastAsia="Book Antiqua" w:hAnsi="Book Antiqua" w:cs="Book Antiqua"/>
          <w:color w:val="000000"/>
          <w:sz w:val="24"/>
          <w:szCs w:val="24"/>
        </w:rPr>
        <w:t>[</w:t>
      </w:r>
      <w:r w:rsidR="00BF43C5" w:rsidRPr="00BF43C5">
        <w:rPr>
          <w:rFonts w:ascii="Book Antiqua" w:eastAsia="Book Antiqua" w:hAnsi="Book Antiqua" w:cs="Book Antiqua"/>
          <w:color w:val="000000"/>
          <w:sz w:val="24"/>
          <w:szCs w:val="24"/>
        </w:rPr>
        <w:t>PMID: 20130156</w:t>
      </w:r>
      <w:r w:rsidR="00BF43C5">
        <w:rPr>
          <w:rFonts w:ascii="Book Antiqua" w:eastAsia="Book Antiqua" w:hAnsi="Book Antiqua" w:cs="Book Antiqua"/>
          <w:color w:val="000000"/>
          <w:sz w:val="24"/>
          <w:szCs w:val="24"/>
        </w:rPr>
        <w:t xml:space="preserve"> DOI</w:t>
      </w:r>
      <w:r w:rsidR="00BF43C5" w:rsidRPr="00BF43C5">
        <w:rPr>
          <w:rFonts w:ascii="Book Antiqua" w:eastAsia="Book Antiqua" w:hAnsi="Book Antiqua" w:cs="Book Antiqua"/>
          <w:color w:val="000000"/>
          <w:sz w:val="24"/>
          <w:szCs w:val="24"/>
        </w:rPr>
        <w:t>: 10.1177/0884533609357565</w:t>
      </w:r>
      <w:r w:rsidR="00BF43C5">
        <w:rPr>
          <w:rFonts w:ascii="Book Antiqua" w:eastAsia="Book Antiqua" w:hAnsi="Book Antiqua" w:cs="Book Antiqua"/>
          <w:color w:val="000000"/>
          <w:sz w:val="24"/>
          <w:szCs w:val="24"/>
        </w:rPr>
        <w:t>]</w:t>
      </w:r>
    </w:p>
    <w:p w14:paraId="2B4CF215" w14:textId="53773CF3"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t>39</w:t>
      </w:r>
      <w:r w:rsidR="004D0E42" w:rsidRPr="006C03F4">
        <w:rPr>
          <w:rFonts w:ascii="Book Antiqua" w:eastAsia="Book Antiqua" w:hAnsi="Book Antiqua" w:cs="Book Antiqua"/>
          <w:color w:val="000000"/>
          <w:sz w:val="24"/>
          <w:szCs w:val="24"/>
        </w:rPr>
        <w:t xml:space="preserve"> </w:t>
      </w:r>
      <w:proofErr w:type="spellStart"/>
      <w:r w:rsidR="004D0E42" w:rsidRPr="006C03F4">
        <w:rPr>
          <w:rFonts w:ascii="Book Antiqua" w:eastAsia="Book Antiqua" w:hAnsi="Book Antiqua" w:cs="Book Antiqua"/>
          <w:b/>
          <w:bCs/>
          <w:color w:val="000000"/>
          <w:sz w:val="24"/>
          <w:szCs w:val="24"/>
        </w:rPr>
        <w:t>Heinonen</w:t>
      </w:r>
      <w:proofErr w:type="spellEnd"/>
      <w:r w:rsidR="004D0E42" w:rsidRPr="006C03F4">
        <w:rPr>
          <w:rFonts w:ascii="Book Antiqua" w:eastAsia="Book Antiqua" w:hAnsi="Book Antiqua" w:cs="Book Antiqua"/>
          <w:b/>
          <w:bCs/>
          <w:color w:val="000000"/>
          <w:sz w:val="24"/>
          <w:szCs w:val="24"/>
        </w:rPr>
        <w:t xml:space="preserve"> T</w:t>
      </w:r>
      <w:r w:rsidR="004D0E42" w:rsidRPr="006C03F4">
        <w:rPr>
          <w:rFonts w:ascii="Book Antiqua" w:eastAsia="Book Antiqua" w:hAnsi="Book Antiqua" w:cs="Book Antiqua"/>
          <w:color w:val="000000"/>
          <w:sz w:val="24"/>
          <w:szCs w:val="24"/>
        </w:rPr>
        <w:t xml:space="preserve">, </w:t>
      </w:r>
      <w:proofErr w:type="spellStart"/>
      <w:r w:rsidR="004D0E42" w:rsidRPr="006C03F4">
        <w:rPr>
          <w:rFonts w:ascii="Book Antiqua" w:eastAsia="Book Antiqua" w:hAnsi="Book Antiqua" w:cs="Book Antiqua"/>
          <w:color w:val="000000"/>
          <w:sz w:val="24"/>
          <w:szCs w:val="24"/>
        </w:rPr>
        <w:t>Ferrie</w:t>
      </w:r>
      <w:proofErr w:type="spellEnd"/>
      <w:r w:rsidR="004D0E42" w:rsidRPr="006C03F4">
        <w:rPr>
          <w:rFonts w:ascii="Book Antiqua" w:eastAsia="Book Antiqua" w:hAnsi="Book Antiqua" w:cs="Book Antiqua"/>
          <w:color w:val="000000"/>
          <w:sz w:val="24"/>
          <w:szCs w:val="24"/>
        </w:rPr>
        <w:t xml:space="preserve"> S, Ferguson C. Gut function in the intensive care unit - What is 'normal'? </w:t>
      </w:r>
      <w:r w:rsidR="004D0E42" w:rsidRPr="006C03F4">
        <w:rPr>
          <w:rFonts w:ascii="Book Antiqua" w:eastAsia="Book Antiqua" w:hAnsi="Book Antiqua" w:cs="Book Antiqua"/>
          <w:i/>
          <w:iCs/>
          <w:color w:val="000000"/>
          <w:sz w:val="24"/>
          <w:szCs w:val="24"/>
        </w:rPr>
        <w:t>Aust Crit Care</w:t>
      </w:r>
      <w:r w:rsidR="004D0E42" w:rsidRPr="006C03F4">
        <w:rPr>
          <w:rFonts w:ascii="Book Antiqua" w:eastAsia="Book Antiqua" w:hAnsi="Book Antiqua" w:cs="Book Antiqua"/>
          <w:color w:val="000000"/>
          <w:sz w:val="24"/>
          <w:szCs w:val="24"/>
        </w:rPr>
        <w:t xml:space="preserve"> 2020; </w:t>
      </w:r>
      <w:r w:rsidR="004D0E42" w:rsidRPr="006C03F4">
        <w:rPr>
          <w:rFonts w:ascii="Book Antiqua" w:eastAsia="Book Antiqua" w:hAnsi="Book Antiqua" w:cs="Book Antiqua"/>
          <w:b/>
          <w:bCs/>
          <w:color w:val="000000"/>
          <w:sz w:val="24"/>
          <w:szCs w:val="24"/>
        </w:rPr>
        <w:t>33</w:t>
      </w:r>
      <w:r w:rsidR="004D0E42" w:rsidRPr="006C03F4">
        <w:rPr>
          <w:rFonts w:ascii="Book Antiqua" w:eastAsia="Book Antiqua" w:hAnsi="Book Antiqua" w:cs="Book Antiqua"/>
          <w:color w:val="000000"/>
          <w:sz w:val="24"/>
          <w:szCs w:val="24"/>
        </w:rPr>
        <w:t>: 151-154 [PMID: 30745063 DOI: 10.1016/j.aucc.2018.12.007]</w:t>
      </w:r>
    </w:p>
    <w:p w14:paraId="41EFEC9D" w14:textId="206A12A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Merchan</w:t>
      </w:r>
      <w:proofErr w:type="spellEnd"/>
      <w:r w:rsidRPr="006C03F4">
        <w:rPr>
          <w:rFonts w:ascii="Book Antiqua" w:eastAsia="Book Antiqua" w:hAnsi="Book Antiqua" w:cs="Book Antiqua"/>
          <w:b/>
          <w:bCs/>
          <w:color w:val="000000"/>
          <w:sz w:val="24"/>
          <w:szCs w:val="24"/>
        </w:rPr>
        <w:t xml:space="preserve"> C</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Altshuler</w:t>
      </w:r>
      <w:proofErr w:type="spellEnd"/>
      <w:r w:rsidRPr="006C03F4">
        <w:rPr>
          <w:rFonts w:ascii="Book Antiqua" w:eastAsia="Book Antiqua" w:hAnsi="Book Antiqua" w:cs="Book Antiqua"/>
          <w:color w:val="000000"/>
          <w:sz w:val="24"/>
          <w:szCs w:val="24"/>
        </w:rPr>
        <w:t xml:space="preserve"> D, </w:t>
      </w:r>
      <w:proofErr w:type="spellStart"/>
      <w:r w:rsidRPr="006C03F4">
        <w:rPr>
          <w:rFonts w:ascii="Book Antiqua" w:eastAsia="Book Antiqua" w:hAnsi="Book Antiqua" w:cs="Book Antiqua"/>
          <w:color w:val="000000"/>
          <w:sz w:val="24"/>
          <w:szCs w:val="24"/>
        </w:rPr>
        <w:t>Aberle</w:t>
      </w:r>
      <w:proofErr w:type="spellEnd"/>
      <w:r w:rsidRPr="006C03F4">
        <w:rPr>
          <w:rFonts w:ascii="Book Antiqua" w:eastAsia="Book Antiqua" w:hAnsi="Book Antiqua" w:cs="Book Antiqua"/>
          <w:color w:val="000000"/>
          <w:sz w:val="24"/>
          <w:szCs w:val="24"/>
        </w:rPr>
        <w:t xml:space="preserve"> C, Papadopoulos J, Schwartz D. Tolerability of Enteral Nutrition in Mechanically Ventilated Patients </w:t>
      </w:r>
      <w:proofErr w:type="gramStart"/>
      <w:r w:rsidRPr="006C03F4">
        <w:rPr>
          <w:rFonts w:ascii="Book Antiqua" w:eastAsia="Book Antiqua" w:hAnsi="Book Antiqua" w:cs="Book Antiqua"/>
          <w:color w:val="000000"/>
          <w:sz w:val="24"/>
          <w:szCs w:val="24"/>
        </w:rPr>
        <w:t>With</w:t>
      </w:r>
      <w:proofErr w:type="gramEnd"/>
      <w:r w:rsidRPr="006C03F4">
        <w:rPr>
          <w:rFonts w:ascii="Book Antiqua" w:eastAsia="Book Antiqua" w:hAnsi="Book Antiqua" w:cs="Book Antiqua"/>
          <w:color w:val="000000"/>
          <w:sz w:val="24"/>
          <w:szCs w:val="24"/>
        </w:rPr>
        <w:t xml:space="preserve"> Septic Shock Who Require Vasopressors. </w:t>
      </w:r>
      <w:r w:rsidRPr="006C03F4">
        <w:rPr>
          <w:rFonts w:ascii="Book Antiqua" w:eastAsia="Book Antiqua" w:hAnsi="Book Antiqua" w:cs="Book Antiqua"/>
          <w:i/>
          <w:iCs/>
          <w:color w:val="000000"/>
          <w:sz w:val="24"/>
          <w:szCs w:val="24"/>
        </w:rPr>
        <w:t>J Intensive Care Med</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32</w:t>
      </w:r>
      <w:r w:rsidRPr="006C03F4">
        <w:rPr>
          <w:rFonts w:ascii="Book Antiqua" w:eastAsia="Book Antiqua" w:hAnsi="Book Antiqua" w:cs="Book Antiqua"/>
          <w:color w:val="000000"/>
          <w:sz w:val="24"/>
          <w:szCs w:val="24"/>
        </w:rPr>
        <w:t>: 540-546 [PMID: 27377392 DOI: 10.1177/0885066616656799]</w:t>
      </w:r>
    </w:p>
    <w:p w14:paraId="2C552CD6" w14:textId="205ADC2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Reintam</w:t>
      </w:r>
      <w:proofErr w:type="spellEnd"/>
      <w:r w:rsidRPr="006C03F4">
        <w:rPr>
          <w:rFonts w:ascii="Book Antiqua" w:eastAsia="Book Antiqua" w:hAnsi="Book Antiqua" w:cs="Book Antiqua"/>
          <w:b/>
          <w:bCs/>
          <w:color w:val="000000"/>
          <w:sz w:val="24"/>
          <w:szCs w:val="24"/>
        </w:rPr>
        <w:t xml:space="preserve"> A</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Parm</w:t>
      </w:r>
      <w:proofErr w:type="spellEnd"/>
      <w:r w:rsidRPr="006C03F4">
        <w:rPr>
          <w:rFonts w:ascii="Book Antiqua" w:eastAsia="Book Antiqua" w:hAnsi="Book Antiqua" w:cs="Book Antiqua"/>
          <w:color w:val="000000"/>
          <w:sz w:val="24"/>
          <w:szCs w:val="24"/>
        </w:rPr>
        <w:t xml:space="preserve"> P, Redlich U, </w:t>
      </w:r>
      <w:proofErr w:type="spellStart"/>
      <w:r w:rsidRPr="006C03F4">
        <w:rPr>
          <w:rFonts w:ascii="Book Antiqua" w:eastAsia="Book Antiqua" w:hAnsi="Book Antiqua" w:cs="Book Antiqua"/>
          <w:color w:val="000000"/>
          <w:sz w:val="24"/>
          <w:szCs w:val="24"/>
        </w:rPr>
        <w:t>Tooding</w:t>
      </w:r>
      <w:proofErr w:type="spellEnd"/>
      <w:r w:rsidRPr="006C03F4">
        <w:rPr>
          <w:rFonts w:ascii="Book Antiqua" w:eastAsia="Book Antiqua" w:hAnsi="Book Antiqua" w:cs="Book Antiqua"/>
          <w:color w:val="000000"/>
          <w:sz w:val="24"/>
          <w:szCs w:val="24"/>
        </w:rPr>
        <w:t xml:space="preserve"> LM, </w:t>
      </w:r>
      <w:proofErr w:type="spellStart"/>
      <w:r w:rsidRPr="006C03F4">
        <w:rPr>
          <w:rFonts w:ascii="Book Antiqua" w:eastAsia="Book Antiqua" w:hAnsi="Book Antiqua" w:cs="Book Antiqua"/>
          <w:color w:val="000000"/>
          <w:sz w:val="24"/>
          <w:szCs w:val="24"/>
        </w:rPr>
        <w:t>Starkopf</w:t>
      </w:r>
      <w:proofErr w:type="spellEnd"/>
      <w:r w:rsidRPr="006C03F4">
        <w:rPr>
          <w:rFonts w:ascii="Book Antiqua" w:eastAsia="Book Antiqua" w:hAnsi="Book Antiqua" w:cs="Book Antiqua"/>
          <w:color w:val="000000"/>
          <w:sz w:val="24"/>
          <w:szCs w:val="24"/>
        </w:rPr>
        <w:t xml:space="preserve"> J, Köhler F, Spies C, Kern H. Gastrointestinal failure in intensive care: a retrospective clinical study in three different intensive care units in Germany and Estonia. </w:t>
      </w:r>
      <w:r w:rsidRPr="006C03F4">
        <w:rPr>
          <w:rFonts w:ascii="Book Antiqua" w:eastAsia="Book Antiqua" w:hAnsi="Book Antiqua" w:cs="Book Antiqua"/>
          <w:i/>
          <w:iCs/>
          <w:color w:val="000000"/>
          <w:sz w:val="24"/>
          <w:szCs w:val="24"/>
        </w:rPr>
        <w:t>BMC Gastroenterol</w:t>
      </w:r>
      <w:r w:rsidRPr="006C03F4">
        <w:rPr>
          <w:rFonts w:ascii="Book Antiqua" w:eastAsia="Book Antiqua" w:hAnsi="Book Antiqua" w:cs="Book Antiqua"/>
          <w:color w:val="000000"/>
          <w:sz w:val="24"/>
          <w:szCs w:val="24"/>
        </w:rPr>
        <w:t xml:space="preserve"> 2006; </w:t>
      </w:r>
      <w:r w:rsidRPr="006C03F4">
        <w:rPr>
          <w:rFonts w:ascii="Book Antiqua" w:eastAsia="Book Antiqua" w:hAnsi="Book Antiqua" w:cs="Book Antiqua"/>
          <w:b/>
          <w:bCs/>
          <w:color w:val="000000"/>
          <w:sz w:val="24"/>
          <w:szCs w:val="24"/>
        </w:rPr>
        <w:t>6</w:t>
      </w:r>
      <w:r w:rsidRPr="006C03F4">
        <w:rPr>
          <w:rFonts w:ascii="Book Antiqua" w:eastAsia="Book Antiqua" w:hAnsi="Book Antiqua" w:cs="Book Antiqua"/>
          <w:color w:val="000000"/>
          <w:sz w:val="24"/>
          <w:szCs w:val="24"/>
        </w:rPr>
        <w:t>: 19 [PMID: 16792799 DOI: 10.1186/1471-230X-6-19]</w:t>
      </w:r>
    </w:p>
    <w:p w14:paraId="5AA5D380" w14:textId="58BD6AB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2</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Boirie</w:t>
      </w:r>
      <w:proofErr w:type="spellEnd"/>
      <w:r w:rsidRPr="006C03F4">
        <w:rPr>
          <w:rFonts w:ascii="Book Antiqua" w:eastAsia="Book Antiqua" w:hAnsi="Book Antiqua" w:cs="Book Antiqua"/>
          <w:b/>
          <w:bCs/>
          <w:color w:val="000000"/>
          <w:sz w:val="24"/>
          <w:szCs w:val="24"/>
        </w:rPr>
        <w:t xml:space="preserve"> Y</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Morio</w:t>
      </w:r>
      <w:proofErr w:type="spellEnd"/>
      <w:r w:rsidRPr="006C03F4">
        <w:rPr>
          <w:rFonts w:ascii="Book Antiqua" w:eastAsia="Book Antiqua" w:hAnsi="Book Antiqua" w:cs="Book Antiqua"/>
          <w:color w:val="000000"/>
          <w:sz w:val="24"/>
          <w:szCs w:val="24"/>
        </w:rPr>
        <w:t xml:space="preserve"> B, </w:t>
      </w:r>
      <w:proofErr w:type="spellStart"/>
      <w:r w:rsidRPr="006C03F4">
        <w:rPr>
          <w:rFonts w:ascii="Book Antiqua" w:eastAsia="Book Antiqua" w:hAnsi="Book Antiqua" w:cs="Book Antiqua"/>
          <w:color w:val="000000"/>
          <w:sz w:val="24"/>
          <w:szCs w:val="24"/>
        </w:rPr>
        <w:t>Caumon</w:t>
      </w:r>
      <w:proofErr w:type="spellEnd"/>
      <w:r w:rsidRPr="006C03F4">
        <w:rPr>
          <w:rFonts w:ascii="Book Antiqua" w:eastAsia="Book Antiqua" w:hAnsi="Book Antiqua" w:cs="Book Antiqua"/>
          <w:color w:val="000000"/>
          <w:sz w:val="24"/>
          <w:szCs w:val="24"/>
        </w:rPr>
        <w:t xml:space="preserve"> E, Cano NJ. Nutrition and protein energy homeostasis in elderly. </w:t>
      </w:r>
      <w:r w:rsidRPr="006C03F4">
        <w:rPr>
          <w:rFonts w:ascii="Book Antiqua" w:eastAsia="Book Antiqua" w:hAnsi="Book Antiqua" w:cs="Book Antiqua"/>
          <w:i/>
          <w:iCs/>
          <w:color w:val="000000"/>
          <w:sz w:val="24"/>
          <w:szCs w:val="24"/>
        </w:rPr>
        <w:t>Mech Ageing Dev</w:t>
      </w:r>
      <w:r w:rsidRPr="006C03F4">
        <w:rPr>
          <w:rFonts w:ascii="Book Antiqua" w:eastAsia="Book Antiqua" w:hAnsi="Book Antiqua" w:cs="Book Antiqua"/>
          <w:color w:val="000000"/>
          <w:sz w:val="24"/>
          <w:szCs w:val="24"/>
        </w:rPr>
        <w:t xml:space="preserve"> 2014; </w:t>
      </w:r>
      <w:r w:rsidRPr="006C03F4">
        <w:rPr>
          <w:rFonts w:ascii="Book Antiqua" w:eastAsia="Book Antiqua" w:hAnsi="Book Antiqua" w:cs="Book Antiqua"/>
          <w:b/>
          <w:bCs/>
          <w:color w:val="000000"/>
          <w:sz w:val="24"/>
          <w:szCs w:val="24"/>
        </w:rPr>
        <w:t>136-137</w:t>
      </w:r>
      <w:r w:rsidRPr="006C03F4">
        <w:rPr>
          <w:rFonts w:ascii="Book Antiqua" w:eastAsia="Book Antiqua" w:hAnsi="Book Antiqua" w:cs="Book Antiqua"/>
          <w:color w:val="000000"/>
          <w:sz w:val="24"/>
          <w:szCs w:val="24"/>
        </w:rPr>
        <w:t>: 76-84 [PMID: 24486557 DOI: 10.1016/j.mad.2014.01.008]</w:t>
      </w:r>
    </w:p>
    <w:p w14:paraId="26AFB376" w14:textId="75B3A314"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3</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Zhang D</w:t>
      </w:r>
      <w:r w:rsidRPr="006C03F4">
        <w:rPr>
          <w:rFonts w:ascii="Book Antiqua" w:eastAsia="Book Antiqua" w:hAnsi="Book Antiqua" w:cs="Book Antiqua"/>
          <w:color w:val="000000"/>
          <w:sz w:val="24"/>
          <w:szCs w:val="24"/>
        </w:rPr>
        <w:t xml:space="preserve">, Li H, Li Y, Qu L. Gut rest strategy and trophic feeding in the acute phase of critical illness with acute gastrointestinal injury. </w:t>
      </w:r>
      <w:proofErr w:type="spellStart"/>
      <w:r w:rsidRPr="006C03F4">
        <w:rPr>
          <w:rFonts w:ascii="Book Antiqua" w:eastAsia="Book Antiqua" w:hAnsi="Book Antiqua" w:cs="Book Antiqua"/>
          <w:i/>
          <w:iCs/>
          <w:color w:val="000000"/>
          <w:sz w:val="24"/>
          <w:szCs w:val="24"/>
        </w:rPr>
        <w:t>Nutr</w:t>
      </w:r>
      <w:proofErr w:type="spellEnd"/>
      <w:r w:rsidRPr="006C03F4">
        <w:rPr>
          <w:rFonts w:ascii="Book Antiqua" w:eastAsia="Book Antiqua" w:hAnsi="Book Antiqua" w:cs="Book Antiqua"/>
          <w:i/>
          <w:iCs/>
          <w:color w:val="000000"/>
          <w:sz w:val="24"/>
          <w:szCs w:val="24"/>
        </w:rPr>
        <w:t xml:space="preserve"> Res Rev</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32</w:t>
      </w:r>
      <w:r w:rsidRPr="006C03F4">
        <w:rPr>
          <w:rFonts w:ascii="Book Antiqua" w:eastAsia="Book Antiqua" w:hAnsi="Book Antiqua" w:cs="Book Antiqua"/>
          <w:color w:val="000000"/>
          <w:sz w:val="24"/>
          <w:szCs w:val="24"/>
        </w:rPr>
        <w:t>: 176-182 [PMID: 30919797 DOI: 10.1017/S0954422419000027]</w:t>
      </w:r>
    </w:p>
    <w:p w14:paraId="3D84872A" w14:textId="078423B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4</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Dossett ML</w:t>
      </w:r>
      <w:r w:rsidRPr="006C03F4">
        <w:rPr>
          <w:rFonts w:ascii="Book Antiqua" w:eastAsia="Book Antiqua" w:hAnsi="Book Antiqua" w:cs="Book Antiqua"/>
          <w:color w:val="000000"/>
          <w:sz w:val="24"/>
          <w:szCs w:val="24"/>
        </w:rPr>
        <w:t xml:space="preserve">, Cohen EM, Cohen J. Integrative Medicine for Gastrointestinal Disease. </w:t>
      </w:r>
      <w:r w:rsidRPr="006C03F4">
        <w:rPr>
          <w:rFonts w:ascii="Book Antiqua" w:eastAsia="Book Antiqua" w:hAnsi="Book Antiqua" w:cs="Book Antiqua"/>
          <w:i/>
          <w:iCs/>
          <w:color w:val="000000"/>
          <w:sz w:val="24"/>
          <w:szCs w:val="24"/>
        </w:rPr>
        <w:t>Prim Care</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44</w:t>
      </w:r>
      <w:r w:rsidRPr="006C03F4">
        <w:rPr>
          <w:rFonts w:ascii="Book Antiqua" w:eastAsia="Book Antiqua" w:hAnsi="Book Antiqua" w:cs="Book Antiqua"/>
          <w:color w:val="000000"/>
          <w:sz w:val="24"/>
          <w:szCs w:val="24"/>
        </w:rPr>
        <w:t>: 265-280 [PMID: 28501229 DOI: 10.1016/j.pop.2017.02.002]</w:t>
      </w:r>
    </w:p>
    <w:p w14:paraId="2042332C" w14:textId="735BCBAB"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5</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Floch</w:t>
      </w:r>
      <w:proofErr w:type="spellEnd"/>
      <w:r w:rsidRPr="006C03F4">
        <w:rPr>
          <w:rFonts w:ascii="Book Antiqua" w:eastAsia="Book Antiqua" w:hAnsi="Book Antiqua" w:cs="Book Antiqua"/>
          <w:b/>
          <w:bCs/>
          <w:color w:val="000000"/>
          <w:sz w:val="24"/>
          <w:szCs w:val="24"/>
        </w:rPr>
        <w:t xml:space="preserve"> MH</w:t>
      </w:r>
      <w:r w:rsidRPr="006C03F4">
        <w:rPr>
          <w:rFonts w:ascii="Book Antiqua" w:eastAsia="Book Antiqua" w:hAnsi="Book Antiqua" w:cs="Book Antiqua"/>
          <w:color w:val="000000"/>
          <w:sz w:val="24"/>
          <w:szCs w:val="24"/>
        </w:rPr>
        <w:t xml:space="preserve">. The Role of Prebiotics and Probiotics in Gastrointestinal Disease. </w:t>
      </w:r>
      <w:r w:rsidRPr="006C03F4">
        <w:rPr>
          <w:rFonts w:ascii="Book Antiqua" w:eastAsia="Book Antiqua" w:hAnsi="Book Antiqua" w:cs="Book Antiqua"/>
          <w:i/>
          <w:iCs/>
          <w:color w:val="000000"/>
          <w:sz w:val="24"/>
          <w:szCs w:val="24"/>
        </w:rPr>
        <w:lastRenderedPageBreak/>
        <w:t>Gastroenterol Clin North Am</w:t>
      </w:r>
      <w:r w:rsidRPr="006C03F4">
        <w:rPr>
          <w:rFonts w:ascii="Book Antiqua" w:eastAsia="Book Antiqua" w:hAnsi="Book Antiqua" w:cs="Book Antiqua"/>
          <w:color w:val="000000"/>
          <w:sz w:val="24"/>
          <w:szCs w:val="24"/>
        </w:rPr>
        <w:t xml:space="preserve"> 2018; </w:t>
      </w:r>
      <w:r w:rsidRPr="006C03F4">
        <w:rPr>
          <w:rFonts w:ascii="Book Antiqua" w:eastAsia="Book Antiqua" w:hAnsi="Book Antiqua" w:cs="Book Antiqua"/>
          <w:b/>
          <w:bCs/>
          <w:color w:val="000000"/>
          <w:sz w:val="24"/>
          <w:szCs w:val="24"/>
        </w:rPr>
        <w:t>47</w:t>
      </w:r>
      <w:r w:rsidRPr="006C03F4">
        <w:rPr>
          <w:rFonts w:ascii="Book Antiqua" w:eastAsia="Book Antiqua" w:hAnsi="Book Antiqua" w:cs="Book Antiqua"/>
          <w:color w:val="000000"/>
          <w:sz w:val="24"/>
          <w:szCs w:val="24"/>
        </w:rPr>
        <w:t>: 179-191 [PMID: 29413011 DOI: 10.1016/j.gtc.2017.09.011]</w:t>
      </w:r>
    </w:p>
    <w:p w14:paraId="26B1DB74" w14:textId="23A1604D"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6</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Deane AM</w:t>
      </w:r>
      <w:r w:rsidRPr="006C03F4">
        <w:rPr>
          <w:rFonts w:ascii="Book Antiqua" w:eastAsia="Book Antiqua" w:hAnsi="Book Antiqua" w:cs="Book Antiqua"/>
          <w:color w:val="000000"/>
          <w:sz w:val="24"/>
          <w:szCs w:val="24"/>
        </w:rPr>
        <w:t xml:space="preserve">, Chapman MJ, Abdelhamid YA. Any news from the prokinetic front? </w:t>
      </w:r>
      <w:proofErr w:type="spellStart"/>
      <w:r w:rsidRPr="006C03F4">
        <w:rPr>
          <w:rFonts w:ascii="Book Antiqua" w:eastAsia="Book Antiqua" w:hAnsi="Book Antiqua" w:cs="Book Antiqua"/>
          <w:i/>
          <w:iCs/>
          <w:color w:val="000000"/>
          <w:sz w:val="24"/>
          <w:szCs w:val="24"/>
        </w:rPr>
        <w:t>Curr</w:t>
      </w:r>
      <w:proofErr w:type="spellEnd"/>
      <w:r w:rsidRPr="006C03F4">
        <w:rPr>
          <w:rFonts w:ascii="Book Antiqua" w:eastAsia="Book Antiqua" w:hAnsi="Book Antiqua" w:cs="Book Antiqua"/>
          <w:i/>
          <w:iCs/>
          <w:color w:val="000000"/>
          <w:sz w:val="24"/>
          <w:szCs w:val="24"/>
        </w:rPr>
        <w:t xml:space="preserve"> </w:t>
      </w:r>
      <w:proofErr w:type="spellStart"/>
      <w:r w:rsidRPr="006C03F4">
        <w:rPr>
          <w:rFonts w:ascii="Book Antiqua" w:eastAsia="Book Antiqua" w:hAnsi="Book Antiqua" w:cs="Book Antiqua"/>
          <w:i/>
          <w:iCs/>
          <w:color w:val="000000"/>
          <w:sz w:val="24"/>
          <w:szCs w:val="24"/>
        </w:rPr>
        <w:t>Opin</w:t>
      </w:r>
      <w:proofErr w:type="spellEnd"/>
      <w:r w:rsidRPr="006C03F4">
        <w:rPr>
          <w:rFonts w:ascii="Book Antiqua" w:eastAsia="Book Antiqua" w:hAnsi="Book Antiqua" w:cs="Book Antiqua"/>
          <w:i/>
          <w:iCs/>
          <w:color w:val="000000"/>
          <w:sz w:val="24"/>
          <w:szCs w:val="24"/>
        </w:rPr>
        <w:t xml:space="preserve"> Crit Care</w:t>
      </w:r>
      <w:r w:rsidRPr="006C03F4">
        <w:rPr>
          <w:rFonts w:ascii="Book Antiqua" w:eastAsia="Book Antiqua" w:hAnsi="Book Antiqua" w:cs="Book Antiqua"/>
          <w:color w:val="000000"/>
          <w:sz w:val="24"/>
          <w:szCs w:val="24"/>
        </w:rPr>
        <w:t xml:space="preserve"> 2019; </w:t>
      </w:r>
      <w:r w:rsidRPr="006C03F4">
        <w:rPr>
          <w:rFonts w:ascii="Book Antiqua" w:eastAsia="Book Antiqua" w:hAnsi="Book Antiqua" w:cs="Book Antiqua"/>
          <w:b/>
          <w:bCs/>
          <w:color w:val="000000"/>
          <w:sz w:val="24"/>
          <w:szCs w:val="24"/>
        </w:rPr>
        <w:t>25</w:t>
      </w:r>
      <w:r w:rsidRPr="006C03F4">
        <w:rPr>
          <w:rFonts w:ascii="Book Antiqua" w:eastAsia="Book Antiqua" w:hAnsi="Book Antiqua" w:cs="Book Antiqua"/>
          <w:color w:val="000000"/>
          <w:sz w:val="24"/>
          <w:szCs w:val="24"/>
        </w:rPr>
        <w:t>: 349-355 [PMID: 31247631 DOI: 10.1097/MCC.0000000000000634]</w:t>
      </w:r>
    </w:p>
    <w:p w14:paraId="103CBB06" w14:textId="00F82326"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7</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Xiaoyong</w:t>
      </w:r>
      <w:proofErr w:type="spellEnd"/>
      <w:r w:rsidRPr="006C03F4">
        <w:rPr>
          <w:rFonts w:ascii="Book Antiqua" w:eastAsia="Book Antiqua" w:hAnsi="Book Antiqua" w:cs="Book Antiqua"/>
          <w:b/>
          <w:bCs/>
          <w:color w:val="000000"/>
          <w:sz w:val="24"/>
          <w:szCs w:val="24"/>
        </w:rPr>
        <w:t xml:space="preserve"> W</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Xuzhao</w:t>
      </w:r>
      <w:proofErr w:type="spellEnd"/>
      <w:r w:rsidRPr="006C03F4">
        <w:rPr>
          <w:rFonts w:ascii="Book Antiqua" w:eastAsia="Book Antiqua" w:hAnsi="Book Antiqua" w:cs="Book Antiqua"/>
          <w:color w:val="000000"/>
          <w:sz w:val="24"/>
          <w:szCs w:val="24"/>
        </w:rPr>
        <w:t xml:space="preserve"> L, </w:t>
      </w:r>
      <w:proofErr w:type="spellStart"/>
      <w:r w:rsidRPr="006C03F4">
        <w:rPr>
          <w:rFonts w:ascii="Book Antiqua" w:eastAsia="Book Antiqua" w:hAnsi="Book Antiqua" w:cs="Book Antiqua"/>
          <w:color w:val="000000"/>
          <w:sz w:val="24"/>
          <w:szCs w:val="24"/>
        </w:rPr>
        <w:t>Deliang</w:t>
      </w:r>
      <w:proofErr w:type="spellEnd"/>
      <w:r w:rsidRPr="006C03F4">
        <w:rPr>
          <w:rFonts w:ascii="Book Antiqua" w:eastAsia="Book Antiqua" w:hAnsi="Book Antiqua" w:cs="Book Antiqua"/>
          <w:color w:val="000000"/>
          <w:sz w:val="24"/>
          <w:szCs w:val="24"/>
        </w:rPr>
        <w:t xml:space="preserve"> Y, </w:t>
      </w:r>
      <w:proofErr w:type="spellStart"/>
      <w:r w:rsidRPr="006C03F4">
        <w:rPr>
          <w:rFonts w:ascii="Book Antiqua" w:eastAsia="Book Antiqua" w:hAnsi="Book Antiqua" w:cs="Book Antiqua"/>
          <w:color w:val="000000"/>
          <w:sz w:val="24"/>
          <w:szCs w:val="24"/>
        </w:rPr>
        <w:t>Pengfei</w:t>
      </w:r>
      <w:proofErr w:type="spellEnd"/>
      <w:r w:rsidRPr="006C03F4">
        <w:rPr>
          <w:rFonts w:ascii="Book Antiqua" w:eastAsia="Book Antiqua" w:hAnsi="Book Antiqua" w:cs="Book Antiqua"/>
          <w:color w:val="000000"/>
          <w:sz w:val="24"/>
          <w:szCs w:val="24"/>
        </w:rPr>
        <w:t xml:space="preserve"> Y, </w:t>
      </w:r>
      <w:proofErr w:type="spellStart"/>
      <w:r w:rsidRPr="006C03F4">
        <w:rPr>
          <w:rFonts w:ascii="Book Antiqua" w:eastAsia="Book Antiqua" w:hAnsi="Book Antiqua" w:cs="Book Antiqua"/>
          <w:color w:val="000000"/>
          <w:sz w:val="24"/>
          <w:szCs w:val="24"/>
        </w:rPr>
        <w:t>Zhenning</w:t>
      </w:r>
      <w:proofErr w:type="spellEnd"/>
      <w:r w:rsidRPr="006C03F4">
        <w:rPr>
          <w:rFonts w:ascii="Book Antiqua" w:eastAsia="Book Antiqua" w:hAnsi="Book Antiqua" w:cs="Book Antiqua"/>
          <w:color w:val="000000"/>
          <w:sz w:val="24"/>
          <w:szCs w:val="24"/>
        </w:rPr>
        <w:t xml:space="preserve"> H, Bin B, </w:t>
      </w:r>
      <w:proofErr w:type="spellStart"/>
      <w:r w:rsidRPr="006C03F4">
        <w:rPr>
          <w:rFonts w:ascii="Book Antiqua" w:eastAsia="Book Antiqua" w:hAnsi="Book Antiqua" w:cs="Book Antiqua"/>
          <w:color w:val="000000"/>
          <w:sz w:val="24"/>
          <w:szCs w:val="24"/>
        </w:rPr>
        <w:t>Zhengyan</w:t>
      </w:r>
      <w:proofErr w:type="spellEnd"/>
      <w:r w:rsidRPr="006C03F4">
        <w:rPr>
          <w:rFonts w:ascii="Book Antiqua" w:eastAsia="Book Antiqua" w:hAnsi="Book Antiqua" w:cs="Book Antiqua"/>
          <w:color w:val="000000"/>
          <w:sz w:val="24"/>
          <w:szCs w:val="24"/>
        </w:rPr>
        <w:t xml:space="preserve"> L, </w:t>
      </w:r>
      <w:proofErr w:type="spellStart"/>
      <w:r w:rsidRPr="006C03F4">
        <w:rPr>
          <w:rFonts w:ascii="Book Antiqua" w:eastAsia="Book Antiqua" w:hAnsi="Book Antiqua" w:cs="Book Antiqua"/>
          <w:color w:val="000000"/>
          <w:sz w:val="24"/>
          <w:szCs w:val="24"/>
        </w:rPr>
        <w:t>Fangning</w:t>
      </w:r>
      <w:proofErr w:type="spellEnd"/>
      <w:r w:rsidRPr="006C03F4">
        <w:rPr>
          <w:rFonts w:ascii="Book Antiqua" w:eastAsia="Book Antiqua" w:hAnsi="Book Antiqua" w:cs="Book Antiqua"/>
          <w:color w:val="000000"/>
          <w:sz w:val="24"/>
          <w:szCs w:val="24"/>
        </w:rPr>
        <w:t xml:space="preserve"> P, </w:t>
      </w:r>
      <w:proofErr w:type="spellStart"/>
      <w:r w:rsidRPr="006C03F4">
        <w:rPr>
          <w:rFonts w:ascii="Book Antiqua" w:eastAsia="Book Antiqua" w:hAnsi="Book Antiqua" w:cs="Book Antiqua"/>
          <w:color w:val="000000"/>
          <w:sz w:val="24"/>
          <w:szCs w:val="24"/>
        </w:rPr>
        <w:t>Shiqi</w:t>
      </w:r>
      <w:proofErr w:type="spellEnd"/>
      <w:r w:rsidRPr="006C03F4">
        <w:rPr>
          <w:rFonts w:ascii="Book Antiqua" w:eastAsia="Book Antiqua" w:hAnsi="Book Antiqua" w:cs="Book Antiqua"/>
          <w:color w:val="000000"/>
          <w:sz w:val="24"/>
          <w:szCs w:val="24"/>
        </w:rPr>
        <w:t xml:space="preserve"> W, </w:t>
      </w:r>
      <w:proofErr w:type="spellStart"/>
      <w:r w:rsidRPr="006C03F4">
        <w:rPr>
          <w:rFonts w:ascii="Book Antiqua" w:eastAsia="Book Antiqua" w:hAnsi="Book Antiqua" w:cs="Book Antiqua"/>
          <w:color w:val="000000"/>
          <w:sz w:val="24"/>
          <w:szCs w:val="24"/>
        </w:rPr>
        <w:t>Qingchuan</w:t>
      </w:r>
      <w:proofErr w:type="spellEnd"/>
      <w:r w:rsidRPr="006C03F4">
        <w:rPr>
          <w:rFonts w:ascii="Book Antiqua" w:eastAsia="Book Antiqua" w:hAnsi="Book Antiqua" w:cs="Book Antiqua"/>
          <w:color w:val="000000"/>
          <w:sz w:val="24"/>
          <w:szCs w:val="24"/>
        </w:rPr>
        <w:t xml:space="preserve"> Z. Construction of a model predicting the risk of tube feeding intolerance after gastrectomy for gastric cancer based on 225 cases from a single Chinese center. </w:t>
      </w:r>
      <w:proofErr w:type="spellStart"/>
      <w:r w:rsidRPr="006C03F4">
        <w:rPr>
          <w:rFonts w:ascii="Book Antiqua" w:eastAsia="Book Antiqua" w:hAnsi="Book Antiqua" w:cs="Book Antiqua"/>
          <w:i/>
          <w:iCs/>
          <w:color w:val="000000"/>
          <w:sz w:val="24"/>
          <w:szCs w:val="24"/>
        </w:rPr>
        <w:t>Oncotarget</w:t>
      </w:r>
      <w:proofErr w:type="spellEnd"/>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8</w:t>
      </w:r>
      <w:r w:rsidRPr="006C03F4">
        <w:rPr>
          <w:rFonts w:ascii="Book Antiqua" w:eastAsia="Book Antiqua" w:hAnsi="Book Antiqua" w:cs="Book Antiqua"/>
          <w:color w:val="000000"/>
          <w:sz w:val="24"/>
          <w:szCs w:val="24"/>
        </w:rPr>
        <w:t>: 99940-99949 [PMID: 29245951 DOI: 10.18632/oncotarget.21966]</w:t>
      </w:r>
    </w:p>
    <w:p w14:paraId="04DF8C68" w14:textId="4A690C9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4</w:t>
      </w:r>
      <w:r w:rsidR="0015521C">
        <w:rPr>
          <w:rFonts w:ascii="Book Antiqua" w:eastAsia="Book Antiqua" w:hAnsi="Book Antiqua" w:cs="Book Antiqua"/>
          <w:color w:val="000000"/>
          <w:sz w:val="24"/>
          <w:szCs w:val="24"/>
        </w:rPr>
        <w:t>8</w:t>
      </w:r>
      <w:r w:rsidRPr="006C03F4">
        <w:rPr>
          <w:rFonts w:ascii="Book Antiqua" w:eastAsia="Book Antiqua" w:hAnsi="Book Antiqua" w:cs="Book Antiqua"/>
          <w:color w:val="000000"/>
          <w:sz w:val="24"/>
          <w:szCs w:val="24"/>
        </w:rPr>
        <w:t xml:space="preserve"> </w:t>
      </w:r>
      <w:r w:rsidR="006B6015" w:rsidRPr="006B6015">
        <w:rPr>
          <w:rFonts w:ascii="Book Antiqua" w:eastAsia="Book Antiqua" w:hAnsi="Book Antiqua" w:cs="Book Antiqua"/>
          <w:b/>
          <w:bCs/>
          <w:color w:val="000000"/>
          <w:sz w:val="24"/>
          <w:szCs w:val="24"/>
        </w:rPr>
        <w:t>Reddy S</w:t>
      </w:r>
      <w:r w:rsidR="006B6015" w:rsidRPr="006B6015">
        <w:rPr>
          <w:rFonts w:ascii="Book Antiqua" w:eastAsia="Book Antiqua" w:hAnsi="Book Antiqua" w:cs="Book Antiqua"/>
          <w:color w:val="000000"/>
          <w:sz w:val="24"/>
          <w:szCs w:val="24"/>
        </w:rPr>
        <w:t xml:space="preserve">, Bailey M, Beasley R, </w:t>
      </w:r>
      <w:proofErr w:type="spellStart"/>
      <w:r w:rsidR="006B6015" w:rsidRPr="006B6015">
        <w:rPr>
          <w:rFonts w:ascii="Book Antiqua" w:eastAsia="Book Antiqua" w:hAnsi="Book Antiqua" w:cs="Book Antiqua"/>
          <w:color w:val="000000"/>
          <w:sz w:val="24"/>
          <w:szCs w:val="24"/>
        </w:rPr>
        <w:t>Bellomo</w:t>
      </w:r>
      <w:proofErr w:type="spellEnd"/>
      <w:r w:rsidR="006B6015" w:rsidRPr="006B6015">
        <w:rPr>
          <w:rFonts w:ascii="Book Antiqua" w:eastAsia="Book Antiqua" w:hAnsi="Book Antiqua" w:cs="Book Antiqua"/>
          <w:color w:val="000000"/>
          <w:sz w:val="24"/>
          <w:szCs w:val="24"/>
        </w:rPr>
        <w:t xml:space="preserve"> R, Mackle D, </w:t>
      </w:r>
      <w:proofErr w:type="spellStart"/>
      <w:r w:rsidR="006B6015" w:rsidRPr="006B6015">
        <w:rPr>
          <w:rFonts w:ascii="Book Antiqua" w:eastAsia="Book Antiqua" w:hAnsi="Book Antiqua" w:cs="Book Antiqua"/>
          <w:color w:val="000000"/>
          <w:sz w:val="24"/>
          <w:szCs w:val="24"/>
        </w:rPr>
        <w:t>Psirides</w:t>
      </w:r>
      <w:proofErr w:type="spellEnd"/>
      <w:r w:rsidR="006B6015" w:rsidRPr="006B6015">
        <w:rPr>
          <w:rFonts w:ascii="Book Antiqua" w:eastAsia="Book Antiqua" w:hAnsi="Book Antiqua" w:cs="Book Antiqua"/>
          <w:color w:val="000000"/>
          <w:sz w:val="24"/>
          <w:szCs w:val="24"/>
        </w:rPr>
        <w:t xml:space="preserve"> A, Young P. Effect of saline 0.9% or Plasma-</w:t>
      </w:r>
      <w:proofErr w:type="spellStart"/>
      <w:r w:rsidR="006B6015" w:rsidRPr="006B6015">
        <w:rPr>
          <w:rFonts w:ascii="Book Antiqua" w:eastAsia="Book Antiqua" w:hAnsi="Book Antiqua" w:cs="Book Antiqua"/>
          <w:color w:val="000000"/>
          <w:sz w:val="24"/>
          <w:szCs w:val="24"/>
        </w:rPr>
        <w:t>Lyte</w:t>
      </w:r>
      <w:proofErr w:type="spellEnd"/>
      <w:r w:rsidR="006B6015" w:rsidRPr="006B6015">
        <w:rPr>
          <w:rFonts w:ascii="Book Antiqua" w:eastAsia="Book Antiqua" w:hAnsi="Book Antiqua" w:cs="Book Antiqua"/>
          <w:color w:val="000000"/>
          <w:sz w:val="24"/>
          <w:szCs w:val="24"/>
        </w:rPr>
        <w:t xml:space="preserve"> 148 therapy on feeding intolerance in patients receiving nasogastric enteral nutrition. </w:t>
      </w:r>
      <w:r w:rsidR="006B6015" w:rsidRPr="006B6015">
        <w:rPr>
          <w:rFonts w:ascii="Book Antiqua" w:eastAsia="Book Antiqua" w:hAnsi="Book Antiqua" w:cs="Book Antiqua"/>
          <w:i/>
          <w:iCs/>
          <w:color w:val="000000"/>
          <w:sz w:val="24"/>
          <w:szCs w:val="24"/>
        </w:rPr>
        <w:t xml:space="preserve">Crit Care </w:t>
      </w:r>
      <w:proofErr w:type="spellStart"/>
      <w:r w:rsidR="006B6015" w:rsidRPr="006B6015">
        <w:rPr>
          <w:rFonts w:ascii="Book Antiqua" w:eastAsia="Book Antiqua" w:hAnsi="Book Antiqua" w:cs="Book Antiqua"/>
          <w:i/>
          <w:iCs/>
          <w:color w:val="000000"/>
          <w:sz w:val="24"/>
          <w:szCs w:val="24"/>
        </w:rPr>
        <w:t>Resusc</w:t>
      </w:r>
      <w:proofErr w:type="spellEnd"/>
      <w:r w:rsidR="006B6015" w:rsidRPr="006B6015">
        <w:rPr>
          <w:rFonts w:ascii="Book Antiqua" w:eastAsia="Book Antiqua" w:hAnsi="Book Antiqua" w:cs="Book Antiqua"/>
          <w:color w:val="000000"/>
          <w:sz w:val="24"/>
          <w:szCs w:val="24"/>
        </w:rPr>
        <w:t xml:space="preserve"> 2016;</w:t>
      </w:r>
      <w:r w:rsidR="006B6015">
        <w:rPr>
          <w:rFonts w:ascii="Book Antiqua" w:eastAsia="Book Antiqua" w:hAnsi="Book Antiqua" w:cs="Book Antiqua"/>
          <w:color w:val="000000"/>
          <w:sz w:val="24"/>
          <w:szCs w:val="24"/>
        </w:rPr>
        <w:t xml:space="preserve"> </w:t>
      </w:r>
      <w:r w:rsidR="006B6015" w:rsidRPr="006B6015">
        <w:rPr>
          <w:rFonts w:ascii="Book Antiqua" w:eastAsia="Book Antiqua" w:hAnsi="Book Antiqua" w:cs="Book Antiqua"/>
          <w:b/>
          <w:bCs/>
          <w:color w:val="000000"/>
          <w:sz w:val="24"/>
          <w:szCs w:val="24"/>
        </w:rPr>
        <w:t>18</w:t>
      </w:r>
      <w:r w:rsidR="006B6015" w:rsidRPr="006B6015">
        <w:rPr>
          <w:rFonts w:ascii="Book Antiqua" w:eastAsia="Book Antiqua" w:hAnsi="Book Antiqua" w:cs="Book Antiqua"/>
          <w:color w:val="000000"/>
          <w:sz w:val="24"/>
          <w:szCs w:val="24"/>
        </w:rPr>
        <w:t>:</w:t>
      </w:r>
      <w:r w:rsidR="006B6015">
        <w:rPr>
          <w:rFonts w:ascii="Book Antiqua" w:eastAsia="Book Antiqua" w:hAnsi="Book Antiqua" w:cs="Book Antiqua"/>
          <w:color w:val="000000"/>
          <w:sz w:val="24"/>
          <w:szCs w:val="24"/>
        </w:rPr>
        <w:t xml:space="preserve"> </w:t>
      </w:r>
      <w:r w:rsidR="006B6015" w:rsidRPr="006B6015">
        <w:rPr>
          <w:rFonts w:ascii="Book Antiqua" w:eastAsia="Book Antiqua" w:hAnsi="Book Antiqua" w:cs="Book Antiqua"/>
          <w:color w:val="000000"/>
          <w:sz w:val="24"/>
          <w:szCs w:val="24"/>
        </w:rPr>
        <w:t xml:space="preserve">198-204 </w:t>
      </w:r>
      <w:r w:rsidR="006B6015">
        <w:rPr>
          <w:rFonts w:ascii="Book Antiqua" w:eastAsia="Book Antiqua" w:hAnsi="Book Antiqua" w:cs="Book Antiqua"/>
          <w:color w:val="000000"/>
          <w:sz w:val="24"/>
          <w:szCs w:val="24"/>
        </w:rPr>
        <w:t>[</w:t>
      </w:r>
      <w:r w:rsidR="006B6015" w:rsidRPr="006B6015">
        <w:rPr>
          <w:rFonts w:ascii="Book Antiqua" w:eastAsia="Book Antiqua" w:hAnsi="Book Antiqua" w:cs="Book Antiqua"/>
          <w:color w:val="000000"/>
          <w:sz w:val="24"/>
          <w:szCs w:val="24"/>
        </w:rPr>
        <w:t>PMID: 27604334</w:t>
      </w:r>
      <w:r w:rsidR="006B6015">
        <w:rPr>
          <w:rFonts w:ascii="Book Antiqua" w:eastAsia="Book Antiqua" w:hAnsi="Book Antiqua" w:cs="Book Antiqua"/>
          <w:color w:val="000000"/>
          <w:sz w:val="24"/>
          <w:szCs w:val="24"/>
        </w:rPr>
        <w:t>]</w:t>
      </w:r>
    </w:p>
    <w:p w14:paraId="0F1A203D" w14:textId="3B1602DC" w:rsidR="004D0E42" w:rsidRPr="006C03F4" w:rsidRDefault="0015521C" w:rsidP="006C03F4">
      <w:pPr>
        <w:spacing w:line="360" w:lineRule="auto"/>
        <w:rPr>
          <w:rFonts w:ascii="Book Antiqua" w:hAnsi="Book Antiqua"/>
          <w:sz w:val="24"/>
          <w:szCs w:val="24"/>
        </w:rPr>
      </w:pPr>
      <w:r>
        <w:rPr>
          <w:rFonts w:ascii="Book Antiqua" w:eastAsia="Book Antiqua" w:hAnsi="Book Antiqua" w:cs="Book Antiqua"/>
          <w:color w:val="000000"/>
          <w:sz w:val="24"/>
          <w:szCs w:val="24"/>
        </w:rPr>
        <w:t>49</w:t>
      </w:r>
      <w:r w:rsidR="004D0E42" w:rsidRPr="006C03F4">
        <w:rPr>
          <w:rFonts w:ascii="Book Antiqua" w:eastAsia="Book Antiqua" w:hAnsi="Book Antiqua" w:cs="Book Antiqua"/>
          <w:color w:val="000000"/>
          <w:sz w:val="24"/>
          <w:szCs w:val="24"/>
        </w:rPr>
        <w:t xml:space="preserve"> </w:t>
      </w:r>
      <w:proofErr w:type="spellStart"/>
      <w:r w:rsidR="004D0E42" w:rsidRPr="006C03F4">
        <w:rPr>
          <w:rFonts w:ascii="Book Antiqua" w:eastAsia="Book Antiqua" w:hAnsi="Book Antiqua" w:cs="Book Antiqua"/>
          <w:b/>
          <w:bCs/>
          <w:color w:val="000000"/>
          <w:sz w:val="24"/>
          <w:szCs w:val="24"/>
        </w:rPr>
        <w:t>Qiu</w:t>
      </w:r>
      <w:proofErr w:type="spellEnd"/>
      <w:r w:rsidR="004D0E42" w:rsidRPr="006C03F4">
        <w:rPr>
          <w:rFonts w:ascii="Book Antiqua" w:eastAsia="Book Antiqua" w:hAnsi="Book Antiqua" w:cs="Book Antiqua"/>
          <w:b/>
          <w:bCs/>
          <w:color w:val="000000"/>
          <w:sz w:val="24"/>
          <w:szCs w:val="24"/>
        </w:rPr>
        <w:t xml:space="preserve"> C</w:t>
      </w:r>
      <w:r w:rsidR="004D0E42" w:rsidRPr="006C03F4">
        <w:rPr>
          <w:rFonts w:ascii="Book Antiqua" w:eastAsia="Book Antiqua" w:hAnsi="Book Antiqua" w:cs="Book Antiqua"/>
          <w:color w:val="000000"/>
          <w:sz w:val="24"/>
          <w:szCs w:val="24"/>
        </w:rPr>
        <w:t xml:space="preserve">, Chen C, Zhang W, Kou Q, Wu S, Zhou L, Liu J, Ma G, Chen J, Chen M, Luo H, Zhang X, Lai J, Yu Z, Yu X, Liao W, Guan X, Ouyang B. Fat-Modified Enteral Formula Improves Feeding Tolerance in Critically Ill Patients: A Multicenter, Single-Blind, Randomized Controlled Trial. </w:t>
      </w:r>
      <w:r w:rsidR="004D0E42" w:rsidRPr="006C03F4">
        <w:rPr>
          <w:rFonts w:ascii="Book Antiqua" w:eastAsia="Book Antiqua" w:hAnsi="Book Antiqua" w:cs="Book Antiqua"/>
          <w:i/>
          <w:iCs/>
          <w:color w:val="000000"/>
          <w:sz w:val="24"/>
          <w:szCs w:val="24"/>
        </w:rPr>
        <w:t xml:space="preserve">JPEN J </w:t>
      </w:r>
      <w:proofErr w:type="spellStart"/>
      <w:r w:rsidR="004D0E42" w:rsidRPr="006C03F4">
        <w:rPr>
          <w:rFonts w:ascii="Book Antiqua" w:eastAsia="Book Antiqua" w:hAnsi="Book Antiqua" w:cs="Book Antiqua"/>
          <w:i/>
          <w:iCs/>
          <w:color w:val="000000"/>
          <w:sz w:val="24"/>
          <w:szCs w:val="24"/>
        </w:rPr>
        <w:t>Parenter</w:t>
      </w:r>
      <w:proofErr w:type="spellEnd"/>
      <w:r w:rsidR="004D0E42" w:rsidRPr="006C03F4">
        <w:rPr>
          <w:rFonts w:ascii="Book Antiqua" w:eastAsia="Book Antiqua" w:hAnsi="Book Antiqua" w:cs="Book Antiqua"/>
          <w:i/>
          <w:iCs/>
          <w:color w:val="000000"/>
          <w:sz w:val="24"/>
          <w:szCs w:val="24"/>
        </w:rPr>
        <w:t xml:space="preserve"> Enteral </w:t>
      </w:r>
      <w:proofErr w:type="spellStart"/>
      <w:r w:rsidR="004D0E42" w:rsidRPr="006C03F4">
        <w:rPr>
          <w:rFonts w:ascii="Book Antiqua" w:eastAsia="Book Antiqua" w:hAnsi="Book Antiqua" w:cs="Book Antiqua"/>
          <w:i/>
          <w:iCs/>
          <w:color w:val="000000"/>
          <w:sz w:val="24"/>
          <w:szCs w:val="24"/>
        </w:rPr>
        <w:t>Nutr</w:t>
      </w:r>
      <w:proofErr w:type="spellEnd"/>
      <w:r w:rsidR="004D0E42" w:rsidRPr="006C03F4">
        <w:rPr>
          <w:rFonts w:ascii="Book Antiqua" w:eastAsia="Book Antiqua" w:hAnsi="Book Antiqua" w:cs="Book Antiqua"/>
          <w:color w:val="000000"/>
          <w:sz w:val="24"/>
          <w:szCs w:val="24"/>
        </w:rPr>
        <w:t xml:space="preserve"> 2017; </w:t>
      </w:r>
      <w:r w:rsidR="004D0E42" w:rsidRPr="006C03F4">
        <w:rPr>
          <w:rFonts w:ascii="Book Antiqua" w:eastAsia="Book Antiqua" w:hAnsi="Book Antiqua" w:cs="Book Antiqua"/>
          <w:b/>
          <w:bCs/>
          <w:color w:val="000000"/>
          <w:sz w:val="24"/>
          <w:szCs w:val="24"/>
        </w:rPr>
        <w:t>41</w:t>
      </w:r>
      <w:r w:rsidR="004D0E42" w:rsidRPr="006C03F4">
        <w:rPr>
          <w:rFonts w:ascii="Book Antiqua" w:eastAsia="Book Antiqua" w:hAnsi="Book Antiqua" w:cs="Book Antiqua"/>
          <w:color w:val="000000"/>
          <w:sz w:val="24"/>
          <w:szCs w:val="24"/>
        </w:rPr>
        <w:t>: 785-795 [PMID: 26350918 DOI: 10.1177/0148607115601858]</w:t>
      </w:r>
    </w:p>
    <w:p w14:paraId="78538F4F" w14:textId="567881B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5</w:t>
      </w:r>
      <w:r w:rsidR="0015521C">
        <w:rPr>
          <w:rFonts w:ascii="Book Antiqua" w:eastAsia="Book Antiqua" w:hAnsi="Book Antiqua" w:cs="Book Antiqua"/>
          <w:color w:val="000000"/>
          <w:sz w:val="24"/>
          <w:szCs w:val="24"/>
        </w:rPr>
        <w:t>0</w:t>
      </w:r>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b/>
          <w:bCs/>
          <w:color w:val="000000"/>
          <w:sz w:val="24"/>
          <w:szCs w:val="24"/>
        </w:rPr>
        <w:t>Nasiri</w:t>
      </w:r>
      <w:proofErr w:type="spellEnd"/>
      <w:r w:rsidRPr="006C03F4">
        <w:rPr>
          <w:rFonts w:ascii="Book Antiqua" w:eastAsia="Book Antiqua" w:hAnsi="Book Antiqua" w:cs="Book Antiqua"/>
          <w:b/>
          <w:bCs/>
          <w:color w:val="000000"/>
          <w:sz w:val="24"/>
          <w:szCs w:val="24"/>
        </w:rPr>
        <w:t xml:space="preserve"> M</w:t>
      </w:r>
      <w:r w:rsidRPr="006C03F4">
        <w:rPr>
          <w:rFonts w:ascii="Book Antiqua" w:eastAsia="Book Antiqua" w:hAnsi="Book Antiqua" w:cs="Book Antiqua"/>
          <w:color w:val="000000"/>
          <w:sz w:val="24"/>
          <w:szCs w:val="24"/>
        </w:rPr>
        <w:t xml:space="preserve">, Farsi Z, </w:t>
      </w:r>
      <w:proofErr w:type="spellStart"/>
      <w:r w:rsidRPr="006C03F4">
        <w:rPr>
          <w:rFonts w:ascii="Book Antiqua" w:eastAsia="Book Antiqua" w:hAnsi="Book Antiqua" w:cs="Book Antiqua"/>
          <w:color w:val="000000"/>
          <w:sz w:val="24"/>
          <w:szCs w:val="24"/>
        </w:rPr>
        <w:t>Ahangari</w:t>
      </w:r>
      <w:proofErr w:type="spellEnd"/>
      <w:r w:rsidRPr="006C03F4">
        <w:rPr>
          <w:rFonts w:ascii="Book Antiqua" w:eastAsia="Book Antiqua" w:hAnsi="Book Antiqua" w:cs="Book Antiqua"/>
          <w:color w:val="000000"/>
          <w:sz w:val="24"/>
          <w:szCs w:val="24"/>
        </w:rPr>
        <w:t xml:space="preserve"> M, </w:t>
      </w:r>
      <w:proofErr w:type="spellStart"/>
      <w:r w:rsidRPr="006C03F4">
        <w:rPr>
          <w:rFonts w:ascii="Book Antiqua" w:eastAsia="Book Antiqua" w:hAnsi="Book Antiqua" w:cs="Book Antiqua"/>
          <w:color w:val="000000"/>
          <w:sz w:val="24"/>
          <w:szCs w:val="24"/>
        </w:rPr>
        <w:t>Dadgari</w:t>
      </w:r>
      <w:proofErr w:type="spellEnd"/>
      <w:r w:rsidRPr="006C03F4">
        <w:rPr>
          <w:rFonts w:ascii="Book Antiqua" w:eastAsia="Book Antiqua" w:hAnsi="Book Antiqua" w:cs="Book Antiqua"/>
          <w:color w:val="000000"/>
          <w:sz w:val="24"/>
          <w:szCs w:val="24"/>
        </w:rPr>
        <w:t xml:space="preserve"> F. Comparison of Intermittent and Bolus Enteral Feeding Methods on Enteral Feeding Intolerance of Patients with Sepsis: A Triple-blind Controlled Trial in Intensive Care Units. </w:t>
      </w:r>
      <w:r w:rsidRPr="006C03F4">
        <w:rPr>
          <w:rFonts w:ascii="Book Antiqua" w:eastAsia="Book Antiqua" w:hAnsi="Book Antiqua" w:cs="Book Antiqua"/>
          <w:i/>
          <w:iCs/>
          <w:color w:val="000000"/>
          <w:sz w:val="24"/>
          <w:szCs w:val="24"/>
        </w:rPr>
        <w:t>Middle East J Dig Dis</w:t>
      </w:r>
      <w:r w:rsidRPr="006C03F4">
        <w:rPr>
          <w:rFonts w:ascii="Book Antiqua" w:eastAsia="Book Antiqua" w:hAnsi="Book Antiqua" w:cs="Book Antiqua"/>
          <w:color w:val="000000"/>
          <w:sz w:val="24"/>
          <w:szCs w:val="24"/>
        </w:rPr>
        <w:t xml:space="preserve"> 2017; </w:t>
      </w:r>
      <w:r w:rsidRPr="006C03F4">
        <w:rPr>
          <w:rFonts w:ascii="Book Antiqua" w:eastAsia="Book Antiqua" w:hAnsi="Book Antiqua" w:cs="Book Antiqua"/>
          <w:b/>
          <w:bCs/>
          <w:color w:val="000000"/>
          <w:sz w:val="24"/>
          <w:szCs w:val="24"/>
        </w:rPr>
        <w:t>9</w:t>
      </w:r>
      <w:r w:rsidRPr="006C03F4">
        <w:rPr>
          <w:rFonts w:ascii="Book Antiqua" w:eastAsia="Book Antiqua" w:hAnsi="Book Antiqua" w:cs="Book Antiqua"/>
          <w:color w:val="000000"/>
          <w:sz w:val="24"/>
          <w:szCs w:val="24"/>
        </w:rPr>
        <w:t>: 218-227 [PMID: 29255580 DOI: 10.15171/mejdd.2017.77]</w:t>
      </w:r>
    </w:p>
    <w:p w14:paraId="38ADD105" w14:textId="68155AD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5</w:t>
      </w:r>
      <w:r w:rsidR="0015521C">
        <w:rPr>
          <w:rFonts w:ascii="Book Antiqua" w:eastAsia="Book Antiqua" w:hAnsi="Book Antiqua" w:cs="Book Antiqua"/>
          <w:color w:val="000000"/>
          <w:sz w:val="24"/>
          <w:szCs w:val="24"/>
        </w:rPr>
        <w:t>1</w:t>
      </w:r>
      <w:r w:rsidRPr="006C03F4">
        <w:rPr>
          <w:rFonts w:ascii="Book Antiqua" w:eastAsia="Book Antiqua" w:hAnsi="Book Antiqua" w:cs="Book Antiqua"/>
          <w:color w:val="000000"/>
          <w:sz w:val="24"/>
          <w:szCs w:val="24"/>
        </w:rPr>
        <w:t xml:space="preserve"> </w:t>
      </w:r>
      <w:r w:rsidRPr="006C03F4">
        <w:rPr>
          <w:rFonts w:ascii="Book Antiqua" w:eastAsia="Book Antiqua" w:hAnsi="Book Antiqua" w:cs="Book Antiqua"/>
          <w:b/>
          <w:bCs/>
          <w:color w:val="000000"/>
          <w:sz w:val="24"/>
          <w:szCs w:val="24"/>
        </w:rPr>
        <w:t>Ma Y</w:t>
      </w:r>
      <w:r w:rsidRPr="006C03F4">
        <w:rPr>
          <w:rFonts w:ascii="Book Antiqua" w:eastAsia="Book Antiqua" w:hAnsi="Book Antiqua" w:cs="Book Antiqua"/>
          <w:color w:val="000000"/>
          <w:sz w:val="24"/>
          <w:szCs w:val="24"/>
        </w:rPr>
        <w:t xml:space="preserve">, Cheng J, Liu L, Chen K, Fang Y, Wang G, Zhu J, Chen L. Intermittent </w:t>
      </w:r>
      <w:r w:rsidRPr="006C03F4">
        <w:rPr>
          <w:rFonts w:ascii="Book Antiqua" w:eastAsia="Book Antiqua" w:hAnsi="Book Antiqua" w:cs="Book Antiqua"/>
          <w:i/>
          <w:iCs/>
          <w:color w:val="000000"/>
          <w:sz w:val="24"/>
          <w:szCs w:val="24"/>
        </w:rPr>
        <w:t>vs</w:t>
      </w:r>
      <w:r w:rsidRPr="006C03F4">
        <w:rPr>
          <w:rFonts w:ascii="Book Antiqua" w:eastAsia="Book Antiqua" w:hAnsi="Book Antiqua" w:cs="Book Antiqua"/>
          <w:color w:val="000000"/>
          <w:sz w:val="24"/>
          <w:szCs w:val="24"/>
        </w:rPr>
        <w:t xml:space="preserve"> continuous enteral nutrition on feeding intolerance in critically ill adults: A meta-analysis of randomized controlled trials. </w:t>
      </w:r>
      <w:r w:rsidRPr="006C03F4">
        <w:rPr>
          <w:rFonts w:ascii="Book Antiqua" w:eastAsia="Book Antiqua" w:hAnsi="Book Antiqua" w:cs="Book Antiqua"/>
          <w:i/>
          <w:iCs/>
          <w:color w:val="000000"/>
          <w:sz w:val="24"/>
          <w:szCs w:val="24"/>
        </w:rPr>
        <w:t xml:space="preserve">Int J </w:t>
      </w:r>
      <w:proofErr w:type="spellStart"/>
      <w:r w:rsidRPr="006C03F4">
        <w:rPr>
          <w:rFonts w:ascii="Book Antiqua" w:eastAsia="Book Antiqua" w:hAnsi="Book Antiqua" w:cs="Book Antiqua"/>
          <w:i/>
          <w:iCs/>
          <w:color w:val="000000"/>
          <w:sz w:val="24"/>
          <w:szCs w:val="24"/>
        </w:rPr>
        <w:t>Nurs</w:t>
      </w:r>
      <w:proofErr w:type="spellEnd"/>
      <w:r w:rsidRPr="006C03F4">
        <w:rPr>
          <w:rFonts w:ascii="Book Antiqua" w:eastAsia="Book Antiqua" w:hAnsi="Book Antiqua" w:cs="Book Antiqua"/>
          <w:i/>
          <w:iCs/>
          <w:color w:val="000000"/>
          <w:sz w:val="24"/>
          <w:szCs w:val="24"/>
        </w:rPr>
        <w:t xml:space="preserve"> Stud</w:t>
      </w:r>
      <w:r w:rsidRPr="006C03F4">
        <w:rPr>
          <w:rFonts w:ascii="Book Antiqua" w:eastAsia="Book Antiqua" w:hAnsi="Book Antiqua" w:cs="Book Antiqua"/>
          <w:color w:val="000000"/>
          <w:sz w:val="24"/>
          <w:szCs w:val="24"/>
        </w:rPr>
        <w:t xml:space="preserve"> 2021; </w:t>
      </w:r>
      <w:r w:rsidRPr="006C03F4">
        <w:rPr>
          <w:rFonts w:ascii="Book Antiqua" w:eastAsia="Book Antiqua" w:hAnsi="Book Antiqua" w:cs="Book Antiqua"/>
          <w:b/>
          <w:bCs/>
          <w:color w:val="000000"/>
          <w:sz w:val="24"/>
          <w:szCs w:val="24"/>
        </w:rPr>
        <w:t>113</w:t>
      </w:r>
      <w:r w:rsidRPr="006C03F4">
        <w:rPr>
          <w:rFonts w:ascii="Book Antiqua" w:eastAsia="Book Antiqua" w:hAnsi="Book Antiqua" w:cs="Book Antiqua"/>
          <w:color w:val="000000"/>
          <w:sz w:val="24"/>
          <w:szCs w:val="24"/>
        </w:rPr>
        <w:t>: 103783 [PMID: 33161333 DOI: 10.1016/j.ijnurstu.2020.103783]</w:t>
      </w:r>
    </w:p>
    <w:p w14:paraId="7405DD45" w14:textId="77777777" w:rsidR="00CA2F9E" w:rsidRDefault="00CA2F9E">
      <w:pPr>
        <w:widowControl/>
        <w:jc w:val="left"/>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br w:type="page"/>
      </w:r>
    </w:p>
    <w:p w14:paraId="36D7A99A" w14:textId="6BDC0DA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lastRenderedPageBreak/>
        <w:t>Footnotes</w:t>
      </w:r>
    </w:p>
    <w:p w14:paraId="0A923C4F" w14:textId="4061D84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Institutional review board statement: </w:t>
      </w:r>
      <w:r w:rsidRPr="006C03F4">
        <w:rPr>
          <w:rFonts w:ascii="Book Antiqua" w:eastAsia="Book Antiqua" w:hAnsi="Book Antiqua" w:cs="Book Antiqua"/>
          <w:color w:val="000000"/>
          <w:sz w:val="24"/>
          <w:szCs w:val="24"/>
        </w:rPr>
        <w:t>The study protocol was approved (numbered 2020KY230) by the appropriate ethics committee (Medical Ethics Committee of Shanghai General Hospital) on December 23, 2020.</w:t>
      </w:r>
    </w:p>
    <w:p w14:paraId="2720617E" w14:textId="77777777" w:rsidR="004D0E42" w:rsidRPr="006C03F4" w:rsidRDefault="004D0E42" w:rsidP="006C03F4">
      <w:pPr>
        <w:spacing w:line="360" w:lineRule="auto"/>
        <w:rPr>
          <w:rFonts w:ascii="Book Antiqua" w:hAnsi="Book Antiqua"/>
          <w:sz w:val="24"/>
          <w:szCs w:val="24"/>
        </w:rPr>
      </w:pPr>
    </w:p>
    <w:p w14:paraId="2048DA7E" w14:textId="56BD6CA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Informed consent statement: </w:t>
      </w:r>
      <w:r w:rsidRPr="006C03F4">
        <w:rPr>
          <w:rFonts w:ascii="Book Antiqua" w:eastAsia="Book Antiqua" w:hAnsi="Book Antiqua" w:cs="Book Antiqua"/>
          <w:color w:val="000000"/>
          <w:sz w:val="24"/>
          <w:szCs w:val="24"/>
        </w:rPr>
        <w:t>Before we enroll</w:t>
      </w:r>
      <w:r w:rsidR="006379D1">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patients, informed consent was obtained from</w:t>
      </w:r>
      <w:r w:rsidR="006379D1">
        <w:rPr>
          <w:rFonts w:ascii="Book Antiqua" w:eastAsia="Book Antiqua" w:hAnsi="Book Antiqua" w:cs="Book Antiqua"/>
          <w:color w:val="000000"/>
          <w:sz w:val="24"/>
          <w:szCs w:val="24"/>
        </w:rPr>
        <w:t xml:space="preserve"> the</w:t>
      </w:r>
      <w:r w:rsidRPr="006C03F4">
        <w:rPr>
          <w:rFonts w:ascii="Book Antiqua" w:eastAsia="Book Antiqua" w:hAnsi="Book Antiqua" w:cs="Book Antiqua"/>
          <w:color w:val="000000"/>
          <w:sz w:val="24"/>
          <w:szCs w:val="24"/>
        </w:rPr>
        <w:t xml:space="preserve"> patient or next of kin. Since we need</w:t>
      </w:r>
      <w:r w:rsidR="006379D1">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to complete daily ultrasonography of patients, we need</w:t>
      </w:r>
      <w:r w:rsidR="006379D1">
        <w:rPr>
          <w:rFonts w:ascii="Book Antiqua" w:eastAsia="Book Antiqua" w:hAnsi="Book Antiqua" w:cs="Book Antiqua"/>
          <w:color w:val="000000"/>
          <w:sz w:val="24"/>
          <w:szCs w:val="24"/>
        </w:rPr>
        <w:t>ed</w:t>
      </w:r>
      <w:r w:rsidRPr="006C03F4">
        <w:rPr>
          <w:rFonts w:ascii="Book Antiqua" w:eastAsia="Book Antiqua" w:hAnsi="Book Antiqua" w:cs="Book Antiqua"/>
          <w:color w:val="000000"/>
          <w:sz w:val="24"/>
          <w:szCs w:val="24"/>
        </w:rPr>
        <w:t xml:space="preserve"> to obtain their informed consent.</w:t>
      </w:r>
    </w:p>
    <w:p w14:paraId="25F2E4B3" w14:textId="77777777" w:rsidR="004D0E42" w:rsidRPr="006C03F4" w:rsidRDefault="004D0E42" w:rsidP="006C03F4">
      <w:pPr>
        <w:spacing w:line="360" w:lineRule="auto"/>
        <w:rPr>
          <w:rFonts w:ascii="Book Antiqua" w:hAnsi="Book Antiqua"/>
          <w:sz w:val="24"/>
          <w:szCs w:val="24"/>
        </w:rPr>
      </w:pPr>
    </w:p>
    <w:p w14:paraId="723C6118" w14:textId="2D2D3628"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Conflict-of-interest statement: </w:t>
      </w:r>
      <w:r w:rsidRPr="006C03F4">
        <w:rPr>
          <w:rFonts w:ascii="Book Antiqua" w:eastAsia="Book Antiqua" w:hAnsi="Book Antiqua" w:cs="Book Antiqua"/>
          <w:color w:val="000000"/>
          <w:sz w:val="24"/>
          <w:szCs w:val="24"/>
        </w:rPr>
        <w:t xml:space="preserve">The authors declare </w:t>
      </w:r>
      <w:r w:rsidR="00E72D52">
        <w:rPr>
          <w:rFonts w:ascii="Book Antiqua" w:eastAsia="Book Antiqua" w:hAnsi="Book Antiqua" w:cs="Book Antiqua"/>
          <w:color w:val="000000"/>
          <w:sz w:val="24"/>
          <w:szCs w:val="24"/>
        </w:rPr>
        <w:t xml:space="preserve">having </w:t>
      </w:r>
      <w:r w:rsidRPr="006C03F4">
        <w:rPr>
          <w:rFonts w:ascii="Book Antiqua" w:eastAsia="Book Antiqua" w:hAnsi="Book Antiqua" w:cs="Book Antiqua"/>
          <w:color w:val="000000"/>
          <w:sz w:val="24"/>
          <w:szCs w:val="24"/>
        </w:rPr>
        <w:t>no conflicts of interest.</w:t>
      </w:r>
    </w:p>
    <w:p w14:paraId="1165CD28" w14:textId="77777777" w:rsidR="004D0E42" w:rsidRPr="006C03F4" w:rsidRDefault="004D0E42" w:rsidP="006C03F4">
      <w:pPr>
        <w:spacing w:line="360" w:lineRule="auto"/>
        <w:rPr>
          <w:rFonts w:ascii="Book Antiqua" w:hAnsi="Book Antiqua"/>
          <w:sz w:val="24"/>
          <w:szCs w:val="24"/>
        </w:rPr>
      </w:pPr>
    </w:p>
    <w:p w14:paraId="097C3FB1" w14:textId="11BE9615"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Data sharing statement: </w:t>
      </w:r>
      <w:r w:rsidRPr="006C03F4">
        <w:rPr>
          <w:rFonts w:ascii="Book Antiqua" w:eastAsia="Book Antiqua" w:hAnsi="Book Antiqua" w:cs="Book Antiqua"/>
          <w:color w:val="000000"/>
          <w:sz w:val="24"/>
          <w:szCs w:val="24"/>
        </w:rPr>
        <w:t xml:space="preserve">If there is a need to get the dataset, please contact </w:t>
      </w:r>
      <w:proofErr w:type="spellStart"/>
      <w:r w:rsidRPr="006C03F4">
        <w:rPr>
          <w:rFonts w:ascii="Book Antiqua" w:eastAsia="Book Antiqua" w:hAnsi="Book Antiqua" w:cs="Book Antiqua"/>
          <w:color w:val="000000"/>
          <w:sz w:val="24"/>
          <w:szCs w:val="24"/>
        </w:rPr>
        <w:t>Xue</w:t>
      </w:r>
      <w:proofErr w:type="spellEnd"/>
      <w:r w:rsidR="004C00DD">
        <w:rPr>
          <w:rFonts w:ascii="Book Antiqua" w:eastAsia="Book Antiqua" w:hAnsi="Book Antiqua" w:cs="Book Antiqua"/>
          <w:color w:val="000000"/>
          <w:sz w:val="24"/>
          <w:szCs w:val="24"/>
        </w:rPr>
        <w:t>-M</w:t>
      </w:r>
      <w:r w:rsidRPr="006C03F4">
        <w:rPr>
          <w:rFonts w:ascii="Book Antiqua" w:eastAsia="Book Antiqua" w:hAnsi="Book Antiqua" w:cs="Book Antiqua"/>
          <w:color w:val="000000"/>
          <w:sz w:val="24"/>
          <w:szCs w:val="24"/>
        </w:rPr>
        <w:t>ei Lu (</w:t>
      </w:r>
      <w:hyperlink r:id="rId8" w:history="1">
        <w:r w:rsidRPr="00E72D52">
          <w:rPr>
            <w:rFonts w:ascii="Book Antiqua" w:eastAsia="Book Antiqua" w:hAnsi="Book Antiqua" w:cs="Book Antiqua"/>
            <w:color w:val="000000"/>
            <w:sz w:val="24"/>
            <w:szCs w:val="24"/>
            <w:u w:color="0563C1"/>
          </w:rPr>
          <w:t>lu_xm1118@163.com</w:t>
        </w:r>
      </w:hyperlink>
      <w:r w:rsidRPr="006C03F4">
        <w:rPr>
          <w:rFonts w:ascii="Book Antiqua" w:eastAsia="Book Antiqua" w:hAnsi="Book Antiqua" w:cs="Book Antiqua"/>
          <w:color w:val="000000"/>
          <w:sz w:val="24"/>
          <w:szCs w:val="24"/>
        </w:rPr>
        <w:t>). The information of the patients in the dataset is anonymized.</w:t>
      </w:r>
    </w:p>
    <w:p w14:paraId="7EA419B3" w14:textId="77777777" w:rsidR="004D0E42" w:rsidRPr="006C03F4" w:rsidRDefault="004D0E42" w:rsidP="006C03F4">
      <w:pPr>
        <w:spacing w:line="360" w:lineRule="auto"/>
        <w:rPr>
          <w:rFonts w:ascii="Book Antiqua" w:hAnsi="Book Antiqua"/>
          <w:sz w:val="24"/>
          <w:szCs w:val="24"/>
        </w:rPr>
      </w:pPr>
    </w:p>
    <w:p w14:paraId="787AF544" w14:textId="22328B2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STROBE statement: </w:t>
      </w:r>
      <w:r w:rsidRPr="006C03F4">
        <w:rPr>
          <w:rFonts w:ascii="Book Antiqua" w:eastAsia="Book Antiqua" w:hAnsi="Book Antiqua" w:cs="Book Antiqua"/>
          <w:color w:val="000000"/>
          <w:sz w:val="24"/>
          <w:szCs w:val="24"/>
        </w:rPr>
        <w:t>The authors have read the STROBE Statement–checklist of items, and the manuscript was prepared and revised according to the STROBE Statement–checklist of items.</w:t>
      </w:r>
    </w:p>
    <w:p w14:paraId="20201AAE" w14:textId="77777777" w:rsidR="004D0E42" w:rsidRPr="006C03F4" w:rsidRDefault="004D0E42" w:rsidP="006C03F4">
      <w:pPr>
        <w:spacing w:line="360" w:lineRule="auto"/>
        <w:rPr>
          <w:rFonts w:ascii="Book Antiqua" w:hAnsi="Book Antiqua"/>
          <w:sz w:val="24"/>
          <w:szCs w:val="24"/>
        </w:rPr>
      </w:pPr>
    </w:p>
    <w:p w14:paraId="0AAC4B1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bCs/>
          <w:color w:val="000000"/>
          <w:sz w:val="24"/>
          <w:szCs w:val="24"/>
        </w:rPr>
        <w:t xml:space="preserve">Open-Access: </w:t>
      </w:r>
      <w:r w:rsidRPr="006C03F4">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6C03F4">
        <w:rPr>
          <w:rFonts w:ascii="Book Antiqua" w:eastAsia="Book Antiqua" w:hAnsi="Book Antiqua" w:cs="Book Antiqua"/>
          <w:color w:val="000000"/>
          <w:sz w:val="24"/>
          <w:szCs w:val="24"/>
        </w:rPr>
        <w:t>NonCommercial</w:t>
      </w:r>
      <w:proofErr w:type="spellEnd"/>
      <w:r w:rsidRPr="006C03F4">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CAA9CC" w14:textId="77777777" w:rsidR="004D0E42" w:rsidRPr="006C03F4" w:rsidRDefault="004D0E42" w:rsidP="006C03F4">
      <w:pPr>
        <w:spacing w:line="360" w:lineRule="auto"/>
        <w:rPr>
          <w:rFonts w:ascii="Book Antiqua" w:hAnsi="Book Antiqua"/>
          <w:sz w:val="24"/>
          <w:szCs w:val="24"/>
        </w:rPr>
      </w:pPr>
    </w:p>
    <w:p w14:paraId="0FE0C02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Provenance and peer review: </w:t>
      </w:r>
      <w:r w:rsidRPr="006C03F4">
        <w:rPr>
          <w:rFonts w:ascii="Book Antiqua" w:eastAsia="Book Antiqua" w:hAnsi="Book Antiqua" w:cs="Book Antiqua"/>
          <w:color w:val="000000"/>
          <w:sz w:val="24"/>
          <w:szCs w:val="24"/>
        </w:rPr>
        <w:t>Unsolicited article; Externally peer reviewed.</w:t>
      </w:r>
    </w:p>
    <w:p w14:paraId="3C38E8EB"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Peer-review model: </w:t>
      </w:r>
      <w:r w:rsidRPr="006C03F4">
        <w:rPr>
          <w:rFonts w:ascii="Book Antiqua" w:eastAsia="Book Antiqua" w:hAnsi="Book Antiqua" w:cs="Book Antiqua"/>
          <w:color w:val="000000"/>
          <w:sz w:val="24"/>
          <w:szCs w:val="24"/>
        </w:rPr>
        <w:t>Single blind</w:t>
      </w:r>
    </w:p>
    <w:p w14:paraId="6E4C5B28" w14:textId="77777777" w:rsidR="004D0E42" w:rsidRPr="006C03F4" w:rsidRDefault="004D0E42" w:rsidP="006C03F4">
      <w:pPr>
        <w:spacing w:line="360" w:lineRule="auto"/>
        <w:rPr>
          <w:rFonts w:ascii="Book Antiqua" w:hAnsi="Book Antiqua"/>
          <w:sz w:val="24"/>
          <w:szCs w:val="24"/>
        </w:rPr>
      </w:pPr>
    </w:p>
    <w:p w14:paraId="0251FAEE"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Peer-review started: </w:t>
      </w:r>
      <w:r w:rsidRPr="006C03F4">
        <w:rPr>
          <w:rFonts w:ascii="Book Antiqua" w:eastAsia="Book Antiqua" w:hAnsi="Book Antiqua" w:cs="Book Antiqua"/>
          <w:color w:val="000000"/>
          <w:sz w:val="24"/>
          <w:szCs w:val="24"/>
        </w:rPr>
        <w:t>August 27, 2022</w:t>
      </w:r>
    </w:p>
    <w:p w14:paraId="1E14376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First decision: </w:t>
      </w:r>
      <w:r w:rsidRPr="006C03F4">
        <w:rPr>
          <w:rFonts w:ascii="Book Antiqua" w:eastAsia="Book Antiqua" w:hAnsi="Book Antiqua" w:cs="Book Antiqua"/>
          <w:color w:val="000000"/>
          <w:sz w:val="24"/>
          <w:szCs w:val="24"/>
        </w:rPr>
        <w:t>September 25, 2022</w:t>
      </w:r>
    </w:p>
    <w:p w14:paraId="089F4EEF" w14:textId="50F0E200"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Article in press: </w:t>
      </w:r>
      <w:r w:rsidR="00D41CD8">
        <w:rPr>
          <w:rFonts w:ascii="Book Antiqua" w:eastAsia="Book Antiqua" w:hAnsi="Book Antiqua" w:cs="Book Antiqua"/>
          <w:color w:val="000000"/>
          <w:sz w:val="24"/>
          <w:szCs w:val="24"/>
        </w:rPr>
        <w:t>November</w:t>
      </w:r>
      <w:r w:rsidR="00D41CD8" w:rsidRPr="006C03F4">
        <w:rPr>
          <w:rFonts w:ascii="Book Antiqua" w:eastAsia="Book Antiqua" w:hAnsi="Book Antiqua" w:cs="Book Antiqua"/>
          <w:color w:val="000000"/>
          <w:sz w:val="24"/>
          <w:szCs w:val="24"/>
        </w:rPr>
        <w:t xml:space="preserve"> </w:t>
      </w:r>
      <w:r w:rsidR="00D41CD8">
        <w:rPr>
          <w:rFonts w:ascii="Book Antiqua" w:eastAsia="Book Antiqua" w:hAnsi="Book Antiqua" w:cs="Book Antiqua"/>
          <w:color w:val="000000"/>
          <w:sz w:val="24"/>
          <w:szCs w:val="24"/>
        </w:rPr>
        <w:t>8</w:t>
      </w:r>
      <w:r w:rsidR="00D41CD8" w:rsidRPr="006C03F4">
        <w:rPr>
          <w:rFonts w:ascii="Book Antiqua" w:eastAsia="Book Antiqua" w:hAnsi="Book Antiqua" w:cs="Book Antiqua"/>
          <w:color w:val="000000"/>
          <w:sz w:val="24"/>
          <w:szCs w:val="24"/>
        </w:rPr>
        <w:t>, 2022</w:t>
      </w:r>
    </w:p>
    <w:p w14:paraId="62A3D461" w14:textId="77777777" w:rsidR="004D0E42" w:rsidRPr="006C03F4" w:rsidRDefault="004D0E42" w:rsidP="006C03F4">
      <w:pPr>
        <w:spacing w:line="360" w:lineRule="auto"/>
        <w:rPr>
          <w:rFonts w:ascii="Book Antiqua" w:hAnsi="Book Antiqua"/>
          <w:sz w:val="24"/>
          <w:szCs w:val="24"/>
        </w:rPr>
      </w:pPr>
    </w:p>
    <w:p w14:paraId="421777DD"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Specialty type: </w:t>
      </w:r>
      <w:r w:rsidRPr="006C03F4">
        <w:rPr>
          <w:rFonts w:ascii="Book Antiqua" w:eastAsia="Book Antiqua" w:hAnsi="Book Antiqua" w:cs="Book Antiqua"/>
          <w:color w:val="000000"/>
          <w:sz w:val="24"/>
          <w:szCs w:val="24"/>
        </w:rPr>
        <w:t>Nursing</w:t>
      </w:r>
    </w:p>
    <w:p w14:paraId="195E1EF9"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Country/Territory of origin: </w:t>
      </w:r>
      <w:r w:rsidRPr="006C03F4">
        <w:rPr>
          <w:rFonts w:ascii="Book Antiqua" w:eastAsia="Book Antiqua" w:hAnsi="Book Antiqua" w:cs="Book Antiqua"/>
          <w:color w:val="000000"/>
          <w:sz w:val="24"/>
          <w:szCs w:val="24"/>
        </w:rPr>
        <w:t>China</w:t>
      </w:r>
    </w:p>
    <w:p w14:paraId="4AD6E716"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Peer-review report’s scientific quality classification</w:t>
      </w:r>
    </w:p>
    <w:p w14:paraId="316C0C69"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A (Excellent): 0</w:t>
      </w:r>
    </w:p>
    <w:p w14:paraId="1924F4AF"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B (Very good): B</w:t>
      </w:r>
    </w:p>
    <w:p w14:paraId="39CB9D90" w14:textId="4EDEFA49" w:rsidR="004D0E42" w:rsidRPr="00CA2F9E"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C (Good): C</w:t>
      </w:r>
      <w:r w:rsidR="00CA2F9E">
        <w:rPr>
          <w:rFonts w:ascii="Book Antiqua" w:eastAsia="SimSun" w:hAnsi="Book Antiqua" w:cs="SimSun"/>
          <w:color w:val="000000"/>
          <w:sz w:val="24"/>
          <w:szCs w:val="24"/>
        </w:rPr>
        <w:t>,</w:t>
      </w:r>
      <w:r w:rsidR="00CA2F9E">
        <w:rPr>
          <w:rFonts w:ascii="SimSun" w:eastAsia="SimSun" w:hAnsi="SimSun" w:cs="SimSun"/>
          <w:color w:val="000000"/>
          <w:sz w:val="24"/>
          <w:szCs w:val="24"/>
        </w:rPr>
        <w:t xml:space="preserve"> </w:t>
      </w:r>
      <w:r w:rsidR="00CA2F9E">
        <w:rPr>
          <w:rFonts w:ascii="Book Antiqua" w:eastAsia="SimSun" w:hAnsi="Book Antiqua" w:cs="SimSun"/>
          <w:color w:val="000000"/>
          <w:sz w:val="24"/>
          <w:szCs w:val="24"/>
        </w:rPr>
        <w:t>C</w:t>
      </w:r>
    </w:p>
    <w:p w14:paraId="53687BCC"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D (Fair): D</w:t>
      </w:r>
    </w:p>
    <w:p w14:paraId="6A621CD2" w14:textId="77777777"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color w:val="000000"/>
          <w:sz w:val="24"/>
          <w:szCs w:val="24"/>
        </w:rPr>
        <w:t>Grade E (Poor): 0</w:t>
      </w:r>
    </w:p>
    <w:p w14:paraId="50F88AB7" w14:textId="77777777" w:rsidR="004D0E42" w:rsidRPr="006C03F4" w:rsidRDefault="004D0E42" w:rsidP="006C03F4">
      <w:pPr>
        <w:spacing w:line="360" w:lineRule="auto"/>
        <w:rPr>
          <w:rFonts w:ascii="Book Antiqua" w:hAnsi="Book Antiqua"/>
          <w:sz w:val="24"/>
          <w:szCs w:val="24"/>
        </w:rPr>
      </w:pPr>
    </w:p>
    <w:p w14:paraId="69EE73EE" w14:textId="75DA9B4F" w:rsidR="004D0E42" w:rsidRPr="006C03F4" w:rsidRDefault="004D0E42" w:rsidP="006C03F4">
      <w:pPr>
        <w:spacing w:line="360" w:lineRule="auto"/>
        <w:rPr>
          <w:rFonts w:ascii="Book Antiqua" w:hAnsi="Book Antiqua"/>
          <w:sz w:val="24"/>
          <w:szCs w:val="24"/>
        </w:rPr>
      </w:pPr>
      <w:r w:rsidRPr="006C03F4">
        <w:rPr>
          <w:rFonts w:ascii="Book Antiqua" w:eastAsia="Book Antiqua" w:hAnsi="Book Antiqua" w:cs="Book Antiqua"/>
          <w:b/>
          <w:color w:val="000000"/>
          <w:sz w:val="24"/>
          <w:szCs w:val="24"/>
        </w:rPr>
        <w:t xml:space="preserve">P-Reviewer: </w:t>
      </w:r>
      <w:proofErr w:type="spellStart"/>
      <w:r w:rsidRPr="006C03F4">
        <w:rPr>
          <w:rFonts w:ascii="Book Antiqua" w:eastAsia="Book Antiqua" w:hAnsi="Book Antiqua" w:cs="Book Antiqua"/>
          <w:color w:val="000000"/>
          <w:sz w:val="24"/>
          <w:szCs w:val="24"/>
        </w:rPr>
        <w:t>Ait</w:t>
      </w:r>
      <w:proofErr w:type="spellEnd"/>
      <w:r w:rsidRPr="006C03F4">
        <w:rPr>
          <w:rFonts w:ascii="Book Antiqua" w:eastAsia="Book Antiqua" w:hAnsi="Book Antiqua" w:cs="Book Antiqua"/>
          <w:color w:val="000000"/>
          <w:sz w:val="24"/>
          <w:szCs w:val="24"/>
        </w:rPr>
        <w:t xml:space="preserve"> </w:t>
      </w:r>
      <w:proofErr w:type="spellStart"/>
      <w:r w:rsidRPr="006C03F4">
        <w:rPr>
          <w:rFonts w:ascii="Book Antiqua" w:eastAsia="Book Antiqua" w:hAnsi="Book Antiqua" w:cs="Book Antiqua"/>
          <w:color w:val="000000"/>
          <w:sz w:val="24"/>
          <w:szCs w:val="24"/>
        </w:rPr>
        <w:t>Addi</w:t>
      </w:r>
      <w:proofErr w:type="spellEnd"/>
      <w:r w:rsidRPr="006C03F4">
        <w:rPr>
          <w:rFonts w:ascii="Book Antiqua" w:eastAsia="Book Antiqua" w:hAnsi="Book Antiqua" w:cs="Book Antiqua"/>
          <w:color w:val="000000"/>
          <w:sz w:val="24"/>
          <w:szCs w:val="24"/>
        </w:rPr>
        <w:t xml:space="preserve"> R, Morocco; </w:t>
      </w:r>
      <w:proofErr w:type="spellStart"/>
      <w:r w:rsidRPr="006C03F4">
        <w:rPr>
          <w:rFonts w:ascii="Book Antiqua" w:eastAsia="Book Antiqua" w:hAnsi="Book Antiqua" w:cs="Book Antiqua"/>
          <w:color w:val="000000"/>
          <w:sz w:val="24"/>
          <w:szCs w:val="24"/>
        </w:rPr>
        <w:t>Juneja</w:t>
      </w:r>
      <w:proofErr w:type="spellEnd"/>
      <w:r w:rsidRPr="006C03F4">
        <w:rPr>
          <w:rFonts w:ascii="Book Antiqua" w:eastAsia="Book Antiqua" w:hAnsi="Book Antiqua" w:cs="Book Antiqua"/>
          <w:color w:val="000000"/>
          <w:sz w:val="24"/>
          <w:szCs w:val="24"/>
        </w:rPr>
        <w:t xml:space="preserve"> D, India; Soares RLS, Brazil</w:t>
      </w:r>
      <w:r w:rsidRPr="006C03F4">
        <w:rPr>
          <w:rFonts w:ascii="Book Antiqua" w:eastAsia="Book Antiqua" w:hAnsi="Book Antiqua" w:cs="Book Antiqua"/>
          <w:b/>
          <w:color w:val="000000"/>
          <w:sz w:val="24"/>
          <w:szCs w:val="24"/>
        </w:rPr>
        <w:t xml:space="preserve"> S-Editor: </w:t>
      </w:r>
      <w:r w:rsidR="00CA2F9E" w:rsidRPr="00CA2F9E">
        <w:rPr>
          <w:rFonts w:ascii="Book Antiqua" w:eastAsia="Book Antiqua" w:hAnsi="Book Antiqua" w:cs="Book Antiqua"/>
          <w:bCs/>
          <w:color w:val="000000"/>
          <w:sz w:val="24"/>
          <w:szCs w:val="24"/>
        </w:rPr>
        <w:t>Zhang</w:t>
      </w:r>
      <w:r w:rsidRPr="00CA2F9E">
        <w:rPr>
          <w:rFonts w:ascii="Book Antiqua" w:eastAsia="Book Antiqua" w:hAnsi="Book Antiqua" w:cs="Book Antiqua"/>
          <w:bCs/>
          <w:color w:val="000000"/>
          <w:sz w:val="24"/>
          <w:szCs w:val="24"/>
        </w:rPr>
        <w:t xml:space="preserve"> </w:t>
      </w:r>
      <w:r w:rsidR="00CA2F9E" w:rsidRPr="00CA2F9E">
        <w:rPr>
          <w:rFonts w:ascii="Book Antiqua" w:eastAsia="Book Antiqua" w:hAnsi="Book Antiqua" w:cs="Book Antiqua"/>
          <w:bCs/>
          <w:color w:val="000000"/>
          <w:sz w:val="24"/>
          <w:szCs w:val="24"/>
        </w:rPr>
        <w:t>H</w:t>
      </w:r>
      <w:r w:rsidR="00CA2F9E">
        <w:rPr>
          <w:rFonts w:ascii="Book Antiqua" w:eastAsia="Book Antiqua" w:hAnsi="Book Antiqua" w:cs="Book Antiqua"/>
          <w:b/>
          <w:color w:val="000000"/>
          <w:sz w:val="24"/>
          <w:szCs w:val="24"/>
        </w:rPr>
        <w:t xml:space="preserve"> </w:t>
      </w:r>
      <w:r w:rsidRPr="006C03F4">
        <w:rPr>
          <w:rFonts w:ascii="Book Antiqua" w:eastAsia="Book Antiqua" w:hAnsi="Book Antiqua" w:cs="Book Antiqua"/>
          <w:b/>
          <w:color w:val="000000"/>
          <w:sz w:val="24"/>
          <w:szCs w:val="24"/>
        </w:rPr>
        <w:t xml:space="preserve">L-Editor: </w:t>
      </w:r>
      <w:r w:rsidR="00CA2F9E" w:rsidRPr="00CA2F9E">
        <w:rPr>
          <w:rFonts w:ascii="Book Antiqua" w:eastAsia="Book Antiqua" w:hAnsi="Book Antiqua" w:cs="Book Antiqua"/>
          <w:bCs/>
          <w:color w:val="000000"/>
          <w:sz w:val="24"/>
          <w:szCs w:val="24"/>
        </w:rPr>
        <w:t>A</w:t>
      </w:r>
      <w:r w:rsidRPr="006C03F4">
        <w:rPr>
          <w:rFonts w:ascii="Book Antiqua" w:eastAsia="Book Antiqua" w:hAnsi="Book Antiqua" w:cs="Book Antiqua"/>
          <w:b/>
          <w:color w:val="000000"/>
          <w:sz w:val="24"/>
          <w:szCs w:val="24"/>
        </w:rPr>
        <w:t xml:space="preserve"> P-Editor: </w:t>
      </w:r>
      <w:r w:rsidR="002D37D0" w:rsidRPr="00CA2F9E">
        <w:rPr>
          <w:rFonts w:ascii="Book Antiqua" w:eastAsia="Book Antiqua" w:hAnsi="Book Antiqua" w:cs="Book Antiqua"/>
          <w:bCs/>
          <w:color w:val="000000"/>
          <w:sz w:val="24"/>
          <w:szCs w:val="24"/>
        </w:rPr>
        <w:t>Zhang H</w:t>
      </w:r>
    </w:p>
    <w:p w14:paraId="75DF87C1" w14:textId="77777777" w:rsidR="00CA2F9E" w:rsidRDefault="00CA2F9E">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3A414F62" w14:textId="1BA61CBE" w:rsidR="004A62DA" w:rsidRDefault="004A62DA" w:rsidP="006C03F4">
      <w:pPr>
        <w:snapToGrid w:val="0"/>
        <w:spacing w:line="360" w:lineRule="auto"/>
        <w:rPr>
          <w:rFonts w:ascii="Book Antiqua" w:hAnsi="Book Antiqua" w:cs="Times New Roman"/>
          <w:b/>
          <w:bCs/>
          <w:noProof/>
          <w:sz w:val="24"/>
          <w:szCs w:val="24"/>
        </w:rPr>
      </w:pPr>
      <w:r w:rsidRPr="006C03F4">
        <w:rPr>
          <w:rFonts w:ascii="Book Antiqua" w:hAnsi="Book Antiqua" w:cs="Times New Roman"/>
          <w:b/>
          <w:bCs/>
          <w:sz w:val="24"/>
          <w:szCs w:val="24"/>
        </w:rPr>
        <w:lastRenderedPageBreak/>
        <w:t>Figure Legend</w:t>
      </w:r>
    </w:p>
    <w:p w14:paraId="4EA96B9B" w14:textId="65679637" w:rsidR="001463D5" w:rsidRPr="006C03F4" w:rsidRDefault="001463D5" w:rsidP="006C03F4">
      <w:pPr>
        <w:snapToGrid w:val="0"/>
        <w:spacing w:line="360" w:lineRule="auto"/>
        <w:rPr>
          <w:rFonts w:ascii="Book Antiqua" w:hAnsi="Book Antiqua" w:cs="Times New Roman"/>
          <w:b/>
          <w:bCs/>
          <w:sz w:val="24"/>
          <w:szCs w:val="24"/>
        </w:rPr>
      </w:pPr>
      <w:r>
        <w:rPr>
          <w:rFonts w:ascii="Book Antiqua" w:hAnsi="Book Antiqua" w:cs="Times New Roman"/>
          <w:b/>
          <w:bCs/>
          <w:noProof/>
          <w:sz w:val="24"/>
          <w:szCs w:val="24"/>
        </w:rPr>
        <w:drawing>
          <wp:inline distT="0" distB="0" distL="0" distR="0" wp14:anchorId="51FAA8C7" wp14:editId="4B9F7C00">
            <wp:extent cx="2852934" cy="2700533"/>
            <wp:effectExtent l="0" t="0" r="508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2934" cy="2700533"/>
                    </a:xfrm>
                    <a:prstGeom prst="rect">
                      <a:avLst/>
                    </a:prstGeom>
                  </pic:spPr>
                </pic:pic>
              </a:graphicData>
            </a:graphic>
          </wp:inline>
        </w:drawing>
      </w:r>
    </w:p>
    <w:p w14:paraId="0F8E05BA" w14:textId="44896B76" w:rsidR="004A62DA" w:rsidRPr="00E86066" w:rsidRDefault="004A62DA" w:rsidP="00E86066">
      <w:pPr>
        <w:spacing w:line="360" w:lineRule="auto"/>
        <w:rPr>
          <w:rFonts w:ascii="Book Antiqua" w:hAnsi="Book Antiqua" w:cs="Times New Roman"/>
          <w:sz w:val="24"/>
          <w:szCs w:val="24"/>
        </w:rPr>
      </w:pPr>
      <w:r w:rsidRPr="006C03F4">
        <w:rPr>
          <w:rFonts w:ascii="Book Antiqua" w:hAnsi="Book Antiqua" w:cs="Times New Roman"/>
          <w:b/>
          <w:bCs/>
          <w:sz w:val="24"/>
          <w:szCs w:val="24"/>
        </w:rPr>
        <w:t xml:space="preserve">Figure 1 </w:t>
      </w:r>
      <w:r w:rsidR="00FF02B5">
        <w:rPr>
          <w:rFonts w:ascii="Book Antiqua" w:hAnsi="Book Antiqua" w:cs="Times New Roman"/>
          <w:b/>
          <w:bCs/>
          <w:sz w:val="24"/>
          <w:szCs w:val="24"/>
        </w:rPr>
        <w:t>N</w:t>
      </w:r>
      <w:r w:rsidR="00880A6A" w:rsidRPr="00287FCF">
        <w:rPr>
          <w:rFonts w:ascii="Book Antiqua" w:hAnsi="Book Antiqua" w:cs="Times New Roman"/>
          <w:b/>
          <w:bCs/>
          <w:sz w:val="24"/>
          <w:szCs w:val="24"/>
        </w:rPr>
        <w:t xml:space="preserve">omogram for predicting enteral feeding intolerance in </w:t>
      </w:r>
      <w:r w:rsidR="00D24990">
        <w:rPr>
          <w:rFonts w:ascii="Book Antiqua" w:hAnsi="Book Antiqua" w:cs="Times New Roman"/>
          <w:b/>
          <w:bCs/>
          <w:sz w:val="24"/>
          <w:szCs w:val="24"/>
        </w:rPr>
        <w:t xml:space="preserve">intensive care unit </w:t>
      </w:r>
      <w:r w:rsidR="00880A6A" w:rsidRPr="00C1455D">
        <w:rPr>
          <w:rFonts w:ascii="Book Antiqua" w:hAnsi="Book Antiqua" w:cs="Times New Roman"/>
          <w:b/>
          <w:bCs/>
          <w:sz w:val="24"/>
          <w:szCs w:val="24"/>
        </w:rPr>
        <w:t>patients.</w:t>
      </w:r>
      <w:r w:rsidR="00D24990">
        <w:rPr>
          <w:rFonts w:ascii="Book Antiqua" w:hAnsi="Book Antiqua" w:cs="Times New Roman"/>
          <w:b/>
          <w:bCs/>
          <w:sz w:val="24"/>
          <w:szCs w:val="24"/>
        </w:rPr>
        <w:t xml:space="preserve"> </w:t>
      </w:r>
      <w:r w:rsidR="00D24990">
        <w:rPr>
          <w:rFonts w:ascii="Book Antiqua" w:hAnsi="Book Antiqua" w:cs="Times New Roman"/>
          <w:sz w:val="24"/>
          <w:szCs w:val="24"/>
        </w:rPr>
        <w:t>0: No; 1: Yes</w:t>
      </w:r>
      <w:r w:rsidR="000F3DB3">
        <w:rPr>
          <w:rFonts w:ascii="Book Antiqua" w:hAnsi="Book Antiqua" w:cs="Times New Roman"/>
          <w:sz w:val="24"/>
          <w:szCs w:val="24"/>
        </w:rPr>
        <w:t>.</w:t>
      </w:r>
      <w:r w:rsidR="00D24990">
        <w:rPr>
          <w:rFonts w:ascii="Book Antiqua" w:hAnsi="Book Antiqua" w:cs="Times New Roman"/>
          <w:sz w:val="24"/>
          <w:szCs w:val="24"/>
        </w:rPr>
        <w:t xml:space="preserve"> </w:t>
      </w:r>
      <w:r w:rsidR="000F3DB3">
        <w:rPr>
          <w:rFonts w:ascii="Book Antiqua" w:hAnsi="Book Antiqua" w:cs="Times New Roman"/>
          <w:sz w:val="24"/>
          <w:szCs w:val="24"/>
        </w:rPr>
        <w:t>EN: Enteral nutrition;</w:t>
      </w:r>
      <w:r w:rsidR="000F3DB3" w:rsidRPr="000F3DB3">
        <w:rPr>
          <w:rFonts w:ascii="Book Antiqua" w:hAnsi="Book Antiqua" w:cs="Times New Roman"/>
          <w:sz w:val="24"/>
          <w:szCs w:val="24"/>
        </w:rPr>
        <w:t xml:space="preserve"> </w:t>
      </w:r>
      <w:r w:rsidR="000F3DB3">
        <w:rPr>
          <w:rFonts w:ascii="Book Antiqua" w:hAnsi="Book Antiqua" w:cs="Times New Roman"/>
          <w:sz w:val="24"/>
          <w:szCs w:val="24"/>
        </w:rPr>
        <w:t xml:space="preserve">GI: </w:t>
      </w:r>
      <w:r w:rsidR="00D24990">
        <w:rPr>
          <w:rFonts w:ascii="Book Antiqua" w:hAnsi="Book Antiqua" w:cs="Times New Roman"/>
          <w:sz w:val="24"/>
          <w:szCs w:val="24"/>
        </w:rPr>
        <w:t>Gastrointestinal; MV: Mechanical ventilation</w:t>
      </w:r>
      <w:r w:rsidR="000F3DB3">
        <w:rPr>
          <w:rFonts w:ascii="Book Antiqua" w:hAnsi="Book Antiqua" w:cs="Times New Roman"/>
          <w:sz w:val="24"/>
          <w:szCs w:val="24"/>
        </w:rPr>
        <w:t>.</w:t>
      </w:r>
      <w:r w:rsidR="00D24990">
        <w:rPr>
          <w:rFonts w:ascii="Book Antiqua" w:hAnsi="Book Antiqua" w:cs="Times New Roman"/>
          <w:sz w:val="24"/>
          <w:szCs w:val="24"/>
        </w:rPr>
        <w:t xml:space="preserve"> </w:t>
      </w:r>
    </w:p>
    <w:p w14:paraId="2B32523B" w14:textId="77777777" w:rsidR="00E86066" w:rsidRDefault="00E86066">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1C4D1DCC" w14:textId="6257EAC9" w:rsidR="004A62DA" w:rsidRPr="006C03F4" w:rsidRDefault="001463D5" w:rsidP="006C03F4">
      <w:pPr>
        <w:snapToGrid w:val="0"/>
        <w:spacing w:line="360" w:lineRule="auto"/>
        <w:rPr>
          <w:rFonts w:ascii="Book Antiqua" w:hAnsi="Book Antiqua" w:cs="Times New Roman"/>
          <w:b/>
          <w:bCs/>
          <w:sz w:val="24"/>
          <w:szCs w:val="24"/>
        </w:rPr>
      </w:pPr>
      <w:r>
        <w:rPr>
          <w:rFonts w:ascii="Book Antiqua" w:hAnsi="Book Antiqua" w:cs="Times New Roman"/>
          <w:b/>
          <w:bCs/>
          <w:noProof/>
          <w:sz w:val="24"/>
          <w:szCs w:val="24"/>
        </w:rPr>
        <w:lastRenderedPageBreak/>
        <w:drawing>
          <wp:inline distT="0" distB="0" distL="0" distR="0" wp14:anchorId="61D6FC5B" wp14:editId="7278356B">
            <wp:extent cx="3340615" cy="24445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615" cy="2444501"/>
                    </a:xfrm>
                    <a:prstGeom prst="rect">
                      <a:avLst/>
                    </a:prstGeom>
                  </pic:spPr>
                </pic:pic>
              </a:graphicData>
            </a:graphic>
          </wp:inline>
        </w:drawing>
      </w:r>
    </w:p>
    <w:p w14:paraId="42737C25" w14:textId="3DB93A26" w:rsidR="004A62DA" w:rsidRPr="006C03F4" w:rsidRDefault="004A62DA" w:rsidP="00E86066">
      <w:pPr>
        <w:spacing w:line="360" w:lineRule="auto"/>
        <w:rPr>
          <w:rFonts w:ascii="Book Antiqua" w:hAnsi="Book Antiqua" w:cs="Times New Roman"/>
          <w:b/>
          <w:bCs/>
          <w:sz w:val="24"/>
          <w:szCs w:val="24"/>
        </w:rPr>
      </w:pPr>
      <w:r w:rsidRPr="006C03F4">
        <w:rPr>
          <w:rFonts w:ascii="Book Antiqua" w:hAnsi="Book Antiqua" w:cs="Times New Roman"/>
          <w:b/>
          <w:bCs/>
          <w:sz w:val="24"/>
          <w:szCs w:val="24"/>
        </w:rPr>
        <w:t xml:space="preserve">Figure 2 </w:t>
      </w:r>
      <w:r w:rsidR="00880A6A" w:rsidRPr="00C1455D">
        <w:rPr>
          <w:rFonts w:ascii="Book Antiqua" w:hAnsi="Book Antiqua" w:cs="Times New Roman"/>
          <w:b/>
          <w:bCs/>
          <w:sz w:val="24"/>
          <w:szCs w:val="24"/>
        </w:rPr>
        <w:t xml:space="preserve">Calibration curve of the prediction model performance </w:t>
      </w:r>
      <w:r w:rsidR="00D24990">
        <w:rPr>
          <w:rFonts w:ascii="Book Antiqua" w:hAnsi="Book Antiqua" w:cs="Times New Roman"/>
          <w:b/>
          <w:bCs/>
          <w:sz w:val="24"/>
          <w:szCs w:val="24"/>
        </w:rPr>
        <w:t>during</w:t>
      </w:r>
      <w:r w:rsidR="00880A6A" w:rsidRPr="00C1455D">
        <w:rPr>
          <w:rFonts w:ascii="Book Antiqua" w:hAnsi="Book Antiqua" w:cs="Times New Roman"/>
          <w:b/>
          <w:bCs/>
          <w:sz w:val="24"/>
          <w:szCs w:val="24"/>
        </w:rPr>
        <w:t xml:space="preserve"> internal validation.</w:t>
      </w:r>
    </w:p>
    <w:p w14:paraId="44E26E96" w14:textId="77777777" w:rsidR="00E86066" w:rsidRDefault="00E86066">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37B54E3F" w14:textId="612789E8" w:rsidR="009B650E" w:rsidRPr="006379D1" w:rsidRDefault="009B650E" w:rsidP="006C03F4">
      <w:pPr>
        <w:snapToGrid w:val="0"/>
        <w:spacing w:line="360" w:lineRule="auto"/>
        <w:rPr>
          <w:rFonts w:ascii="Book Antiqua" w:hAnsi="Book Antiqua" w:cs="Times New Roman"/>
          <w:color w:val="000000" w:themeColor="text1"/>
          <w:sz w:val="24"/>
          <w:szCs w:val="24"/>
        </w:rPr>
      </w:pPr>
      <w:r w:rsidRPr="00C1455D">
        <w:rPr>
          <w:rFonts w:ascii="Book Antiqua" w:hAnsi="Book Antiqua" w:cs="Times New Roman"/>
          <w:b/>
          <w:bCs/>
          <w:sz w:val="24"/>
          <w:szCs w:val="24"/>
        </w:rPr>
        <w:lastRenderedPageBreak/>
        <w:t xml:space="preserve">Table 1 </w:t>
      </w:r>
      <w:bookmarkStart w:id="5" w:name="_Hlk100340620"/>
      <w:r w:rsidRPr="00C1455D">
        <w:rPr>
          <w:rFonts w:ascii="Book Antiqua" w:hAnsi="Book Antiqua" w:cs="Times New Roman"/>
          <w:b/>
          <w:bCs/>
          <w:sz w:val="24"/>
          <w:szCs w:val="24"/>
        </w:rPr>
        <w:t>Baseline characteristics of the participants included in</w:t>
      </w:r>
      <w:bookmarkEnd w:id="5"/>
      <w:r w:rsidRPr="00C1455D">
        <w:rPr>
          <w:rFonts w:ascii="Book Antiqua" w:hAnsi="Book Antiqua" w:cs="Times New Roman"/>
          <w:b/>
          <w:bCs/>
          <w:sz w:val="24"/>
          <w:szCs w:val="24"/>
        </w:rPr>
        <w:t xml:space="preserve"> the analysis</w:t>
      </w:r>
    </w:p>
    <w:tbl>
      <w:tblPr>
        <w:tblStyle w:val="TableGrid"/>
        <w:tblW w:w="9634"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3"/>
        <w:gridCol w:w="1701"/>
        <w:gridCol w:w="1701"/>
        <w:gridCol w:w="1275"/>
        <w:gridCol w:w="1134"/>
      </w:tblGrid>
      <w:tr w:rsidR="009B650E" w:rsidRPr="000F3DB3" w14:paraId="5E5412DA" w14:textId="77777777" w:rsidTr="00C271E0">
        <w:trPr>
          <w:trHeight w:val="340"/>
        </w:trPr>
        <w:tc>
          <w:tcPr>
            <w:tcW w:w="3823" w:type="dxa"/>
            <w:tcBorders>
              <w:top w:val="single" w:sz="4" w:space="0" w:color="000000" w:themeColor="text1"/>
              <w:bottom w:val="single" w:sz="4" w:space="0" w:color="000000" w:themeColor="text1"/>
            </w:tcBorders>
            <w:vAlign w:val="center"/>
          </w:tcPr>
          <w:p w14:paraId="4187AA77" w14:textId="77777777"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Variables</w:t>
            </w:r>
          </w:p>
        </w:tc>
        <w:tc>
          <w:tcPr>
            <w:tcW w:w="1701" w:type="dxa"/>
            <w:tcBorders>
              <w:top w:val="single" w:sz="4" w:space="0" w:color="000000" w:themeColor="text1"/>
              <w:bottom w:val="single" w:sz="4" w:space="0" w:color="000000" w:themeColor="text1"/>
            </w:tcBorders>
            <w:vAlign w:val="center"/>
          </w:tcPr>
          <w:p w14:paraId="0CA3806F" w14:textId="6335C27E"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EFI group</w:t>
            </w:r>
            <w:r w:rsidR="000F3DB3">
              <w:rPr>
                <w:rFonts w:ascii="Book Antiqua" w:hAnsi="Book Antiqua" w:cs="Times New Roman"/>
                <w:b/>
                <w:bCs/>
                <w:sz w:val="24"/>
                <w:szCs w:val="24"/>
              </w:rPr>
              <w:t>,</w:t>
            </w:r>
            <w:r w:rsidRPr="00C1455D">
              <w:rPr>
                <w:rFonts w:ascii="Book Antiqua" w:hAnsi="Book Antiqua" w:cs="Times New Roman"/>
                <w:b/>
                <w:bCs/>
                <w:sz w:val="24"/>
                <w:szCs w:val="24"/>
              </w:rPr>
              <w:t xml:space="preserve"> </w:t>
            </w:r>
            <w:r w:rsidRPr="00C1455D">
              <w:rPr>
                <w:rFonts w:ascii="Book Antiqua" w:hAnsi="Book Antiqua" w:cs="Times New Roman"/>
                <w:b/>
                <w:bCs/>
                <w:i/>
                <w:iCs/>
                <w:sz w:val="24"/>
                <w:szCs w:val="24"/>
              </w:rPr>
              <w:t>n</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77</w:t>
            </w:r>
          </w:p>
        </w:tc>
        <w:tc>
          <w:tcPr>
            <w:tcW w:w="1701" w:type="dxa"/>
            <w:tcBorders>
              <w:top w:val="single" w:sz="4" w:space="0" w:color="000000" w:themeColor="text1"/>
              <w:bottom w:val="single" w:sz="4" w:space="0" w:color="000000" w:themeColor="text1"/>
            </w:tcBorders>
            <w:vAlign w:val="center"/>
          </w:tcPr>
          <w:p w14:paraId="7782D6B2" w14:textId="53CD40F0"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Non-EFI group</w:t>
            </w:r>
            <w:r w:rsidR="000F3DB3">
              <w:rPr>
                <w:rFonts w:ascii="Book Antiqua" w:hAnsi="Book Antiqua" w:cs="Times New Roman"/>
                <w:b/>
                <w:bCs/>
                <w:sz w:val="24"/>
                <w:szCs w:val="24"/>
              </w:rPr>
              <w:t>,</w:t>
            </w:r>
            <w:r w:rsidRPr="00C1455D">
              <w:rPr>
                <w:rFonts w:ascii="Book Antiqua" w:hAnsi="Book Antiqua" w:cs="Times New Roman"/>
                <w:b/>
                <w:bCs/>
                <w:sz w:val="24"/>
                <w:szCs w:val="24"/>
              </w:rPr>
              <w:t xml:space="preserve"> </w:t>
            </w:r>
            <w:r w:rsidRPr="00C1455D">
              <w:rPr>
                <w:rFonts w:ascii="Book Antiqua" w:hAnsi="Book Antiqua" w:cs="Times New Roman"/>
                <w:b/>
                <w:bCs/>
                <w:i/>
                <w:iCs/>
                <w:sz w:val="24"/>
                <w:szCs w:val="24"/>
              </w:rPr>
              <w:t>n</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126</w:t>
            </w:r>
          </w:p>
        </w:tc>
        <w:tc>
          <w:tcPr>
            <w:tcW w:w="1275" w:type="dxa"/>
            <w:tcBorders>
              <w:top w:val="single" w:sz="4" w:space="0" w:color="000000" w:themeColor="text1"/>
              <w:bottom w:val="single" w:sz="4" w:space="0" w:color="000000" w:themeColor="text1"/>
            </w:tcBorders>
          </w:tcPr>
          <w:p w14:paraId="71736997" w14:textId="77777777"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sz w:val="24"/>
                <w:szCs w:val="24"/>
              </w:rPr>
              <w:t>Statistics</w:t>
            </w:r>
          </w:p>
        </w:tc>
        <w:tc>
          <w:tcPr>
            <w:tcW w:w="1134" w:type="dxa"/>
            <w:tcBorders>
              <w:top w:val="single" w:sz="4" w:space="0" w:color="000000" w:themeColor="text1"/>
              <w:bottom w:val="single" w:sz="4" w:space="0" w:color="000000" w:themeColor="text1"/>
            </w:tcBorders>
          </w:tcPr>
          <w:p w14:paraId="73A6BAAA" w14:textId="06BA4143" w:rsidR="009B650E" w:rsidRPr="00C1455D" w:rsidRDefault="009B650E" w:rsidP="006C03F4">
            <w:pPr>
              <w:snapToGrid w:val="0"/>
              <w:spacing w:line="360" w:lineRule="auto"/>
              <w:rPr>
                <w:rFonts w:ascii="Book Antiqua" w:hAnsi="Book Antiqua" w:cs="Times New Roman"/>
                <w:b/>
                <w:bCs/>
                <w:sz w:val="24"/>
                <w:szCs w:val="24"/>
              </w:rPr>
            </w:pPr>
            <w:r w:rsidRPr="00C1455D">
              <w:rPr>
                <w:rFonts w:ascii="Book Antiqua" w:hAnsi="Book Antiqua" w:cs="Times New Roman"/>
                <w:b/>
                <w:bCs/>
                <w:i/>
                <w:iCs/>
                <w:sz w:val="24"/>
                <w:szCs w:val="24"/>
              </w:rPr>
              <w:t>P</w:t>
            </w:r>
            <w:r w:rsidR="00D24990" w:rsidRPr="00C1455D">
              <w:rPr>
                <w:rFonts w:ascii="Book Antiqua" w:hAnsi="Book Antiqua" w:cs="Times New Roman"/>
                <w:b/>
                <w:bCs/>
                <w:sz w:val="24"/>
                <w:szCs w:val="24"/>
              </w:rPr>
              <w:t xml:space="preserve"> </w:t>
            </w:r>
            <w:r w:rsidRPr="00C1455D">
              <w:rPr>
                <w:rFonts w:ascii="Book Antiqua" w:hAnsi="Book Antiqua" w:cs="Times New Roman"/>
                <w:b/>
                <w:bCs/>
                <w:sz w:val="24"/>
                <w:szCs w:val="24"/>
              </w:rPr>
              <w:t>value</w:t>
            </w:r>
          </w:p>
        </w:tc>
      </w:tr>
      <w:tr w:rsidR="009B650E" w:rsidRPr="006C03F4" w14:paraId="6E696462" w14:textId="77777777" w:rsidTr="00C271E0">
        <w:trPr>
          <w:trHeight w:val="261"/>
        </w:trPr>
        <w:tc>
          <w:tcPr>
            <w:tcW w:w="3823" w:type="dxa"/>
            <w:tcBorders>
              <w:top w:val="single" w:sz="4" w:space="0" w:color="000000" w:themeColor="text1"/>
            </w:tcBorders>
            <w:vAlign w:val="center"/>
          </w:tcPr>
          <w:p w14:paraId="5A642237" w14:textId="3762842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Age</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w:t>
            </w:r>
            <w:proofErr w:type="spellStart"/>
            <w:r w:rsidRPr="006C03F4">
              <w:rPr>
                <w:rFonts w:ascii="Book Antiqua" w:hAnsi="Book Antiqua" w:cs="Times New Roman"/>
                <w:sz w:val="24"/>
                <w:szCs w:val="24"/>
              </w:rPr>
              <w:t>yr</w:t>
            </w:r>
            <w:proofErr w:type="spellEnd"/>
          </w:p>
        </w:tc>
        <w:tc>
          <w:tcPr>
            <w:tcW w:w="1701" w:type="dxa"/>
            <w:tcBorders>
              <w:top w:val="single" w:sz="4" w:space="0" w:color="000000" w:themeColor="text1"/>
            </w:tcBorders>
            <w:vAlign w:val="center"/>
          </w:tcPr>
          <w:p w14:paraId="4E817CD5" w14:textId="40C6365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64.55</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15.86</w:t>
            </w:r>
          </w:p>
        </w:tc>
        <w:tc>
          <w:tcPr>
            <w:tcW w:w="1701" w:type="dxa"/>
            <w:tcBorders>
              <w:top w:val="single" w:sz="4" w:space="0" w:color="000000" w:themeColor="text1"/>
            </w:tcBorders>
            <w:vAlign w:val="center"/>
          </w:tcPr>
          <w:p w14:paraId="589EE3F3" w14:textId="2DAE845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69.06</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14.31</w:t>
            </w:r>
          </w:p>
        </w:tc>
        <w:tc>
          <w:tcPr>
            <w:tcW w:w="1275" w:type="dxa"/>
            <w:tcBorders>
              <w:top w:val="single" w:sz="4" w:space="0" w:color="000000" w:themeColor="text1"/>
            </w:tcBorders>
          </w:tcPr>
          <w:p w14:paraId="629BC2AF" w14:textId="7E6C097E"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i/>
                <w:iCs/>
                <w:sz w:val="24"/>
                <w:szCs w:val="24"/>
              </w:rPr>
              <w:t>t</w:t>
            </w:r>
            <w:r>
              <w:rPr>
                <w:rFonts w:ascii="Book Antiqua" w:hAnsi="Book Antiqua" w:cs="Times New Roman"/>
                <w:sz w:val="24"/>
                <w:szCs w:val="24"/>
              </w:rPr>
              <w:t xml:space="preserve"> </w:t>
            </w:r>
            <w:r w:rsidR="009B650E" w:rsidRPr="006C03F4">
              <w:rPr>
                <w:rFonts w:ascii="Book Antiqua" w:hAnsi="Book Antiqua" w:cs="Times New Roman"/>
                <w:sz w:val="24"/>
                <w:szCs w:val="24"/>
              </w:rPr>
              <w:t>=</w:t>
            </w:r>
            <w:r>
              <w:rPr>
                <w:rFonts w:ascii="Book Antiqua" w:hAnsi="Book Antiqua" w:cs="Times New Roman"/>
                <w:sz w:val="24"/>
                <w:szCs w:val="24"/>
              </w:rPr>
              <w:t xml:space="preserve"> </w:t>
            </w:r>
            <w:r w:rsidR="009B650E" w:rsidRPr="006C03F4">
              <w:rPr>
                <w:rFonts w:ascii="Book Antiqua" w:hAnsi="Book Antiqua" w:cs="Times New Roman"/>
                <w:sz w:val="24"/>
                <w:szCs w:val="24"/>
              </w:rPr>
              <w:t>2.091</w:t>
            </w:r>
          </w:p>
        </w:tc>
        <w:tc>
          <w:tcPr>
            <w:tcW w:w="1134" w:type="dxa"/>
            <w:tcBorders>
              <w:top w:val="single" w:sz="4" w:space="0" w:color="000000" w:themeColor="text1"/>
            </w:tcBorders>
          </w:tcPr>
          <w:p w14:paraId="0C88928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0.038</w:t>
            </w:r>
          </w:p>
        </w:tc>
      </w:tr>
      <w:tr w:rsidR="009B650E" w:rsidRPr="006C03F4" w14:paraId="2A924365" w14:textId="77777777" w:rsidTr="00C271E0">
        <w:trPr>
          <w:trHeight w:val="261"/>
        </w:trPr>
        <w:tc>
          <w:tcPr>
            <w:tcW w:w="3823" w:type="dxa"/>
            <w:vAlign w:val="center"/>
          </w:tcPr>
          <w:p w14:paraId="5C3CF7AA" w14:textId="4FB9B69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Sex</w:t>
            </w:r>
            <w:r w:rsidR="00EF3E4F" w:rsidRPr="006C03F4">
              <w:rPr>
                <w:rFonts w:ascii="Book Antiqua" w:hAnsi="Book Antiqua" w:cs="Times New Roman"/>
                <w:sz w:val="24"/>
                <w:szCs w:val="24"/>
              </w:rPr>
              <w:t xml:space="preserve">, </w:t>
            </w:r>
            <w:r w:rsidR="00EF3E4F" w:rsidRPr="00C1455D">
              <w:rPr>
                <w:rFonts w:ascii="Book Antiqua" w:hAnsi="Book Antiqua" w:cs="Times New Roman"/>
                <w:i/>
                <w:iCs/>
                <w:sz w:val="24"/>
                <w:szCs w:val="24"/>
              </w:rPr>
              <w:t>n</w:t>
            </w:r>
            <w:r w:rsidR="00EF3E4F" w:rsidRPr="006C03F4">
              <w:rPr>
                <w:rFonts w:ascii="Book Antiqua" w:hAnsi="Book Antiqua" w:cs="Times New Roman"/>
                <w:sz w:val="24"/>
                <w:szCs w:val="24"/>
              </w:rPr>
              <w:t xml:space="preserve"> (%)</w:t>
            </w:r>
          </w:p>
        </w:tc>
        <w:tc>
          <w:tcPr>
            <w:tcW w:w="1701" w:type="dxa"/>
            <w:vAlign w:val="center"/>
          </w:tcPr>
          <w:p w14:paraId="29F61C89"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61B17D33"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711CE7AA" w14:textId="13F6D9A7"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χ</w:t>
            </w:r>
            <w:r w:rsidRPr="00C1455D">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1.919</w:t>
            </w:r>
          </w:p>
        </w:tc>
        <w:tc>
          <w:tcPr>
            <w:tcW w:w="1134" w:type="dxa"/>
          </w:tcPr>
          <w:p w14:paraId="7CF0524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0.166</w:t>
            </w:r>
          </w:p>
        </w:tc>
      </w:tr>
      <w:tr w:rsidR="009B650E" w:rsidRPr="006C03F4" w14:paraId="54675AD6" w14:textId="77777777" w:rsidTr="00C271E0">
        <w:trPr>
          <w:trHeight w:val="261"/>
        </w:trPr>
        <w:tc>
          <w:tcPr>
            <w:tcW w:w="3823" w:type="dxa"/>
            <w:vAlign w:val="center"/>
          </w:tcPr>
          <w:p w14:paraId="48303110"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Male</w:t>
            </w:r>
          </w:p>
        </w:tc>
        <w:tc>
          <w:tcPr>
            <w:tcW w:w="1701" w:type="dxa"/>
            <w:vAlign w:val="center"/>
          </w:tcPr>
          <w:p w14:paraId="7BD71591" w14:textId="229F8BB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1701" w:type="dxa"/>
            <w:vAlign w:val="center"/>
          </w:tcPr>
          <w:p w14:paraId="056344F4" w14:textId="77E3460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78 (61.9)</w:t>
            </w:r>
          </w:p>
        </w:tc>
        <w:tc>
          <w:tcPr>
            <w:tcW w:w="1275" w:type="dxa"/>
          </w:tcPr>
          <w:p w14:paraId="4C59000F"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D641ADD"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E3D45DC" w14:textId="77777777" w:rsidTr="00C271E0">
        <w:trPr>
          <w:trHeight w:val="261"/>
        </w:trPr>
        <w:tc>
          <w:tcPr>
            <w:tcW w:w="3823" w:type="dxa"/>
            <w:vAlign w:val="center"/>
          </w:tcPr>
          <w:p w14:paraId="1C14B9AF"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Female</w:t>
            </w:r>
          </w:p>
        </w:tc>
        <w:tc>
          <w:tcPr>
            <w:tcW w:w="1701" w:type="dxa"/>
            <w:vAlign w:val="center"/>
          </w:tcPr>
          <w:p w14:paraId="62241E4D" w14:textId="5DBEB2E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1701" w:type="dxa"/>
            <w:vAlign w:val="center"/>
          </w:tcPr>
          <w:p w14:paraId="1EAB64DD" w14:textId="650348A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48 (38.1)</w:t>
            </w:r>
          </w:p>
        </w:tc>
        <w:tc>
          <w:tcPr>
            <w:tcW w:w="1275" w:type="dxa"/>
          </w:tcPr>
          <w:p w14:paraId="3049338D"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34B63B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3DFB6B97" w14:textId="77777777" w:rsidTr="00C271E0">
        <w:trPr>
          <w:trHeight w:val="261"/>
        </w:trPr>
        <w:tc>
          <w:tcPr>
            <w:tcW w:w="3823" w:type="dxa"/>
            <w:vAlign w:val="center"/>
          </w:tcPr>
          <w:p w14:paraId="0FADF5B9" w14:textId="5DF7FF0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BMI</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kg/m</w:t>
            </w:r>
            <w:r w:rsidRPr="006C03F4">
              <w:rPr>
                <w:rFonts w:ascii="Book Antiqua" w:hAnsi="Book Antiqua" w:cs="Times New Roman"/>
                <w:sz w:val="24"/>
                <w:szCs w:val="24"/>
                <w:vertAlign w:val="superscript"/>
              </w:rPr>
              <w:t>2</w:t>
            </w:r>
          </w:p>
        </w:tc>
        <w:tc>
          <w:tcPr>
            <w:tcW w:w="1701" w:type="dxa"/>
            <w:vAlign w:val="center"/>
          </w:tcPr>
          <w:p w14:paraId="1FB87ADF" w14:textId="659E96A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23.64</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3.41</w:t>
            </w:r>
          </w:p>
        </w:tc>
        <w:tc>
          <w:tcPr>
            <w:tcW w:w="1701" w:type="dxa"/>
            <w:vAlign w:val="center"/>
          </w:tcPr>
          <w:p w14:paraId="034E8D7D" w14:textId="4765B4E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23.91</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4.70</w:t>
            </w:r>
          </w:p>
        </w:tc>
        <w:tc>
          <w:tcPr>
            <w:tcW w:w="1275" w:type="dxa"/>
          </w:tcPr>
          <w:p w14:paraId="7796AB08" w14:textId="673AF30C"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i/>
                <w:iCs/>
                <w:sz w:val="24"/>
                <w:szCs w:val="24"/>
              </w:rPr>
              <w:t xml:space="preserve">t </w:t>
            </w:r>
            <w:r w:rsidR="009B650E" w:rsidRPr="006C03F4">
              <w:rPr>
                <w:rFonts w:ascii="Book Antiqua" w:hAnsi="Book Antiqua" w:cs="Times New Roman"/>
                <w:sz w:val="24"/>
                <w:szCs w:val="24"/>
              </w:rPr>
              <w:t>=</w:t>
            </w:r>
            <w:r>
              <w:rPr>
                <w:rFonts w:ascii="Book Antiqua" w:hAnsi="Book Antiqua" w:cs="Times New Roman"/>
                <w:sz w:val="24"/>
                <w:szCs w:val="24"/>
              </w:rPr>
              <w:t xml:space="preserve"> </w:t>
            </w:r>
            <w:r w:rsidR="009B650E" w:rsidRPr="006C03F4">
              <w:rPr>
                <w:rFonts w:ascii="Book Antiqua" w:hAnsi="Book Antiqua" w:cs="Times New Roman"/>
                <w:sz w:val="24"/>
                <w:szCs w:val="24"/>
              </w:rPr>
              <w:t>0.030</w:t>
            </w:r>
          </w:p>
        </w:tc>
        <w:tc>
          <w:tcPr>
            <w:tcW w:w="1134" w:type="dxa"/>
          </w:tcPr>
          <w:p w14:paraId="6A2C3BB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0.672</w:t>
            </w:r>
          </w:p>
        </w:tc>
      </w:tr>
      <w:tr w:rsidR="009B650E" w:rsidRPr="006C03F4" w14:paraId="33DE1579" w14:textId="77777777" w:rsidTr="00C271E0">
        <w:trPr>
          <w:trHeight w:val="261"/>
        </w:trPr>
        <w:tc>
          <w:tcPr>
            <w:tcW w:w="3823" w:type="dxa"/>
            <w:vAlign w:val="center"/>
          </w:tcPr>
          <w:p w14:paraId="715B5BB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APACHE </w:t>
            </w:r>
            <w:r w:rsidRPr="006C03F4">
              <w:rPr>
                <w:rFonts w:ascii="MS Mincho" w:eastAsia="MS Mincho" w:hAnsi="MS Mincho" w:cs="MS Mincho" w:hint="eastAsia"/>
                <w:sz w:val="24"/>
                <w:szCs w:val="24"/>
              </w:rPr>
              <w:t>Ⅱ</w:t>
            </w:r>
          </w:p>
        </w:tc>
        <w:tc>
          <w:tcPr>
            <w:tcW w:w="1701" w:type="dxa"/>
            <w:vAlign w:val="center"/>
          </w:tcPr>
          <w:p w14:paraId="58DA6FD8" w14:textId="29D487E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15.0</w:t>
            </w:r>
            <w:r w:rsidR="00D24990">
              <w:rPr>
                <w:rFonts w:ascii="Book Antiqua" w:hAnsi="Book Antiqua" w:cs="Times New Roman"/>
                <w:sz w:val="24"/>
                <w:szCs w:val="24"/>
              </w:rPr>
              <w:t xml:space="preserve"> </w:t>
            </w:r>
            <w:r w:rsidR="00EF3E4F">
              <w:rPr>
                <w:rFonts w:ascii="Book Antiqua" w:hAnsi="Book Antiqua" w:cs="Times New Roman" w:hint="eastAsia"/>
                <w:sz w:val="24"/>
                <w:szCs w:val="24"/>
              </w:rPr>
              <w:t>(</w:t>
            </w:r>
            <w:r w:rsidRPr="006C03F4">
              <w:rPr>
                <w:rFonts w:ascii="Book Antiqua" w:hAnsi="Book Antiqua" w:cs="Times New Roman"/>
                <w:sz w:val="24"/>
                <w:szCs w:val="24"/>
              </w:rPr>
              <w:t>9.0, 23.0</w:t>
            </w:r>
            <w:r w:rsidR="00EF3E4F">
              <w:rPr>
                <w:rFonts w:ascii="Book Antiqua" w:hAnsi="Book Antiqua" w:cs="Times New Roman"/>
                <w:sz w:val="24"/>
                <w:szCs w:val="24"/>
              </w:rPr>
              <w:t>)</w:t>
            </w:r>
          </w:p>
        </w:tc>
        <w:tc>
          <w:tcPr>
            <w:tcW w:w="1701" w:type="dxa"/>
            <w:vAlign w:val="center"/>
          </w:tcPr>
          <w:p w14:paraId="4F018EC1" w14:textId="3C85A84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15.0</w:t>
            </w:r>
            <w:r w:rsidR="00D24990">
              <w:rPr>
                <w:rFonts w:ascii="Book Antiqua" w:hAnsi="Book Antiqua" w:cs="Times New Roman"/>
                <w:sz w:val="24"/>
                <w:szCs w:val="24"/>
              </w:rPr>
              <w:t xml:space="preserve"> </w:t>
            </w:r>
            <w:r w:rsidR="00EF3E4F">
              <w:rPr>
                <w:rFonts w:ascii="Book Antiqua" w:hAnsi="Book Antiqua" w:cs="Times New Roman"/>
                <w:sz w:val="24"/>
                <w:szCs w:val="24"/>
              </w:rPr>
              <w:t>(</w:t>
            </w:r>
            <w:r w:rsidRPr="006C03F4">
              <w:rPr>
                <w:rFonts w:ascii="Book Antiqua" w:hAnsi="Book Antiqua" w:cs="Times New Roman"/>
                <w:sz w:val="24"/>
                <w:szCs w:val="24"/>
              </w:rPr>
              <w:t>9.5, 21.0</w:t>
            </w:r>
            <w:r w:rsidR="00EF3E4F">
              <w:rPr>
                <w:rFonts w:ascii="Book Antiqua" w:hAnsi="Book Antiqua" w:cs="Times New Roman"/>
                <w:sz w:val="24"/>
                <w:szCs w:val="24"/>
              </w:rPr>
              <w:t>)</w:t>
            </w:r>
          </w:p>
        </w:tc>
        <w:tc>
          <w:tcPr>
            <w:tcW w:w="1275" w:type="dxa"/>
          </w:tcPr>
          <w:p w14:paraId="09CE616D" w14:textId="1F103693"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Z</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-0.117</w:t>
            </w:r>
          </w:p>
        </w:tc>
        <w:tc>
          <w:tcPr>
            <w:tcW w:w="1134" w:type="dxa"/>
          </w:tcPr>
          <w:p w14:paraId="4D7C47DF"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0.907</w:t>
            </w:r>
          </w:p>
        </w:tc>
      </w:tr>
      <w:tr w:rsidR="009B650E" w:rsidRPr="006C03F4" w14:paraId="2CBA001F" w14:textId="77777777" w:rsidTr="00C271E0">
        <w:trPr>
          <w:trHeight w:val="261"/>
        </w:trPr>
        <w:tc>
          <w:tcPr>
            <w:tcW w:w="3823" w:type="dxa"/>
            <w:vAlign w:val="center"/>
          </w:tcPr>
          <w:p w14:paraId="69EA862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SOFA</w:t>
            </w:r>
          </w:p>
        </w:tc>
        <w:tc>
          <w:tcPr>
            <w:tcW w:w="1701" w:type="dxa"/>
            <w:vAlign w:val="center"/>
          </w:tcPr>
          <w:p w14:paraId="6529F6D6" w14:textId="005765A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6.0</w:t>
            </w:r>
            <w:r w:rsidR="00D24990">
              <w:rPr>
                <w:rFonts w:ascii="Book Antiqua" w:hAnsi="Book Antiqua" w:cs="Times New Roman"/>
                <w:sz w:val="24"/>
                <w:szCs w:val="24"/>
              </w:rPr>
              <w:t xml:space="preserve"> </w:t>
            </w:r>
            <w:r w:rsidR="00EF3E4F">
              <w:rPr>
                <w:rFonts w:ascii="Book Antiqua" w:hAnsi="Book Antiqua" w:cs="Times New Roman"/>
                <w:sz w:val="24"/>
                <w:szCs w:val="24"/>
              </w:rPr>
              <w:t>(</w:t>
            </w:r>
            <w:r w:rsidRPr="006C03F4">
              <w:rPr>
                <w:rFonts w:ascii="Book Antiqua" w:hAnsi="Book Antiqua" w:cs="Times New Roman"/>
                <w:sz w:val="24"/>
                <w:szCs w:val="24"/>
              </w:rPr>
              <w:t>3.0, 10.0</w:t>
            </w:r>
            <w:r w:rsidR="00EF3E4F">
              <w:rPr>
                <w:rFonts w:ascii="Book Antiqua" w:hAnsi="Book Antiqua" w:cs="Times New Roman"/>
                <w:sz w:val="24"/>
                <w:szCs w:val="24"/>
              </w:rPr>
              <w:t>)</w:t>
            </w:r>
          </w:p>
        </w:tc>
        <w:tc>
          <w:tcPr>
            <w:tcW w:w="1701" w:type="dxa"/>
            <w:vAlign w:val="center"/>
          </w:tcPr>
          <w:p w14:paraId="15EF5A11" w14:textId="7784330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5.0</w:t>
            </w:r>
            <w:r w:rsidR="00D24990">
              <w:rPr>
                <w:rFonts w:ascii="Book Antiqua" w:hAnsi="Book Antiqua" w:cs="Times New Roman"/>
                <w:sz w:val="24"/>
                <w:szCs w:val="24"/>
              </w:rPr>
              <w:t xml:space="preserve"> </w:t>
            </w:r>
            <w:r w:rsidR="00EF3E4F">
              <w:rPr>
                <w:rFonts w:ascii="Book Antiqua" w:hAnsi="Book Antiqua" w:cs="Times New Roman"/>
                <w:sz w:val="24"/>
                <w:szCs w:val="24"/>
              </w:rPr>
              <w:t>(</w:t>
            </w:r>
            <w:r w:rsidRPr="006C03F4">
              <w:rPr>
                <w:rFonts w:ascii="Book Antiqua" w:hAnsi="Book Antiqua" w:cs="Times New Roman"/>
                <w:sz w:val="24"/>
                <w:szCs w:val="24"/>
              </w:rPr>
              <w:t>1.0, 8.0</w:t>
            </w:r>
            <w:r w:rsidR="00EF3E4F">
              <w:rPr>
                <w:rFonts w:ascii="Book Antiqua" w:hAnsi="Book Antiqua" w:cs="Times New Roman"/>
                <w:sz w:val="24"/>
                <w:szCs w:val="24"/>
              </w:rPr>
              <w:t>)</w:t>
            </w:r>
          </w:p>
        </w:tc>
        <w:tc>
          <w:tcPr>
            <w:tcW w:w="1275" w:type="dxa"/>
          </w:tcPr>
          <w:p w14:paraId="1A5F0E5A" w14:textId="4650A6C5"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Z</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-1.533</w:t>
            </w:r>
          </w:p>
        </w:tc>
        <w:tc>
          <w:tcPr>
            <w:tcW w:w="1134" w:type="dxa"/>
          </w:tcPr>
          <w:p w14:paraId="4BB653CF"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0.125</w:t>
            </w:r>
          </w:p>
        </w:tc>
      </w:tr>
      <w:tr w:rsidR="009B650E" w:rsidRPr="006C03F4" w14:paraId="43925D30" w14:textId="77777777" w:rsidTr="00C271E0">
        <w:trPr>
          <w:trHeight w:val="261"/>
        </w:trPr>
        <w:tc>
          <w:tcPr>
            <w:tcW w:w="3823" w:type="dxa"/>
            <w:vAlign w:val="center"/>
          </w:tcPr>
          <w:p w14:paraId="76A3698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Diagnosis, </w:t>
            </w:r>
            <w:r w:rsidRPr="00C1455D">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1701" w:type="dxa"/>
            <w:vAlign w:val="center"/>
          </w:tcPr>
          <w:p w14:paraId="7613FF5C"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783869EC"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27448C88" w14:textId="286D5009" w:rsidR="009B650E" w:rsidRPr="006C03F4" w:rsidRDefault="009B650E" w:rsidP="006C03F4">
            <w:pPr>
              <w:snapToGrid w:val="0"/>
              <w:spacing w:line="360" w:lineRule="auto"/>
              <w:rPr>
                <w:rFonts w:ascii="Book Antiqua" w:hAnsi="Book Antiqua" w:cs="Times New Roman"/>
                <w:sz w:val="24"/>
                <w:szCs w:val="24"/>
              </w:rPr>
            </w:pPr>
            <w:r w:rsidRPr="00C1455D">
              <w:rPr>
                <w:rFonts w:ascii="Book Antiqua" w:hAnsi="Book Antiqua" w:cs="Times New Roman"/>
                <w:i/>
                <w:iCs/>
                <w:sz w:val="24"/>
                <w:szCs w:val="24"/>
              </w:rPr>
              <w:t>χ</w:t>
            </w:r>
            <w:r w:rsidRPr="00C1455D">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1.574</w:t>
            </w:r>
          </w:p>
        </w:tc>
        <w:tc>
          <w:tcPr>
            <w:tcW w:w="1134" w:type="dxa"/>
          </w:tcPr>
          <w:p w14:paraId="0BCFF262"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0.986</w:t>
            </w:r>
          </w:p>
        </w:tc>
      </w:tr>
      <w:tr w:rsidR="009B650E" w:rsidRPr="006C03F4" w14:paraId="7D8E3067" w14:textId="77777777" w:rsidTr="00C271E0">
        <w:trPr>
          <w:trHeight w:val="261"/>
        </w:trPr>
        <w:tc>
          <w:tcPr>
            <w:tcW w:w="3823" w:type="dxa"/>
            <w:vAlign w:val="center"/>
          </w:tcPr>
          <w:p w14:paraId="610DCE21"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Respiratory disease</w:t>
            </w:r>
          </w:p>
        </w:tc>
        <w:tc>
          <w:tcPr>
            <w:tcW w:w="1701" w:type="dxa"/>
            <w:vAlign w:val="center"/>
          </w:tcPr>
          <w:p w14:paraId="69A9C411" w14:textId="1895FAC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(19.5)</w:t>
            </w:r>
          </w:p>
        </w:tc>
        <w:tc>
          <w:tcPr>
            <w:tcW w:w="1701" w:type="dxa"/>
            <w:vAlign w:val="center"/>
          </w:tcPr>
          <w:p w14:paraId="30D3B896" w14:textId="7FB9FAE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26 (20.6)</w:t>
            </w:r>
          </w:p>
        </w:tc>
        <w:tc>
          <w:tcPr>
            <w:tcW w:w="1275" w:type="dxa"/>
          </w:tcPr>
          <w:p w14:paraId="455D285C"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21E2316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AFDA1F7" w14:textId="77777777" w:rsidTr="00C271E0">
        <w:trPr>
          <w:trHeight w:val="261"/>
        </w:trPr>
        <w:tc>
          <w:tcPr>
            <w:tcW w:w="3823" w:type="dxa"/>
            <w:vAlign w:val="center"/>
          </w:tcPr>
          <w:p w14:paraId="52E3E683"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Circulatory disease</w:t>
            </w:r>
          </w:p>
        </w:tc>
        <w:tc>
          <w:tcPr>
            <w:tcW w:w="1701" w:type="dxa"/>
            <w:vAlign w:val="center"/>
          </w:tcPr>
          <w:p w14:paraId="0C0F1C9D" w14:textId="4CC22E7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 (7.8)</w:t>
            </w:r>
          </w:p>
        </w:tc>
        <w:tc>
          <w:tcPr>
            <w:tcW w:w="1701" w:type="dxa"/>
            <w:vAlign w:val="center"/>
          </w:tcPr>
          <w:p w14:paraId="3AC97187" w14:textId="1CDC94B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9 (7.1)</w:t>
            </w:r>
          </w:p>
        </w:tc>
        <w:tc>
          <w:tcPr>
            <w:tcW w:w="1275" w:type="dxa"/>
          </w:tcPr>
          <w:p w14:paraId="5D150E40"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BD08EA9"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36A9488" w14:textId="77777777" w:rsidTr="00C271E0">
        <w:trPr>
          <w:trHeight w:val="261"/>
        </w:trPr>
        <w:tc>
          <w:tcPr>
            <w:tcW w:w="3823" w:type="dxa"/>
            <w:vAlign w:val="center"/>
          </w:tcPr>
          <w:p w14:paraId="4F3B5FE4"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Neurological disease</w:t>
            </w:r>
          </w:p>
        </w:tc>
        <w:tc>
          <w:tcPr>
            <w:tcW w:w="1701" w:type="dxa"/>
            <w:vAlign w:val="center"/>
          </w:tcPr>
          <w:p w14:paraId="33DA7B88" w14:textId="507E197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12 (15.6)</w:t>
            </w:r>
          </w:p>
        </w:tc>
        <w:tc>
          <w:tcPr>
            <w:tcW w:w="1701" w:type="dxa"/>
            <w:vAlign w:val="center"/>
          </w:tcPr>
          <w:p w14:paraId="5FC1D1BE" w14:textId="55420DE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25 (19.8)</w:t>
            </w:r>
          </w:p>
        </w:tc>
        <w:tc>
          <w:tcPr>
            <w:tcW w:w="1275" w:type="dxa"/>
          </w:tcPr>
          <w:p w14:paraId="29984EDA"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5315B917"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C15EDFB" w14:textId="77777777" w:rsidTr="00C271E0">
        <w:trPr>
          <w:trHeight w:val="261"/>
        </w:trPr>
        <w:tc>
          <w:tcPr>
            <w:tcW w:w="3823" w:type="dxa"/>
            <w:vAlign w:val="center"/>
          </w:tcPr>
          <w:p w14:paraId="2AD0CB79"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Digestive disease</w:t>
            </w:r>
          </w:p>
        </w:tc>
        <w:tc>
          <w:tcPr>
            <w:tcW w:w="1701" w:type="dxa"/>
            <w:vAlign w:val="center"/>
          </w:tcPr>
          <w:p w14:paraId="271A9EED" w14:textId="10A4FDC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 (14.3)</w:t>
            </w:r>
          </w:p>
        </w:tc>
        <w:tc>
          <w:tcPr>
            <w:tcW w:w="1701" w:type="dxa"/>
            <w:vAlign w:val="center"/>
          </w:tcPr>
          <w:p w14:paraId="434FA5E4" w14:textId="621CB74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 (14.3)</w:t>
            </w:r>
          </w:p>
        </w:tc>
        <w:tc>
          <w:tcPr>
            <w:tcW w:w="1275" w:type="dxa"/>
          </w:tcPr>
          <w:p w14:paraId="619BF3B8"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36E1B62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C6C363A" w14:textId="77777777" w:rsidTr="00C271E0">
        <w:trPr>
          <w:trHeight w:val="261"/>
        </w:trPr>
        <w:tc>
          <w:tcPr>
            <w:tcW w:w="3823" w:type="dxa"/>
            <w:vAlign w:val="center"/>
          </w:tcPr>
          <w:p w14:paraId="40577AAB" w14:textId="1F1AA803"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Post</w:t>
            </w:r>
            <w:r w:rsidR="00D24990">
              <w:rPr>
                <w:rFonts w:ascii="Book Antiqua" w:hAnsi="Book Antiqua" w:cs="Times New Roman"/>
                <w:sz w:val="24"/>
                <w:szCs w:val="24"/>
              </w:rPr>
              <w:t>-</w:t>
            </w:r>
            <w:r w:rsidRPr="006C03F4">
              <w:rPr>
                <w:rFonts w:ascii="Book Antiqua" w:hAnsi="Book Antiqua" w:cs="Times New Roman"/>
                <w:sz w:val="24"/>
                <w:szCs w:val="24"/>
              </w:rPr>
              <w:t>surgery</w:t>
            </w:r>
          </w:p>
        </w:tc>
        <w:tc>
          <w:tcPr>
            <w:tcW w:w="1701" w:type="dxa"/>
            <w:vAlign w:val="center"/>
          </w:tcPr>
          <w:p w14:paraId="7709CCB5" w14:textId="24A93AB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1701" w:type="dxa"/>
            <w:vAlign w:val="center"/>
          </w:tcPr>
          <w:p w14:paraId="4DFF2CBF" w14:textId="02AF0C0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30 (23.8)</w:t>
            </w:r>
          </w:p>
        </w:tc>
        <w:tc>
          <w:tcPr>
            <w:tcW w:w="1275" w:type="dxa"/>
          </w:tcPr>
          <w:p w14:paraId="516471EE"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1573896F"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856CEAA" w14:textId="77777777" w:rsidTr="00C271E0">
        <w:trPr>
          <w:trHeight w:val="261"/>
        </w:trPr>
        <w:tc>
          <w:tcPr>
            <w:tcW w:w="3823" w:type="dxa"/>
            <w:vAlign w:val="center"/>
          </w:tcPr>
          <w:p w14:paraId="2E690CD0"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Sepsis</w:t>
            </w:r>
          </w:p>
        </w:tc>
        <w:tc>
          <w:tcPr>
            <w:tcW w:w="1701" w:type="dxa"/>
            <w:vAlign w:val="center"/>
          </w:tcPr>
          <w:p w14:paraId="0F1D54D1" w14:textId="0B3EAD3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c>
          <w:tcPr>
            <w:tcW w:w="1701" w:type="dxa"/>
            <w:vAlign w:val="center"/>
          </w:tcPr>
          <w:p w14:paraId="734B93D0" w14:textId="106C88F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 (5.6)</w:t>
            </w:r>
          </w:p>
        </w:tc>
        <w:tc>
          <w:tcPr>
            <w:tcW w:w="1275" w:type="dxa"/>
          </w:tcPr>
          <w:p w14:paraId="3572941D"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7A8F8A0"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DD7F21F" w14:textId="77777777" w:rsidTr="00C271E0">
        <w:trPr>
          <w:trHeight w:val="261"/>
        </w:trPr>
        <w:tc>
          <w:tcPr>
            <w:tcW w:w="3823" w:type="dxa"/>
            <w:vAlign w:val="center"/>
          </w:tcPr>
          <w:p w14:paraId="354346F8"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Multiple trauma</w:t>
            </w:r>
          </w:p>
        </w:tc>
        <w:tc>
          <w:tcPr>
            <w:tcW w:w="1701" w:type="dxa"/>
            <w:vAlign w:val="center"/>
          </w:tcPr>
          <w:p w14:paraId="710671A1" w14:textId="3DCD156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1701" w:type="dxa"/>
            <w:vAlign w:val="center"/>
          </w:tcPr>
          <w:p w14:paraId="1F423004" w14:textId="2ECE1B5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 (3.2)</w:t>
            </w:r>
          </w:p>
        </w:tc>
        <w:tc>
          <w:tcPr>
            <w:tcW w:w="1275" w:type="dxa"/>
          </w:tcPr>
          <w:p w14:paraId="4938CD1D"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2321AC33"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69424A6F" w14:textId="77777777" w:rsidTr="00C271E0">
        <w:trPr>
          <w:trHeight w:val="261"/>
        </w:trPr>
        <w:tc>
          <w:tcPr>
            <w:tcW w:w="3823" w:type="dxa"/>
            <w:vAlign w:val="center"/>
          </w:tcPr>
          <w:p w14:paraId="4070880C" w14:textId="74555664"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Other</w:t>
            </w:r>
          </w:p>
        </w:tc>
        <w:tc>
          <w:tcPr>
            <w:tcW w:w="1701" w:type="dxa"/>
            <w:vAlign w:val="center"/>
          </w:tcPr>
          <w:p w14:paraId="382006B5" w14:textId="7E87E0E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1701" w:type="dxa"/>
            <w:vAlign w:val="center"/>
          </w:tcPr>
          <w:p w14:paraId="3FAE1922" w14:textId="33FC5D6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 (5.6)</w:t>
            </w:r>
          </w:p>
        </w:tc>
        <w:tc>
          <w:tcPr>
            <w:tcW w:w="1275" w:type="dxa"/>
          </w:tcPr>
          <w:p w14:paraId="1506FCDA"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481F0652"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627CC223" w14:textId="77777777" w:rsidTr="00C271E0">
        <w:trPr>
          <w:trHeight w:val="261"/>
        </w:trPr>
        <w:tc>
          <w:tcPr>
            <w:tcW w:w="3823" w:type="dxa"/>
            <w:vAlign w:val="center"/>
          </w:tcPr>
          <w:p w14:paraId="2F2E6B9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Endpoint event,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1701" w:type="dxa"/>
            <w:vAlign w:val="center"/>
          </w:tcPr>
          <w:p w14:paraId="22E1CBC8"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4B538847"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5E9FF6B7" w14:textId="7921929D"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39C8AC0A" w14:textId="557BBD34"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0698937" w14:textId="77777777" w:rsidTr="00C271E0">
        <w:trPr>
          <w:trHeight w:val="261"/>
        </w:trPr>
        <w:tc>
          <w:tcPr>
            <w:tcW w:w="3823" w:type="dxa"/>
            <w:vAlign w:val="center"/>
          </w:tcPr>
          <w:p w14:paraId="6730B5FE"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Diagnosis of EFI</w:t>
            </w:r>
          </w:p>
        </w:tc>
        <w:tc>
          <w:tcPr>
            <w:tcW w:w="1701" w:type="dxa"/>
            <w:vAlign w:val="center"/>
          </w:tcPr>
          <w:p w14:paraId="52C2C616" w14:textId="25A6E8D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77 (100)</w:t>
            </w:r>
          </w:p>
        </w:tc>
        <w:tc>
          <w:tcPr>
            <w:tcW w:w="1701" w:type="dxa"/>
            <w:vAlign w:val="center"/>
          </w:tcPr>
          <w:p w14:paraId="15361AA7" w14:textId="77777777" w:rsidR="009B650E" w:rsidRPr="006C03F4" w:rsidRDefault="009B650E" w:rsidP="006C03F4">
            <w:pPr>
              <w:snapToGrid w:val="0"/>
              <w:spacing w:line="360" w:lineRule="auto"/>
              <w:rPr>
                <w:rFonts w:ascii="Book Antiqua" w:hAnsi="Book Antiqua" w:cs="Times New Roman"/>
                <w:sz w:val="24"/>
                <w:szCs w:val="24"/>
              </w:rPr>
            </w:pPr>
          </w:p>
        </w:tc>
        <w:tc>
          <w:tcPr>
            <w:tcW w:w="1275" w:type="dxa"/>
          </w:tcPr>
          <w:p w14:paraId="57A93848"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11E1042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B52FA52" w14:textId="77777777" w:rsidTr="00C271E0">
        <w:trPr>
          <w:trHeight w:val="261"/>
        </w:trPr>
        <w:tc>
          <w:tcPr>
            <w:tcW w:w="3823" w:type="dxa"/>
            <w:vAlign w:val="center"/>
          </w:tcPr>
          <w:p w14:paraId="6BC1C12B" w14:textId="254F73B1"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xml:space="preserve">EN for more than 2 </w:t>
            </w:r>
            <w:proofErr w:type="spellStart"/>
            <w:r w:rsidRPr="006C03F4">
              <w:rPr>
                <w:rFonts w:ascii="Book Antiqua" w:hAnsi="Book Antiqua" w:cs="Times New Roman"/>
                <w:sz w:val="24"/>
                <w:szCs w:val="24"/>
              </w:rPr>
              <w:t>wk</w:t>
            </w:r>
            <w:proofErr w:type="spellEnd"/>
          </w:p>
        </w:tc>
        <w:tc>
          <w:tcPr>
            <w:tcW w:w="1701" w:type="dxa"/>
            <w:vAlign w:val="center"/>
          </w:tcPr>
          <w:p w14:paraId="031C85B0"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7841648F" w14:textId="0F40453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35 (27.8)</w:t>
            </w:r>
          </w:p>
        </w:tc>
        <w:tc>
          <w:tcPr>
            <w:tcW w:w="1275" w:type="dxa"/>
          </w:tcPr>
          <w:p w14:paraId="7FBBC7EB"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61F190F5"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561B1DC" w14:textId="77777777" w:rsidTr="00C271E0">
        <w:trPr>
          <w:trHeight w:val="261"/>
        </w:trPr>
        <w:tc>
          <w:tcPr>
            <w:tcW w:w="3823" w:type="dxa"/>
            <w:vAlign w:val="center"/>
          </w:tcPr>
          <w:p w14:paraId="0959E42C"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Transfer out of the ICU</w:t>
            </w:r>
          </w:p>
        </w:tc>
        <w:tc>
          <w:tcPr>
            <w:tcW w:w="1701" w:type="dxa"/>
            <w:vAlign w:val="center"/>
          </w:tcPr>
          <w:p w14:paraId="5893314B"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21D6E4C3" w14:textId="2FAC548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65 (51.6)</w:t>
            </w:r>
          </w:p>
        </w:tc>
        <w:tc>
          <w:tcPr>
            <w:tcW w:w="1275" w:type="dxa"/>
          </w:tcPr>
          <w:p w14:paraId="4C12D080"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08D5992B"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1A7D391" w14:textId="77777777" w:rsidTr="00C271E0">
        <w:trPr>
          <w:trHeight w:val="261"/>
        </w:trPr>
        <w:tc>
          <w:tcPr>
            <w:tcW w:w="3823" w:type="dxa"/>
            <w:vAlign w:val="center"/>
          </w:tcPr>
          <w:p w14:paraId="0FF0F0FC"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Gastric tube removal</w:t>
            </w:r>
          </w:p>
        </w:tc>
        <w:tc>
          <w:tcPr>
            <w:tcW w:w="1701" w:type="dxa"/>
            <w:vAlign w:val="center"/>
          </w:tcPr>
          <w:p w14:paraId="29599F88"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6E49EFC8" w14:textId="0132A69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 (14.3)</w:t>
            </w:r>
          </w:p>
        </w:tc>
        <w:tc>
          <w:tcPr>
            <w:tcW w:w="1275" w:type="dxa"/>
          </w:tcPr>
          <w:p w14:paraId="2580C185"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578CDA84"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C84669B" w14:textId="77777777" w:rsidTr="00C271E0">
        <w:trPr>
          <w:trHeight w:val="261"/>
        </w:trPr>
        <w:tc>
          <w:tcPr>
            <w:tcW w:w="3823" w:type="dxa"/>
            <w:vAlign w:val="center"/>
          </w:tcPr>
          <w:p w14:paraId="2E6C44CF"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Death</w:t>
            </w:r>
          </w:p>
        </w:tc>
        <w:tc>
          <w:tcPr>
            <w:tcW w:w="1701" w:type="dxa"/>
            <w:vAlign w:val="center"/>
          </w:tcPr>
          <w:p w14:paraId="0A987898" w14:textId="77777777" w:rsidR="009B650E" w:rsidRPr="006C03F4" w:rsidRDefault="009B650E" w:rsidP="006C03F4">
            <w:pPr>
              <w:snapToGrid w:val="0"/>
              <w:spacing w:line="360" w:lineRule="auto"/>
              <w:rPr>
                <w:rFonts w:ascii="Book Antiqua" w:hAnsi="Book Antiqua" w:cs="Times New Roman"/>
                <w:sz w:val="24"/>
                <w:szCs w:val="24"/>
              </w:rPr>
            </w:pPr>
          </w:p>
        </w:tc>
        <w:tc>
          <w:tcPr>
            <w:tcW w:w="1701" w:type="dxa"/>
            <w:vAlign w:val="center"/>
          </w:tcPr>
          <w:p w14:paraId="165705F6" w14:textId="0F2CCA0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 (6.3)</w:t>
            </w:r>
          </w:p>
        </w:tc>
        <w:tc>
          <w:tcPr>
            <w:tcW w:w="1275" w:type="dxa"/>
          </w:tcPr>
          <w:p w14:paraId="238C5E53" w14:textId="77777777" w:rsidR="009B650E" w:rsidRPr="006C03F4" w:rsidRDefault="009B650E" w:rsidP="006C03F4">
            <w:pPr>
              <w:snapToGrid w:val="0"/>
              <w:spacing w:line="360" w:lineRule="auto"/>
              <w:rPr>
                <w:rFonts w:ascii="Book Antiqua" w:hAnsi="Book Antiqua" w:cs="Times New Roman"/>
                <w:sz w:val="24"/>
                <w:szCs w:val="24"/>
              </w:rPr>
            </w:pPr>
          </w:p>
        </w:tc>
        <w:tc>
          <w:tcPr>
            <w:tcW w:w="1134" w:type="dxa"/>
          </w:tcPr>
          <w:p w14:paraId="5B0B5338" w14:textId="77777777" w:rsidR="009B650E" w:rsidRPr="006C03F4" w:rsidRDefault="009B650E" w:rsidP="006C03F4">
            <w:pPr>
              <w:snapToGrid w:val="0"/>
              <w:spacing w:line="360" w:lineRule="auto"/>
              <w:rPr>
                <w:rFonts w:ascii="Book Antiqua" w:hAnsi="Book Antiqua" w:cs="Times New Roman"/>
                <w:sz w:val="24"/>
                <w:szCs w:val="24"/>
              </w:rPr>
            </w:pPr>
          </w:p>
        </w:tc>
      </w:tr>
    </w:tbl>
    <w:p w14:paraId="05EBA492" w14:textId="3C15213F" w:rsidR="00C271E0" w:rsidRDefault="00A34DDB" w:rsidP="00C271E0">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APACHE </w:t>
      </w:r>
      <w:r w:rsidRPr="006C03F4">
        <w:rPr>
          <w:rFonts w:ascii="MS Mincho" w:eastAsia="MS Mincho" w:hAnsi="MS Mincho" w:cs="MS Mincho" w:hint="eastAsia"/>
          <w:sz w:val="24"/>
          <w:szCs w:val="24"/>
        </w:rPr>
        <w:t>Ⅱ</w:t>
      </w:r>
      <w:r>
        <w:rPr>
          <w:rFonts w:ascii="Book Antiqua" w:hAnsi="Book Antiqua" w:cs="Times New Roman"/>
          <w:sz w:val="24"/>
          <w:szCs w:val="24"/>
        </w:rPr>
        <w:t>:</w:t>
      </w:r>
      <w:r w:rsidRPr="006C03F4">
        <w:rPr>
          <w:rFonts w:ascii="Book Antiqua" w:hAnsi="Book Antiqua" w:cs="Times New Roman"/>
          <w:sz w:val="24"/>
          <w:szCs w:val="24"/>
        </w:rPr>
        <w:t xml:space="preserve"> </w:t>
      </w:r>
      <w:r>
        <w:rPr>
          <w:rFonts w:ascii="Book Antiqua" w:hAnsi="Book Antiqua" w:cs="Times New Roman"/>
          <w:sz w:val="24"/>
          <w:szCs w:val="24"/>
        </w:rPr>
        <w:t>A</w:t>
      </w:r>
      <w:r w:rsidRPr="006C03F4">
        <w:rPr>
          <w:rFonts w:ascii="Book Antiqua" w:hAnsi="Book Antiqua" w:cs="Times New Roman"/>
          <w:sz w:val="24"/>
          <w:szCs w:val="24"/>
        </w:rPr>
        <w:t>cute physiology and chronic health evaluation</w:t>
      </w:r>
      <w:r>
        <w:rPr>
          <w:rFonts w:ascii="Book Antiqua" w:hAnsi="Book Antiqua" w:cs="Times New Roman"/>
          <w:sz w:val="24"/>
          <w:szCs w:val="24"/>
        </w:rPr>
        <w:t xml:space="preserve"> II; </w:t>
      </w:r>
      <w:r w:rsidR="009B650E" w:rsidRPr="006C03F4">
        <w:rPr>
          <w:rFonts w:ascii="Book Antiqua" w:hAnsi="Book Antiqua" w:cs="Times New Roman"/>
          <w:sz w:val="24"/>
          <w:szCs w:val="24"/>
        </w:rPr>
        <w:t>BMI</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B</w:t>
      </w:r>
      <w:r w:rsidR="009B650E" w:rsidRPr="006C03F4">
        <w:rPr>
          <w:rFonts w:ascii="Book Antiqua" w:hAnsi="Book Antiqua" w:cs="Times New Roman"/>
          <w:sz w:val="24"/>
          <w:szCs w:val="24"/>
        </w:rPr>
        <w:t xml:space="preserve">ody mass index; </w:t>
      </w:r>
      <w:r>
        <w:rPr>
          <w:rFonts w:ascii="Book Antiqua" w:hAnsi="Book Antiqua" w:cs="Times New Roman"/>
          <w:sz w:val="24"/>
          <w:szCs w:val="24"/>
        </w:rPr>
        <w:t>EFI: Enteral feeding intolerance; EN: Enteral nutrition; ICU: Intensive care unit;</w:t>
      </w:r>
      <w:r w:rsidRPr="006C03F4" w:rsidDel="00A34DDB">
        <w:rPr>
          <w:rFonts w:ascii="Book Antiqua" w:hAnsi="Book Antiqua" w:cs="Times New Roman"/>
          <w:sz w:val="24"/>
          <w:szCs w:val="24"/>
        </w:rPr>
        <w:t xml:space="preserve"> </w:t>
      </w:r>
      <w:r w:rsidR="009B650E" w:rsidRPr="006C03F4">
        <w:rPr>
          <w:rFonts w:ascii="Book Antiqua" w:hAnsi="Book Antiqua" w:cs="Times New Roman"/>
          <w:sz w:val="24"/>
          <w:szCs w:val="24"/>
        </w:rPr>
        <w:t>SOFA</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S</w:t>
      </w:r>
      <w:r w:rsidR="009B650E" w:rsidRPr="006C03F4">
        <w:rPr>
          <w:rFonts w:ascii="Book Antiqua" w:hAnsi="Book Antiqua" w:cs="Times New Roman"/>
          <w:sz w:val="24"/>
          <w:szCs w:val="24"/>
        </w:rPr>
        <w:t>epsis-related organ failure assessment.</w:t>
      </w:r>
      <w:r w:rsidR="00C271E0">
        <w:rPr>
          <w:rFonts w:ascii="Book Antiqua" w:hAnsi="Book Antiqua" w:cs="Times New Roman"/>
          <w:sz w:val="24"/>
          <w:szCs w:val="24"/>
        </w:rPr>
        <w:br w:type="page"/>
      </w:r>
    </w:p>
    <w:p w14:paraId="1B002359" w14:textId="063CE9B1" w:rsidR="009B650E" w:rsidRPr="00C85AA1" w:rsidRDefault="009B650E" w:rsidP="006C03F4">
      <w:pPr>
        <w:snapToGrid w:val="0"/>
        <w:spacing w:line="360" w:lineRule="auto"/>
        <w:rPr>
          <w:rFonts w:ascii="Book Antiqua" w:hAnsi="Book Antiqua" w:cs="Times New Roman"/>
          <w:b/>
          <w:bCs/>
          <w:color w:val="000000" w:themeColor="text1"/>
          <w:sz w:val="24"/>
          <w:szCs w:val="24"/>
        </w:rPr>
      </w:pPr>
      <w:r w:rsidRPr="00C85AA1">
        <w:rPr>
          <w:rFonts w:ascii="Book Antiqua" w:hAnsi="Book Antiqua" w:cs="Times New Roman"/>
          <w:b/>
          <w:bCs/>
          <w:sz w:val="24"/>
          <w:szCs w:val="24"/>
        </w:rPr>
        <w:lastRenderedPageBreak/>
        <w:t>Table 2 E</w:t>
      </w:r>
      <w:r w:rsidR="00D24990" w:rsidRPr="00C85AA1">
        <w:rPr>
          <w:rFonts w:ascii="Book Antiqua" w:hAnsi="Book Antiqua" w:cs="Times New Roman"/>
          <w:b/>
          <w:bCs/>
          <w:sz w:val="24"/>
          <w:szCs w:val="24"/>
        </w:rPr>
        <w:t>nteral feeding intolerance</w:t>
      </w:r>
      <w:r w:rsidRPr="00C85AA1">
        <w:rPr>
          <w:rFonts w:ascii="Book Antiqua" w:hAnsi="Book Antiqua" w:cs="Times New Roman"/>
          <w:b/>
          <w:bCs/>
          <w:sz w:val="24"/>
          <w:szCs w:val="24"/>
        </w:rPr>
        <w:t xml:space="preserve"> occurrence in </w:t>
      </w:r>
      <w:r w:rsidR="00D24990" w:rsidRPr="00C85AA1">
        <w:rPr>
          <w:rFonts w:ascii="Book Antiqua" w:hAnsi="Book Antiqua" w:cs="Times New Roman"/>
          <w:b/>
          <w:bCs/>
          <w:sz w:val="24"/>
          <w:szCs w:val="24"/>
        </w:rPr>
        <w:t xml:space="preserve">the </w:t>
      </w:r>
      <w:r w:rsidRPr="00C85AA1">
        <w:rPr>
          <w:rFonts w:ascii="Book Antiqua" w:hAnsi="Book Antiqua" w:cs="Times New Roman"/>
          <w:b/>
          <w:bCs/>
          <w:sz w:val="24"/>
          <w:szCs w:val="24"/>
        </w:rPr>
        <w:t>case group</w:t>
      </w:r>
      <w:r w:rsidR="00C85AA1" w:rsidRPr="00C85AA1">
        <w:rPr>
          <w:rFonts w:ascii="Book Antiqua" w:hAnsi="Book Antiqua" w:cs="Times New Roman"/>
          <w:b/>
          <w:bCs/>
          <w:sz w:val="24"/>
          <w:szCs w:val="24"/>
        </w:rPr>
        <w:t xml:space="preserve">, </w:t>
      </w:r>
      <w:r w:rsidR="00C85AA1" w:rsidRPr="00C85AA1">
        <w:rPr>
          <w:rFonts w:ascii="Book Antiqua" w:hAnsi="Book Antiqua" w:cs="Times New Roman"/>
          <w:b/>
          <w:bCs/>
          <w:i/>
          <w:iCs/>
          <w:sz w:val="24"/>
          <w:szCs w:val="24"/>
        </w:rPr>
        <w:t>n</w:t>
      </w:r>
      <w:r w:rsidR="00C85AA1" w:rsidRPr="00C85AA1">
        <w:rPr>
          <w:rFonts w:ascii="Book Antiqua" w:hAnsi="Book Antiqua" w:cs="Times New Roman"/>
          <w:b/>
          <w:bCs/>
          <w:sz w:val="24"/>
          <w:szCs w:val="24"/>
        </w:rPr>
        <w:t xml:space="preserve"> (%)</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405"/>
        <w:gridCol w:w="4955"/>
      </w:tblGrid>
      <w:tr w:rsidR="009B650E" w:rsidRPr="006C03F4" w14:paraId="68D1D9BF" w14:textId="77777777" w:rsidTr="00125A45">
        <w:trPr>
          <w:trHeight w:val="340"/>
        </w:trPr>
        <w:tc>
          <w:tcPr>
            <w:tcW w:w="2353" w:type="pct"/>
            <w:tcBorders>
              <w:top w:val="single" w:sz="4" w:space="0" w:color="000000" w:themeColor="text1"/>
              <w:bottom w:val="single" w:sz="4" w:space="0" w:color="000000" w:themeColor="text1"/>
            </w:tcBorders>
            <w:vAlign w:val="center"/>
          </w:tcPr>
          <w:p w14:paraId="6F58D749" w14:textId="77777777"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Variables</w:t>
            </w:r>
          </w:p>
        </w:tc>
        <w:tc>
          <w:tcPr>
            <w:tcW w:w="2647" w:type="pct"/>
            <w:tcBorders>
              <w:top w:val="single" w:sz="4" w:space="0" w:color="000000" w:themeColor="text1"/>
              <w:bottom w:val="single" w:sz="4" w:space="0" w:color="000000" w:themeColor="text1"/>
            </w:tcBorders>
            <w:vAlign w:val="center"/>
          </w:tcPr>
          <w:p w14:paraId="3E47F013" w14:textId="38705594"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Case group</w:t>
            </w:r>
            <w:r w:rsidR="00A34DDB">
              <w:rPr>
                <w:rFonts w:ascii="Book Antiqua" w:hAnsi="Book Antiqua" w:cs="Times New Roman"/>
                <w:b/>
                <w:bCs/>
                <w:sz w:val="24"/>
                <w:szCs w:val="24"/>
              </w:rPr>
              <w:t>,</w:t>
            </w:r>
            <w:r w:rsidRPr="008741BF">
              <w:rPr>
                <w:rFonts w:ascii="Book Antiqua" w:hAnsi="Book Antiqua" w:cs="Times New Roman"/>
                <w:b/>
                <w:bCs/>
                <w:sz w:val="24"/>
                <w:szCs w:val="24"/>
              </w:rPr>
              <w:t xml:space="preserve"> </w:t>
            </w:r>
            <w:r w:rsidRPr="008741BF">
              <w:rPr>
                <w:rFonts w:ascii="Book Antiqua" w:hAnsi="Book Antiqua" w:cs="Times New Roman"/>
                <w:b/>
                <w:bCs/>
                <w:i/>
                <w:iCs/>
                <w:sz w:val="24"/>
                <w:szCs w:val="24"/>
              </w:rPr>
              <w:t>n</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77</w:t>
            </w:r>
          </w:p>
        </w:tc>
      </w:tr>
      <w:tr w:rsidR="009B650E" w:rsidRPr="006C03F4" w14:paraId="1A3F80FB" w14:textId="77777777" w:rsidTr="00125A45">
        <w:trPr>
          <w:trHeight w:val="261"/>
        </w:trPr>
        <w:tc>
          <w:tcPr>
            <w:tcW w:w="2353" w:type="pct"/>
            <w:tcBorders>
              <w:top w:val="single" w:sz="4" w:space="0" w:color="000000" w:themeColor="text1"/>
            </w:tcBorders>
          </w:tcPr>
          <w:p w14:paraId="559B7437" w14:textId="677CE72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EN tube</w:t>
            </w:r>
          </w:p>
        </w:tc>
        <w:tc>
          <w:tcPr>
            <w:tcW w:w="2647" w:type="pct"/>
            <w:tcBorders>
              <w:top w:val="single" w:sz="4" w:space="0" w:color="000000" w:themeColor="text1"/>
            </w:tcBorders>
            <w:vAlign w:val="center"/>
          </w:tcPr>
          <w:p w14:paraId="47C6372C"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3887A43" w14:textId="77777777" w:rsidTr="00125A45">
        <w:trPr>
          <w:trHeight w:val="261"/>
        </w:trPr>
        <w:tc>
          <w:tcPr>
            <w:tcW w:w="2353" w:type="pct"/>
          </w:tcPr>
          <w:p w14:paraId="1143E98A" w14:textId="35D6D39B" w:rsidR="009B650E" w:rsidRPr="006C03F4" w:rsidRDefault="009B650E" w:rsidP="006C03F4">
            <w:pPr>
              <w:snapToGrid w:val="0"/>
              <w:spacing w:line="360" w:lineRule="auto"/>
              <w:ind w:firstLineChars="200" w:firstLine="480"/>
              <w:rPr>
                <w:rFonts w:ascii="Book Antiqua" w:hAnsi="Book Antiqua" w:cs="Times New Roman"/>
                <w:sz w:val="24"/>
                <w:szCs w:val="24"/>
              </w:rPr>
            </w:pPr>
            <w:bookmarkStart w:id="6" w:name="_Hlk100322072"/>
            <w:r w:rsidRPr="006C03F4">
              <w:rPr>
                <w:rFonts w:ascii="Book Antiqua" w:hAnsi="Book Antiqua" w:cs="Times New Roman"/>
                <w:sz w:val="24"/>
                <w:szCs w:val="24"/>
              </w:rPr>
              <w:t xml:space="preserve">Nasogastric </w:t>
            </w:r>
          </w:p>
        </w:tc>
        <w:tc>
          <w:tcPr>
            <w:tcW w:w="2647" w:type="pct"/>
            <w:vAlign w:val="center"/>
          </w:tcPr>
          <w:p w14:paraId="75630A21" w14:textId="08C8193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72 (93.5)</w:t>
            </w:r>
          </w:p>
        </w:tc>
      </w:tr>
      <w:tr w:rsidR="009B650E" w:rsidRPr="006C03F4" w14:paraId="35264C2A" w14:textId="77777777" w:rsidTr="00125A45">
        <w:trPr>
          <w:trHeight w:val="261"/>
        </w:trPr>
        <w:tc>
          <w:tcPr>
            <w:tcW w:w="2353" w:type="pct"/>
          </w:tcPr>
          <w:p w14:paraId="55C75A4B" w14:textId="1F2FF1E5"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xml:space="preserve">Nasal jejunal </w:t>
            </w:r>
          </w:p>
        </w:tc>
        <w:tc>
          <w:tcPr>
            <w:tcW w:w="2647" w:type="pct"/>
            <w:vAlign w:val="center"/>
          </w:tcPr>
          <w:p w14:paraId="5BDFD61F" w14:textId="7F7B2A5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r>
      <w:tr w:rsidR="009B650E" w:rsidRPr="006C03F4" w14:paraId="6B01B5DD" w14:textId="77777777" w:rsidTr="00125A45">
        <w:trPr>
          <w:trHeight w:val="261"/>
        </w:trPr>
        <w:tc>
          <w:tcPr>
            <w:tcW w:w="2353" w:type="pct"/>
          </w:tcPr>
          <w:p w14:paraId="1944A620" w14:textId="79B03045"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xml:space="preserve">Jejunostomy </w:t>
            </w:r>
          </w:p>
        </w:tc>
        <w:tc>
          <w:tcPr>
            <w:tcW w:w="2647" w:type="pct"/>
            <w:vAlign w:val="center"/>
          </w:tcPr>
          <w:p w14:paraId="79A5DC4F" w14:textId="3313442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(2.6)</w:t>
            </w:r>
          </w:p>
        </w:tc>
      </w:tr>
      <w:bookmarkEnd w:id="6"/>
      <w:tr w:rsidR="009B650E" w:rsidRPr="006C03F4" w14:paraId="764A4897" w14:textId="77777777" w:rsidTr="00125A45">
        <w:trPr>
          <w:trHeight w:val="261"/>
        </w:trPr>
        <w:tc>
          <w:tcPr>
            <w:tcW w:w="2353" w:type="pct"/>
          </w:tcPr>
          <w:p w14:paraId="3BAAC02B" w14:textId="2CB41924"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When EFI occurred after EN started</w:t>
            </w:r>
          </w:p>
        </w:tc>
        <w:tc>
          <w:tcPr>
            <w:tcW w:w="2647" w:type="pct"/>
            <w:vAlign w:val="center"/>
          </w:tcPr>
          <w:p w14:paraId="209B063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A4D2014" w14:textId="77777777" w:rsidTr="00125A45">
        <w:trPr>
          <w:trHeight w:val="261"/>
        </w:trPr>
        <w:tc>
          <w:tcPr>
            <w:tcW w:w="2353" w:type="pct"/>
          </w:tcPr>
          <w:p w14:paraId="1ACFB62E" w14:textId="641F560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1-3</w:t>
            </w:r>
            <w:r w:rsidR="00D24990">
              <w:rPr>
                <w:rFonts w:ascii="Book Antiqua" w:hAnsi="Book Antiqua" w:cs="Times New Roman"/>
                <w:sz w:val="24"/>
                <w:szCs w:val="24"/>
              </w:rPr>
              <w:t xml:space="preserve"> d</w:t>
            </w:r>
          </w:p>
        </w:tc>
        <w:tc>
          <w:tcPr>
            <w:tcW w:w="2647" w:type="pct"/>
            <w:vAlign w:val="center"/>
          </w:tcPr>
          <w:p w14:paraId="2D8CB6CA" w14:textId="0529BCF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20 (26.0)</w:t>
            </w:r>
          </w:p>
        </w:tc>
      </w:tr>
      <w:tr w:rsidR="009B650E" w:rsidRPr="006C03F4" w14:paraId="008916D7" w14:textId="77777777" w:rsidTr="00125A45">
        <w:trPr>
          <w:trHeight w:val="261"/>
        </w:trPr>
        <w:tc>
          <w:tcPr>
            <w:tcW w:w="2353" w:type="pct"/>
          </w:tcPr>
          <w:p w14:paraId="4BD457B0" w14:textId="6A83DCD4"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4-7</w:t>
            </w:r>
            <w:r w:rsidR="00D24990">
              <w:rPr>
                <w:rFonts w:ascii="Book Antiqua" w:hAnsi="Book Antiqua" w:cs="Times New Roman"/>
                <w:sz w:val="24"/>
                <w:szCs w:val="24"/>
              </w:rPr>
              <w:t xml:space="preserve"> d</w:t>
            </w:r>
          </w:p>
        </w:tc>
        <w:tc>
          <w:tcPr>
            <w:tcW w:w="2647" w:type="pct"/>
            <w:vAlign w:val="center"/>
          </w:tcPr>
          <w:p w14:paraId="2C34CC29" w14:textId="2D43502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(41.6)</w:t>
            </w:r>
          </w:p>
        </w:tc>
      </w:tr>
      <w:tr w:rsidR="009B650E" w:rsidRPr="006C03F4" w14:paraId="2331623B" w14:textId="77777777" w:rsidTr="00125A45">
        <w:trPr>
          <w:trHeight w:val="261"/>
        </w:trPr>
        <w:tc>
          <w:tcPr>
            <w:tcW w:w="2353" w:type="pct"/>
          </w:tcPr>
          <w:p w14:paraId="263DF6B2" w14:textId="3CBBB7D6"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8-14</w:t>
            </w:r>
            <w:r w:rsidR="00D24990">
              <w:rPr>
                <w:rFonts w:ascii="Book Antiqua" w:hAnsi="Book Antiqua" w:cs="Times New Roman"/>
                <w:sz w:val="24"/>
                <w:szCs w:val="24"/>
              </w:rPr>
              <w:t xml:space="preserve"> d</w:t>
            </w:r>
          </w:p>
        </w:tc>
        <w:tc>
          <w:tcPr>
            <w:tcW w:w="2647" w:type="pct"/>
            <w:vAlign w:val="center"/>
          </w:tcPr>
          <w:p w14:paraId="322DD42C" w14:textId="0A66F51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25 (32.5)</w:t>
            </w:r>
          </w:p>
        </w:tc>
      </w:tr>
      <w:tr w:rsidR="009B650E" w:rsidRPr="006C03F4" w14:paraId="0CA673AA" w14:textId="77777777" w:rsidTr="00125A45">
        <w:trPr>
          <w:trHeight w:val="261"/>
        </w:trPr>
        <w:tc>
          <w:tcPr>
            <w:tcW w:w="2353" w:type="pct"/>
          </w:tcPr>
          <w:p w14:paraId="38924325" w14:textId="7555E86A"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Number of</w:t>
            </w:r>
            <w:r w:rsidR="009B650E" w:rsidRPr="006C03F4">
              <w:rPr>
                <w:rFonts w:ascii="Book Antiqua" w:hAnsi="Book Antiqua" w:cs="Times New Roman"/>
                <w:sz w:val="24"/>
                <w:szCs w:val="24"/>
              </w:rPr>
              <w:t xml:space="preserve"> days </w:t>
            </w:r>
            <w:r>
              <w:rPr>
                <w:rFonts w:ascii="Book Antiqua" w:hAnsi="Book Antiqua" w:cs="Times New Roman"/>
                <w:sz w:val="24"/>
                <w:szCs w:val="24"/>
              </w:rPr>
              <w:t xml:space="preserve">EFI </w:t>
            </w:r>
            <w:r w:rsidR="009B650E" w:rsidRPr="006C03F4">
              <w:rPr>
                <w:rFonts w:ascii="Book Antiqua" w:hAnsi="Book Antiqua" w:cs="Times New Roman"/>
                <w:sz w:val="24"/>
                <w:szCs w:val="24"/>
              </w:rPr>
              <w:t>last</w:t>
            </w:r>
            <w:r>
              <w:rPr>
                <w:rFonts w:ascii="Book Antiqua" w:hAnsi="Book Antiqua" w:cs="Times New Roman"/>
                <w:sz w:val="24"/>
                <w:szCs w:val="24"/>
              </w:rPr>
              <w:t>ed</w:t>
            </w:r>
          </w:p>
        </w:tc>
        <w:tc>
          <w:tcPr>
            <w:tcW w:w="2647" w:type="pct"/>
            <w:vAlign w:val="center"/>
          </w:tcPr>
          <w:p w14:paraId="5E26AC22"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2AA9895C" w14:textId="77777777" w:rsidTr="00125A45">
        <w:trPr>
          <w:trHeight w:val="261"/>
        </w:trPr>
        <w:tc>
          <w:tcPr>
            <w:tcW w:w="2353" w:type="pct"/>
          </w:tcPr>
          <w:p w14:paraId="68AFF608" w14:textId="6E95D820"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1</w:t>
            </w:r>
            <w:r w:rsidR="00D24990">
              <w:rPr>
                <w:rFonts w:ascii="Book Antiqua" w:hAnsi="Book Antiqua" w:cs="Times New Roman"/>
                <w:sz w:val="24"/>
                <w:szCs w:val="24"/>
              </w:rPr>
              <w:t xml:space="preserve"> d</w:t>
            </w:r>
          </w:p>
        </w:tc>
        <w:tc>
          <w:tcPr>
            <w:tcW w:w="2647" w:type="pct"/>
            <w:vAlign w:val="center"/>
          </w:tcPr>
          <w:p w14:paraId="417E705D" w14:textId="2AD6003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46 (59.7)</w:t>
            </w:r>
          </w:p>
        </w:tc>
      </w:tr>
      <w:tr w:rsidR="009B650E" w:rsidRPr="006C03F4" w14:paraId="05FB664F" w14:textId="77777777" w:rsidTr="00125A45">
        <w:trPr>
          <w:trHeight w:val="261"/>
        </w:trPr>
        <w:tc>
          <w:tcPr>
            <w:tcW w:w="2353" w:type="pct"/>
          </w:tcPr>
          <w:p w14:paraId="450765A3" w14:textId="2D0CD9FE"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2-3</w:t>
            </w:r>
            <w:r w:rsidR="00D24990">
              <w:rPr>
                <w:rFonts w:ascii="Book Antiqua" w:hAnsi="Book Antiqua" w:cs="Times New Roman"/>
                <w:sz w:val="24"/>
                <w:szCs w:val="24"/>
              </w:rPr>
              <w:t xml:space="preserve"> d</w:t>
            </w:r>
          </w:p>
        </w:tc>
        <w:tc>
          <w:tcPr>
            <w:tcW w:w="2647" w:type="pct"/>
            <w:vAlign w:val="center"/>
          </w:tcPr>
          <w:p w14:paraId="47D3088A" w14:textId="6ED273E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28 (36.4)</w:t>
            </w:r>
          </w:p>
        </w:tc>
      </w:tr>
      <w:tr w:rsidR="009B650E" w:rsidRPr="006C03F4" w14:paraId="3057894F" w14:textId="77777777" w:rsidTr="00125A45">
        <w:trPr>
          <w:trHeight w:val="261"/>
        </w:trPr>
        <w:tc>
          <w:tcPr>
            <w:tcW w:w="2353" w:type="pct"/>
          </w:tcPr>
          <w:p w14:paraId="1890A5D1" w14:textId="4D107349"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4</w:t>
            </w:r>
            <w:r w:rsidR="00D24990">
              <w:rPr>
                <w:rFonts w:ascii="Book Antiqua" w:hAnsi="Book Antiqua" w:cs="Times New Roman"/>
                <w:sz w:val="24"/>
                <w:szCs w:val="24"/>
              </w:rPr>
              <w:t xml:space="preserve"> d</w:t>
            </w:r>
          </w:p>
        </w:tc>
        <w:tc>
          <w:tcPr>
            <w:tcW w:w="2647" w:type="pct"/>
            <w:vAlign w:val="center"/>
          </w:tcPr>
          <w:p w14:paraId="0035F07D" w14:textId="1AB43FE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r>
      <w:tr w:rsidR="009B650E" w:rsidRPr="006C03F4" w14:paraId="216B5ACF" w14:textId="77777777" w:rsidTr="00125A45">
        <w:trPr>
          <w:trHeight w:val="261"/>
        </w:trPr>
        <w:tc>
          <w:tcPr>
            <w:tcW w:w="2353" w:type="pct"/>
          </w:tcPr>
          <w:p w14:paraId="293B6163" w14:textId="6EB533F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GI symptoms</w:t>
            </w:r>
          </w:p>
        </w:tc>
        <w:tc>
          <w:tcPr>
            <w:tcW w:w="2647" w:type="pct"/>
            <w:vAlign w:val="center"/>
          </w:tcPr>
          <w:p w14:paraId="6613D1F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6B256C8" w14:textId="77777777" w:rsidTr="00125A45">
        <w:trPr>
          <w:trHeight w:val="261"/>
        </w:trPr>
        <w:tc>
          <w:tcPr>
            <w:tcW w:w="2353" w:type="pct"/>
          </w:tcPr>
          <w:p w14:paraId="2E877BC3"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Diarrhea</w:t>
            </w:r>
          </w:p>
        </w:tc>
        <w:tc>
          <w:tcPr>
            <w:tcW w:w="2647" w:type="pct"/>
            <w:vAlign w:val="center"/>
          </w:tcPr>
          <w:p w14:paraId="1EA3A309" w14:textId="100541F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31 (40.3)</w:t>
            </w:r>
          </w:p>
        </w:tc>
      </w:tr>
      <w:tr w:rsidR="009B650E" w:rsidRPr="006C03F4" w14:paraId="4CBA59D6" w14:textId="77777777" w:rsidTr="00125A45">
        <w:trPr>
          <w:trHeight w:val="261"/>
        </w:trPr>
        <w:tc>
          <w:tcPr>
            <w:tcW w:w="2353" w:type="pct"/>
          </w:tcPr>
          <w:p w14:paraId="02B7E737" w14:textId="2EBB2E4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 xml:space="preserve">Abdominal </w:t>
            </w:r>
            <w:r w:rsidR="00D24990">
              <w:rPr>
                <w:rFonts w:ascii="Book Antiqua" w:hAnsi="Book Antiqua" w:cs="Times New Roman"/>
                <w:sz w:val="24"/>
                <w:szCs w:val="24"/>
              </w:rPr>
              <w:t>d</w:t>
            </w:r>
            <w:r w:rsidRPr="006C03F4">
              <w:rPr>
                <w:rFonts w:ascii="Book Antiqua" w:hAnsi="Book Antiqua" w:cs="Times New Roman"/>
                <w:sz w:val="24"/>
                <w:szCs w:val="24"/>
              </w:rPr>
              <w:t>istention</w:t>
            </w:r>
          </w:p>
        </w:tc>
        <w:tc>
          <w:tcPr>
            <w:tcW w:w="2647" w:type="pct"/>
            <w:vAlign w:val="center"/>
          </w:tcPr>
          <w:p w14:paraId="642DD111" w14:textId="34C1470D" w:rsidR="009B650E" w:rsidRPr="006C03F4" w:rsidRDefault="009B650E" w:rsidP="006C03F4">
            <w:pPr>
              <w:snapToGrid w:val="0"/>
              <w:spacing w:line="360" w:lineRule="auto"/>
              <w:rPr>
                <w:rFonts w:ascii="Book Antiqua" w:hAnsi="Book Antiqua" w:cs="Times New Roman"/>
                <w:sz w:val="24"/>
                <w:szCs w:val="24"/>
              </w:rPr>
            </w:pPr>
            <w:bookmarkStart w:id="7" w:name="_Hlk99546869"/>
            <w:r w:rsidRPr="006C03F4">
              <w:rPr>
                <w:rFonts w:ascii="Book Antiqua" w:hAnsi="Book Antiqua" w:cs="Times New Roman"/>
                <w:sz w:val="24"/>
                <w:szCs w:val="24"/>
              </w:rPr>
              <w:t>22 (28.6)</w:t>
            </w:r>
            <w:bookmarkEnd w:id="7"/>
          </w:p>
        </w:tc>
      </w:tr>
      <w:tr w:rsidR="009B650E" w:rsidRPr="006C03F4" w14:paraId="6D897990" w14:textId="77777777" w:rsidTr="00125A45">
        <w:trPr>
          <w:trHeight w:val="261"/>
        </w:trPr>
        <w:tc>
          <w:tcPr>
            <w:tcW w:w="2353" w:type="pct"/>
          </w:tcPr>
          <w:p w14:paraId="24153D5C"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Regurgitation</w:t>
            </w:r>
          </w:p>
        </w:tc>
        <w:tc>
          <w:tcPr>
            <w:tcW w:w="2647" w:type="pct"/>
            <w:vAlign w:val="center"/>
          </w:tcPr>
          <w:p w14:paraId="5DDFCB5C" w14:textId="75CF83C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r>
      <w:tr w:rsidR="009B650E" w:rsidRPr="006C03F4" w14:paraId="7191CDD6" w14:textId="77777777" w:rsidTr="00125A45">
        <w:trPr>
          <w:trHeight w:val="261"/>
        </w:trPr>
        <w:tc>
          <w:tcPr>
            <w:tcW w:w="2353" w:type="pct"/>
          </w:tcPr>
          <w:p w14:paraId="4E096DCA"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Vomiting</w:t>
            </w:r>
          </w:p>
        </w:tc>
        <w:tc>
          <w:tcPr>
            <w:tcW w:w="2647" w:type="pct"/>
            <w:vAlign w:val="center"/>
          </w:tcPr>
          <w:p w14:paraId="5AC5CE8D" w14:textId="34FF632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r>
      <w:tr w:rsidR="009B650E" w:rsidRPr="006C03F4" w14:paraId="7BBC3810" w14:textId="77777777" w:rsidTr="00125A45">
        <w:trPr>
          <w:trHeight w:val="261"/>
        </w:trPr>
        <w:tc>
          <w:tcPr>
            <w:tcW w:w="2353" w:type="pct"/>
          </w:tcPr>
          <w:p w14:paraId="01928A0D"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Aspiration</w:t>
            </w:r>
          </w:p>
        </w:tc>
        <w:tc>
          <w:tcPr>
            <w:tcW w:w="2647" w:type="pct"/>
            <w:vAlign w:val="center"/>
          </w:tcPr>
          <w:p w14:paraId="6DC6B936" w14:textId="448AA9C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(2.6)</w:t>
            </w:r>
          </w:p>
        </w:tc>
      </w:tr>
      <w:tr w:rsidR="009B650E" w:rsidRPr="006C03F4" w14:paraId="4AC096A5" w14:textId="77777777" w:rsidTr="00125A45">
        <w:trPr>
          <w:trHeight w:val="261"/>
        </w:trPr>
        <w:tc>
          <w:tcPr>
            <w:tcW w:w="2353" w:type="pct"/>
          </w:tcPr>
          <w:p w14:paraId="7EBFB552"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Large GRV</w:t>
            </w:r>
          </w:p>
        </w:tc>
        <w:tc>
          <w:tcPr>
            <w:tcW w:w="2647" w:type="pct"/>
            <w:vAlign w:val="center"/>
          </w:tcPr>
          <w:p w14:paraId="1B9C0034" w14:textId="16A0FBE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(2.6)</w:t>
            </w:r>
          </w:p>
        </w:tc>
      </w:tr>
      <w:tr w:rsidR="009B650E" w:rsidRPr="006C03F4" w14:paraId="6AB8A521" w14:textId="77777777" w:rsidTr="00125A45">
        <w:trPr>
          <w:trHeight w:val="261"/>
        </w:trPr>
        <w:tc>
          <w:tcPr>
            <w:tcW w:w="2353" w:type="pct"/>
          </w:tcPr>
          <w:p w14:paraId="596003EB" w14:textId="77777777" w:rsidR="009B650E" w:rsidRPr="006C03F4" w:rsidRDefault="009B650E" w:rsidP="006C03F4">
            <w:pPr>
              <w:snapToGrid w:val="0"/>
              <w:spacing w:line="360" w:lineRule="auto"/>
              <w:ind w:firstLineChars="200" w:firstLine="480"/>
              <w:rPr>
                <w:rFonts w:ascii="Book Antiqua" w:hAnsi="Book Antiqua" w:cs="Times New Roman"/>
                <w:sz w:val="24"/>
                <w:szCs w:val="24"/>
              </w:rPr>
            </w:pPr>
            <w:r w:rsidRPr="006C03F4">
              <w:rPr>
                <w:rFonts w:ascii="Book Antiqua" w:hAnsi="Book Antiqua" w:cs="Times New Roman"/>
                <w:sz w:val="24"/>
                <w:szCs w:val="24"/>
              </w:rPr>
              <w:t>Constipation</w:t>
            </w:r>
          </w:p>
        </w:tc>
        <w:tc>
          <w:tcPr>
            <w:tcW w:w="2647" w:type="pct"/>
            <w:vAlign w:val="center"/>
          </w:tcPr>
          <w:p w14:paraId="53832F41" w14:textId="38EBE1D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 (1.3)</w:t>
            </w:r>
          </w:p>
        </w:tc>
      </w:tr>
    </w:tbl>
    <w:p w14:paraId="48A3DEFF" w14:textId="40FBCACC" w:rsidR="009B650E" w:rsidRPr="006C03F4" w:rsidRDefault="00FF02B5" w:rsidP="006C03F4">
      <w:pPr>
        <w:snapToGrid w:val="0"/>
        <w:spacing w:line="360" w:lineRule="auto"/>
        <w:rPr>
          <w:rFonts w:ascii="Book Antiqua" w:hAnsi="Book Antiqua" w:cs="Times New Roman"/>
          <w:sz w:val="24"/>
          <w:szCs w:val="24"/>
        </w:rPr>
      </w:pPr>
      <w:r>
        <w:rPr>
          <w:rFonts w:ascii="Book Antiqua" w:hAnsi="Book Antiqua" w:cs="Times New Roman"/>
          <w:sz w:val="24"/>
          <w:szCs w:val="24"/>
        </w:rPr>
        <w:t>EFI: Enteral feeding intolerance;</w:t>
      </w:r>
      <w:r w:rsidRPr="006C03F4" w:rsidDel="00D24990">
        <w:rPr>
          <w:rFonts w:ascii="Book Antiqua" w:hAnsi="Book Antiqua" w:cs="Times New Roman"/>
          <w:sz w:val="24"/>
          <w:szCs w:val="24"/>
        </w:rPr>
        <w:t xml:space="preserve"> </w:t>
      </w:r>
      <w:r w:rsidR="009B650E" w:rsidRPr="006C03F4">
        <w:rPr>
          <w:rFonts w:ascii="Book Antiqua" w:hAnsi="Book Antiqua" w:cs="Times New Roman"/>
          <w:sz w:val="24"/>
          <w:szCs w:val="24"/>
        </w:rPr>
        <w:t>EN</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E</w:t>
      </w:r>
      <w:r w:rsidR="009B650E" w:rsidRPr="006C03F4">
        <w:rPr>
          <w:rFonts w:ascii="Book Antiqua" w:hAnsi="Book Antiqua" w:cs="Times New Roman"/>
          <w:sz w:val="24"/>
          <w:szCs w:val="24"/>
        </w:rPr>
        <w:t>nteral nutrition; GI</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G</w:t>
      </w:r>
      <w:r w:rsidR="009B650E" w:rsidRPr="006C03F4">
        <w:rPr>
          <w:rFonts w:ascii="Book Antiqua" w:hAnsi="Book Antiqua" w:cs="Times New Roman"/>
          <w:sz w:val="24"/>
          <w:szCs w:val="24"/>
        </w:rPr>
        <w:t>astrointestinal; GRV</w:t>
      </w:r>
      <w:r w:rsidR="00D24990">
        <w:rPr>
          <w:rFonts w:ascii="Book Antiqua" w:hAnsi="Book Antiqua" w:cs="Times New Roman"/>
          <w:sz w:val="24"/>
          <w:szCs w:val="24"/>
        </w:rPr>
        <w:t>:</w:t>
      </w:r>
      <w:r w:rsidR="009B650E" w:rsidRPr="006C03F4">
        <w:rPr>
          <w:rFonts w:ascii="Book Antiqua" w:hAnsi="Book Antiqua" w:cs="Times New Roman"/>
          <w:sz w:val="24"/>
          <w:szCs w:val="24"/>
        </w:rPr>
        <w:t xml:space="preserve"> </w:t>
      </w:r>
      <w:r w:rsidR="00D24990">
        <w:rPr>
          <w:rFonts w:ascii="Book Antiqua" w:hAnsi="Book Antiqua" w:cs="Times New Roman"/>
          <w:sz w:val="24"/>
          <w:szCs w:val="24"/>
        </w:rPr>
        <w:t>G</w:t>
      </w:r>
      <w:r w:rsidR="009B650E" w:rsidRPr="006C03F4">
        <w:rPr>
          <w:rFonts w:ascii="Book Antiqua" w:hAnsi="Book Antiqua" w:cs="Times New Roman"/>
          <w:sz w:val="24"/>
          <w:szCs w:val="24"/>
        </w:rPr>
        <w:t>astric residual volume.</w:t>
      </w:r>
    </w:p>
    <w:p w14:paraId="68A7AC87" w14:textId="77777777" w:rsidR="003802E4" w:rsidRDefault="003802E4">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0D981C99" w14:textId="4C440604"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lastRenderedPageBreak/>
        <w:t>Table 3 Univaria</w:t>
      </w:r>
      <w:r w:rsidR="00D24990">
        <w:rPr>
          <w:rFonts w:ascii="Book Antiqua" w:hAnsi="Book Antiqua" w:cs="Times New Roman"/>
          <w:b/>
          <w:bCs/>
          <w:sz w:val="24"/>
          <w:szCs w:val="24"/>
        </w:rPr>
        <w:t>t</w:t>
      </w:r>
      <w:r w:rsidRPr="008741BF">
        <w:rPr>
          <w:rFonts w:ascii="Book Antiqua" w:hAnsi="Book Antiqua" w:cs="Times New Roman"/>
          <w:b/>
          <w:bCs/>
          <w:sz w:val="24"/>
          <w:szCs w:val="24"/>
        </w:rPr>
        <w:t xml:space="preserve">e analysis of predictors associated with </w:t>
      </w:r>
      <w:r w:rsidR="00D24990">
        <w:rPr>
          <w:rFonts w:ascii="Book Antiqua" w:hAnsi="Book Antiqua" w:cs="Times New Roman"/>
          <w:b/>
          <w:bCs/>
          <w:sz w:val="24"/>
          <w:szCs w:val="24"/>
        </w:rPr>
        <w:t>enteral feeding intolerance</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2"/>
        <w:gridCol w:w="1758"/>
        <w:gridCol w:w="1762"/>
        <w:gridCol w:w="1202"/>
        <w:gridCol w:w="816"/>
      </w:tblGrid>
      <w:tr w:rsidR="009B650E" w:rsidRPr="006C03F4" w14:paraId="6DE841C4" w14:textId="77777777" w:rsidTr="00DE207A">
        <w:trPr>
          <w:trHeight w:val="340"/>
        </w:trPr>
        <w:tc>
          <w:tcPr>
            <w:tcW w:w="2054" w:type="pct"/>
            <w:tcBorders>
              <w:top w:val="single" w:sz="4" w:space="0" w:color="000000" w:themeColor="text1"/>
              <w:bottom w:val="single" w:sz="4" w:space="0" w:color="000000" w:themeColor="text1"/>
            </w:tcBorders>
            <w:vAlign w:val="center"/>
          </w:tcPr>
          <w:p w14:paraId="1F8DC125" w14:textId="77777777"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Variables</w:t>
            </w:r>
          </w:p>
        </w:tc>
        <w:tc>
          <w:tcPr>
            <w:tcW w:w="951" w:type="pct"/>
            <w:tcBorders>
              <w:top w:val="single" w:sz="4" w:space="0" w:color="000000" w:themeColor="text1"/>
              <w:bottom w:val="single" w:sz="4" w:space="0" w:color="000000" w:themeColor="text1"/>
            </w:tcBorders>
            <w:vAlign w:val="center"/>
          </w:tcPr>
          <w:p w14:paraId="1C377EB0" w14:textId="057F2433"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EFI group</w:t>
            </w:r>
            <w:r w:rsidR="00A34DDB">
              <w:rPr>
                <w:rFonts w:ascii="Book Antiqua" w:hAnsi="Book Antiqua" w:cs="Times New Roman"/>
                <w:b/>
                <w:bCs/>
                <w:sz w:val="24"/>
                <w:szCs w:val="24"/>
              </w:rPr>
              <w:t>,</w:t>
            </w:r>
            <w:r w:rsidRPr="008741BF">
              <w:rPr>
                <w:rFonts w:ascii="Book Antiqua" w:hAnsi="Book Antiqua" w:cs="Times New Roman"/>
                <w:b/>
                <w:bCs/>
                <w:sz w:val="24"/>
                <w:szCs w:val="24"/>
              </w:rPr>
              <w:t xml:space="preserve"> </w:t>
            </w:r>
            <w:r w:rsidRPr="008741BF">
              <w:rPr>
                <w:rFonts w:ascii="Book Antiqua" w:hAnsi="Book Antiqua" w:cs="Times New Roman"/>
                <w:b/>
                <w:bCs/>
                <w:i/>
                <w:iCs/>
                <w:sz w:val="24"/>
                <w:szCs w:val="24"/>
              </w:rPr>
              <w:t>n</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77</w:t>
            </w:r>
          </w:p>
        </w:tc>
        <w:tc>
          <w:tcPr>
            <w:tcW w:w="953" w:type="pct"/>
            <w:tcBorders>
              <w:top w:val="single" w:sz="4" w:space="0" w:color="000000" w:themeColor="text1"/>
              <w:bottom w:val="single" w:sz="4" w:space="0" w:color="000000" w:themeColor="text1"/>
            </w:tcBorders>
            <w:vAlign w:val="center"/>
          </w:tcPr>
          <w:p w14:paraId="1803DC0A" w14:textId="03398133"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Non-EFI group</w:t>
            </w:r>
            <w:r w:rsidR="00A34DDB">
              <w:rPr>
                <w:rFonts w:ascii="Book Antiqua" w:hAnsi="Book Antiqua" w:cs="Times New Roman"/>
                <w:b/>
                <w:bCs/>
                <w:sz w:val="24"/>
                <w:szCs w:val="24"/>
              </w:rPr>
              <w:t>,</w:t>
            </w:r>
            <w:r w:rsidRPr="008741BF">
              <w:rPr>
                <w:rFonts w:ascii="Book Antiqua" w:hAnsi="Book Antiqua" w:cs="Times New Roman"/>
                <w:b/>
                <w:bCs/>
                <w:sz w:val="24"/>
                <w:szCs w:val="24"/>
              </w:rPr>
              <w:t xml:space="preserve"> </w:t>
            </w:r>
            <w:r w:rsidRPr="008741BF">
              <w:rPr>
                <w:rFonts w:ascii="Book Antiqua" w:hAnsi="Book Antiqua" w:cs="Times New Roman"/>
                <w:b/>
                <w:bCs/>
                <w:i/>
                <w:iCs/>
                <w:sz w:val="24"/>
                <w:szCs w:val="24"/>
              </w:rPr>
              <w:t>n</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126</w:t>
            </w:r>
          </w:p>
        </w:tc>
        <w:tc>
          <w:tcPr>
            <w:tcW w:w="613" w:type="pct"/>
            <w:tcBorders>
              <w:top w:val="single" w:sz="4" w:space="0" w:color="000000" w:themeColor="text1"/>
              <w:bottom w:val="single" w:sz="4" w:space="0" w:color="000000" w:themeColor="text1"/>
            </w:tcBorders>
          </w:tcPr>
          <w:p w14:paraId="671D24A7" w14:textId="77777777"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Statistics</w:t>
            </w:r>
          </w:p>
        </w:tc>
        <w:tc>
          <w:tcPr>
            <w:tcW w:w="429" w:type="pct"/>
            <w:tcBorders>
              <w:top w:val="single" w:sz="4" w:space="0" w:color="000000" w:themeColor="text1"/>
              <w:bottom w:val="single" w:sz="4" w:space="0" w:color="000000" w:themeColor="text1"/>
            </w:tcBorders>
            <w:vAlign w:val="center"/>
          </w:tcPr>
          <w:p w14:paraId="6413FD46" w14:textId="515C25C9"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i/>
                <w:iCs/>
                <w:sz w:val="24"/>
                <w:szCs w:val="24"/>
              </w:rPr>
              <w:t>P</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value</w:t>
            </w:r>
          </w:p>
        </w:tc>
      </w:tr>
      <w:tr w:rsidR="009B650E" w:rsidRPr="006C03F4" w14:paraId="5DFF1CA6" w14:textId="77777777" w:rsidTr="00DE207A">
        <w:trPr>
          <w:trHeight w:val="261"/>
        </w:trPr>
        <w:tc>
          <w:tcPr>
            <w:tcW w:w="2054" w:type="pct"/>
            <w:tcBorders>
              <w:top w:val="single" w:sz="4" w:space="0" w:color="000000" w:themeColor="text1"/>
            </w:tcBorders>
          </w:tcPr>
          <w:p w14:paraId="022FE628" w14:textId="707C374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Age</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w:t>
            </w:r>
            <w:proofErr w:type="spellStart"/>
            <w:r w:rsidRPr="006C03F4">
              <w:rPr>
                <w:rFonts w:ascii="Book Antiqua" w:hAnsi="Book Antiqua" w:cs="Times New Roman"/>
                <w:sz w:val="24"/>
                <w:szCs w:val="24"/>
              </w:rPr>
              <w:t>yr</w:t>
            </w:r>
            <w:proofErr w:type="spellEnd"/>
            <w:r w:rsidR="00E25A15">
              <w:rPr>
                <w:rFonts w:ascii="Book Antiqua" w:hAnsi="Book Antiqua" w:cs="Times New Roman"/>
                <w:sz w:val="24"/>
                <w:szCs w:val="24"/>
              </w:rPr>
              <w:t xml:space="preserve">, mean </w:t>
            </w:r>
            <w:r w:rsidR="00E25A15" w:rsidRPr="006C03F4">
              <w:rPr>
                <w:rFonts w:ascii="Book Antiqua" w:hAnsi="Book Antiqua" w:cs="Times New Roman"/>
                <w:sz w:val="24"/>
                <w:szCs w:val="24"/>
              </w:rPr>
              <w:t>±</w:t>
            </w:r>
            <w:r w:rsidR="00E25A15">
              <w:rPr>
                <w:rFonts w:ascii="Book Antiqua" w:hAnsi="Book Antiqua" w:cs="Times New Roman"/>
                <w:sz w:val="24"/>
                <w:szCs w:val="24"/>
              </w:rPr>
              <w:t xml:space="preserve"> SD</w:t>
            </w:r>
          </w:p>
        </w:tc>
        <w:tc>
          <w:tcPr>
            <w:tcW w:w="951" w:type="pct"/>
            <w:tcBorders>
              <w:top w:val="single" w:sz="4" w:space="0" w:color="000000" w:themeColor="text1"/>
            </w:tcBorders>
            <w:vAlign w:val="center"/>
          </w:tcPr>
          <w:p w14:paraId="029D3A04" w14:textId="3D53815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64.55</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15.86</w:t>
            </w:r>
          </w:p>
        </w:tc>
        <w:tc>
          <w:tcPr>
            <w:tcW w:w="953" w:type="pct"/>
            <w:tcBorders>
              <w:top w:val="single" w:sz="4" w:space="0" w:color="000000" w:themeColor="text1"/>
            </w:tcBorders>
            <w:vAlign w:val="center"/>
          </w:tcPr>
          <w:p w14:paraId="64C768BF" w14:textId="3C4B5AE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69.06</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14.31</w:t>
            </w:r>
          </w:p>
        </w:tc>
        <w:tc>
          <w:tcPr>
            <w:tcW w:w="613" w:type="pct"/>
            <w:tcBorders>
              <w:top w:val="single" w:sz="4" w:space="0" w:color="000000" w:themeColor="text1"/>
            </w:tcBorders>
          </w:tcPr>
          <w:p w14:paraId="510A4830" w14:textId="06EF6B3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i/>
                <w:iCs/>
                <w:sz w:val="24"/>
                <w:szCs w:val="24"/>
              </w:rPr>
              <w:t>t</w:t>
            </w:r>
            <w:r w:rsidR="00D24990">
              <w:rPr>
                <w:rFonts w:ascii="Book Antiqua" w:hAnsi="Book Antiqua" w:cs="Times New Roman"/>
                <w:i/>
                <w:iCs/>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2.091</w:t>
            </w:r>
          </w:p>
        </w:tc>
        <w:tc>
          <w:tcPr>
            <w:tcW w:w="429" w:type="pct"/>
            <w:tcBorders>
              <w:top w:val="single" w:sz="4" w:space="0" w:color="000000" w:themeColor="text1"/>
            </w:tcBorders>
            <w:vAlign w:val="center"/>
          </w:tcPr>
          <w:p w14:paraId="128045B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0.038</w:t>
            </w:r>
          </w:p>
        </w:tc>
      </w:tr>
      <w:tr w:rsidR="009B650E" w:rsidRPr="006C03F4" w14:paraId="11D77651" w14:textId="77777777" w:rsidTr="00DE207A">
        <w:trPr>
          <w:trHeight w:val="261"/>
        </w:trPr>
        <w:tc>
          <w:tcPr>
            <w:tcW w:w="2054" w:type="pct"/>
          </w:tcPr>
          <w:p w14:paraId="1EFAFBBA" w14:textId="31FDF63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Sex</w:t>
            </w:r>
            <w:r w:rsidR="00967F46">
              <w:rPr>
                <w:rFonts w:ascii="Book Antiqua" w:hAnsi="Book Antiqua" w:cs="Times New Roman"/>
                <w:sz w:val="24"/>
                <w:szCs w:val="24"/>
              </w:rPr>
              <w:t xml:space="preserve">, </w:t>
            </w:r>
            <w:r w:rsidR="00967F46" w:rsidRPr="008741BF">
              <w:rPr>
                <w:rFonts w:ascii="Book Antiqua" w:hAnsi="Book Antiqua" w:cs="Times New Roman"/>
                <w:i/>
                <w:iCs/>
                <w:sz w:val="24"/>
                <w:szCs w:val="24"/>
              </w:rPr>
              <w:t>n</w:t>
            </w:r>
            <w:r w:rsidR="00967F46" w:rsidRPr="006C03F4">
              <w:rPr>
                <w:rFonts w:ascii="Book Antiqua" w:hAnsi="Book Antiqua" w:cs="Times New Roman"/>
                <w:sz w:val="24"/>
                <w:szCs w:val="24"/>
              </w:rPr>
              <w:t xml:space="preserve"> (%)</w:t>
            </w:r>
          </w:p>
        </w:tc>
        <w:tc>
          <w:tcPr>
            <w:tcW w:w="951" w:type="pct"/>
            <w:vAlign w:val="center"/>
          </w:tcPr>
          <w:p w14:paraId="1D97C5DF"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628EB16F"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1739DCB9" w14:textId="4518D137"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1.919</w:t>
            </w:r>
          </w:p>
        </w:tc>
        <w:tc>
          <w:tcPr>
            <w:tcW w:w="429" w:type="pct"/>
          </w:tcPr>
          <w:p w14:paraId="21D5602E"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0.166</w:t>
            </w:r>
          </w:p>
        </w:tc>
      </w:tr>
      <w:tr w:rsidR="009B650E" w:rsidRPr="006C03F4" w14:paraId="276E1814" w14:textId="77777777" w:rsidTr="00DE207A">
        <w:trPr>
          <w:trHeight w:val="261"/>
        </w:trPr>
        <w:tc>
          <w:tcPr>
            <w:tcW w:w="2054" w:type="pct"/>
            <w:vAlign w:val="center"/>
          </w:tcPr>
          <w:p w14:paraId="11E2BE58"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Male</w:t>
            </w:r>
          </w:p>
        </w:tc>
        <w:tc>
          <w:tcPr>
            <w:tcW w:w="951" w:type="pct"/>
            <w:vAlign w:val="center"/>
          </w:tcPr>
          <w:p w14:paraId="42AD034B" w14:textId="76DBEA1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953" w:type="pct"/>
            <w:vAlign w:val="center"/>
          </w:tcPr>
          <w:p w14:paraId="02643F79" w14:textId="0F3ED37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78 (61.9)</w:t>
            </w:r>
          </w:p>
        </w:tc>
        <w:tc>
          <w:tcPr>
            <w:tcW w:w="613" w:type="pct"/>
          </w:tcPr>
          <w:p w14:paraId="5AE3B5A9"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CBCF0C8"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2751E60A" w14:textId="77777777" w:rsidTr="00DE207A">
        <w:trPr>
          <w:trHeight w:val="261"/>
        </w:trPr>
        <w:tc>
          <w:tcPr>
            <w:tcW w:w="2054" w:type="pct"/>
            <w:vAlign w:val="center"/>
          </w:tcPr>
          <w:p w14:paraId="459E6EA3"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Female</w:t>
            </w:r>
          </w:p>
        </w:tc>
        <w:tc>
          <w:tcPr>
            <w:tcW w:w="951" w:type="pct"/>
            <w:vAlign w:val="center"/>
          </w:tcPr>
          <w:p w14:paraId="6A0745F8" w14:textId="6DB1023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953" w:type="pct"/>
            <w:vAlign w:val="center"/>
          </w:tcPr>
          <w:p w14:paraId="3414245E" w14:textId="784389B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48 (38.1)</w:t>
            </w:r>
          </w:p>
        </w:tc>
        <w:tc>
          <w:tcPr>
            <w:tcW w:w="613" w:type="pct"/>
          </w:tcPr>
          <w:p w14:paraId="03C40BDC"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1307A501"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22074926" w14:textId="77777777" w:rsidTr="00DE207A">
        <w:trPr>
          <w:trHeight w:val="261"/>
        </w:trPr>
        <w:tc>
          <w:tcPr>
            <w:tcW w:w="2054" w:type="pct"/>
          </w:tcPr>
          <w:p w14:paraId="0BF2DCD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Diabetes,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7F0EB0FD" w14:textId="3AB00F1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20 (26.0)</w:t>
            </w:r>
          </w:p>
        </w:tc>
        <w:tc>
          <w:tcPr>
            <w:tcW w:w="953" w:type="pct"/>
            <w:vAlign w:val="center"/>
          </w:tcPr>
          <w:p w14:paraId="71A8E367" w14:textId="5206491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(26.2)</w:t>
            </w:r>
          </w:p>
        </w:tc>
        <w:tc>
          <w:tcPr>
            <w:tcW w:w="613" w:type="pct"/>
          </w:tcPr>
          <w:p w14:paraId="7728CC3E" w14:textId="14E07FC6"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0.001</w:t>
            </w:r>
          </w:p>
        </w:tc>
        <w:tc>
          <w:tcPr>
            <w:tcW w:w="429" w:type="pct"/>
            <w:vAlign w:val="center"/>
          </w:tcPr>
          <w:p w14:paraId="7330610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0.973</w:t>
            </w:r>
          </w:p>
        </w:tc>
      </w:tr>
      <w:tr w:rsidR="009B650E" w:rsidRPr="006C03F4" w14:paraId="5E6FAD91" w14:textId="77777777" w:rsidTr="00DE207A">
        <w:trPr>
          <w:trHeight w:val="261"/>
        </w:trPr>
        <w:tc>
          <w:tcPr>
            <w:tcW w:w="2054" w:type="pct"/>
          </w:tcPr>
          <w:p w14:paraId="0C8DF72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Abdominal surgery,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3D500796" w14:textId="562F69B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9 (11.7)</w:t>
            </w:r>
          </w:p>
        </w:tc>
        <w:tc>
          <w:tcPr>
            <w:tcW w:w="953" w:type="pct"/>
            <w:vAlign w:val="center"/>
          </w:tcPr>
          <w:p w14:paraId="423FCC99" w14:textId="73F8B58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21 (16.7)</w:t>
            </w:r>
          </w:p>
        </w:tc>
        <w:tc>
          <w:tcPr>
            <w:tcW w:w="613" w:type="pct"/>
          </w:tcPr>
          <w:p w14:paraId="2498F1E2" w14:textId="297600D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0.941</w:t>
            </w:r>
          </w:p>
        </w:tc>
        <w:tc>
          <w:tcPr>
            <w:tcW w:w="429" w:type="pct"/>
            <w:vAlign w:val="center"/>
          </w:tcPr>
          <w:p w14:paraId="1A843EF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0.332</w:t>
            </w:r>
          </w:p>
        </w:tc>
      </w:tr>
      <w:tr w:rsidR="009B650E" w:rsidRPr="006C03F4" w14:paraId="74AA2A66" w14:textId="77777777" w:rsidTr="00DE207A">
        <w:trPr>
          <w:trHeight w:val="261"/>
        </w:trPr>
        <w:tc>
          <w:tcPr>
            <w:tcW w:w="2054" w:type="pct"/>
          </w:tcPr>
          <w:p w14:paraId="7D6283D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GI disease,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768CC16" w14:textId="2758E08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(19.5)</w:t>
            </w:r>
          </w:p>
        </w:tc>
        <w:tc>
          <w:tcPr>
            <w:tcW w:w="953" w:type="pct"/>
            <w:vAlign w:val="center"/>
          </w:tcPr>
          <w:p w14:paraId="1A6A40EF" w14:textId="17AA3E7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37 (29.4)</w:t>
            </w:r>
          </w:p>
        </w:tc>
        <w:tc>
          <w:tcPr>
            <w:tcW w:w="613" w:type="pct"/>
          </w:tcPr>
          <w:p w14:paraId="7949DB99" w14:textId="78C1FABA"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2.451</w:t>
            </w:r>
          </w:p>
        </w:tc>
        <w:tc>
          <w:tcPr>
            <w:tcW w:w="429" w:type="pct"/>
            <w:vAlign w:val="center"/>
          </w:tcPr>
          <w:p w14:paraId="217A876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0.117</w:t>
            </w:r>
          </w:p>
        </w:tc>
      </w:tr>
      <w:tr w:rsidR="009B650E" w:rsidRPr="006C03F4" w14:paraId="18C51C22" w14:textId="77777777" w:rsidTr="00DE207A">
        <w:trPr>
          <w:trHeight w:val="261"/>
        </w:trPr>
        <w:tc>
          <w:tcPr>
            <w:tcW w:w="2054" w:type="pct"/>
          </w:tcPr>
          <w:p w14:paraId="3F298809"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Head injury,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37549A36" w14:textId="792BF1A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43ACD465" w14:textId="4443052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 (14.3)</w:t>
            </w:r>
          </w:p>
        </w:tc>
        <w:tc>
          <w:tcPr>
            <w:tcW w:w="613" w:type="pct"/>
          </w:tcPr>
          <w:p w14:paraId="585D0B2B" w14:textId="131CEBC9"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0.546</w:t>
            </w:r>
          </w:p>
        </w:tc>
        <w:tc>
          <w:tcPr>
            <w:tcW w:w="429" w:type="pct"/>
            <w:vAlign w:val="center"/>
          </w:tcPr>
          <w:p w14:paraId="048260B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0.460</w:t>
            </w:r>
          </w:p>
        </w:tc>
      </w:tr>
      <w:tr w:rsidR="009B650E" w:rsidRPr="006C03F4" w14:paraId="23CA5140" w14:textId="77777777" w:rsidTr="00DE207A">
        <w:trPr>
          <w:trHeight w:val="261"/>
        </w:trPr>
        <w:tc>
          <w:tcPr>
            <w:tcW w:w="2054" w:type="pct"/>
          </w:tcPr>
          <w:p w14:paraId="5CD4FB0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Sepsis,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71AFEC20" w14:textId="424D727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c>
          <w:tcPr>
            <w:tcW w:w="953" w:type="pct"/>
            <w:vAlign w:val="center"/>
          </w:tcPr>
          <w:p w14:paraId="05026FA1" w14:textId="5A294A9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12 (9.5)</w:t>
            </w:r>
          </w:p>
        </w:tc>
        <w:tc>
          <w:tcPr>
            <w:tcW w:w="613" w:type="pct"/>
          </w:tcPr>
          <w:p w14:paraId="49812B76" w14:textId="08E79A7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0.572</w:t>
            </w:r>
          </w:p>
        </w:tc>
        <w:tc>
          <w:tcPr>
            <w:tcW w:w="429" w:type="pct"/>
            <w:vAlign w:val="center"/>
          </w:tcPr>
          <w:p w14:paraId="7B6D1BA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0.449</w:t>
            </w:r>
          </w:p>
        </w:tc>
      </w:tr>
      <w:tr w:rsidR="009B650E" w:rsidRPr="006C03F4" w14:paraId="142FCC8B" w14:textId="77777777" w:rsidTr="00DE207A">
        <w:trPr>
          <w:trHeight w:val="261"/>
        </w:trPr>
        <w:tc>
          <w:tcPr>
            <w:tcW w:w="2054" w:type="pct"/>
          </w:tcPr>
          <w:p w14:paraId="239BC2AB"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Trauma,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2987D95D" w14:textId="302CD30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953" w:type="pct"/>
            <w:vAlign w:val="center"/>
          </w:tcPr>
          <w:p w14:paraId="5BAA83F3" w14:textId="7D1F36C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 (6.3)</w:t>
            </w:r>
          </w:p>
        </w:tc>
        <w:tc>
          <w:tcPr>
            <w:tcW w:w="613" w:type="pct"/>
          </w:tcPr>
          <w:p w14:paraId="3794DFD6" w14:textId="38D0F895"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55BF76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0.539</w:t>
            </w:r>
          </w:p>
        </w:tc>
      </w:tr>
      <w:tr w:rsidR="009B650E" w:rsidRPr="006C03F4" w14:paraId="49D47B0E" w14:textId="77777777" w:rsidTr="00DE207A">
        <w:trPr>
          <w:trHeight w:val="261"/>
        </w:trPr>
        <w:tc>
          <w:tcPr>
            <w:tcW w:w="2054" w:type="pct"/>
          </w:tcPr>
          <w:p w14:paraId="08C6AFF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Analgesic,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9594470" w14:textId="42A7F22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(42.9)</w:t>
            </w:r>
          </w:p>
        </w:tc>
        <w:tc>
          <w:tcPr>
            <w:tcW w:w="953" w:type="pct"/>
            <w:vAlign w:val="center"/>
          </w:tcPr>
          <w:p w14:paraId="00A34EE3" w14:textId="31856BC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49 (38.9)</w:t>
            </w:r>
          </w:p>
        </w:tc>
        <w:tc>
          <w:tcPr>
            <w:tcW w:w="613" w:type="pct"/>
          </w:tcPr>
          <w:p w14:paraId="141617E9" w14:textId="4D8BE0A1"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0.313</w:t>
            </w:r>
          </w:p>
        </w:tc>
        <w:tc>
          <w:tcPr>
            <w:tcW w:w="429" w:type="pct"/>
            <w:vAlign w:val="center"/>
          </w:tcPr>
          <w:p w14:paraId="2E9FF70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0.576</w:t>
            </w:r>
          </w:p>
        </w:tc>
      </w:tr>
      <w:tr w:rsidR="009B650E" w:rsidRPr="006C03F4" w14:paraId="329387FA" w14:textId="77777777" w:rsidTr="00DE207A">
        <w:trPr>
          <w:trHeight w:val="261"/>
        </w:trPr>
        <w:tc>
          <w:tcPr>
            <w:tcW w:w="2054" w:type="pct"/>
          </w:tcPr>
          <w:p w14:paraId="7781B06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Sedative,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55A09C8" w14:textId="4000C63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49 (63.6)</w:t>
            </w:r>
          </w:p>
        </w:tc>
        <w:tc>
          <w:tcPr>
            <w:tcW w:w="953" w:type="pct"/>
            <w:vAlign w:val="center"/>
          </w:tcPr>
          <w:p w14:paraId="2A3622E3" w14:textId="668471F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58 (46.0)</w:t>
            </w:r>
          </w:p>
        </w:tc>
        <w:tc>
          <w:tcPr>
            <w:tcW w:w="613" w:type="pct"/>
          </w:tcPr>
          <w:p w14:paraId="79E52126" w14:textId="3CAEB07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5.942</w:t>
            </w:r>
          </w:p>
        </w:tc>
        <w:tc>
          <w:tcPr>
            <w:tcW w:w="429" w:type="pct"/>
            <w:vAlign w:val="center"/>
          </w:tcPr>
          <w:p w14:paraId="6635A1F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0.015</w:t>
            </w:r>
          </w:p>
        </w:tc>
      </w:tr>
      <w:tr w:rsidR="009B650E" w:rsidRPr="006C03F4" w14:paraId="16C65E1B" w14:textId="77777777" w:rsidTr="00DE207A">
        <w:trPr>
          <w:trHeight w:val="261"/>
        </w:trPr>
        <w:tc>
          <w:tcPr>
            <w:tcW w:w="2054" w:type="pct"/>
          </w:tcPr>
          <w:p w14:paraId="60D4565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Catecholamines,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4D011D3F" w14:textId="78C1DB5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(28.6)</w:t>
            </w:r>
          </w:p>
        </w:tc>
        <w:tc>
          <w:tcPr>
            <w:tcW w:w="953" w:type="pct"/>
            <w:vAlign w:val="center"/>
          </w:tcPr>
          <w:p w14:paraId="3ECBEB54" w14:textId="4C94633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26 (20.6)</w:t>
            </w:r>
          </w:p>
        </w:tc>
        <w:tc>
          <w:tcPr>
            <w:tcW w:w="613" w:type="pct"/>
          </w:tcPr>
          <w:p w14:paraId="300FCF81" w14:textId="12611E7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1.667</w:t>
            </w:r>
          </w:p>
        </w:tc>
        <w:tc>
          <w:tcPr>
            <w:tcW w:w="429" w:type="pct"/>
            <w:vAlign w:val="center"/>
          </w:tcPr>
          <w:p w14:paraId="6998677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0.197</w:t>
            </w:r>
          </w:p>
        </w:tc>
      </w:tr>
      <w:tr w:rsidR="009B650E" w:rsidRPr="006C03F4" w14:paraId="4B4DC040" w14:textId="77777777" w:rsidTr="00DE207A">
        <w:trPr>
          <w:trHeight w:val="261"/>
        </w:trPr>
        <w:tc>
          <w:tcPr>
            <w:tcW w:w="2054" w:type="pct"/>
          </w:tcPr>
          <w:p w14:paraId="531500C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Early feeding,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67CBE3BA" w14:textId="40096A6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42 (54.5)</w:t>
            </w:r>
          </w:p>
        </w:tc>
        <w:tc>
          <w:tcPr>
            <w:tcW w:w="953" w:type="pct"/>
            <w:vAlign w:val="center"/>
          </w:tcPr>
          <w:p w14:paraId="13EC4611" w14:textId="73AF071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88 (69.8)</w:t>
            </w:r>
          </w:p>
        </w:tc>
        <w:tc>
          <w:tcPr>
            <w:tcW w:w="613" w:type="pct"/>
          </w:tcPr>
          <w:p w14:paraId="6A48B870" w14:textId="6E23DEC0"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4.856</w:t>
            </w:r>
          </w:p>
        </w:tc>
        <w:tc>
          <w:tcPr>
            <w:tcW w:w="429" w:type="pct"/>
            <w:vAlign w:val="center"/>
          </w:tcPr>
          <w:p w14:paraId="02D89EB9"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0.028</w:t>
            </w:r>
          </w:p>
        </w:tc>
      </w:tr>
      <w:tr w:rsidR="009B650E" w:rsidRPr="006C03F4" w14:paraId="76AE79E6" w14:textId="77777777" w:rsidTr="00DE207A">
        <w:trPr>
          <w:trHeight w:val="261"/>
        </w:trPr>
        <w:tc>
          <w:tcPr>
            <w:tcW w:w="2054" w:type="pct"/>
          </w:tcPr>
          <w:p w14:paraId="00D53511" w14:textId="1EFB05F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Feeding volume</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mL</w:t>
            </w:r>
          </w:p>
        </w:tc>
        <w:tc>
          <w:tcPr>
            <w:tcW w:w="951" w:type="pct"/>
            <w:vAlign w:val="center"/>
          </w:tcPr>
          <w:p w14:paraId="0E61812E" w14:textId="278FAB6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1000 </w:t>
            </w:r>
            <w:r w:rsidR="00D24990">
              <w:rPr>
                <w:rFonts w:ascii="Book Antiqua" w:hAnsi="Book Antiqua" w:cs="Times New Roman"/>
                <w:sz w:val="24"/>
                <w:szCs w:val="24"/>
              </w:rPr>
              <w:t>(</w:t>
            </w:r>
            <w:r w:rsidRPr="006C03F4">
              <w:rPr>
                <w:rFonts w:ascii="Book Antiqua" w:hAnsi="Book Antiqua" w:cs="Times New Roman"/>
                <w:sz w:val="24"/>
                <w:szCs w:val="24"/>
              </w:rPr>
              <w:t>500,</w:t>
            </w:r>
            <w:r w:rsidR="00D24990">
              <w:rPr>
                <w:rFonts w:ascii="Book Antiqua" w:hAnsi="Book Antiqua" w:cs="Times New Roman"/>
                <w:sz w:val="24"/>
                <w:szCs w:val="24"/>
              </w:rPr>
              <w:t xml:space="preserve"> </w:t>
            </w:r>
            <w:r w:rsidRPr="006C03F4">
              <w:rPr>
                <w:rFonts w:ascii="Book Antiqua" w:hAnsi="Book Antiqua" w:cs="Times New Roman"/>
                <w:sz w:val="24"/>
                <w:szCs w:val="24"/>
              </w:rPr>
              <w:t>1500</w:t>
            </w:r>
            <w:r w:rsidR="00D24990">
              <w:rPr>
                <w:rFonts w:ascii="Book Antiqua" w:hAnsi="Book Antiqua" w:cs="Times New Roman"/>
                <w:sz w:val="24"/>
                <w:szCs w:val="24"/>
              </w:rPr>
              <w:t>)</w:t>
            </w:r>
          </w:p>
        </w:tc>
        <w:tc>
          <w:tcPr>
            <w:tcW w:w="953" w:type="pct"/>
            <w:vAlign w:val="center"/>
          </w:tcPr>
          <w:p w14:paraId="4DA5776F" w14:textId="1B20D63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1000 </w:t>
            </w:r>
            <w:r w:rsidR="00D24990">
              <w:rPr>
                <w:rFonts w:ascii="Book Antiqua" w:hAnsi="Book Antiqua" w:cs="Times New Roman"/>
                <w:sz w:val="24"/>
                <w:szCs w:val="24"/>
              </w:rPr>
              <w:t>(</w:t>
            </w:r>
            <w:r w:rsidRPr="006C03F4">
              <w:rPr>
                <w:rFonts w:ascii="Book Antiqua" w:hAnsi="Book Antiqua" w:cs="Times New Roman"/>
                <w:sz w:val="24"/>
                <w:szCs w:val="24"/>
              </w:rPr>
              <w:t>500,</w:t>
            </w:r>
            <w:r w:rsidR="00D24990">
              <w:rPr>
                <w:rFonts w:ascii="Book Antiqua" w:hAnsi="Book Antiqua" w:cs="Times New Roman"/>
                <w:sz w:val="24"/>
                <w:szCs w:val="24"/>
              </w:rPr>
              <w:t xml:space="preserve"> </w:t>
            </w:r>
            <w:r w:rsidRPr="006C03F4">
              <w:rPr>
                <w:rFonts w:ascii="Book Antiqua" w:hAnsi="Book Antiqua" w:cs="Times New Roman"/>
                <w:sz w:val="24"/>
                <w:szCs w:val="24"/>
              </w:rPr>
              <w:t>1400</w:t>
            </w:r>
            <w:r w:rsidR="00D24990">
              <w:rPr>
                <w:rFonts w:ascii="Book Antiqua" w:hAnsi="Book Antiqua" w:cs="Times New Roman"/>
                <w:sz w:val="24"/>
                <w:szCs w:val="24"/>
              </w:rPr>
              <w:t>)</w:t>
            </w:r>
          </w:p>
        </w:tc>
        <w:tc>
          <w:tcPr>
            <w:tcW w:w="613" w:type="pct"/>
          </w:tcPr>
          <w:p w14:paraId="5FE3CBBB" w14:textId="748903AC"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Z</w:t>
            </w:r>
            <w:r w:rsidR="00D24990">
              <w:rPr>
                <w:rFonts w:ascii="Book Antiqua" w:hAnsi="Book Antiqua" w:cs="Times New Roman"/>
                <w:i/>
                <w:iCs/>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-0.495</w:t>
            </w:r>
          </w:p>
        </w:tc>
        <w:tc>
          <w:tcPr>
            <w:tcW w:w="429" w:type="pct"/>
            <w:vAlign w:val="center"/>
          </w:tcPr>
          <w:p w14:paraId="410BA46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0.620</w:t>
            </w:r>
          </w:p>
        </w:tc>
      </w:tr>
      <w:tr w:rsidR="009B650E" w:rsidRPr="006C03F4" w14:paraId="5C7AF6E1" w14:textId="77777777" w:rsidTr="00DE207A">
        <w:trPr>
          <w:trHeight w:val="261"/>
        </w:trPr>
        <w:tc>
          <w:tcPr>
            <w:tcW w:w="2054" w:type="pct"/>
          </w:tcPr>
          <w:p w14:paraId="1E876A23" w14:textId="51E97CC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Feeding speed</w:t>
            </w:r>
            <w:r w:rsidR="00A34DDB">
              <w:rPr>
                <w:rFonts w:ascii="Book Antiqua" w:hAnsi="Book Antiqua" w:cs="Times New Roman"/>
                <w:sz w:val="24"/>
                <w:szCs w:val="24"/>
              </w:rPr>
              <w:t xml:space="preserve"> in</w:t>
            </w:r>
            <w:r w:rsidRPr="006C03F4">
              <w:rPr>
                <w:rFonts w:ascii="Book Antiqua" w:hAnsi="Book Antiqua" w:cs="Times New Roman"/>
                <w:sz w:val="24"/>
                <w:szCs w:val="24"/>
              </w:rPr>
              <w:t xml:space="preserve"> mL/h</w:t>
            </w:r>
          </w:p>
        </w:tc>
        <w:tc>
          <w:tcPr>
            <w:tcW w:w="951" w:type="pct"/>
            <w:vAlign w:val="center"/>
          </w:tcPr>
          <w:p w14:paraId="4BFF84AD" w14:textId="03EB8ED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80 </w:t>
            </w:r>
            <w:r w:rsidR="00D24990">
              <w:rPr>
                <w:rFonts w:ascii="Book Antiqua" w:hAnsi="Book Antiqua" w:cs="Times New Roman"/>
                <w:sz w:val="24"/>
                <w:szCs w:val="24"/>
              </w:rPr>
              <w:t>(</w:t>
            </w:r>
            <w:r w:rsidRPr="006C03F4">
              <w:rPr>
                <w:rFonts w:ascii="Book Antiqua" w:hAnsi="Book Antiqua" w:cs="Times New Roman"/>
                <w:sz w:val="24"/>
                <w:szCs w:val="24"/>
              </w:rPr>
              <w:t>50,</w:t>
            </w:r>
            <w:r w:rsidR="00D24990">
              <w:rPr>
                <w:rFonts w:ascii="Book Antiqua" w:hAnsi="Book Antiqua" w:cs="Times New Roman"/>
                <w:sz w:val="24"/>
                <w:szCs w:val="24"/>
              </w:rPr>
              <w:t xml:space="preserve"> </w:t>
            </w:r>
            <w:r w:rsidRPr="006C03F4">
              <w:rPr>
                <w:rFonts w:ascii="Book Antiqua" w:hAnsi="Book Antiqua" w:cs="Times New Roman"/>
                <w:sz w:val="24"/>
                <w:szCs w:val="24"/>
              </w:rPr>
              <w:t>100</w:t>
            </w:r>
            <w:r w:rsidR="00D24990">
              <w:rPr>
                <w:rFonts w:ascii="Book Antiqua" w:hAnsi="Book Antiqua" w:cs="Times New Roman"/>
                <w:sz w:val="24"/>
                <w:szCs w:val="24"/>
              </w:rPr>
              <w:t>)</w:t>
            </w:r>
          </w:p>
        </w:tc>
        <w:tc>
          <w:tcPr>
            <w:tcW w:w="953" w:type="pct"/>
            <w:vAlign w:val="center"/>
          </w:tcPr>
          <w:p w14:paraId="2491B106" w14:textId="28FAF30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80 </w:t>
            </w:r>
            <w:r w:rsidR="00D24990">
              <w:rPr>
                <w:rFonts w:ascii="Book Antiqua" w:hAnsi="Book Antiqua" w:cs="Times New Roman"/>
                <w:sz w:val="24"/>
                <w:szCs w:val="24"/>
              </w:rPr>
              <w:t>(</w:t>
            </w:r>
            <w:r w:rsidRPr="006C03F4">
              <w:rPr>
                <w:rFonts w:ascii="Book Antiqua" w:hAnsi="Book Antiqua" w:cs="Times New Roman"/>
                <w:sz w:val="24"/>
                <w:szCs w:val="24"/>
              </w:rPr>
              <w:t>50,</w:t>
            </w:r>
            <w:r w:rsidR="00D24990">
              <w:rPr>
                <w:rFonts w:ascii="Book Antiqua" w:hAnsi="Book Antiqua" w:cs="Times New Roman"/>
                <w:sz w:val="24"/>
                <w:szCs w:val="24"/>
              </w:rPr>
              <w:t xml:space="preserve"> </w:t>
            </w:r>
            <w:r w:rsidRPr="006C03F4">
              <w:rPr>
                <w:rFonts w:ascii="Book Antiqua" w:hAnsi="Book Antiqua" w:cs="Times New Roman"/>
                <w:sz w:val="24"/>
                <w:szCs w:val="24"/>
              </w:rPr>
              <w:t>100</w:t>
            </w:r>
            <w:r w:rsidR="00D24990">
              <w:rPr>
                <w:rFonts w:ascii="Book Antiqua" w:hAnsi="Book Antiqua" w:cs="Times New Roman"/>
                <w:sz w:val="24"/>
                <w:szCs w:val="24"/>
              </w:rPr>
              <w:t>)</w:t>
            </w:r>
          </w:p>
        </w:tc>
        <w:tc>
          <w:tcPr>
            <w:tcW w:w="613" w:type="pct"/>
          </w:tcPr>
          <w:p w14:paraId="0440F44C" w14:textId="2018C40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Z</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-0.220</w:t>
            </w:r>
          </w:p>
        </w:tc>
        <w:tc>
          <w:tcPr>
            <w:tcW w:w="429" w:type="pct"/>
            <w:vAlign w:val="center"/>
          </w:tcPr>
          <w:p w14:paraId="4AE8B52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0.826</w:t>
            </w:r>
          </w:p>
        </w:tc>
      </w:tr>
      <w:tr w:rsidR="009B650E" w:rsidRPr="006C03F4" w14:paraId="3B39437D" w14:textId="77777777" w:rsidTr="00DE207A">
        <w:trPr>
          <w:trHeight w:val="261"/>
        </w:trPr>
        <w:tc>
          <w:tcPr>
            <w:tcW w:w="2054" w:type="pct"/>
          </w:tcPr>
          <w:p w14:paraId="745E01C8" w14:textId="3805A90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Mechanical ventilation</w:t>
            </w:r>
            <w:r w:rsidR="00967F46" w:rsidRPr="006C03F4">
              <w:rPr>
                <w:rFonts w:ascii="Book Antiqua" w:hAnsi="Book Antiqua" w:cs="Times New Roman"/>
                <w:sz w:val="24"/>
                <w:szCs w:val="24"/>
              </w:rPr>
              <w:t xml:space="preserve">, </w:t>
            </w:r>
            <w:r w:rsidR="00967F46" w:rsidRPr="008741BF">
              <w:rPr>
                <w:rFonts w:ascii="Book Antiqua" w:hAnsi="Book Antiqua" w:cs="Times New Roman"/>
                <w:i/>
                <w:iCs/>
                <w:sz w:val="24"/>
                <w:szCs w:val="24"/>
              </w:rPr>
              <w:t xml:space="preserve">n </w:t>
            </w:r>
            <w:r w:rsidR="00967F46" w:rsidRPr="006C03F4">
              <w:rPr>
                <w:rFonts w:ascii="Book Antiqua" w:hAnsi="Book Antiqua" w:cs="Times New Roman"/>
                <w:sz w:val="24"/>
                <w:szCs w:val="24"/>
              </w:rPr>
              <w:t>(%)</w:t>
            </w:r>
          </w:p>
        </w:tc>
        <w:tc>
          <w:tcPr>
            <w:tcW w:w="951" w:type="pct"/>
            <w:vAlign w:val="center"/>
          </w:tcPr>
          <w:p w14:paraId="55775303"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5DB86F95"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079D8AA3"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41DC4B15"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41F1EC50" w14:textId="77777777" w:rsidTr="00DE207A">
        <w:trPr>
          <w:trHeight w:val="261"/>
        </w:trPr>
        <w:tc>
          <w:tcPr>
            <w:tcW w:w="2054" w:type="pct"/>
            <w:vAlign w:val="center"/>
          </w:tcPr>
          <w:p w14:paraId="1EDEEA9A" w14:textId="179130B1"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B</w:t>
            </w:r>
            <w:r w:rsidR="009B650E" w:rsidRPr="006C03F4">
              <w:rPr>
                <w:rFonts w:ascii="Book Antiqua" w:hAnsi="Book Antiqua" w:cs="Times New Roman"/>
                <w:sz w:val="24"/>
                <w:szCs w:val="24"/>
              </w:rPr>
              <w:t>efore EN started</w:t>
            </w:r>
          </w:p>
        </w:tc>
        <w:tc>
          <w:tcPr>
            <w:tcW w:w="951" w:type="pct"/>
            <w:vAlign w:val="center"/>
          </w:tcPr>
          <w:p w14:paraId="68DAE7C4" w14:textId="1FB4C8C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54 (70.1)</w:t>
            </w:r>
          </w:p>
        </w:tc>
        <w:tc>
          <w:tcPr>
            <w:tcW w:w="953" w:type="pct"/>
            <w:vAlign w:val="center"/>
          </w:tcPr>
          <w:p w14:paraId="30FA3188" w14:textId="06AA9B4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60 (47.6)</w:t>
            </w:r>
          </w:p>
        </w:tc>
        <w:tc>
          <w:tcPr>
            <w:tcW w:w="613" w:type="pct"/>
          </w:tcPr>
          <w:p w14:paraId="094AF465" w14:textId="68BE72B0"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9.837</w:t>
            </w:r>
          </w:p>
        </w:tc>
        <w:tc>
          <w:tcPr>
            <w:tcW w:w="429" w:type="pct"/>
            <w:vAlign w:val="center"/>
          </w:tcPr>
          <w:p w14:paraId="1B8E6CD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0.002</w:t>
            </w:r>
          </w:p>
        </w:tc>
      </w:tr>
      <w:tr w:rsidR="009B650E" w:rsidRPr="006C03F4" w14:paraId="6285DC06" w14:textId="77777777" w:rsidTr="00DE207A">
        <w:trPr>
          <w:trHeight w:val="261"/>
        </w:trPr>
        <w:tc>
          <w:tcPr>
            <w:tcW w:w="2054" w:type="pct"/>
            <w:vAlign w:val="center"/>
          </w:tcPr>
          <w:p w14:paraId="79039718" w14:textId="73F52C63"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W</w:t>
            </w:r>
            <w:r w:rsidR="009B650E" w:rsidRPr="006C03F4">
              <w:rPr>
                <w:rFonts w:ascii="Book Antiqua" w:hAnsi="Book Antiqua" w:cs="Times New Roman"/>
                <w:sz w:val="24"/>
                <w:szCs w:val="24"/>
              </w:rPr>
              <w:t>hen EN started</w:t>
            </w:r>
          </w:p>
        </w:tc>
        <w:tc>
          <w:tcPr>
            <w:tcW w:w="951" w:type="pct"/>
            <w:vAlign w:val="center"/>
          </w:tcPr>
          <w:p w14:paraId="19C8725A" w14:textId="75883D7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54 (70.1)</w:t>
            </w:r>
          </w:p>
        </w:tc>
        <w:tc>
          <w:tcPr>
            <w:tcW w:w="953" w:type="pct"/>
            <w:vAlign w:val="center"/>
          </w:tcPr>
          <w:p w14:paraId="39D79946" w14:textId="5A14C51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64 (50.8)</w:t>
            </w:r>
          </w:p>
        </w:tc>
        <w:tc>
          <w:tcPr>
            <w:tcW w:w="613" w:type="pct"/>
          </w:tcPr>
          <w:p w14:paraId="1F1FDD36" w14:textId="391ADC3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7.342</w:t>
            </w:r>
          </w:p>
        </w:tc>
        <w:tc>
          <w:tcPr>
            <w:tcW w:w="429" w:type="pct"/>
            <w:vAlign w:val="center"/>
          </w:tcPr>
          <w:p w14:paraId="24761EB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0.007</w:t>
            </w:r>
          </w:p>
        </w:tc>
      </w:tr>
      <w:tr w:rsidR="009B650E" w:rsidRPr="006C03F4" w14:paraId="4E852674" w14:textId="77777777" w:rsidTr="00DE207A">
        <w:trPr>
          <w:trHeight w:val="261"/>
        </w:trPr>
        <w:tc>
          <w:tcPr>
            <w:tcW w:w="2054" w:type="pct"/>
          </w:tcPr>
          <w:p w14:paraId="4456C831" w14:textId="63C1D9B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Abnormal level of albumin</w:t>
            </w:r>
            <w:r w:rsidR="00967F46">
              <w:rPr>
                <w:rFonts w:ascii="Book Antiqua" w:hAnsi="Book Antiqua" w:cs="Times New Roman"/>
                <w:sz w:val="24"/>
                <w:szCs w:val="24"/>
              </w:rPr>
              <w:t xml:space="preserve">, </w:t>
            </w:r>
            <w:r w:rsidR="00967F46" w:rsidRPr="008741BF">
              <w:rPr>
                <w:rFonts w:ascii="Book Antiqua" w:hAnsi="Book Antiqua" w:cs="Times New Roman"/>
                <w:i/>
                <w:iCs/>
                <w:sz w:val="24"/>
                <w:szCs w:val="24"/>
              </w:rPr>
              <w:t>n</w:t>
            </w:r>
            <w:r w:rsidR="00967F46" w:rsidRPr="006C03F4">
              <w:rPr>
                <w:rFonts w:ascii="Book Antiqua" w:hAnsi="Book Antiqua" w:cs="Times New Roman"/>
                <w:sz w:val="24"/>
                <w:szCs w:val="24"/>
              </w:rPr>
              <w:t xml:space="preserve"> (%)</w:t>
            </w:r>
          </w:p>
        </w:tc>
        <w:tc>
          <w:tcPr>
            <w:tcW w:w="951" w:type="pct"/>
            <w:vAlign w:val="center"/>
          </w:tcPr>
          <w:p w14:paraId="504ADCDC"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6307D4B0"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3E774BF0"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01A91487"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590DE5D2" w14:textId="77777777" w:rsidTr="00DE207A">
        <w:trPr>
          <w:trHeight w:val="261"/>
        </w:trPr>
        <w:tc>
          <w:tcPr>
            <w:tcW w:w="2054" w:type="pct"/>
          </w:tcPr>
          <w:p w14:paraId="65211ECF" w14:textId="1279408C"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Diagnosis with hypoproteinemia</w:t>
            </w:r>
          </w:p>
        </w:tc>
        <w:tc>
          <w:tcPr>
            <w:tcW w:w="951" w:type="pct"/>
            <w:vAlign w:val="center"/>
          </w:tcPr>
          <w:p w14:paraId="42A7DB5E" w14:textId="41850CD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 (1.3)</w:t>
            </w:r>
          </w:p>
        </w:tc>
        <w:tc>
          <w:tcPr>
            <w:tcW w:w="953" w:type="pct"/>
            <w:vAlign w:val="center"/>
          </w:tcPr>
          <w:p w14:paraId="3C977BC4" w14:textId="4632BF1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 (3.2)</w:t>
            </w:r>
          </w:p>
        </w:tc>
        <w:tc>
          <w:tcPr>
            <w:tcW w:w="613" w:type="pct"/>
          </w:tcPr>
          <w:p w14:paraId="1A73E725" w14:textId="55A09540"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B77413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0.652</w:t>
            </w:r>
          </w:p>
        </w:tc>
      </w:tr>
      <w:tr w:rsidR="009B650E" w:rsidRPr="006C03F4" w14:paraId="019778C1" w14:textId="77777777" w:rsidTr="00DE207A">
        <w:trPr>
          <w:trHeight w:val="261"/>
        </w:trPr>
        <w:tc>
          <w:tcPr>
            <w:tcW w:w="2054" w:type="pct"/>
          </w:tcPr>
          <w:p w14:paraId="05369976" w14:textId="5E7B76AF"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Albumin before EN</w:t>
            </w:r>
          </w:p>
        </w:tc>
        <w:tc>
          <w:tcPr>
            <w:tcW w:w="951" w:type="pct"/>
            <w:vAlign w:val="center"/>
          </w:tcPr>
          <w:p w14:paraId="1AA9F420" w14:textId="284A51D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05072235" w14:textId="23D96CE3"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21 (16.7)</w:t>
            </w:r>
          </w:p>
        </w:tc>
        <w:tc>
          <w:tcPr>
            <w:tcW w:w="613" w:type="pct"/>
          </w:tcPr>
          <w:p w14:paraId="7DB7EFAA" w14:textId="1EC45288"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0.077</w:t>
            </w:r>
          </w:p>
        </w:tc>
        <w:tc>
          <w:tcPr>
            <w:tcW w:w="429" w:type="pct"/>
            <w:vAlign w:val="center"/>
          </w:tcPr>
          <w:p w14:paraId="1472579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0.782</w:t>
            </w:r>
          </w:p>
        </w:tc>
      </w:tr>
      <w:tr w:rsidR="009B650E" w:rsidRPr="006C03F4" w14:paraId="4EF5F500" w14:textId="77777777" w:rsidTr="00DE207A">
        <w:trPr>
          <w:trHeight w:val="261"/>
        </w:trPr>
        <w:tc>
          <w:tcPr>
            <w:tcW w:w="2054" w:type="pct"/>
          </w:tcPr>
          <w:p w14:paraId="2B00345E" w14:textId="15AB2D90"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Albumin when EN start</w:t>
            </w:r>
            <w:r w:rsidR="00D24990">
              <w:rPr>
                <w:rFonts w:ascii="Book Antiqua" w:hAnsi="Book Antiqua" w:cs="Times New Roman"/>
                <w:sz w:val="24"/>
                <w:szCs w:val="24"/>
              </w:rPr>
              <w:t>ed</w:t>
            </w:r>
          </w:p>
        </w:tc>
        <w:tc>
          <w:tcPr>
            <w:tcW w:w="951" w:type="pct"/>
            <w:vAlign w:val="center"/>
          </w:tcPr>
          <w:p w14:paraId="41E5D317" w14:textId="62FFB7C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 (1.3)</w:t>
            </w:r>
          </w:p>
        </w:tc>
        <w:tc>
          <w:tcPr>
            <w:tcW w:w="953" w:type="pct"/>
            <w:vAlign w:val="center"/>
          </w:tcPr>
          <w:p w14:paraId="28DFEFA3" w14:textId="073AAF5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 (4.8)</w:t>
            </w:r>
          </w:p>
        </w:tc>
        <w:tc>
          <w:tcPr>
            <w:tcW w:w="613" w:type="pct"/>
          </w:tcPr>
          <w:p w14:paraId="31F90CF1" w14:textId="63C890A1"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3A72536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0.257</w:t>
            </w:r>
          </w:p>
        </w:tc>
      </w:tr>
      <w:tr w:rsidR="009B650E" w:rsidRPr="006C03F4" w14:paraId="230CE09D" w14:textId="77777777" w:rsidTr="00DE207A">
        <w:trPr>
          <w:trHeight w:val="261"/>
        </w:trPr>
        <w:tc>
          <w:tcPr>
            <w:tcW w:w="2054" w:type="pct"/>
          </w:tcPr>
          <w:p w14:paraId="4CC4DA64" w14:textId="2409443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lastRenderedPageBreak/>
              <w:t>Abnormal level of electrolyte</w:t>
            </w:r>
            <w:r w:rsidR="00D24990">
              <w:rPr>
                <w:rFonts w:ascii="Book Antiqua" w:hAnsi="Book Antiqua" w:cs="Times New Roman"/>
                <w:sz w:val="24"/>
                <w:szCs w:val="24"/>
              </w:rPr>
              <w:t>s</w:t>
            </w:r>
            <w:r w:rsidR="00967F46" w:rsidRPr="006C03F4">
              <w:rPr>
                <w:rFonts w:ascii="Book Antiqua" w:hAnsi="Book Antiqua" w:cs="Times New Roman"/>
                <w:sz w:val="24"/>
                <w:szCs w:val="24"/>
              </w:rPr>
              <w:t xml:space="preserve">, </w:t>
            </w:r>
            <w:r w:rsidR="00967F46" w:rsidRPr="008741BF">
              <w:rPr>
                <w:rFonts w:ascii="Book Antiqua" w:hAnsi="Book Antiqua" w:cs="Times New Roman"/>
                <w:i/>
                <w:iCs/>
                <w:sz w:val="24"/>
                <w:szCs w:val="24"/>
              </w:rPr>
              <w:t>n</w:t>
            </w:r>
            <w:r w:rsidR="00967F46" w:rsidRPr="006C03F4">
              <w:rPr>
                <w:rFonts w:ascii="Book Antiqua" w:hAnsi="Book Antiqua" w:cs="Times New Roman"/>
                <w:sz w:val="24"/>
                <w:szCs w:val="24"/>
              </w:rPr>
              <w:t xml:space="preserve"> (%)</w:t>
            </w:r>
          </w:p>
        </w:tc>
        <w:tc>
          <w:tcPr>
            <w:tcW w:w="951" w:type="pct"/>
            <w:vAlign w:val="center"/>
          </w:tcPr>
          <w:p w14:paraId="36FAFC8E"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55B79F56"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00689896"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47B26D03"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47C42973" w14:textId="77777777" w:rsidTr="00DE207A">
        <w:trPr>
          <w:trHeight w:val="261"/>
        </w:trPr>
        <w:tc>
          <w:tcPr>
            <w:tcW w:w="2054" w:type="pct"/>
          </w:tcPr>
          <w:p w14:paraId="4011A4B4" w14:textId="2DDA1FF8"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Diagnosis with electrolyte disorders</w:t>
            </w:r>
          </w:p>
        </w:tc>
        <w:tc>
          <w:tcPr>
            <w:tcW w:w="951" w:type="pct"/>
            <w:vAlign w:val="center"/>
          </w:tcPr>
          <w:p w14:paraId="7FE853AB" w14:textId="08CB443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(6.5)</w:t>
            </w:r>
          </w:p>
        </w:tc>
        <w:tc>
          <w:tcPr>
            <w:tcW w:w="953" w:type="pct"/>
            <w:vAlign w:val="center"/>
          </w:tcPr>
          <w:p w14:paraId="0EDED5DD" w14:textId="7904B3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12 (9.5)</w:t>
            </w:r>
          </w:p>
        </w:tc>
        <w:tc>
          <w:tcPr>
            <w:tcW w:w="613" w:type="pct"/>
          </w:tcPr>
          <w:p w14:paraId="15BF33D0" w14:textId="155073B0" w:rsidR="009B650E" w:rsidRPr="006C03F4" w:rsidRDefault="009B650E" w:rsidP="00002EDB">
            <w:pPr>
              <w:adjustRightInd w:val="0"/>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0.572</w:t>
            </w:r>
          </w:p>
        </w:tc>
        <w:tc>
          <w:tcPr>
            <w:tcW w:w="429" w:type="pct"/>
            <w:vAlign w:val="center"/>
          </w:tcPr>
          <w:p w14:paraId="633372B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0.449</w:t>
            </w:r>
          </w:p>
        </w:tc>
      </w:tr>
      <w:tr w:rsidR="009B650E" w:rsidRPr="006C03F4" w14:paraId="05FDCA3C" w14:textId="77777777" w:rsidTr="00DE207A">
        <w:trPr>
          <w:trHeight w:val="261"/>
        </w:trPr>
        <w:tc>
          <w:tcPr>
            <w:tcW w:w="2054" w:type="pct"/>
          </w:tcPr>
          <w:p w14:paraId="4B76F43F" w14:textId="4022FF0C"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B</w:t>
            </w:r>
            <w:r w:rsidR="009B650E" w:rsidRPr="006C03F4">
              <w:rPr>
                <w:rFonts w:ascii="Book Antiqua" w:hAnsi="Book Antiqua" w:cs="Times New Roman"/>
                <w:sz w:val="24"/>
                <w:szCs w:val="24"/>
              </w:rPr>
              <w:t>efore EN start</w:t>
            </w:r>
            <w:r>
              <w:rPr>
                <w:rFonts w:ascii="Book Antiqua" w:hAnsi="Book Antiqua" w:cs="Times New Roman"/>
                <w:sz w:val="24"/>
                <w:szCs w:val="24"/>
              </w:rPr>
              <w:t>ed</w:t>
            </w:r>
            <w:r w:rsidR="00002EDB" w:rsidRPr="006C03F4">
              <w:rPr>
                <w:rFonts w:ascii="Book Antiqua" w:hAnsi="Book Antiqua" w:cs="Times New Roman"/>
                <w:sz w:val="24"/>
                <w:szCs w:val="24"/>
              </w:rPr>
              <w:t xml:space="preserve">, </w:t>
            </w:r>
            <w:r w:rsidR="00002EDB" w:rsidRPr="008741BF">
              <w:rPr>
                <w:rFonts w:ascii="Book Antiqua" w:hAnsi="Book Antiqua" w:cs="Times New Roman"/>
                <w:i/>
                <w:iCs/>
                <w:sz w:val="24"/>
                <w:szCs w:val="24"/>
              </w:rPr>
              <w:t>n</w:t>
            </w:r>
            <w:r w:rsidR="00002EDB" w:rsidRPr="006C03F4">
              <w:rPr>
                <w:rFonts w:ascii="Book Antiqua" w:hAnsi="Book Antiqua" w:cs="Times New Roman"/>
                <w:sz w:val="24"/>
                <w:szCs w:val="24"/>
              </w:rPr>
              <w:t xml:space="preserve"> (%)</w:t>
            </w:r>
          </w:p>
        </w:tc>
        <w:tc>
          <w:tcPr>
            <w:tcW w:w="951" w:type="pct"/>
            <w:vAlign w:val="center"/>
          </w:tcPr>
          <w:p w14:paraId="2D84FC10"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61C6D038"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232EEF74"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5AA4F953"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1E7D402F" w14:textId="77777777" w:rsidTr="00DE207A">
        <w:trPr>
          <w:trHeight w:val="261"/>
        </w:trPr>
        <w:tc>
          <w:tcPr>
            <w:tcW w:w="2054" w:type="pct"/>
          </w:tcPr>
          <w:p w14:paraId="7444148B" w14:textId="5A31B614"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Potassium</w:t>
            </w:r>
          </w:p>
        </w:tc>
        <w:tc>
          <w:tcPr>
            <w:tcW w:w="951" w:type="pct"/>
            <w:vAlign w:val="center"/>
          </w:tcPr>
          <w:p w14:paraId="72D513E6" w14:textId="111F5CD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(41.6)</w:t>
            </w:r>
          </w:p>
        </w:tc>
        <w:tc>
          <w:tcPr>
            <w:tcW w:w="953" w:type="pct"/>
            <w:vAlign w:val="center"/>
          </w:tcPr>
          <w:p w14:paraId="7369650C" w14:textId="66FEEC6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45 (35.7)</w:t>
            </w:r>
          </w:p>
        </w:tc>
        <w:tc>
          <w:tcPr>
            <w:tcW w:w="613" w:type="pct"/>
          </w:tcPr>
          <w:p w14:paraId="2D567F5D" w14:textId="2CB36011"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0.693</w:t>
            </w:r>
          </w:p>
        </w:tc>
        <w:tc>
          <w:tcPr>
            <w:tcW w:w="429" w:type="pct"/>
            <w:vAlign w:val="center"/>
          </w:tcPr>
          <w:p w14:paraId="6A60CBF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0.405</w:t>
            </w:r>
          </w:p>
        </w:tc>
      </w:tr>
      <w:tr w:rsidR="009B650E" w:rsidRPr="006C03F4" w14:paraId="16367410" w14:textId="77777777" w:rsidTr="00DE207A">
        <w:trPr>
          <w:trHeight w:val="261"/>
        </w:trPr>
        <w:tc>
          <w:tcPr>
            <w:tcW w:w="2054" w:type="pct"/>
          </w:tcPr>
          <w:p w14:paraId="46141E2B" w14:textId="5C0D6178"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Sodium</w:t>
            </w:r>
          </w:p>
        </w:tc>
        <w:tc>
          <w:tcPr>
            <w:tcW w:w="951" w:type="pct"/>
            <w:vAlign w:val="center"/>
          </w:tcPr>
          <w:p w14:paraId="0CD64253" w14:textId="7B38E34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38 (49.4)</w:t>
            </w:r>
          </w:p>
        </w:tc>
        <w:tc>
          <w:tcPr>
            <w:tcW w:w="953" w:type="pct"/>
            <w:vAlign w:val="center"/>
          </w:tcPr>
          <w:p w14:paraId="12BB1072" w14:textId="5CBF551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49 (38.9)</w:t>
            </w:r>
          </w:p>
        </w:tc>
        <w:tc>
          <w:tcPr>
            <w:tcW w:w="613" w:type="pct"/>
          </w:tcPr>
          <w:p w14:paraId="2D7291EC" w14:textId="4E6DF775"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2.136</w:t>
            </w:r>
          </w:p>
        </w:tc>
        <w:tc>
          <w:tcPr>
            <w:tcW w:w="429" w:type="pct"/>
            <w:vAlign w:val="center"/>
          </w:tcPr>
          <w:p w14:paraId="1F54E088"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0.144</w:t>
            </w:r>
          </w:p>
        </w:tc>
      </w:tr>
      <w:tr w:rsidR="009B650E" w:rsidRPr="006C03F4" w14:paraId="1DA1D09F" w14:textId="77777777" w:rsidTr="00DE207A">
        <w:trPr>
          <w:trHeight w:val="261"/>
        </w:trPr>
        <w:tc>
          <w:tcPr>
            <w:tcW w:w="2054" w:type="pct"/>
          </w:tcPr>
          <w:p w14:paraId="420F3532" w14:textId="08611AFA"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Chlorine</w:t>
            </w:r>
          </w:p>
        </w:tc>
        <w:tc>
          <w:tcPr>
            <w:tcW w:w="951" w:type="pct"/>
            <w:vAlign w:val="center"/>
          </w:tcPr>
          <w:p w14:paraId="5C789F85" w14:textId="5074898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54 (70.1)</w:t>
            </w:r>
          </w:p>
        </w:tc>
        <w:tc>
          <w:tcPr>
            <w:tcW w:w="953" w:type="pct"/>
            <w:vAlign w:val="center"/>
          </w:tcPr>
          <w:p w14:paraId="1A8CA1C9" w14:textId="333096B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88 (69.8)</w:t>
            </w:r>
          </w:p>
        </w:tc>
        <w:tc>
          <w:tcPr>
            <w:tcW w:w="613" w:type="pct"/>
          </w:tcPr>
          <w:p w14:paraId="20276826" w14:textId="6BBB1A0B"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0.002</w:t>
            </w:r>
          </w:p>
        </w:tc>
        <w:tc>
          <w:tcPr>
            <w:tcW w:w="429" w:type="pct"/>
            <w:vAlign w:val="center"/>
          </w:tcPr>
          <w:p w14:paraId="22D34243"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0.965</w:t>
            </w:r>
          </w:p>
        </w:tc>
      </w:tr>
      <w:tr w:rsidR="009B650E" w:rsidRPr="006C03F4" w14:paraId="25613EDC" w14:textId="77777777" w:rsidTr="00DE207A">
        <w:trPr>
          <w:trHeight w:val="261"/>
        </w:trPr>
        <w:tc>
          <w:tcPr>
            <w:tcW w:w="2054" w:type="pct"/>
          </w:tcPr>
          <w:p w14:paraId="63CD13CA" w14:textId="1054AF42"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Magnesium</w:t>
            </w:r>
          </w:p>
        </w:tc>
        <w:tc>
          <w:tcPr>
            <w:tcW w:w="951" w:type="pct"/>
            <w:vAlign w:val="center"/>
          </w:tcPr>
          <w:p w14:paraId="4D7D16C8" w14:textId="21CC5B8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53 (68.8)</w:t>
            </w:r>
          </w:p>
        </w:tc>
        <w:tc>
          <w:tcPr>
            <w:tcW w:w="953" w:type="pct"/>
            <w:vAlign w:val="center"/>
          </w:tcPr>
          <w:p w14:paraId="52DFCDCC" w14:textId="6A11F2BE"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81 (64.3)</w:t>
            </w:r>
          </w:p>
        </w:tc>
        <w:tc>
          <w:tcPr>
            <w:tcW w:w="613" w:type="pct"/>
          </w:tcPr>
          <w:p w14:paraId="6EE6EE76" w14:textId="03E31056"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0.440</w:t>
            </w:r>
          </w:p>
        </w:tc>
        <w:tc>
          <w:tcPr>
            <w:tcW w:w="429" w:type="pct"/>
            <w:vAlign w:val="center"/>
          </w:tcPr>
          <w:p w14:paraId="2C571F87"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0.507</w:t>
            </w:r>
          </w:p>
        </w:tc>
      </w:tr>
      <w:tr w:rsidR="009B650E" w:rsidRPr="006C03F4" w14:paraId="151389BB" w14:textId="77777777" w:rsidTr="00DE207A">
        <w:trPr>
          <w:trHeight w:val="261"/>
        </w:trPr>
        <w:tc>
          <w:tcPr>
            <w:tcW w:w="2054" w:type="pct"/>
          </w:tcPr>
          <w:p w14:paraId="1EB535F8" w14:textId="1BD42090"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Calcium</w:t>
            </w:r>
          </w:p>
        </w:tc>
        <w:tc>
          <w:tcPr>
            <w:tcW w:w="951" w:type="pct"/>
            <w:vAlign w:val="center"/>
          </w:tcPr>
          <w:p w14:paraId="28E43FD7" w14:textId="37E11ED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 (89.6)</w:t>
            </w:r>
          </w:p>
        </w:tc>
        <w:tc>
          <w:tcPr>
            <w:tcW w:w="953" w:type="pct"/>
            <w:vAlign w:val="center"/>
          </w:tcPr>
          <w:p w14:paraId="5771DF4A" w14:textId="155AEB9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118 (93.7)</w:t>
            </w:r>
          </w:p>
        </w:tc>
        <w:tc>
          <w:tcPr>
            <w:tcW w:w="613" w:type="pct"/>
          </w:tcPr>
          <w:p w14:paraId="468FFEF6" w14:textId="38F65BEE"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1.075</w:t>
            </w:r>
          </w:p>
        </w:tc>
        <w:tc>
          <w:tcPr>
            <w:tcW w:w="429" w:type="pct"/>
            <w:vAlign w:val="center"/>
          </w:tcPr>
          <w:p w14:paraId="1D34FE7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0.300</w:t>
            </w:r>
          </w:p>
        </w:tc>
      </w:tr>
      <w:tr w:rsidR="009B650E" w:rsidRPr="006C03F4" w14:paraId="2CF9A952" w14:textId="77777777" w:rsidTr="00DE207A">
        <w:trPr>
          <w:trHeight w:val="261"/>
        </w:trPr>
        <w:tc>
          <w:tcPr>
            <w:tcW w:w="2054" w:type="pct"/>
          </w:tcPr>
          <w:p w14:paraId="299784A1" w14:textId="33F206E2"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Phosphorus</w:t>
            </w:r>
          </w:p>
        </w:tc>
        <w:tc>
          <w:tcPr>
            <w:tcW w:w="951" w:type="pct"/>
            <w:vAlign w:val="center"/>
          </w:tcPr>
          <w:p w14:paraId="34C7E915" w14:textId="526815A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953" w:type="pct"/>
            <w:vAlign w:val="center"/>
          </w:tcPr>
          <w:p w14:paraId="7445A73D" w14:textId="5C0D643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77 (61.1)</w:t>
            </w:r>
          </w:p>
        </w:tc>
        <w:tc>
          <w:tcPr>
            <w:tcW w:w="613" w:type="pct"/>
          </w:tcPr>
          <w:p w14:paraId="2F2DBC7B" w14:textId="4DF02F09"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i/>
                <w:iCs/>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2.237</w:t>
            </w:r>
          </w:p>
        </w:tc>
        <w:tc>
          <w:tcPr>
            <w:tcW w:w="429" w:type="pct"/>
            <w:vAlign w:val="center"/>
          </w:tcPr>
          <w:p w14:paraId="08A49520"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0.135</w:t>
            </w:r>
          </w:p>
        </w:tc>
      </w:tr>
      <w:tr w:rsidR="009B650E" w:rsidRPr="006C03F4" w14:paraId="52DB4700" w14:textId="77777777" w:rsidTr="00DE207A">
        <w:trPr>
          <w:trHeight w:val="261"/>
        </w:trPr>
        <w:tc>
          <w:tcPr>
            <w:tcW w:w="2054" w:type="pct"/>
          </w:tcPr>
          <w:p w14:paraId="00E16737" w14:textId="7295321C" w:rsidR="009B650E" w:rsidRPr="006C03F4" w:rsidRDefault="00D24990" w:rsidP="006C03F4">
            <w:pPr>
              <w:snapToGrid w:val="0"/>
              <w:spacing w:line="360" w:lineRule="auto"/>
              <w:rPr>
                <w:rFonts w:ascii="Book Antiqua" w:hAnsi="Book Antiqua" w:cs="Times New Roman"/>
                <w:sz w:val="24"/>
                <w:szCs w:val="24"/>
              </w:rPr>
            </w:pPr>
            <w:r>
              <w:rPr>
                <w:rFonts w:ascii="Book Antiqua" w:hAnsi="Book Antiqua" w:cs="Times New Roman"/>
                <w:sz w:val="24"/>
                <w:szCs w:val="24"/>
              </w:rPr>
              <w:t>W</w:t>
            </w:r>
            <w:r w:rsidR="009B650E" w:rsidRPr="006C03F4">
              <w:rPr>
                <w:rFonts w:ascii="Book Antiqua" w:hAnsi="Book Antiqua" w:cs="Times New Roman"/>
                <w:sz w:val="24"/>
                <w:szCs w:val="24"/>
              </w:rPr>
              <w:t>hen EN start</w:t>
            </w:r>
            <w:r>
              <w:rPr>
                <w:rFonts w:ascii="Book Antiqua" w:hAnsi="Book Antiqua" w:cs="Times New Roman"/>
                <w:sz w:val="24"/>
                <w:szCs w:val="24"/>
              </w:rPr>
              <w:t>ed</w:t>
            </w:r>
            <w:r w:rsidR="00002EDB" w:rsidRPr="006C03F4">
              <w:rPr>
                <w:rFonts w:ascii="Book Antiqua" w:hAnsi="Book Antiqua" w:cs="Times New Roman"/>
                <w:sz w:val="24"/>
                <w:szCs w:val="24"/>
              </w:rPr>
              <w:t xml:space="preserve">, </w:t>
            </w:r>
            <w:r w:rsidR="00002EDB" w:rsidRPr="008741BF">
              <w:rPr>
                <w:rFonts w:ascii="Book Antiqua" w:hAnsi="Book Antiqua" w:cs="Times New Roman"/>
                <w:i/>
                <w:iCs/>
                <w:sz w:val="24"/>
                <w:szCs w:val="24"/>
              </w:rPr>
              <w:t>n</w:t>
            </w:r>
            <w:r w:rsidR="00002EDB" w:rsidRPr="006C03F4">
              <w:rPr>
                <w:rFonts w:ascii="Book Antiqua" w:hAnsi="Book Antiqua" w:cs="Times New Roman"/>
                <w:sz w:val="24"/>
                <w:szCs w:val="24"/>
              </w:rPr>
              <w:t xml:space="preserve"> (%)</w:t>
            </w:r>
          </w:p>
        </w:tc>
        <w:tc>
          <w:tcPr>
            <w:tcW w:w="951" w:type="pct"/>
            <w:vAlign w:val="center"/>
          </w:tcPr>
          <w:p w14:paraId="624153D6"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7F3A350C"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7711FFC6"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088E36DC"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6460E43" w14:textId="77777777" w:rsidTr="00DE207A">
        <w:trPr>
          <w:trHeight w:val="261"/>
        </w:trPr>
        <w:tc>
          <w:tcPr>
            <w:tcW w:w="2054" w:type="pct"/>
          </w:tcPr>
          <w:p w14:paraId="413FA3DD" w14:textId="18B854AD" w:rsidR="009B650E" w:rsidRPr="006C03F4" w:rsidRDefault="00D24990" w:rsidP="008741BF">
            <w:pPr>
              <w:adjustRightInd w:val="0"/>
              <w:snapToGrid w:val="0"/>
              <w:spacing w:line="360" w:lineRule="auto"/>
              <w:ind w:left="288"/>
              <w:rPr>
                <w:rFonts w:ascii="Book Antiqua" w:hAnsi="Book Antiqua" w:cs="Times New Roman"/>
                <w:sz w:val="24"/>
                <w:szCs w:val="24"/>
              </w:rPr>
            </w:pPr>
            <w:r>
              <w:rPr>
                <w:rFonts w:ascii="Book Antiqua" w:hAnsi="Book Antiqua" w:cs="Times New Roman"/>
                <w:sz w:val="24"/>
                <w:szCs w:val="24"/>
              </w:rPr>
              <w:t>Potassium</w:t>
            </w:r>
          </w:p>
        </w:tc>
        <w:tc>
          <w:tcPr>
            <w:tcW w:w="951" w:type="pct"/>
            <w:vAlign w:val="center"/>
          </w:tcPr>
          <w:p w14:paraId="417E3F75" w14:textId="0079F30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2355541B" w14:textId="34D7A8D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 (17.5)</w:t>
            </w:r>
          </w:p>
        </w:tc>
        <w:tc>
          <w:tcPr>
            <w:tcW w:w="613" w:type="pct"/>
          </w:tcPr>
          <w:p w14:paraId="1B88592A" w14:textId="0E9E6977"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0.017</w:t>
            </w:r>
          </w:p>
        </w:tc>
        <w:tc>
          <w:tcPr>
            <w:tcW w:w="429" w:type="pct"/>
            <w:vAlign w:val="center"/>
          </w:tcPr>
          <w:p w14:paraId="58D1736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0.896</w:t>
            </w:r>
          </w:p>
        </w:tc>
      </w:tr>
      <w:tr w:rsidR="009B650E" w:rsidRPr="006C03F4" w14:paraId="40261A81" w14:textId="77777777" w:rsidTr="00DE207A">
        <w:trPr>
          <w:trHeight w:val="261"/>
        </w:trPr>
        <w:tc>
          <w:tcPr>
            <w:tcW w:w="2054" w:type="pct"/>
          </w:tcPr>
          <w:p w14:paraId="789E0F3B" w14:textId="60B03E0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Sodium</w:t>
            </w:r>
          </w:p>
        </w:tc>
        <w:tc>
          <w:tcPr>
            <w:tcW w:w="951" w:type="pct"/>
            <w:vAlign w:val="center"/>
          </w:tcPr>
          <w:p w14:paraId="62BB440A" w14:textId="616C7EB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(41.6)</w:t>
            </w:r>
          </w:p>
        </w:tc>
        <w:tc>
          <w:tcPr>
            <w:tcW w:w="953" w:type="pct"/>
            <w:vAlign w:val="center"/>
          </w:tcPr>
          <w:p w14:paraId="452E2C58" w14:textId="50753D3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(26.2)</w:t>
            </w:r>
          </w:p>
        </w:tc>
        <w:tc>
          <w:tcPr>
            <w:tcW w:w="613" w:type="pct"/>
          </w:tcPr>
          <w:p w14:paraId="1767F759" w14:textId="123301ED"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5.186</w:t>
            </w:r>
          </w:p>
        </w:tc>
        <w:tc>
          <w:tcPr>
            <w:tcW w:w="429" w:type="pct"/>
            <w:vAlign w:val="center"/>
          </w:tcPr>
          <w:p w14:paraId="0A88E0D6"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0.023</w:t>
            </w:r>
          </w:p>
        </w:tc>
      </w:tr>
      <w:tr w:rsidR="009B650E" w:rsidRPr="006C03F4" w14:paraId="234AD4A1" w14:textId="77777777" w:rsidTr="00DE207A">
        <w:trPr>
          <w:trHeight w:val="261"/>
        </w:trPr>
        <w:tc>
          <w:tcPr>
            <w:tcW w:w="2054" w:type="pct"/>
          </w:tcPr>
          <w:p w14:paraId="10D39983" w14:textId="644874EC"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Chlorine</w:t>
            </w:r>
          </w:p>
        </w:tc>
        <w:tc>
          <w:tcPr>
            <w:tcW w:w="951" w:type="pct"/>
            <w:vAlign w:val="center"/>
          </w:tcPr>
          <w:p w14:paraId="20B4F77B" w14:textId="1A4667B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55 (71.4)</w:t>
            </w:r>
          </w:p>
        </w:tc>
        <w:tc>
          <w:tcPr>
            <w:tcW w:w="953" w:type="pct"/>
            <w:vAlign w:val="center"/>
          </w:tcPr>
          <w:p w14:paraId="5986E8B2" w14:textId="3CBB0DA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76 (60.3)</w:t>
            </w:r>
          </w:p>
        </w:tc>
        <w:tc>
          <w:tcPr>
            <w:tcW w:w="613" w:type="pct"/>
          </w:tcPr>
          <w:p w14:paraId="2799EBA7" w14:textId="0009C764"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2.578</w:t>
            </w:r>
          </w:p>
        </w:tc>
        <w:tc>
          <w:tcPr>
            <w:tcW w:w="429" w:type="pct"/>
            <w:vAlign w:val="center"/>
          </w:tcPr>
          <w:p w14:paraId="56F22A3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0.108</w:t>
            </w:r>
          </w:p>
        </w:tc>
      </w:tr>
      <w:tr w:rsidR="009B650E" w:rsidRPr="006C03F4" w14:paraId="0B04AAE9" w14:textId="77777777" w:rsidTr="00DE207A">
        <w:trPr>
          <w:trHeight w:val="261"/>
        </w:trPr>
        <w:tc>
          <w:tcPr>
            <w:tcW w:w="2054" w:type="pct"/>
          </w:tcPr>
          <w:p w14:paraId="08CBEB00" w14:textId="4ABA6E88"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Magnesium</w:t>
            </w:r>
          </w:p>
        </w:tc>
        <w:tc>
          <w:tcPr>
            <w:tcW w:w="951" w:type="pct"/>
            <w:vAlign w:val="center"/>
          </w:tcPr>
          <w:p w14:paraId="12030F8F" w14:textId="1A06652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38 (49.4)</w:t>
            </w:r>
          </w:p>
        </w:tc>
        <w:tc>
          <w:tcPr>
            <w:tcW w:w="953" w:type="pct"/>
            <w:vAlign w:val="center"/>
          </w:tcPr>
          <w:p w14:paraId="1A78890A" w14:textId="6F08686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59 (46.8)</w:t>
            </w:r>
          </w:p>
        </w:tc>
        <w:tc>
          <w:tcPr>
            <w:tcW w:w="613" w:type="pct"/>
          </w:tcPr>
          <w:p w14:paraId="1D2DFEEE" w14:textId="3099316C"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0.122</w:t>
            </w:r>
          </w:p>
        </w:tc>
        <w:tc>
          <w:tcPr>
            <w:tcW w:w="429" w:type="pct"/>
            <w:vAlign w:val="center"/>
          </w:tcPr>
          <w:p w14:paraId="0899B01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0.727</w:t>
            </w:r>
          </w:p>
        </w:tc>
      </w:tr>
      <w:tr w:rsidR="009B650E" w:rsidRPr="006C03F4" w14:paraId="4E538787" w14:textId="77777777" w:rsidTr="00DE207A">
        <w:trPr>
          <w:trHeight w:val="261"/>
        </w:trPr>
        <w:tc>
          <w:tcPr>
            <w:tcW w:w="2054" w:type="pct"/>
          </w:tcPr>
          <w:p w14:paraId="4D1D7699" w14:textId="6D2F275A"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Calcium</w:t>
            </w:r>
          </w:p>
        </w:tc>
        <w:tc>
          <w:tcPr>
            <w:tcW w:w="951" w:type="pct"/>
            <w:vAlign w:val="center"/>
          </w:tcPr>
          <w:p w14:paraId="7E5BB022" w14:textId="0263321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69 (89.6)</w:t>
            </w:r>
          </w:p>
        </w:tc>
        <w:tc>
          <w:tcPr>
            <w:tcW w:w="953" w:type="pct"/>
            <w:vAlign w:val="center"/>
          </w:tcPr>
          <w:p w14:paraId="1E80FF6A" w14:textId="30995CD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113 (89.7)</w:t>
            </w:r>
          </w:p>
        </w:tc>
        <w:tc>
          <w:tcPr>
            <w:tcW w:w="613" w:type="pct"/>
          </w:tcPr>
          <w:p w14:paraId="55D3511C" w14:textId="1C9F9163"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0.000</w:t>
            </w:r>
          </w:p>
        </w:tc>
        <w:tc>
          <w:tcPr>
            <w:tcW w:w="429" w:type="pct"/>
            <w:vAlign w:val="center"/>
          </w:tcPr>
          <w:p w14:paraId="26DB8394"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0.987</w:t>
            </w:r>
          </w:p>
        </w:tc>
      </w:tr>
      <w:tr w:rsidR="009B650E" w:rsidRPr="006C03F4" w14:paraId="1BB79604" w14:textId="77777777" w:rsidTr="00DE207A">
        <w:trPr>
          <w:trHeight w:val="261"/>
        </w:trPr>
        <w:tc>
          <w:tcPr>
            <w:tcW w:w="2054" w:type="pct"/>
          </w:tcPr>
          <w:p w14:paraId="758319CF" w14:textId="3D4E50AE"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Phosphorus</w:t>
            </w:r>
          </w:p>
        </w:tc>
        <w:tc>
          <w:tcPr>
            <w:tcW w:w="951" w:type="pct"/>
            <w:vAlign w:val="center"/>
          </w:tcPr>
          <w:p w14:paraId="41821D40" w14:textId="328509D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43 (55.8)</w:t>
            </w:r>
          </w:p>
        </w:tc>
        <w:tc>
          <w:tcPr>
            <w:tcW w:w="953" w:type="pct"/>
            <w:vAlign w:val="center"/>
          </w:tcPr>
          <w:p w14:paraId="37A8EE40" w14:textId="068B1A2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63 (50.0)</w:t>
            </w:r>
          </w:p>
        </w:tc>
        <w:tc>
          <w:tcPr>
            <w:tcW w:w="613" w:type="pct"/>
          </w:tcPr>
          <w:p w14:paraId="66C8EA75" w14:textId="50E92E3C"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0.654</w:t>
            </w:r>
          </w:p>
        </w:tc>
        <w:tc>
          <w:tcPr>
            <w:tcW w:w="429" w:type="pct"/>
            <w:vAlign w:val="center"/>
          </w:tcPr>
          <w:p w14:paraId="44D7893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0.419</w:t>
            </w:r>
          </w:p>
        </w:tc>
      </w:tr>
      <w:tr w:rsidR="009B650E" w:rsidRPr="006C03F4" w14:paraId="7DB2E6DD" w14:textId="77777777" w:rsidTr="00DE207A">
        <w:trPr>
          <w:trHeight w:val="261"/>
        </w:trPr>
        <w:tc>
          <w:tcPr>
            <w:tcW w:w="2054" w:type="pct"/>
          </w:tcPr>
          <w:p w14:paraId="6D02D02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Feeding formula, </w:t>
            </w:r>
            <w:r w:rsidRPr="008741BF">
              <w:rPr>
                <w:rFonts w:ascii="Book Antiqua" w:hAnsi="Book Antiqua" w:cs="Times New Roman"/>
                <w:i/>
                <w:iCs/>
                <w:sz w:val="24"/>
                <w:szCs w:val="24"/>
              </w:rPr>
              <w:t>n</w:t>
            </w:r>
            <w:r w:rsidRPr="006C03F4">
              <w:rPr>
                <w:rFonts w:ascii="Book Antiqua" w:hAnsi="Book Antiqua" w:cs="Times New Roman"/>
                <w:sz w:val="24"/>
                <w:szCs w:val="24"/>
              </w:rPr>
              <w:t xml:space="preserve"> (%)</w:t>
            </w:r>
          </w:p>
        </w:tc>
        <w:tc>
          <w:tcPr>
            <w:tcW w:w="951" w:type="pct"/>
            <w:vAlign w:val="center"/>
          </w:tcPr>
          <w:p w14:paraId="1FF91515" w14:textId="77777777" w:rsidR="009B650E" w:rsidRPr="006C03F4" w:rsidRDefault="009B650E" w:rsidP="006C03F4">
            <w:pPr>
              <w:snapToGrid w:val="0"/>
              <w:spacing w:line="360" w:lineRule="auto"/>
              <w:rPr>
                <w:rFonts w:ascii="Book Antiqua" w:hAnsi="Book Antiqua" w:cs="Times New Roman"/>
                <w:sz w:val="24"/>
                <w:szCs w:val="24"/>
              </w:rPr>
            </w:pPr>
          </w:p>
        </w:tc>
        <w:tc>
          <w:tcPr>
            <w:tcW w:w="953" w:type="pct"/>
            <w:vAlign w:val="center"/>
          </w:tcPr>
          <w:p w14:paraId="31AA8C17" w14:textId="77777777" w:rsidR="009B650E" w:rsidRPr="006C03F4" w:rsidRDefault="009B650E" w:rsidP="006C03F4">
            <w:pPr>
              <w:snapToGrid w:val="0"/>
              <w:spacing w:line="360" w:lineRule="auto"/>
              <w:rPr>
                <w:rFonts w:ascii="Book Antiqua" w:hAnsi="Book Antiqua" w:cs="Times New Roman"/>
                <w:sz w:val="24"/>
                <w:szCs w:val="24"/>
              </w:rPr>
            </w:pPr>
          </w:p>
        </w:tc>
        <w:tc>
          <w:tcPr>
            <w:tcW w:w="613" w:type="pct"/>
          </w:tcPr>
          <w:p w14:paraId="76CD1070" w14:textId="03899A18" w:rsidR="009B650E" w:rsidRPr="006C03F4" w:rsidRDefault="009B650E" w:rsidP="006C03F4">
            <w:pPr>
              <w:snapToGrid w:val="0"/>
              <w:spacing w:line="360" w:lineRule="auto"/>
              <w:rPr>
                <w:rFonts w:ascii="Book Antiqua" w:hAnsi="Book Antiqua" w:cs="Times New Roman"/>
                <w:sz w:val="24"/>
                <w:szCs w:val="24"/>
              </w:rPr>
            </w:pPr>
            <w:r w:rsidRPr="008741BF">
              <w:rPr>
                <w:rFonts w:ascii="Book Antiqua" w:hAnsi="Book Antiqua" w:cs="Times New Roman"/>
                <w:i/>
                <w:iCs/>
                <w:sz w:val="24"/>
                <w:szCs w:val="24"/>
              </w:rPr>
              <w:t>χ</w:t>
            </w:r>
            <w:r w:rsidRPr="008741BF">
              <w:rPr>
                <w:rFonts w:ascii="Book Antiqua" w:hAnsi="Book Antiqua" w:cs="Times New Roman"/>
                <w:i/>
                <w:iCs/>
                <w:sz w:val="24"/>
                <w:szCs w:val="24"/>
                <w:vertAlign w:val="superscript"/>
              </w:rPr>
              <w:t>2</w:t>
            </w:r>
            <w:r w:rsidR="00D24990">
              <w:rPr>
                <w:rFonts w:ascii="Book Antiqua" w:hAnsi="Book Antiqua" w:cs="Times New Roman"/>
                <w:sz w:val="24"/>
                <w:szCs w:val="24"/>
                <w:vertAlign w:val="superscript"/>
              </w:rPr>
              <w:t xml:space="preserve"> </w:t>
            </w:r>
            <w:r w:rsidRPr="006C03F4">
              <w:rPr>
                <w:rFonts w:ascii="Book Antiqua" w:hAnsi="Book Antiqua" w:cs="Times New Roman"/>
                <w:sz w:val="24"/>
                <w:szCs w:val="24"/>
              </w:rPr>
              <w:t>=</w:t>
            </w:r>
            <w:r w:rsidR="00D24990">
              <w:rPr>
                <w:rFonts w:ascii="Book Antiqua" w:hAnsi="Book Antiqua" w:cs="Times New Roman"/>
                <w:sz w:val="24"/>
                <w:szCs w:val="24"/>
              </w:rPr>
              <w:t xml:space="preserve"> </w:t>
            </w:r>
            <w:r w:rsidRPr="006C03F4">
              <w:rPr>
                <w:rFonts w:ascii="Book Antiqua" w:hAnsi="Book Antiqua" w:cs="Times New Roman"/>
                <w:sz w:val="24"/>
                <w:szCs w:val="24"/>
              </w:rPr>
              <w:t>10.861</w:t>
            </w:r>
          </w:p>
        </w:tc>
        <w:tc>
          <w:tcPr>
            <w:tcW w:w="429" w:type="pct"/>
            <w:vAlign w:val="center"/>
          </w:tcPr>
          <w:p w14:paraId="33FCA0D5"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0.048</w:t>
            </w:r>
          </w:p>
        </w:tc>
      </w:tr>
      <w:tr w:rsidR="009B650E" w:rsidRPr="006C03F4" w14:paraId="16696E1D" w14:textId="77777777" w:rsidTr="00DE207A">
        <w:trPr>
          <w:trHeight w:val="261"/>
        </w:trPr>
        <w:tc>
          <w:tcPr>
            <w:tcW w:w="2054" w:type="pct"/>
          </w:tcPr>
          <w:p w14:paraId="534FA42B"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Rice soup</w:t>
            </w:r>
          </w:p>
        </w:tc>
        <w:tc>
          <w:tcPr>
            <w:tcW w:w="951" w:type="pct"/>
            <w:vAlign w:val="center"/>
          </w:tcPr>
          <w:p w14:paraId="3159F770" w14:textId="2176AADA"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10 (13.0)</w:t>
            </w:r>
          </w:p>
        </w:tc>
        <w:tc>
          <w:tcPr>
            <w:tcW w:w="953" w:type="pct"/>
            <w:vAlign w:val="center"/>
          </w:tcPr>
          <w:p w14:paraId="63765A27" w14:textId="4F80C929"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5 (4.0)</w:t>
            </w:r>
          </w:p>
        </w:tc>
        <w:tc>
          <w:tcPr>
            <w:tcW w:w="613" w:type="pct"/>
          </w:tcPr>
          <w:p w14:paraId="4E6D7B89"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592909C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1DC3633" w14:textId="77777777" w:rsidTr="00DE207A">
        <w:trPr>
          <w:trHeight w:val="261"/>
        </w:trPr>
        <w:tc>
          <w:tcPr>
            <w:tcW w:w="2054" w:type="pct"/>
          </w:tcPr>
          <w:p w14:paraId="65B21F4E"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proofErr w:type="spellStart"/>
            <w:r w:rsidRPr="006C03F4">
              <w:rPr>
                <w:rFonts w:ascii="Book Antiqua" w:hAnsi="Book Antiqua" w:cs="Times New Roman"/>
                <w:sz w:val="24"/>
                <w:szCs w:val="24"/>
              </w:rPr>
              <w:t>Peptisorb</w:t>
            </w:r>
            <w:proofErr w:type="spellEnd"/>
          </w:p>
        </w:tc>
        <w:tc>
          <w:tcPr>
            <w:tcW w:w="951" w:type="pct"/>
            <w:vAlign w:val="center"/>
          </w:tcPr>
          <w:p w14:paraId="7D67EC31" w14:textId="60852384"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14 (18.2)</w:t>
            </w:r>
          </w:p>
        </w:tc>
        <w:tc>
          <w:tcPr>
            <w:tcW w:w="953" w:type="pct"/>
            <w:vAlign w:val="center"/>
          </w:tcPr>
          <w:p w14:paraId="16DD137B" w14:textId="1AB214D2"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39 (31.0)</w:t>
            </w:r>
          </w:p>
        </w:tc>
        <w:tc>
          <w:tcPr>
            <w:tcW w:w="613" w:type="pct"/>
          </w:tcPr>
          <w:p w14:paraId="3A411CF1"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6F00196C"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05C1341E" w14:textId="77777777" w:rsidTr="00DE207A">
        <w:trPr>
          <w:trHeight w:val="261"/>
        </w:trPr>
        <w:tc>
          <w:tcPr>
            <w:tcW w:w="2054" w:type="pct"/>
          </w:tcPr>
          <w:p w14:paraId="28182702"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proofErr w:type="spellStart"/>
            <w:r w:rsidRPr="006C03F4">
              <w:rPr>
                <w:rFonts w:ascii="Book Antiqua" w:hAnsi="Book Antiqua" w:cs="Times New Roman"/>
                <w:sz w:val="24"/>
                <w:szCs w:val="24"/>
              </w:rPr>
              <w:t>Nutrison</w:t>
            </w:r>
            <w:proofErr w:type="spellEnd"/>
            <w:r w:rsidRPr="006C03F4">
              <w:rPr>
                <w:rFonts w:ascii="Book Antiqua" w:hAnsi="Book Antiqua" w:cs="Times New Roman"/>
                <w:sz w:val="24"/>
                <w:szCs w:val="24"/>
              </w:rPr>
              <w:t xml:space="preserve"> </w:t>
            </w:r>
            <w:proofErr w:type="spellStart"/>
            <w:r w:rsidRPr="006C03F4">
              <w:rPr>
                <w:rFonts w:ascii="Book Antiqua" w:hAnsi="Book Antiqua" w:cs="Times New Roman"/>
                <w:sz w:val="24"/>
                <w:szCs w:val="24"/>
              </w:rPr>
              <w:t>Fibre</w:t>
            </w:r>
            <w:proofErr w:type="spellEnd"/>
          </w:p>
        </w:tc>
        <w:tc>
          <w:tcPr>
            <w:tcW w:w="951" w:type="pct"/>
            <w:vAlign w:val="center"/>
          </w:tcPr>
          <w:p w14:paraId="419D4188" w14:textId="6EB0733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(19.5)</w:t>
            </w:r>
          </w:p>
        </w:tc>
        <w:tc>
          <w:tcPr>
            <w:tcW w:w="953" w:type="pct"/>
            <w:vAlign w:val="center"/>
          </w:tcPr>
          <w:p w14:paraId="48E7D506" w14:textId="3CD5777C"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33 (26.2)</w:t>
            </w:r>
          </w:p>
        </w:tc>
        <w:tc>
          <w:tcPr>
            <w:tcW w:w="613" w:type="pct"/>
          </w:tcPr>
          <w:p w14:paraId="00E42020"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4AB1100A"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1E294185" w14:textId="77777777" w:rsidTr="00DE207A">
        <w:trPr>
          <w:trHeight w:val="261"/>
        </w:trPr>
        <w:tc>
          <w:tcPr>
            <w:tcW w:w="2054" w:type="pct"/>
          </w:tcPr>
          <w:p w14:paraId="5FF911BA" w14:textId="496548D2" w:rsidR="009B650E" w:rsidRPr="006C03F4" w:rsidRDefault="009B650E" w:rsidP="008741BF">
            <w:pPr>
              <w:adjustRightInd w:val="0"/>
              <w:snapToGrid w:val="0"/>
              <w:spacing w:line="360" w:lineRule="auto"/>
              <w:ind w:left="288"/>
              <w:rPr>
                <w:rFonts w:ascii="Book Antiqua" w:hAnsi="Book Antiqua" w:cs="Times New Roman"/>
                <w:sz w:val="24"/>
                <w:szCs w:val="24"/>
                <w:vertAlign w:val="superscript"/>
              </w:rPr>
            </w:pPr>
            <w:r w:rsidRPr="006C03F4">
              <w:rPr>
                <w:rFonts w:ascii="Book Antiqua" w:hAnsi="Book Antiqua" w:cs="Times New Roman"/>
                <w:sz w:val="24"/>
                <w:szCs w:val="24"/>
              </w:rPr>
              <w:t>TPF-D</w:t>
            </w:r>
            <w:r w:rsidR="00002EDB">
              <w:rPr>
                <w:rFonts w:ascii="Book Antiqua" w:eastAsia="DengXian" w:hAnsi="Book Antiqua" w:cs="Times New Roman"/>
                <w:sz w:val="24"/>
                <w:szCs w:val="24"/>
                <w:vertAlign w:val="superscript"/>
              </w:rPr>
              <w:t>1</w:t>
            </w:r>
          </w:p>
        </w:tc>
        <w:tc>
          <w:tcPr>
            <w:tcW w:w="951" w:type="pct"/>
            <w:vAlign w:val="center"/>
          </w:tcPr>
          <w:p w14:paraId="7129FA90" w14:textId="0241E7C5"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24 (31.2)</w:t>
            </w:r>
          </w:p>
        </w:tc>
        <w:tc>
          <w:tcPr>
            <w:tcW w:w="953" w:type="pct"/>
            <w:vAlign w:val="center"/>
          </w:tcPr>
          <w:p w14:paraId="727E5906" w14:textId="6455968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32 (25.4)</w:t>
            </w:r>
          </w:p>
        </w:tc>
        <w:tc>
          <w:tcPr>
            <w:tcW w:w="613" w:type="pct"/>
          </w:tcPr>
          <w:p w14:paraId="742A3EFA"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13BEEA25"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7956506D" w14:textId="77777777" w:rsidTr="00DE207A">
        <w:trPr>
          <w:trHeight w:val="261"/>
        </w:trPr>
        <w:tc>
          <w:tcPr>
            <w:tcW w:w="2054" w:type="pct"/>
          </w:tcPr>
          <w:p w14:paraId="2FC34802" w14:textId="2E3E6791" w:rsidR="009B650E" w:rsidRPr="006C03F4" w:rsidRDefault="009B650E" w:rsidP="008741BF">
            <w:pPr>
              <w:adjustRightInd w:val="0"/>
              <w:snapToGrid w:val="0"/>
              <w:spacing w:line="360" w:lineRule="auto"/>
              <w:ind w:left="288"/>
              <w:rPr>
                <w:rFonts w:ascii="Book Antiqua" w:hAnsi="Book Antiqua" w:cs="Times New Roman"/>
                <w:sz w:val="24"/>
                <w:szCs w:val="24"/>
                <w:vertAlign w:val="superscript"/>
              </w:rPr>
            </w:pPr>
            <w:r w:rsidRPr="006C03F4">
              <w:rPr>
                <w:rFonts w:ascii="Book Antiqua" w:hAnsi="Book Antiqua" w:cs="Times New Roman"/>
                <w:sz w:val="24"/>
                <w:szCs w:val="24"/>
              </w:rPr>
              <w:t>TPF-T</w:t>
            </w:r>
            <w:r w:rsidR="00002EDB">
              <w:rPr>
                <w:rFonts w:ascii="Book Antiqua" w:eastAsia="DengXian" w:hAnsi="Book Antiqua" w:cs="Times New Roman"/>
                <w:sz w:val="24"/>
                <w:szCs w:val="24"/>
                <w:vertAlign w:val="superscript"/>
              </w:rPr>
              <w:t>2</w:t>
            </w:r>
          </w:p>
        </w:tc>
        <w:tc>
          <w:tcPr>
            <w:tcW w:w="951" w:type="pct"/>
            <w:vAlign w:val="center"/>
          </w:tcPr>
          <w:p w14:paraId="71AE5382" w14:textId="25566E6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3 (3.9)</w:t>
            </w:r>
          </w:p>
        </w:tc>
        <w:tc>
          <w:tcPr>
            <w:tcW w:w="953" w:type="pct"/>
            <w:vAlign w:val="center"/>
          </w:tcPr>
          <w:p w14:paraId="47C699D0" w14:textId="427D9C8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 (1.6)</w:t>
            </w:r>
          </w:p>
        </w:tc>
        <w:tc>
          <w:tcPr>
            <w:tcW w:w="613" w:type="pct"/>
          </w:tcPr>
          <w:p w14:paraId="29079682"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2325B9D1" w14:textId="77777777" w:rsidR="009B650E" w:rsidRPr="006C03F4" w:rsidRDefault="009B650E" w:rsidP="006C03F4">
            <w:pPr>
              <w:snapToGrid w:val="0"/>
              <w:spacing w:line="360" w:lineRule="auto"/>
              <w:rPr>
                <w:rFonts w:ascii="Book Antiqua" w:hAnsi="Book Antiqua" w:cs="Times New Roman"/>
                <w:sz w:val="24"/>
                <w:szCs w:val="24"/>
              </w:rPr>
            </w:pPr>
          </w:p>
        </w:tc>
      </w:tr>
      <w:tr w:rsidR="009B650E" w:rsidRPr="006C03F4" w14:paraId="4B9CD3CF" w14:textId="77777777" w:rsidTr="00DE207A">
        <w:trPr>
          <w:trHeight w:val="261"/>
        </w:trPr>
        <w:tc>
          <w:tcPr>
            <w:tcW w:w="2054" w:type="pct"/>
          </w:tcPr>
          <w:p w14:paraId="7F586D11" w14:textId="77777777" w:rsidR="009B650E" w:rsidRPr="006C03F4" w:rsidRDefault="009B650E" w:rsidP="008741BF">
            <w:pPr>
              <w:adjustRightInd w:val="0"/>
              <w:snapToGrid w:val="0"/>
              <w:spacing w:line="360" w:lineRule="auto"/>
              <w:ind w:left="288"/>
              <w:rPr>
                <w:rFonts w:ascii="Book Antiqua" w:hAnsi="Book Antiqua" w:cs="Times New Roman"/>
                <w:sz w:val="24"/>
                <w:szCs w:val="24"/>
              </w:rPr>
            </w:pPr>
            <w:r w:rsidRPr="006C03F4">
              <w:rPr>
                <w:rFonts w:ascii="Book Antiqua" w:hAnsi="Book Antiqua" w:cs="Times New Roman"/>
                <w:sz w:val="24"/>
                <w:szCs w:val="24"/>
              </w:rPr>
              <w:t>Water</w:t>
            </w:r>
          </w:p>
        </w:tc>
        <w:tc>
          <w:tcPr>
            <w:tcW w:w="951" w:type="pct"/>
            <w:vAlign w:val="center"/>
          </w:tcPr>
          <w:p w14:paraId="7E5D0E99" w14:textId="7FD5FE1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11 (14.3)</w:t>
            </w:r>
          </w:p>
        </w:tc>
        <w:tc>
          <w:tcPr>
            <w:tcW w:w="953" w:type="pct"/>
            <w:vAlign w:val="center"/>
          </w:tcPr>
          <w:p w14:paraId="5305F34D" w14:textId="67E9CF5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15 (11.9)</w:t>
            </w:r>
          </w:p>
        </w:tc>
        <w:tc>
          <w:tcPr>
            <w:tcW w:w="613" w:type="pct"/>
          </w:tcPr>
          <w:p w14:paraId="2653A438" w14:textId="77777777" w:rsidR="009B650E" w:rsidRPr="006C03F4" w:rsidRDefault="009B650E" w:rsidP="006C03F4">
            <w:pPr>
              <w:snapToGrid w:val="0"/>
              <w:spacing w:line="360" w:lineRule="auto"/>
              <w:rPr>
                <w:rFonts w:ascii="Book Antiqua" w:hAnsi="Book Antiqua" w:cs="Times New Roman"/>
                <w:sz w:val="24"/>
                <w:szCs w:val="24"/>
              </w:rPr>
            </w:pPr>
          </w:p>
        </w:tc>
        <w:tc>
          <w:tcPr>
            <w:tcW w:w="429" w:type="pct"/>
            <w:vAlign w:val="center"/>
          </w:tcPr>
          <w:p w14:paraId="71CFCA9D" w14:textId="77777777" w:rsidR="009B650E" w:rsidRPr="006C03F4" w:rsidRDefault="009B650E" w:rsidP="006C03F4">
            <w:pPr>
              <w:snapToGrid w:val="0"/>
              <w:spacing w:line="360" w:lineRule="auto"/>
              <w:rPr>
                <w:rFonts w:ascii="Book Antiqua" w:hAnsi="Book Antiqua" w:cs="Times New Roman"/>
                <w:sz w:val="24"/>
                <w:szCs w:val="24"/>
              </w:rPr>
            </w:pPr>
          </w:p>
        </w:tc>
      </w:tr>
    </w:tbl>
    <w:p w14:paraId="368A01BB" w14:textId="68FD04EE" w:rsidR="00002EDB" w:rsidRDefault="00002EDB" w:rsidP="00591A5E">
      <w:pPr>
        <w:snapToGrid w:val="0"/>
        <w:spacing w:line="360" w:lineRule="auto"/>
        <w:rPr>
          <w:rFonts w:ascii="Book Antiqua" w:hAnsi="Book Antiqua" w:cs="Times New Roman"/>
          <w:sz w:val="24"/>
          <w:szCs w:val="24"/>
        </w:rPr>
      </w:pPr>
      <w:r>
        <w:rPr>
          <w:rFonts w:ascii="Book Antiqua" w:eastAsia="DengXian" w:hAnsi="Book Antiqua" w:cs="Times New Roman"/>
          <w:sz w:val="24"/>
          <w:szCs w:val="24"/>
          <w:vertAlign w:val="superscript"/>
        </w:rPr>
        <w:t>1</w:t>
      </w:r>
      <w:r w:rsidR="00D24990" w:rsidRPr="006C03F4">
        <w:rPr>
          <w:rFonts w:ascii="Book Antiqua" w:hAnsi="Book Antiqua" w:cs="Times New Roman"/>
          <w:sz w:val="24"/>
          <w:szCs w:val="24"/>
        </w:rPr>
        <w:t>TPF-D</w:t>
      </w:r>
      <w:r w:rsidR="00D24990">
        <w:rPr>
          <w:rFonts w:ascii="Book Antiqua" w:hAnsi="Book Antiqua" w:cs="Times New Roman"/>
          <w:sz w:val="24"/>
          <w:szCs w:val="24"/>
        </w:rPr>
        <w:t>:</w:t>
      </w:r>
      <w:r w:rsidR="00D24990" w:rsidRPr="006C03F4">
        <w:rPr>
          <w:rFonts w:ascii="Book Antiqua" w:hAnsi="Book Antiqua" w:cs="Times New Roman"/>
          <w:sz w:val="24"/>
          <w:szCs w:val="24"/>
        </w:rPr>
        <w:t xml:space="preserve"> Enteral Nutritional Emulsion “</w:t>
      </w:r>
      <w:proofErr w:type="spellStart"/>
      <w:r w:rsidR="00D24990" w:rsidRPr="006C03F4">
        <w:rPr>
          <w:rFonts w:ascii="Book Antiqua" w:hAnsi="Book Antiqua" w:cs="Times New Roman"/>
          <w:sz w:val="24"/>
          <w:szCs w:val="24"/>
        </w:rPr>
        <w:t>RuiDai</w:t>
      </w:r>
      <w:proofErr w:type="spellEnd"/>
      <w:r w:rsidR="00D24990">
        <w:rPr>
          <w:rFonts w:ascii="Book Antiqua" w:hAnsi="Book Antiqua" w:cs="Times New Roman"/>
          <w:sz w:val="24"/>
          <w:szCs w:val="24"/>
        </w:rPr>
        <w:t>,</w:t>
      </w:r>
      <w:r w:rsidR="00D24990" w:rsidRPr="006C03F4">
        <w:rPr>
          <w:rFonts w:ascii="Book Antiqua" w:hAnsi="Book Antiqua" w:cs="Times New Roman"/>
          <w:sz w:val="24"/>
          <w:szCs w:val="24"/>
        </w:rPr>
        <w:t>”</w:t>
      </w:r>
      <w:r w:rsidR="00D24990" w:rsidRPr="006C03F4">
        <w:rPr>
          <w:rFonts w:ascii="Book Antiqua" w:hAnsi="Book Antiqua"/>
          <w:sz w:val="24"/>
          <w:szCs w:val="24"/>
        </w:rPr>
        <w:t xml:space="preserve"> </w:t>
      </w:r>
      <w:r w:rsidR="00D24990" w:rsidRPr="006C03F4">
        <w:rPr>
          <w:rFonts w:ascii="Book Antiqua" w:hAnsi="Book Antiqua" w:cs="Times New Roman"/>
          <w:sz w:val="24"/>
          <w:szCs w:val="24"/>
        </w:rPr>
        <w:t>suitable for diabetics</w:t>
      </w:r>
      <w:r>
        <w:rPr>
          <w:rFonts w:ascii="Book Antiqua" w:hAnsi="Book Antiqua" w:cs="Times New Roman"/>
          <w:sz w:val="24"/>
          <w:szCs w:val="24"/>
        </w:rPr>
        <w:t>.</w:t>
      </w:r>
    </w:p>
    <w:p w14:paraId="6905CFF3" w14:textId="19FA828C" w:rsidR="00002EDB" w:rsidRDefault="00002EDB" w:rsidP="00591A5E">
      <w:pPr>
        <w:snapToGrid w:val="0"/>
        <w:spacing w:line="360" w:lineRule="auto"/>
        <w:rPr>
          <w:rFonts w:ascii="Book Antiqua" w:hAnsi="Book Antiqua" w:cs="Times New Roman"/>
          <w:sz w:val="24"/>
          <w:szCs w:val="24"/>
        </w:rPr>
      </w:pPr>
      <w:r>
        <w:rPr>
          <w:rFonts w:ascii="Book Antiqua" w:eastAsia="DengXian" w:hAnsi="Book Antiqua" w:cs="Times New Roman"/>
          <w:sz w:val="24"/>
          <w:szCs w:val="24"/>
          <w:vertAlign w:val="superscript"/>
        </w:rPr>
        <w:t>2</w:t>
      </w:r>
      <w:r w:rsidR="00D24990" w:rsidRPr="006C03F4">
        <w:rPr>
          <w:rFonts w:ascii="Book Antiqua" w:hAnsi="Book Antiqua" w:cs="Times New Roman"/>
          <w:sz w:val="24"/>
          <w:szCs w:val="24"/>
        </w:rPr>
        <w:t>TPF-T</w:t>
      </w:r>
      <w:r w:rsidR="00D24990">
        <w:rPr>
          <w:rFonts w:ascii="Book Antiqua" w:hAnsi="Book Antiqua" w:cs="Times New Roman"/>
          <w:sz w:val="24"/>
          <w:szCs w:val="24"/>
        </w:rPr>
        <w:t>:</w:t>
      </w:r>
      <w:r w:rsidR="00D24990" w:rsidRPr="006C03F4">
        <w:rPr>
          <w:rFonts w:ascii="Book Antiqua" w:hAnsi="Book Antiqua" w:cs="Times New Roman"/>
          <w:sz w:val="24"/>
          <w:szCs w:val="24"/>
        </w:rPr>
        <w:t xml:space="preserve"> Enteral Nutritional Emulsion “</w:t>
      </w:r>
      <w:proofErr w:type="spellStart"/>
      <w:r w:rsidR="00D24990" w:rsidRPr="006C03F4">
        <w:rPr>
          <w:rFonts w:ascii="Book Antiqua" w:hAnsi="Book Antiqua" w:cs="Times New Roman"/>
          <w:sz w:val="24"/>
          <w:szCs w:val="24"/>
        </w:rPr>
        <w:t>RuiNeng</w:t>
      </w:r>
      <w:proofErr w:type="spellEnd"/>
      <w:r w:rsidR="00D24990" w:rsidRPr="006C03F4">
        <w:rPr>
          <w:rFonts w:ascii="Book Antiqua" w:hAnsi="Book Antiqua" w:cs="Times New Roman"/>
          <w:sz w:val="24"/>
          <w:szCs w:val="24"/>
        </w:rPr>
        <w:t>”</w:t>
      </w:r>
      <w:r>
        <w:rPr>
          <w:rFonts w:ascii="Book Antiqua" w:hAnsi="Book Antiqua" w:cs="Times New Roman"/>
          <w:sz w:val="24"/>
          <w:szCs w:val="24"/>
        </w:rPr>
        <w:t>,</w:t>
      </w:r>
      <w:r w:rsidR="00D24990" w:rsidRPr="006C03F4">
        <w:rPr>
          <w:rFonts w:ascii="Book Antiqua" w:hAnsi="Book Antiqua" w:cs="Times New Roman"/>
          <w:sz w:val="24"/>
          <w:szCs w:val="24"/>
        </w:rPr>
        <w:t xml:space="preserve"> rich in fat and calorie.</w:t>
      </w:r>
      <w:r w:rsidR="00D24990">
        <w:rPr>
          <w:rFonts w:ascii="Book Antiqua" w:hAnsi="Book Antiqua" w:cs="Times New Roman"/>
          <w:sz w:val="24"/>
          <w:szCs w:val="24"/>
        </w:rPr>
        <w:t xml:space="preserve"> </w:t>
      </w:r>
    </w:p>
    <w:p w14:paraId="5A767FE5" w14:textId="1249F8E4" w:rsidR="009B650E" w:rsidRPr="006C03F4" w:rsidRDefault="009B650E" w:rsidP="00591A5E">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EN</w:t>
      </w:r>
      <w:r w:rsidR="00D24990">
        <w:rPr>
          <w:rFonts w:ascii="Book Antiqua" w:hAnsi="Book Antiqua" w:cs="Times New Roman"/>
          <w:sz w:val="24"/>
          <w:szCs w:val="24"/>
        </w:rPr>
        <w:t>:</w:t>
      </w:r>
      <w:r w:rsidRPr="006C03F4">
        <w:rPr>
          <w:rFonts w:ascii="Book Antiqua" w:hAnsi="Book Antiqua" w:cs="Times New Roman"/>
          <w:sz w:val="24"/>
          <w:szCs w:val="24"/>
        </w:rPr>
        <w:t xml:space="preserve"> </w:t>
      </w:r>
      <w:r w:rsidR="00D24990">
        <w:rPr>
          <w:rFonts w:ascii="Book Antiqua" w:hAnsi="Book Antiqua" w:cs="Times New Roman"/>
          <w:sz w:val="24"/>
          <w:szCs w:val="24"/>
        </w:rPr>
        <w:t>E</w:t>
      </w:r>
      <w:r w:rsidRPr="006C03F4">
        <w:rPr>
          <w:rFonts w:ascii="Book Antiqua" w:hAnsi="Book Antiqua" w:cs="Times New Roman"/>
          <w:sz w:val="24"/>
          <w:szCs w:val="24"/>
        </w:rPr>
        <w:t xml:space="preserve">nteral nutrition; </w:t>
      </w:r>
      <w:r w:rsidR="00D24990">
        <w:rPr>
          <w:rFonts w:ascii="Book Antiqua" w:hAnsi="Book Antiqua" w:cs="Times New Roman"/>
          <w:sz w:val="24"/>
          <w:szCs w:val="24"/>
        </w:rPr>
        <w:t>EFI: Enteral feeding intolerance</w:t>
      </w:r>
      <w:r w:rsidR="00591A5E">
        <w:rPr>
          <w:rFonts w:ascii="Book Antiqua" w:hAnsi="Book Antiqua" w:cs="Times New Roman"/>
          <w:sz w:val="24"/>
          <w:szCs w:val="24"/>
        </w:rPr>
        <w:t>;</w:t>
      </w:r>
      <w:r w:rsidR="00591A5E" w:rsidRPr="00591A5E">
        <w:rPr>
          <w:rFonts w:ascii="Book Antiqua" w:hAnsi="Book Antiqua" w:cs="Times New Roman"/>
          <w:sz w:val="24"/>
          <w:szCs w:val="24"/>
        </w:rPr>
        <w:t xml:space="preserve"> </w:t>
      </w:r>
      <w:r w:rsidR="00591A5E" w:rsidRPr="006C03F4">
        <w:rPr>
          <w:rFonts w:ascii="Book Antiqua" w:hAnsi="Book Antiqua" w:cs="Times New Roman"/>
          <w:sz w:val="24"/>
          <w:szCs w:val="24"/>
        </w:rPr>
        <w:t>GI</w:t>
      </w:r>
      <w:r w:rsidR="00591A5E">
        <w:rPr>
          <w:rFonts w:ascii="Book Antiqua" w:hAnsi="Book Antiqua" w:cs="Times New Roman"/>
          <w:sz w:val="24"/>
          <w:szCs w:val="24"/>
        </w:rPr>
        <w:t>:</w:t>
      </w:r>
      <w:r w:rsidR="00591A5E" w:rsidRPr="006C03F4">
        <w:rPr>
          <w:rFonts w:ascii="Book Antiqua" w:hAnsi="Book Antiqua" w:cs="Times New Roman"/>
          <w:sz w:val="24"/>
          <w:szCs w:val="24"/>
        </w:rPr>
        <w:t xml:space="preserve"> </w:t>
      </w:r>
      <w:r w:rsidR="00591A5E">
        <w:rPr>
          <w:rFonts w:ascii="Book Antiqua" w:hAnsi="Book Antiqua" w:cs="Times New Roman"/>
          <w:sz w:val="24"/>
          <w:szCs w:val="24"/>
        </w:rPr>
        <w:t>G</w:t>
      </w:r>
      <w:r w:rsidR="00591A5E" w:rsidRPr="006C03F4">
        <w:rPr>
          <w:rFonts w:ascii="Book Antiqua" w:hAnsi="Book Antiqua" w:cs="Times New Roman"/>
          <w:sz w:val="24"/>
          <w:szCs w:val="24"/>
        </w:rPr>
        <w:t>astrointestinal</w:t>
      </w:r>
      <w:r w:rsidR="00DE207A">
        <w:rPr>
          <w:rFonts w:ascii="Book Antiqua" w:hAnsi="Book Antiqua" w:cs="Times New Roman" w:hint="eastAsia"/>
          <w:sz w:val="24"/>
          <w:szCs w:val="24"/>
        </w:rPr>
        <w:t>.</w:t>
      </w:r>
    </w:p>
    <w:p w14:paraId="4AEB2764" w14:textId="77777777" w:rsidR="00002EDB" w:rsidRDefault="00002EDB">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0BFEE8D2" w14:textId="6F2377D6" w:rsidR="009B650E" w:rsidRPr="00C85AA1"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lastRenderedPageBreak/>
        <w:t xml:space="preserve">Table 4 Final clinical prediction model of </w:t>
      </w:r>
      <w:r w:rsidR="00D24990">
        <w:rPr>
          <w:rFonts w:ascii="Book Antiqua" w:hAnsi="Book Antiqua" w:cs="Times New Roman"/>
          <w:b/>
          <w:bCs/>
          <w:sz w:val="24"/>
          <w:szCs w:val="24"/>
        </w:rPr>
        <w:t>enteral feeding intolerance</w:t>
      </w:r>
      <w:r w:rsidRPr="008741BF">
        <w:rPr>
          <w:rFonts w:ascii="Book Antiqua" w:hAnsi="Book Antiqua" w:cs="Times New Roman"/>
          <w:b/>
          <w:bCs/>
          <w:sz w:val="24"/>
          <w:szCs w:val="24"/>
        </w:rPr>
        <w:t xml:space="preserve"> in </w:t>
      </w:r>
      <w:r w:rsidR="00D24990">
        <w:rPr>
          <w:rFonts w:ascii="Book Antiqua" w:hAnsi="Book Antiqua" w:cs="Times New Roman"/>
          <w:b/>
          <w:bCs/>
          <w:sz w:val="24"/>
          <w:szCs w:val="24"/>
        </w:rPr>
        <w:t xml:space="preserve">the intensive </w:t>
      </w:r>
      <w:r w:rsidR="00D24990" w:rsidRPr="00C85AA1">
        <w:rPr>
          <w:rFonts w:ascii="Book Antiqua" w:hAnsi="Book Antiqua" w:cs="Times New Roman"/>
          <w:b/>
          <w:bCs/>
          <w:sz w:val="24"/>
          <w:szCs w:val="24"/>
        </w:rPr>
        <w:t>care unit</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307"/>
        <w:gridCol w:w="2333"/>
        <w:gridCol w:w="1361"/>
        <w:gridCol w:w="1359"/>
      </w:tblGrid>
      <w:tr w:rsidR="009B650E" w:rsidRPr="006C03F4" w14:paraId="12638895" w14:textId="77777777" w:rsidTr="00253ABD">
        <w:trPr>
          <w:trHeight w:val="340"/>
        </w:trPr>
        <w:tc>
          <w:tcPr>
            <w:tcW w:w="2301" w:type="pct"/>
            <w:tcBorders>
              <w:top w:val="single" w:sz="4" w:space="0" w:color="000000" w:themeColor="text1"/>
              <w:bottom w:val="single" w:sz="4" w:space="0" w:color="000000" w:themeColor="text1"/>
            </w:tcBorders>
            <w:vAlign w:val="center"/>
          </w:tcPr>
          <w:p w14:paraId="4D3668FA" w14:textId="72D9C47F" w:rsidR="009B650E" w:rsidRPr="008741BF" w:rsidRDefault="009B650E" w:rsidP="006C03F4">
            <w:pPr>
              <w:snapToGrid w:val="0"/>
              <w:spacing w:line="360" w:lineRule="auto"/>
              <w:rPr>
                <w:rFonts w:ascii="Book Antiqua" w:hAnsi="Book Antiqua" w:cs="Times New Roman"/>
                <w:b/>
                <w:bCs/>
                <w:sz w:val="24"/>
                <w:szCs w:val="24"/>
              </w:rPr>
            </w:pPr>
            <w:r w:rsidRPr="008741BF">
              <w:rPr>
                <w:rFonts w:ascii="Book Antiqua" w:hAnsi="Book Antiqua" w:cs="Times New Roman"/>
                <w:b/>
                <w:bCs/>
                <w:sz w:val="24"/>
                <w:szCs w:val="24"/>
              </w:rPr>
              <w:t>Variable</w:t>
            </w:r>
          </w:p>
        </w:tc>
        <w:tc>
          <w:tcPr>
            <w:tcW w:w="1246" w:type="pct"/>
            <w:tcBorders>
              <w:top w:val="single" w:sz="4" w:space="0" w:color="000000" w:themeColor="text1"/>
              <w:bottom w:val="single" w:sz="4" w:space="0" w:color="000000" w:themeColor="text1"/>
            </w:tcBorders>
            <w:vAlign w:val="center"/>
          </w:tcPr>
          <w:p w14:paraId="3B660A80" w14:textId="01AAC99E" w:rsidR="009B650E" w:rsidRPr="008741BF" w:rsidRDefault="009B650E" w:rsidP="006C03F4">
            <w:pPr>
              <w:snapToGrid w:val="0"/>
              <w:spacing w:line="360" w:lineRule="auto"/>
              <w:rPr>
                <w:rFonts w:ascii="Book Antiqua" w:hAnsi="Book Antiqua" w:cs="Times New Roman"/>
                <w:b/>
                <w:bCs/>
                <w:sz w:val="24"/>
                <w:szCs w:val="24"/>
                <w:vertAlign w:val="superscript"/>
              </w:rPr>
            </w:pPr>
            <w:r w:rsidRPr="008741BF">
              <w:rPr>
                <w:rFonts w:ascii="Book Antiqua" w:hAnsi="Book Antiqua" w:cs="Times New Roman"/>
                <w:b/>
                <w:bCs/>
                <w:sz w:val="24"/>
                <w:szCs w:val="24"/>
              </w:rPr>
              <w:t>OR (95%CI)</w:t>
            </w:r>
          </w:p>
        </w:tc>
        <w:tc>
          <w:tcPr>
            <w:tcW w:w="727" w:type="pct"/>
            <w:tcBorders>
              <w:top w:val="single" w:sz="4" w:space="0" w:color="000000" w:themeColor="text1"/>
              <w:bottom w:val="single" w:sz="4" w:space="0" w:color="000000" w:themeColor="text1"/>
            </w:tcBorders>
            <w:vAlign w:val="center"/>
          </w:tcPr>
          <w:p w14:paraId="54AD9582" w14:textId="77777777" w:rsidR="009B650E" w:rsidRPr="00287FCF" w:rsidRDefault="009B650E" w:rsidP="006C03F4">
            <w:pPr>
              <w:snapToGrid w:val="0"/>
              <w:spacing w:line="360" w:lineRule="auto"/>
              <w:rPr>
                <w:rFonts w:ascii="Book Antiqua" w:hAnsi="Book Antiqua" w:cs="Times New Roman"/>
                <w:b/>
                <w:bCs/>
                <w:sz w:val="24"/>
                <w:szCs w:val="24"/>
              </w:rPr>
            </w:pPr>
            <w:r w:rsidRPr="00287FCF">
              <w:rPr>
                <w:rFonts w:ascii="Book Antiqua" w:hAnsi="Book Antiqua" w:cs="Times New Roman"/>
                <w:b/>
                <w:bCs/>
                <w:i/>
                <w:iCs/>
                <w:sz w:val="24"/>
                <w:szCs w:val="24"/>
              </w:rPr>
              <w:t xml:space="preserve">Z </w:t>
            </w:r>
            <w:r w:rsidRPr="00287FCF">
              <w:rPr>
                <w:rFonts w:ascii="Book Antiqua" w:hAnsi="Book Antiqua" w:cs="Times New Roman"/>
                <w:b/>
                <w:bCs/>
                <w:sz w:val="24"/>
                <w:szCs w:val="24"/>
              </w:rPr>
              <w:t>statistic</w:t>
            </w:r>
          </w:p>
        </w:tc>
        <w:tc>
          <w:tcPr>
            <w:tcW w:w="726" w:type="pct"/>
            <w:tcBorders>
              <w:top w:val="single" w:sz="4" w:space="0" w:color="000000" w:themeColor="text1"/>
              <w:bottom w:val="single" w:sz="4" w:space="0" w:color="000000" w:themeColor="text1"/>
            </w:tcBorders>
            <w:vAlign w:val="center"/>
          </w:tcPr>
          <w:p w14:paraId="224D813B" w14:textId="4384C332" w:rsidR="009B650E" w:rsidRPr="008741BF" w:rsidRDefault="009B650E" w:rsidP="006C03F4">
            <w:pPr>
              <w:snapToGrid w:val="0"/>
              <w:spacing w:line="360" w:lineRule="auto"/>
              <w:rPr>
                <w:rFonts w:ascii="Book Antiqua" w:hAnsi="Book Antiqua" w:cs="Times New Roman"/>
                <w:b/>
                <w:bCs/>
                <w:sz w:val="24"/>
                <w:szCs w:val="24"/>
              </w:rPr>
            </w:pPr>
            <w:r w:rsidRPr="00287FCF">
              <w:rPr>
                <w:rFonts w:ascii="Book Antiqua" w:hAnsi="Book Antiqua" w:cs="Times New Roman"/>
                <w:b/>
                <w:bCs/>
                <w:i/>
                <w:iCs/>
                <w:sz w:val="24"/>
                <w:szCs w:val="24"/>
              </w:rPr>
              <w:t>P</w:t>
            </w:r>
            <w:r w:rsidR="00D24990" w:rsidRPr="008741BF">
              <w:rPr>
                <w:rFonts w:ascii="Book Antiqua" w:hAnsi="Book Antiqua" w:cs="Times New Roman"/>
                <w:b/>
                <w:bCs/>
                <w:sz w:val="24"/>
                <w:szCs w:val="24"/>
              </w:rPr>
              <w:t xml:space="preserve"> </w:t>
            </w:r>
            <w:r w:rsidRPr="008741BF">
              <w:rPr>
                <w:rFonts w:ascii="Book Antiqua" w:hAnsi="Book Antiqua" w:cs="Times New Roman"/>
                <w:b/>
                <w:bCs/>
                <w:sz w:val="24"/>
                <w:szCs w:val="24"/>
              </w:rPr>
              <w:t>value</w:t>
            </w:r>
          </w:p>
        </w:tc>
      </w:tr>
      <w:tr w:rsidR="009B650E" w:rsidRPr="006C03F4" w14:paraId="7B3A36EB" w14:textId="77777777" w:rsidTr="00253ABD">
        <w:trPr>
          <w:trHeight w:val="261"/>
        </w:trPr>
        <w:tc>
          <w:tcPr>
            <w:tcW w:w="2301" w:type="pct"/>
            <w:tcBorders>
              <w:top w:val="single" w:sz="4" w:space="0" w:color="000000" w:themeColor="text1"/>
            </w:tcBorders>
          </w:tcPr>
          <w:p w14:paraId="0F7B6EEF" w14:textId="16C5CE7F"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Age</w:t>
            </w:r>
            <w:r w:rsidR="00591A5E">
              <w:rPr>
                <w:rFonts w:ascii="Book Antiqua" w:hAnsi="Book Antiqua" w:cs="Times New Roman"/>
                <w:sz w:val="24"/>
                <w:szCs w:val="24"/>
              </w:rPr>
              <w:t xml:space="preserve"> in</w:t>
            </w:r>
            <w:r w:rsidRPr="006C03F4">
              <w:rPr>
                <w:rFonts w:ascii="Book Antiqua" w:hAnsi="Book Antiqua" w:cs="Times New Roman"/>
                <w:sz w:val="24"/>
                <w:szCs w:val="24"/>
              </w:rPr>
              <w:t xml:space="preserve"> </w:t>
            </w:r>
            <w:proofErr w:type="spellStart"/>
            <w:r w:rsidRPr="006C03F4">
              <w:rPr>
                <w:rFonts w:ascii="Book Antiqua" w:hAnsi="Book Antiqua" w:cs="Times New Roman"/>
                <w:sz w:val="24"/>
                <w:szCs w:val="24"/>
              </w:rPr>
              <w:t>yr</w:t>
            </w:r>
            <w:proofErr w:type="spellEnd"/>
          </w:p>
        </w:tc>
        <w:tc>
          <w:tcPr>
            <w:tcW w:w="1246" w:type="pct"/>
            <w:tcBorders>
              <w:top w:val="single" w:sz="4" w:space="0" w:color="000000" w:themeColor="text1"/>
            </w:tcBorders>
            <w:vAlign w:val="center"/>
          </w:tcPr>
          <w:p w14:paraId="0D5B8026" w14:textId="7691706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0.98 </w:t>
            </w:r>
            <w:r w:rsidR="00D24990">
              <w:rPr>
                <w:rFonts w:ascii="Book Antiqua" w:hAnsi="Book Antiqua" w:cs="Times New Roman"/>
                <w:sz w:val="24"/>
                <w:szCs w:val="24"/>
              </w:rPr>
              <w:t>(</w:t>
            </w:r>
            <w:r w:rsidRPr="006C03F4">
              <w:rPr>
                <w:rFonts w:ascii="Book Antiqua" w:hAnsi="Book Antiqua" w:cs="Times New Roman"/>
                <w:sz w:val="24"/>
                <w:szCs w:val="24"/>
              </w:rPr>
              <w:t>0.96,</w:t>
            </w:r>
            <w:r w:rsidR="00D24990">
              <w:rPr>
                <w:rFonts w:ascii="Book Antiqua" w:hAnsi="Book Antiqua" w:cs="Times New Roman"/>
                <w:sz w:val="24"/>
                <w:szCs w:val="24"/>
              </w:rPr>
              <w:t xml:space="preserve"> </w:t>
            </w:r>
            <w:r w:rsidRPr="006C03F4">
              <w:rPr>
                <w:rFonts w:ascii="Book Antiqua" w:hAnsi="Book Antiqua" w:cs="Times New Roman"/>
                <w:sz w:val="24"/>
                <w:szCs w:val="24"/>
              </w:rPr>
              <w:t>1.00</w:t>
            </w:r>
            <w:r w:rsidR="00D24990">
              <w:rPr>
                <w:rFonts w:ascii="Book Antiqua" w:hAnsi="Book Antiqua" w:cs="Times New Roman"/>
                <w:sz w:val="24"/>
                <w:szCs w:val="24"/>
              </w:rPr>
              <w:t>)</w:t>
            </w:r>
          </w:p>
        </w:tc>
        <w:tc>
          <w:tcPr>
            <w:tcW w:w="727" w:type="pct"/>
            <w:tcBorders>
              <w:top w:val="single" w:sz="4" w:space="0" w:color="000000" w:themeColor="text1"/>
            </w:tcBorders>
          </w:tcPr>
          <w:p w14:paraId="0A4FE390"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-1.881</w:t>
            </w:r>
          </w:p>
        </w:tc>
        <w:tc>
          <w:tcPr>
            <w:tcW w:w="726" w:type="pct"/>
            <w:tcBorders>
              <w:top w:val="single" w:sz="4" w:space="0" w:color="000000" w:themeColor="text1"/>
            </w:tcBorders>
          </w:tcPr>
          <w:p w14:paraId="35D9AFCE"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0.060</w:t>
            </w:r>
          </w:p>
        </w:tc>
      </w:tr>
      <w:tr w:rsidR="009B650E" w:rsidRPr="006C03F4" w14:paraId="4B22FB48" w14:textId="77777777" w:rsidTr="00253ABD">
        <w:trPr>
          <w:trHeight w:val="261"/>
        </w:trPr>
        <w:tc>
          <w:tcPr>
            <w:tcW w:w="2301" w:type="pct"/>
          </w:tcPr>
          <w:p w14:paraId="0359C159" w14:textId="66B0D8B8"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GI disease</w:t>
            </w:r>
          </w:p>
        </w:tc>
        <w:tc>
          <w:tcPr>
            <w:tcW w:w="1246" w:type="pct"/>
            <w:vAlign w:val="center"/>
          </w:tcPr>
          <w:p w14:paraId="255B1D12" w14:textId="4E6EB731"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0.41 </w:t>
            </w:r>
            <w:r w:rsidR="00D24990">
              <w:rPr>
                <w:rFonts w:ascii="Book Antiqua" w:hAnsi="Book Antiqua" w:cs="Times New Roman"/>
                <w:sz w:val="24"/>
                <w:szCs w:val="24"/>
              </w:rPr>
              <w:t>(</w:t>
            </w:r>
            <w:r w:rsidRPr="006C03F4">
              <w:rPr>
                <w:rFonts w:ascii="Book Antiqua" w:hAnsi="Book Antiqua" w:cs="Times New Roman"/>
                <w:sz w:val="24"/>
                <w:szCs w:val="24"/>
              </w:rPr>
              <w:t>0.18,</w:t>
            </w:r>
            <w:r w:rsidR="00D24990">
              <w:rPr>
                <w:rFonts w:ascii="Book Antiqua" w:hAnsi="Book Antiqua" w:cs="Times New Roman"/>
                <w:sz w:val="24"/>
                <w:szCs w:val="24"/>
              </w:rPr>
              <w:t xml:space="preserve"> </w:t>
            </w:r>
            <w:r w:rsidRPr="006C03F4">
              <w:rPr>
                <w:rFonts w:ascii="Book Antiqua" w:hAnsi="Book Antiqua" w:cs="Times New Roman"/>
                <w:sz w:val="24"/>
                <w:szCs w:val="24"/>
              </w:rPr>
              <w:t>0.86</w:t>
            </w:r>
            <w:r w:rsidR="00D24990">
              <w:rPr>
                <w:rFonts w:ascii="Book Antiqua" w:hAnsi="Book Antiqua" w:cs="Times New Roman"/>
                <w:sz w:val="24"/>
                <w:szCs w:val="24"/>
              </w:rPr>
              <w:t>)</w:t>
            </w:r>
          </w:p>
        </w:tc>
        <w:tc>
          <w:tcPr>
            <w:tcW w:w="727" w:type="pct"/>
          </w:tcPr>
          <w:p w14:paraId="3376F5AF"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-2.254</w:t>
            </w:r>
          </w:p>
        </w:tc>
        <w:tc>
          <w:tcPr>
            <w:tcW w:w="726" w:type="pct"/>
          </w:tcPr>
          <w:p w14:paraId="75BC129D"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0.024</w:t>
            </w:r>
          </w:p>
        </w:tc>
      </w:tr>
      <w:tr w:rsidR="009B650E" w:rsidRPr="006C03F4" w14:paraId="1228D1A2" w14:textId="77777777" w:rsidTr="00253ABD">
        <w:trPr>
          <w:trHeight w:val="261"/>
        </w:trPr>
        <w:tc>
          <w:tcPr>
            <w:tcW w:w="2301" w:type="pct"/>
          </w:tcPr>
          <w:p w14:paraId="180EE8E1" w14:textId="538E251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Early feeding</w:t>
            </w:r>
          </w:p>
        </w:tc>
        <w:tc>
          <w:tcPr>
            <w:tcW w:w="1246" w:type="pct"/>
            <w:vAlign w:val="center"/>
          </w:tcPr>
          <w:p w14:paraId="0F08AC8C" w14:textId="659F2F1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0.56 </w:t>
            </w:r>
            <w:r w:rsidR="00D24990">
              <w:rPr>
                <w:rFonts w:ascii="Book Antiqua" w:hAnsi="Book Antiqua" w:cs="Times New Roman"/>
                <w:sz w:val="24"/>
                <w:szCs w:val="24"/>
              </w:rPr>
              <w:t>(</w:t>
            </w:r>
            <w:r w:rsidRPr="006C03F4">
              <w:rPr>
                <w:rFonts w:ascii="Book Antiqua" w:hAnsi="Book Antiqua" w:cs="Times New Roman"/>
                <w:sz w:val="24"/>
                <w:szCs w:val="24"/>
              </w:rPr>
              <w:t>0.28,</w:t>
            </w:r>
            <w:r w:rsidR="00D24990">
              <w:rPr>
                <w:rFonts w:ascii="Book Antiqua" w:hAnsi="Book Antiqua" w:cs="Times New Roman"/>
                <w:sz w:val="24"/>
                <w:szCs w:val="24"/>
              </w:rPr>
              <w:t xml:space="preserve"> </w:t>
            </w:r>
            <w:r w:rsidRPr="006C03F4">
              <w:rPr>
                <w:rFonts w:ascii="Book Antiqua" w:hAnsi="Book Antiqua" w:cs="Times New Roman"/>
                <w:sz w:val="24"/>
                <w:szCs w:val="24"/>
              </w:rPr>
              <w:t>1.11</w:t>
            </w:r>
            <w:r w:rsidR="00D24990">
              <w:rPr>
                <w:rFonts w:ascii="Book Antiqua" w:hAnsi="Book Antiqua" w:cs="Times New Roman"/>
                <w:sz w:val="24"/>
                <w:szCs w:val="24"/>
              </w:rPr>
              <w:t>)</w:t>
            </w:r>
          </w:p>
        </w:tc>
        <w:tc>
          <w:tcPr>
            <w:tcW w:w="727" w:type="pct"/>
          </w:tcPr>
          <w:p w14:paraId="5AD04229"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-1.652</w:t>
            </w:r>
          </w:p>
        </w:tc>
        <w:tc>
          <w:tcPr>
            <w:tcW w:w="726" w:type="pct"/>
          </w:tcPr>
          <w:p w14:paraId="02870DCB"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0.099</w:t>
            </w:r>
          </w:p>
        </w:tc>
      </w:tr>
      <w:tr w:rsidR="009B650E" w:rsidRPr="006C03F4" w14:paraId="2D112C42" w14:textId="77777777" w:rsidTr="00253ABD">
        <w:trPr>
          <w:trHeight w:val="261"/>
        </w:trPr>
        <w:tc>
          <w:tcPr>
            <w:tcW w:w="2301" w:type="pct"/>
          </w:tcPr>
          <w:p w14:paraId="42FEDFC3" w14:textId="505C1A70"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MV before EN</w:t>
            </w:r>
          </w:p>
        </w:tc>
        <w:tc>
          <w:tcPr>
            <w:tcW w:w="1246" w:type="pct"/>
            <w:vAlign w:val="center"/>
          </w:tcPr>
          <w:p w14:paraId="46DB1741" w14:textId="1EDCF516"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2.39 </w:t>
            </w:r>
            <w:r w:rsidR="00D24990">
              <w:rPr>
                <w:rFonts w:ascii="Book Antiqua" w:hAnsi="Book Antiqua" w:cs="Times New Roman"/>
                <w:sz w:val="24"/>
                <w:szCs w:val="24"/>
              </w:rPr>
              <w:t>(</w:t>
            </w:r>
            <w:r w:rsidRPr="006C03F4">
              <w:rPr>
                <w:rFonts w:ascii="Book Antiqua" w:hAnsi="Book Antiqua" w:cs="Times New Roman"/>
                <w:sz w:val="24"/>
                <w:szCs w:val="24"/>
              </w:rPr>
              <w:t>1.27,</w:t>
            </w:r>
            <w:r w:rsidR="00D24990">
              <w:rPr>
                <w:rFonts w:ascii="Book Antiqua" w:hAnsi="Book Antiqua" w:cs="Times New Roman"/>
                <w:sz w:val="24"/>
                <w:szCs w:val="24"/>
              </w:rPr>
              <w:t xml:space="preserve"> </w:t>
            </w:r>
            <w:r w:rsidRPr="006C03F4">
              <w:rPr>
                <w:rFonts w:ascii="Book Antiqua" w:hAnsi="Book Antiqua" w:cs="Times New Roman"/>
                <w:sz w:val="24"/>
                <w:szCs w:val="24"/>
              </w:rPr>
              <w:t>4.58</w:t>
            </w:r>
            <w:r w:rsidR="00D24990">
              <w:rPr>
                <w:rFonts w:ascii="Book Antiqua" w:hAnsi="Book Antiqua" w:cs="Times New Roman"/>
                <w:sz w:val="24"/>
                <w:szCs w:val="24"/>
              </w:rPr>
              <w:t>)</w:t>
            </w:r>
          </w:p>
        </w:tc>
        <w:tc>
          <w:tcPr>
            <w:tcW w:w="727" w:type="pct"/>
          </w:tcPr>
          <w:p w14:paraId="5E17E32A"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2.682</w:t>
            </w:r>
          </w:p>
        </w:tc>
        <w:tc>
          <w:tcPr>
            <w:tcW w:w="726" w:type="pct"/>
          </w:tcPr>
          <w:p w14:paraId="5572B832"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0.007</w:t>
            </w:r>
          </w:p>
        </w:tc>
      </w:tr>
      <w:tr w:rsidR="009B650E" w:rsidRPr="006C03F4" w14:paraId="733B109B" w14:textId="77777777" w:rsidTr="00253ABD">
        <w:trPr>
          <w:trHeight w:val="261"/>
        </w:trPr>
        <w:tc>
          <w:tcPr>
            <w:tcW w:w="2301" w:type="pct"/>
          </w:tcPr>
          <w:p w14:paraId="06DBAE81" w14:textId="2920099B"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Abnormal Na</w:t>
            </w:r>
            <w:r w:rsidRPr="006C03F4">
              <w:rPr>
                <w:rFonts w:ascii="Book Antiqua" w:hAnsi="Book Antiqua" w:cs="Times New Roman"/>
                <w:sz w:val="24"/>
                <w:szCs w:val="24"/>
                <w:vertAlign w:val="superscript"/>
              </w:rPr>
              <w:t>+</w:t>
            </w:r>
            <w:r w:rsidRPr="006C03F4">
              <w:rPr>
                <w:rFonts w:ascii="Book Antiqua" w:hAnsi="Book Antiqua" w:cs="Times New Roman"/>
                <w:sz w:val="24"/>
                <w:szCs w:val="24"/>
              </w:rPr>
              <w:t xml:space="preserve"> when EN</w:t>
            </w:r>
            <w:r w:rsidR="00D24990">
              <w:rPr>
                <w:rFonts w:ascii="Book Antiqua" w:hAnsi="Book Antiqua" w:cs="Times New Roman"/>
                <w:sz w:val="24"/>
                <w:szCs w:val="24"/>
              </w:rPr>
              <w:t xml:space="preserve"> started</w:t>
            </w:r>
          </w:p>
        </w:tc>
        <w:tc>
          <w:tcPr>
            <w:tcW w:w="1246" w:type="pct"/>
            <w:vAlign w:val="center"/>
          </w:tcPr>
          <w:p w14:paraId="34C24C20" w14:textId="462EF49D"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 xml:space="preserve">2.11 </w:t>
            </w:r>
            <w:r w:rsidR="00D24990">
              <w:rPr>
                <w:rFonts w:ascii="Book Antiqua" w:hAnsi="Book Antiqua" w:cs="Times New Roman"/>
                <w:sz w:val="24"/>
                <w:szCs w:val="24"/>
              </w:rPr>
              <w:t>(</w:t>
            </w:r>
            <w:r w:rsidRPr="006C03F4">
              <w:rPr>
                <w:rFonts w:ascii="Book Antiqua" w:hAnsi="Book Antiqua" w:cs="Times New Roman"/>
                <w:sz w:val="24"/>
                <w:szCs w:val="24"/>
              </w:rPr>
              <w:t>1.11,</w:t>
            </w:r>
            <w:r w:rsidR="00D24990">
              <w:rPr>
                <w:rFonts w:ascii="Book Antiqua" w:hAnsi="Book Antiqua" w:cs="Times New Roman"/>
                <w:sz w:val="24"/>
                <w:szCs w:val="24"/>
              </w:rPr>
              <w:t xml:space="preserve"> </w:t>
            </w:r>
            <w:r w:rsidRPr="006C03F4">
              <w:rPr>
                <w:rFonts w:ascii="Book Antiqua" w:hAnsi="Book Antiqua" w:cs="Times New Roman"/>
                <w:sz w:val="24"/>
                <w:szCs w:val="24"/>
              </w:rPr>
              <w:t>4.07</w:t>
            </w:r>
            <w:r w:rsidR="00D24990">
              <w:rPr>
                <w:rFonts w:ascii="Book Antiqua" w:hAnsi="Book Antiqua" w:cs="Times New Roman"/>
                <w:sz w:val="24"/>
                <w:szCs w:val="24"/>
              </w:rPr>
              <w:t>)</w:t>
            </w:r>
          </w:p>
        </w:tc>
        <w:tc>
          <w:tcPr>
            <w:tcW w:w="727" w:type="pct"/>
          </w:tcPr>
          <w:p w14:paraId="1CEF497C"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2.262</w:t>
            </w:r>
          </w:p>
        </w:tc>
        <w:tc>
          <w:tcPr>
            <w:tcW w:w="726" w:type="pct"/>
          </w:tcPr>
          <w:p w14:paraId="22E2D611" w14:textId="77777777" w:rsidR="009B650E" w:rsidRPr="006C03F4" w:rsidRDefault="009B650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0.024</w:t>
            </w:r>
          </w:p>
        </w:tc>
      </w:tr>
    </w:tbl>
    <w:p w14:paraId="5A99A668" w14:textId="10055E89" w:rsidR="009B650E" w:rsidRPr="006C03F4" w:rsidRDefault="00591A5E" w:rsidP="006C03F4">
      <w:pPr>
        <w:snapToGrid w:val="0"/>
        <w:spacing w:line="360" w:lineRule="auto"/>
        <w:rPr>
          <w:rFonts w:ascii="Book Antiqua" w:hAnsi="Book Antiqua" w:cs="Times New Roman"/>
          <w:sz w:val="24"/>
          <w:szCs w:val="24"/>
        </w:rPr>
      </w:pPr>
      <w:r w:rsidRPr="006C03F4">
        <w:rPr>
          <w:rFonts w:ascii="Book Antiqua" w:hAnsi="Book Antiqua" w:cs="Times New Roman"/>
          <w:sz w:val="24"/>
          <w:szCs w:val="24"/>
        </w:rPr>
        <w:t>EN</w:t>
      </w:r>
      <w:r>
        <w:rPr>
          <w:rFonts w:ascii="Book Antiqua" w:hAnsi="Book Antiqua" w:cs="Times New Roman"/>
          <w:sz w:val="24"/>
          <w:szCs w:val="24"/>
        </w:rPr>
        <w:t>:</w:t>
      </w:r>
      <w:r w:rsidRPr="006C03F4">
        <w:rPr>
          <w:rFonts w:ascii="Book Antiqua" w:hAnsi="Book Antiqua" w:cs="Times New Roman"/>
          <w:sz w:val="24"/>
          <w:szCs w:val="24"/>
        </w:rPr>
        <w:t xml:space="preserve"> </w:t>
      </w:r>
      <w:r>
        <w:rPr>
          <w:rFonts w:ascii="Book Antiqua" w:hAnsi="Book Antiqua" w:cs="Times New Roman"/>
          <w:sz w:val="24"/>
          <w:szCs w:val="24"/>
        </w:rPr>
        <w:t>E</w:t>
      </w:r>
      <w:r w:rsidRPr="006C03F4">
        <w:rPr>
          <w:rFonts w:ascii="Book Antiqua" w:hAnsi="Book Antiqua" w:cs="Times New Roman"/>
          <w:sz w:val="24"/>
          <w:szCs w:val="24"/>
        </w:rPr>
        <w:t>nteral nutrition</w:t>
      </w:r>
      <w:r>
        <w:rPr>
          <w:rFonts w:ascii="Book Antiqua" w:hAnsi="Book Antiqua" w:cs="Times New Roman"/>
          <w:sz w:val="24"/>
          <w:szCs w:val="24"/>
        </w:rPr>
        <w:t xml:space="preserve">; </w:t>
      </w:r>
      <w:r w:rsidR="009B650E" w:rsidRPr="006C03F4">
        <w:rPr>
          <w:rFonts w:ascii="Book Antiqua" w:hAnsi="Book Antiqua" w:cs="Times New Roman"/>
          <w:sz w:val="24"/>
          <w:szCs w:val="24"/>
        </w:rPr>
        <w:t>GI</w:t>
      </w:r>
      <w:r>
        <w:rPr>
          <w:rFonts w:ascii="Book Antiqua" w:hAnsi="Book Antiqua" w:cs="Times New Roman"/>
          <w:sz w:val="24"/>
          <w:szCs w:val="24"/>
        </w:rPr>
        <w:t>:</w:t>
      </w:r>
      <w:r w:rsidR="009B650E" w:rsidRPr="006C03F4">
        <w:rPr>
          <w:rFonts w:ascii="Book Antiqua" w:hAnsi="Book Antiqua" w:cs="Times New Roman"/>
          <w:sz w:val="24"/>
          <w:szCs w:val="24"/>
        </w:rPr>
        <w:t xml:space="preserve"> </w:t>
      </w:r>
      <w:r>
        <w:rPr>
          <w:rFonts w:ascii="Book Antiqua" w:hAnsi="Book Antiqua" w:cs="Times New Roman"/>
          <w:sz w:val="24"/>
          <w:szCs w:val="24"/>
        </w:rPr>
        <w:t>G</w:t>
      </w:r>
      <w:r w:rsidR="009B650E" w:rsidRPr="006C03F4">
        <w:rPr>
          <w:rFonts w:ascii="Book Antiqua" w:hAnsi="Book Antiqua" w:cs="Times New Roman"/>
          <w:sz w:val="24"/>
          <w:szCs w:val="24"/>
        </w:rPr>
        <w:t xml:space="preserve">astrointestinal; </w:t>
      </w:r>
      <w:r w:rsidRPr="006C03F4">
        <w:rPr>
          <w:rFonts w:ascii="Book Antiqua" w:hAnsi="Book Antiqua" w:cs="Times New Roman"/>
          <w:sz w:val="24"/>
          <w:szCs w:val="24"/>
        </w:rPr>
        <w:t>MV</w:t>
      </w:r>
      <w:r>
        <w:rPr>
          <w:rFonts w:ascii="Book Antiqua" w:hAnsi="Book Antiqua" w:cs="Times New Roman"/>
          <w:sz w:val="24"/>
          <w:szCs w:val="24"/>
        </w:rPr>
        <w:t>:</w:t>
      </w:r>
      <w:r w:rsidRPr="006C03F4">
        <w:rPr>
          <w:rFonts w:ascii="Book Antiqua" w:hAnsi="Book Antiqua" w:cs="Times New Roman"/>
          <w:sz w:val="24"/>
          <w:szCs w:val="24"/>
        </w:rPr>
        <w:t xml:space="preserve"> </w:t>
      </w:r>
      <w:r>
        <w:rPr>
          <w:rFonts w:ascii="Book Antiqua" w:hAnsi="Book Antiqua" w:cs="Times New Roman"/>
          <w:sz w:val="24"/>
          <w:szCs w:val="24"/>
        </w:rPr>
        <w:t>M</w:t>
      </w:r>
      <w:r w:rsidRPr="006C03F4">
        <w:rPr>
          <w:rFonts w:ascii="Book Antiqua" w:hAnsi="Book Antiqua" w:cs="Times New Roman"/>
          <w:sz w:val="24"/>
          <w:szCs w:val="24"/>
        </w:rPr>
        <w:t>echanical ventilation</w:t>
      </w:r>
      <w:r>
        <w:rPr>
          <w:rFonts w:ascii="Book Antiqua" w:hAnsi="Book Antiqua" w:cs="Times New Roman"/>
          <w:sz w:val="24"/>
          <w:szCs w:val="24"/>
        </w:rPr>
        <w:t xml:space="preserve">; </w:t>
      </w:r>
      <w:r w:rsidR="00D24990">
        <w:rPr>
          <w:rFonts w:ascii="Book Antiqua" w:hAnsi="Book Antiqua" w:cs="Times New Roman"/>
          <w:sz w:val="24"/>
          <w:szCs w:val="24"/>
        </w:rPr>
        <w:t>OR: Odds ratio</w:t>
      </w:r>
      <w:r w:rsidR="009B650E" w:rsidRPr="006C03F4">
        <w:rPr>
          <w:rFonts w:ascii="Book Antiqua" w:hAnsi="Book Antiqua" w:cs="Times New Roman"/>
          <w:sz w:val="24"/>
          <w:szCs w:val="24"/>
        </w:rPr>
        <w:t>.</w:t>
      </w:r>
    </w:p>
    <w:p w14:paraId="41C0C69B" w14:textId="77777777" w:rsidR="009B650E" w:rsidRPr="006C03F4" w:rsidRDefault="009B650E" w:rsidP="006C03F4">
      <w:pPr>
        <w:snapToGrid w:val="0"/>
        <w:spacing w:line="360" w:lineRule="auto"/>
        <w:rPr>
          <w:rFonts w:ascii="Book Antiqua" w:hAnsi="Book Antiqua" w:cs="Times New Roman"/>
          <w:b/>
          <w:bCs/>
          <w:sz w:val="24"/>
          <w:szCs w:val="24"/>
        </w:rPr>
      </w:pPr>
    </w:p>
    <w:sectPr w:rsidR="009B650E" w:rsidRPr="006C03F4" w:rsidSect="006C03F4">
      <w:headerReference w:type="even" r:id="rId11"/>
      <w:headerReference w:type="default" r:id="rId12"/>
      <w:footerReference w:type="even" r:id="rId13"/>
      <w:footerReference w:type="default" r:id="rId14"/>
      <w:pgSz w:w="12240" w:h="15840" w:code="1"/>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937A" w14:textId="77777777" w:rsidR="0073534B" w:rsidRDefault="0073534B" w:rsidP="00BF34CF">
      <w:r>
        <w:separator/>
      </w:r>
    </w:p>
  </w:endnote>
  <w:endnote w:type="continuationSeparator" w:id="0">
    <w:p w14:paraId="662E1C15" w14:textId="77777777" w:rsidR="0073534B" w:rsidRDefault="0073534B" w:rsidP="00BF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737840"/>
      <w:docPartObj>
        <w:docPartGallery w:val="Page Numbers (Bottom of Page)"/>
        <w:docPartUnique/>
      </w:docPartObj>
    </w:sdtPr>
    <w:sdtContent>
      <w:p w14:paraId="1DFD38AE" w14:textId="032B50B0" w:rsidR="004D0E42" w:rsidRDefault="004D0E42" w:rsidP="008E2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04B60" w14:textId="77777777" w:rsidR="004D0E42" w:rsidRDefault="004D0E42" w:rsidP="004D0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sz w:val="24"/>
        <w:szCs w:val="24"/>
      </w:rPr>
      <w:id w:val="759262315"/>
      <w:docPartObj>
        <w:docPartGallery w:val="Page Numbers (Bottom of Page)"/>
        <w:docPartUnique/>
      </w:docPartObj>
    </w:sdtPr>
    <w:sdtContent>
      <w:p w14:paraId="219E8511" w14:textId="2E078A60" w:rsidR="004D0E42" w:rsidRPr="004D0E42" w:rsidRDefault="004D0E42" w:rsidP="008E2DCF">
        <w:pPr>
          <w:pStyle w:val="Footer"/>
          <w:framePr w:wrap="none" w:vAnchor="text" w:hAnchor="margin" w:xAlign="right" w:y="1"/>
          <w:rPr>
            <w:rStyle w:val="PageNumber"/>
            <w:rFonts w:ascii="Book Antiqua" w:hAnsi="Book Antiqua"/>
            <w:sz w:val="24"/>
            <w:szCs w:val="24"/>
          </w:rPr>
        </w:pPr>
        <w:r w:rsidRPr="004D0E42">
          <w:rPr>
            <w:rStyle w:val="PageNumber"/>
            <w:rFonts w:ascii="Book Antiqua" w:hAnsi="Book Antiqua"/>
            <w:sz w:val="24"/>
            <w:szCs w:val="24"/>
          </w:rPr>
          <w:fldChar w:fldCharType="begin"/>
        </w:r>
        <w:r w:rsidRPr="004D0E42">
          <w:rPr>
            <w:rStyle w:val="PageNumber"/>
            <w:rFonts w:ascii="Book Antiqua" w:hAnsi="Book Antiqua"/>
            <w:sz w:val="24"/>
            <w:szCs w:val="24"/>
          </w:rPr>
          <w:instrText xml:space="preserve"> PAGE </w:instrText>
        </w:r>
        <w:r w:rsidRPr="004D0E42">
          <w:rPr>
            <w:rStyle w:val="PageNumber"/>
            <w:rFonts w:ascii="Book Antiqua" w:hAnsi="Book Antiqua"/>
            <w:sz w:val="24"/>
            <w:szCs w:val="24"/>
          </w:rPr>
          <w:fldChar w:fldCharType="separate"/>
        </w:r>
        <w:r w:rsidRPr="004D0E42">
          <w:rPr>
            <w:rStyle w:val="PageNumber"/>
            <w:rFonts w:ascii="Book Antiqua" w:hAnsi="Book Antiqua"/>
            <w:noProof/>
            <w:sz w:val="24"/>
            <w:szCs w:val="24"/>
          </w:rPr>
          <w:t>1</w:t>
        </w:r>
        <w:r w:rsidRPr="004D0E42">
          <w:rPr>
            <w:rStyle w:val="PageNumber"/>
            <w:rFonts w:ascii="Book Antiqua" w:hAnsi="Book Antiqua"/>
            <w:sz w:val="24"/>
            <w:szCs w:val="24"/>
          </w:rPr>
          <w:fldChar w:fldCharType="end"/>
        </w:r>
        <w:r w:rsidRPr="004D0E42">
          <w:rPr>
            <w:rStyle w:val="PageNumber"/>
            <w:rFonts w:ascii="Book Antiqua" w:hAnsi="Book Antiqua"/>
            <w:sz w:val="24"/>
            <w:szCs w:val="24"/>
          </w:rPr>
          <w:t xml:space="preserve"> / </w:t>
        </w:r>
        <w:r w:rsidR="006379D1" w:rsidRPr="004D0E42">
          <w:rPr>
            <w:rStyle w:val="PageNumber"/>
            <w:rFonts w:ascii="Book Antiqua" w:hAnsi="Book Antiqua"/>
            <w:sz w:val="24"/>
            <w:szCs w:val="24"/>
          </w:rPr>
          <w:fldChar w:fldCharType="begin"/>
        </w:r>
        <w:r w:rsidR="006379D1" w:rsidRPr="004D0E42">
          <w:rPr>
            <w:rStyle w:val="PageNumber"/>
            <w:rFonts w:ascii="Book Antiqua" w:hAnsi="Book Antiqua"/>
            <w:sz w:val="24"/>
            <w:szCs w:val="24"/>
          </w:rPr>
          <w:instrText xml:space="preserve"> </w:instrText>
        </w:r>
        <w:r w:rsidR="006379D1">
          <w:rPr>
            <w:rStyle w:val="PageNumber"/>
            <w:rFonts w:ascii="Book Antiqua" w:hAnsi="Book Antiqua"/>
            <w:sz w:val="24"/>
            <w:szCs w:val="24"/>
          </w:rPr>
          <w:instrText>NUM</w:instrText>
        </w:r>
        <w:r w:rsidR="006379D1" w:rsidRPr="004D0E42">
          <w:rPr>
            <w:rStyle w:val="PageNumber"/>
            <w:rFonts w:ascii="Book Antiqua" w:hAnsi="Book Antiqua"/>
            <w:sz w:val="24"/>
            <w:szCs w:val="24"/>
          </w:rPr>
          <w:instrText>PAGE</w:instrText>
        </w:r>
        <w:r w:rsidR="006379D1">
          <w:rPr>
            <w:rStyle w:val="PageNumber"/>
            <w:rFonts w:ascii="Book Antiqua" w:hAnsi="Book Antiqua"/>
            <w:sz w:val="24"/>
            <w:szCs w:val="24"/>
          </w:rPr>
          <w:instrText>S</w:instrText>
        </w:r>
        <w:r w:rsidR="006379D1" w:rsidRPr="004D0E42">
          <w:rPr>
            <w:rStyle w:val="PageNumber"/>
            <w:rFonts w:ascii="Book Antiqua" w:hAnsi="Book Antiqua"/>
            <w:sz w:val="24"/>
            <w:szCs w:val="24"/>
          </w:rPr>
          <w:instrText xml:space="preserve"> </w:instrText>
        </w:r>
        <w:r w:rsidR="006379D1" w:rsidRPr="004D0E42">
          <w:rPr>
            <w:rStyle w:val="PageNumber"/>
            <w:rFonts w:ascii="Book Antiqua" w:hAnsi="Book Antiqua"/>
            <w:sz w:val="24"/>
            <w:szCs w:val="24"/>
          </w:rPr>
          <w:fldChar w:fldCharType="separate"/>
        </w:r>
        <w:r w:rsidR="006379D1">
          <w:rPr>
            <w:rStyle w:val="PageNumber"/>
            <w:rFonts w:ascii="Book Antiqua" w:hAnsi="Book Antiqua"/>
            <w:sz w:val="24"/>
            <w:szCs w:val="24"/>
          </w:rPr>
          <w:t>28</w:t>
        </w:r>
        <w:r w:rsidR="006379D1" w:rsidRPr="004D0E42">
          <w:rPr>
            <w:rStyle w:val="PageNumber"/>
            <w:rFonts w:ascii="Book Antiqua" w:hAnsi="Book Antiqua"/>
            <w:sz w:val="24"/>
            <w:szCs w:val="24"/>
          </w:rPr>
          <w:fldChar w:fldCharType="end"/>
        </w:r>
        <w:r w:rsidR="006379D1" w:rsidRPr="004D0E42">
          <w:rPr>
            <w:rStyle w:val="PageNumber"/>
            <w:rFonts w:ascii="Book Antiqua" w:hAnsi="Book Antiqua"/>
            <w:sz w:val="24"/>
            <w:szCs w:val="24"/>
          </w:rPr>
          <w:t xml:space="preserve"> </w:t>
        </w:r>
      </w:p>
    </w:sdtContent>
  </w:sdt>
  <w:p w14:paraId="533679EA" w14:textId="77777777" w:rsidR="00F1135D" w:rsidRPr="004D0E42" w:rsidRDefault="00F1135D">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689F" w14:textId="77777777" w:rsidR="0073534B" w:rsidRDefault="0073534B" w:rsidP="00BF34CF">
      <w:r>
        <w:separator/>
      </w:r>
    </w:p>
  </w:footnote>
  <w:footnote w:type="continuationSeparator" w:id="0">
    <w:p w14:paraId="183A9213" w14:textId="77777777" w:rsidR="0073534B" w:rsidRDefault="0073534B" w:rsidP="00BF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1FCC" w14:textId="77777777" w:rsidR="0084359E" w:rsidRDefault="0084359E" w:rsidP="0084359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493" w14:textId="77777777" w:rsidR="0084359E" w:rsidRDefault="0084359E" w:rsidP="0084359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3419B"/>
    <w:multiLevelType w:val="hybridMultilevel"/>
    <w:tmpl w:val="E194ADF2"/>
    <w:lvl w:ilvl="0" w:tplc="87D43B88">
      <w:start w:val="1"/>
      <w:numFmt w:val="bullet"/>
      <w:lvlText w:val=""/>
      <w:lvlJc w:val="left"/>
      <w:pPr>
        <w:ind w:left="420" w:hanging="420"/>
      </w:pPr>
      <w:rPr>
        <w:rFonts w:ascii="Wingdings" w:hAnsi="Wingdings" w:hint="default"/>
      </w:rPr>
    </w:lvl>
    <w:lvl w:ilvl="1" w:tplc="4F32B1E2" w:tentative="1">
      <w:start w:val="1"/>
      <w:numFmt w:val="bullet"/>
      <w:lvlText w:val=""/>
      <w:lvlJc w:val="left"/>
      <w:pPr>
        <w:ind w:left="840" w:hanging="420"/>
      </w:pPr>
      <w:rPr>
        <w:rFonts w:ascii="Wingdings" w:hAnsi="Wingdings" w:hint="default"/>
      </w:rPr>
    </w:lvl>
    <w:lvl w:ilvl="2" w:tplc="AFBEA13A" w:tentative="1">
      <w:start w:val="1"/>
      <w:numFmt w:val="bullet"/>
      <w:lvlText w:val=""/>
      <w:lvlJc w:val="left"/>
      <w:pPr>
        <w:ind w:left="1260" w:hanging="420"/>
      </w:pPr>
      <w:rPr>
        <w:rFonts w:ascii="Wingdings" w:hAnsi="Wingdings" w:hint="default"/>
      </w:rPr>
    </w:lvl>
    <w:lvl w:ilvl="3" w:tplc="DA800C5C" w:tentative="1">
      <w:start w:val="1"/>
      <w:numFmt w:val="bullet"/>
      <w:lvlText w:val=""/>
      <w:lvlJc w:val="left"/>
      <w:pPr>
        <w:ind w:left="1680" w:hanging="420"/>
      </w:pPr>
      <w:rPr>
        <w:rFonts w:ascii="Wingdings" w:hAnsi="Wingdings" w:hint="default"/>
      </w:rPr>
    </w:lvl>
    <w:lvl w:ilvl="4" w:tplc="71AC5B12" w:tentative="1">
      <w:start w:val="1"/>
      <w:numFmt w:val="bullet"/>
      <w:lvlText w:val=""/>
      <w:lvlJc w:val="left"/>
      <w:pPr>
        <w:ind w:left="2100" w:hanging="420"/>
      </w:pPr>
      <w:rPr>
        <w:rFonts w:ascii="Wingdings" w:hAnsi="Wingdings" w:hint="default"/>
      </w:rPr>
    </w:lvl>
    <w:lvl w:ilvl="5" w:tplc="245EB4AC" w:tentative="1">
      <w:start w:val="1"/>
      <w:numFmt w:val="bullet"/>
      <w:lvlText w:val=""/>
      <w:lvlJc w:val="left"/>
      <w:pPr>
        <w:ind w:left="2520" w:hanging="420"/>
      </w:pPr>
      <w:rPr>
        <w:rFonts w:ascii="Wingdings" w:hAnsi="Wingdings" w:hint="default"/>
      </w:rPr>
    </w:lvl>
    <w:lvl w:ilvl="6" w:tplc="B8145380" w:tentative="1">
      <w:start w:val="1"/>
      <w:numFmt w:val="bullet"/>
      <w:lvlText w:val=""/>
      <w:lvlJc w:val="left"/>
      <w:pPr>
        <w:ind w:left="2940" w:hanging="420"/>
      </w:pPr>
      <w:rPr>
        <w:rFonts w:ascii="Wingdings" w:hAnsi="Wingdings" w:hint="default"/>
      </w:rPr>
    </w:lvl>
    <w:lvl w:ilvl="7" w:tplc="E10650AA" w:tentative="1">
      <w:start w:val="1"/>
      <w:numFmt w:val="bullet"/>
      <w:lvlText w:val=""/>
      <w:lvlJc w:val="left"/>
      <w:pPr>
        <w:ind w:left="3360" w:hanging="420"/>
      </w:pPr>
      <w:rPr>
        <w:rFonts w:ascii="Wingdings" w:hAnsi="Wingdings" w:hint="default"/>
      </w:rPr>
    </w:lvl>
    <w:lvl w:ilvl="8" w:tplc="17A8EA7E" w:tentative="1">
      <w:start w:val="1"/>
      <w:numFmt w:val="bullet"/>
      <w:lvlText w:val=""/>
      <w:lvlJc w:val="left"/>
      <w:pPr>
        <w:ind w:left="3780" w:hanging="420"/>
      </w:pPr>
      <w:rPr>
        <w:rFonts w:ascii="Wingdings" w:hAnsi="Wingdings" w:hint="default"/>
      </w:rPr>
    </w:lvl>
  </w:abstractNum>
  <w:abstractNum w:abstractNumId="1" w15:restartNumberingAfterBreak="0">
    <w:nsid w:val="342064C7"/>
    <w:multiLevelType w:val="hybridMultilevel"/>
    <w:tmpl w:val="83AAAFFC"/>
    <w:lvl w:ilvl="0" w:tplc="A30EE3C4">
      <w:start w:val="1"/>
      <w:numFmt w:val="decimal"/>
      <w:lvlText w:val="%1."/>
      <w:lvlJc w:val="left"/>
      <w:pPr>
        <w:ind w:left="360" w:hanging="360"/>
      </w:pPr>
      <w:rPr>
        <w:rFonts w:hint="default"/>
      </w:rPr>
    </w:lvl>
    <w:lvl w:ilvl="1" w:tplc="5DC49C52" w:tentative="1">
      <w:start w:val="1"/>
      <w:numFmt w:val="lowerLetter"/>
      <w:lvlText w:val="%2)"/>
      <w:lvlJc w:val="left"/>
      <w:pPr>
        <w:ind w:left="840" w:hanging="420"/>
      </w:pPr>
    </w:lvl>
    <w:lvl w:ilvl="2" w:tplc="702EFAD0" w:tentative="1">
      <w:start w:val="1"/>
      <w:numFmt w:val="lowerRoman"/>
      <w:lvlText w:val="%3."/>
      <w:lvlJc w:val="right"/>
      <w:pPr>
        <w:ind w:left="1260" w:hanging="420"/>
      </w:pPr>
    </w:lvl>
    <w:lvl w:ilvl="3" w:tplc="B89A8A28" w:tentative="1">
      <w:start w:val="1"/>
      <w:numFmt w:val="decimal"/>
      <w:lvlText w:val="%4."/>
      <w:lvlJc w:val="left"/>
      <w:pPr>
        <w:ind w:left="1680" w:hanging="420"/>
      </w:pPr>
    </w:lvl>
    <w:lvl w:ilvl="4" w:tplc="8564CC1A" w:tentative="1">
      <w:start w:val="1"/>
      <w:numFmt w:val="lowerLetter"/>
      <w:lvlText w:val="%5)"/>
      <w:lvlJc w:val="left"/>
      <w:pPr>
        <w:ind w:left="2100" w:hanging="420"/>
      </w:pPr>
    </w:lvl>
    <w:lvl w:ilvl="5" w:tplc="AC3AD882" w:tentative="1">
      <w:start w:val="1"/>
      <w:numFmt w:val="lowerRoman"/>
      <w:lvlText w:val="%6."/>
      <w:lvlJc w:val="right"/>
      <w:pPr>
        <w:ind w:left="2520" w:hanging="420"/>
      </w:pPr>
    </w:lvl>
    <w:lvl w:ilvl="6" w:tplc="A4B2F292" w:tentative="1">
      <w:start w:val="1"/>
      <w:numFmt w:val="decimal"/>
      <w:lvlText w:val="%7."/>
      <w:lvlJc w:val="left"/>
      <w:pPr>
        <w:ind w:left="2940" w:hanging="420"/>
      </w:pPr>
    </w:lvl>
    <w:lvl w:ilvl="7" w:tplc="8842B9BC" w:tentative="1">
      <w:start w:val="1"/>
      <w:numFmt w:val="lowerLetter"/>
      <w:lvlText w:val="%8)"/>
      <w:lvlJc w:val="left"/>
      <w:pPr>
        <w:ind w:left="3360" w:hanging="420"/>
      </w:pPr>
    </w:lvl>
    <w:lvl w:ilvl="8" w:tplc="DC3C989E" w:tentative="1">
      <w:start w:val="1"/>
      <w:numFmt w:val="lowerRoman"/>
      <w:lvlText w:val="%9."/>
      <w:lvlJc w:val="right"/>
      <w:pPr>
        <w:ind w:left="3780" w:hanging="420"/>
      </w:pPr>
    </w:lvl>
  </w:abstractNum>
  <w:abstractNum w:abstractNumId="2" w15:restartNumberingAfterBreak="0">
    <w:nsid w:val="45DB259F"/>
    <w:multiLevelType w:val="hybridMultilevel"/>
    <w:tmpl w:val="E59664B4"/>
    <w:lvl w:ilvl="0" w:tplc="C6424B7E">
      <w:start w:val="1"/>
      <w:numFmt w:val="decimal"/>
      <w:lvlText w:val="(%1)"/>
      <w:lvlJc w:val="left"/>
      <w:pPr>
        <w:ind w:left="360" w:hanging="360"/>
      </w:pPr>
      <w:rPr>
        <w:rFonts w:hint="default"/>
      </w:rPr>
    </w:lvl>
    <w:lvl w:ilvl="1" w:tplc="99A86AF8" w:tentative="1">
      <w:start w:val="1"/>
      <w:numFmt w:val="lowerLetter"/>
      <w:lvlText w:val="%2)"/>
      <w:lvlJc w:val="left"/>
      <w:pPr>
        <w:ind w:left="840" w:hanging="420"/>
      </w:pPr>
    </w:lvl>
    <w:lvl w:ilvl="2" w:tplc="23247848" w:tentative="1">
      <w:start w:val="1"/>
      <w:numFmt w:val="lowerRoman"/>
      <w:lvlText w:val="%3."/>
      <w:lvlJc w:val="right"/>
      <w:pPr>
        <w:ind w:left="1260" w:hanging="420"/>
      </w:pPr>
    </w:lvl>
    <w:lvl w:ilvl="3" w:tplc="DFB85808" w:tentative="1">
      <w:start w:val="1"/>
      <w:numFmt w:val="decimal"/>
      <w:lvlText w:val="%4."/>
      <w:lvlJc w:val="left"/>
      <w:pPr>
        <w:ind w:left="1680" w:hanging="420"/>
      </w:pPr>
    </w:lvl>
    <w:lvl w:ilvl="4" w:tplc="A69C55F4" w:tentative="1">
      <w:start w:val="1"/>
      <w:numFmt w:val="lowerLetter"/>
      <w:lvlText w:val="%5)"/>
      <w:lvlJc w:val="left"/>
      <w:pPr>
        <w:ind w:left="2100" w:hanging="420"/>
      </w:pPr>
    </w:lvl>
    <w:lvl w:ilvl="5" w:tplc="EEA86AC4" w:tentative="1">
      <w:start w:val="1"/>
      <w:numFmt w:val="lowerRoman"/>
      <w:lvlText w:val="%6."/>
      <w:lvlJc w:val="right"/>
      <w:pPr>
        <w:ind w:left="2520" w:hanging="420"/>
      </w:pPr>
    </w:lvl>
    <w:lvl w:ilvl="6" w:tplc="624688DA" w:tentative="1">
      <w:start w:val="1"/>
      <w:numFmt w:val="decimal"/>
      <w:lvlText w:val="%7."/>
      <w:lvlJc w:val="left"/>
      <w:pPr>
        <w:ind w:left="2940" w:hanging="420"/>
      </w:pPr>
    </w:lvl>
    <w:lvl w:ilvl="7" w:tplc="796C8DF2" w:tentative="1">
      <w:start w:val="1"/>
      <w:numFmt w:val="lowerLetter"/>
      <w:lvlText w:val="%8)"/>
      <w:lvlJc w:val="left"/>
      <w:pPr>
        <w:ind w:left="3360" w:hanging="420"/>
      </w:pPr>
    </w:lvl>
    <w:lvl w:ilvl="8" w:tplc="05281620" w:tentative="1">
      <w:start w:val="1"/>
      <w:numFmt w:val="lowerRoman"/>
      <w:lvlText w:val="%9."/>
      <w:lvlJc w:val="right"/>
      <w:pPr>
        <w:ind w:left="3780" w:hanging="420"/>
      </w:pPr>
    </w:lvl>
  </w:abstractNum>
  <w:abstractNum w:abstractNumId="3" w15:restartNumberingAfterBreak="0">
    <w:nsid w:val="5F7D0F9D"/>
    <w:multiLevelType w:val="hybridMultilevel"/>
    <w:tmpl w:val="4D6CB278"/>
    <w:lvl w:ilvl="0" w:tplc="6478AD46">
      <w:start w:val="1"/>
      <w:numFmt w:val="bullet"/>
      <w:lvlText w:val=""/>
      <w:lvlJc w:val="left"/>
      <w:pPr>
        <w:ind w:left="420" w:hanging="420"/>
      </w:pPr>
      <w:rPr>
        <w:rFonts w:ascii="Wingdings" w:hAnsi="Wingdings" w:hint="default"/>
      </w:rPr>
    </w:lvl>
    <w:lvl w:ilvl="1" w:tplc="F82C6B4E" w:tentative="1">
      <w:start w:val="1"/>
      <w:numFmt w:val="bullet"/>
      <w:lvlText w:val=""/>
      <w:lvlJc w:val="left"/>
      <w:pPr>
        <w:ind w:left="840" w:hanging="420"/>
      </w:pPr>
      <w:rPr>
        <w:rFonts w:ascii="Wingdings" w:hAnsi="Wingdings" w:hint="default"/>
      </w:rPr>
    </w:lvl>
    <w:lvl w:ilvl="2" w:tplc="1ED2E55C" w:tentative="1">
      <w:start w:val="1"/>
      <w:numFmt w:val="bullet"/>
      <w:lvlText w:val=""/>
      <w:lvlJc w:val="left"/>
      <w:pPr>
        <w:ind w:left="1260" w:hanging="420"/>
      </w:pPr>
      <w:rPr>
        <w:rFonts w:ascii="Wingdings" w:hAnsi="Wingdings" w:hint="default"/>
      </w:rPr>
    </w:lvl>
    <w:lvl w:ilvl="3" w:tplc="B1522332" w:tentative="1">
      <w:start w:val="1"/>
      <w:numFmt w:val="bullet"/>
      <w:lvlText w:val=""/>
      <w:lvlJc w:val="left"/>
      <w:pPr>
        <w:ind w:left="1680" w:hanging="420"/>
      </w:pPr>
      <w:rPr>
        <w:rFonts w:ascii="Wingdings" w:hAnsi="Wingdings" w:hint="default"/>
      </w:rPr>
    </w:lvl>
    <w:lvl w:ilvl="4" w:tplc="9E1E4CC2" w:tentative="1">
      <w:start w:val="1"/>
      <w:numFmt w:val="bullet"/>
      <w:lvlText w:val=""/>
      <w:lvlJc w:val="left"/>
      <w:pPr>
        <w:ind w:left="2100" w:hanging="420"/>
      </w:pPr>
      <w:rPr>
        <w:rFonts w:ascii="Wingdings" w:hAnsi="Wingdings" w:hint="default"/>
      </w:rPr>
    </w:lvl>
    <w:lvl w:ilvl="5" w:tplc="26F00EEC" w:tentative="1">
      <w:start w:val="1"/>
      <w:numFmt w:val="bullet"/>
      <w:lvlText w:val=""/>
      <w:lvlJc w:val="left"/>
      <w:pPr>
        <w:ind w:left="2520" w:hanging="420"/>
      </w:pPr>
      <w:rPr>
        <w:rFonts w:ascii="Wingdings" w:hAnsi="Wingdings" w:hint="default"/>
      </w:rPr>
    </w:lvl>
    <w:lvl w:ilvl="6" w:tplc="B88ED0D8" w:tentative="1">
      <w:start w:val="1"/>
      <w:numFmt w:val="bullet"/>
      <w:lvlText w:val=""/>
      <w:lvlJc w:val="left"/>
      <w:pPr>
        <w:ind w:left="2940" w:hanging="420"/>
      </w:pPr>
      <w:rPr>
        <w:rFonts w:ascii="Wingdings" w:hAnsi="Wingdings" w:hint="default"/>
      </w:rPr>
    </w:lvl>
    <w:lvl w:ilvl="7" w:tplc="9334B74E" w:tentative="1">
      <w:start w:val="1"/>
      <w:numFmt w:val="bullet"/>
      <w:lvlText w:val=""/>
      <w:lvlJc w:val="left"/>
      <w:pPr>
        <w:ind w:left="3360" w:hanging="420"/>
      </w:pPr>
      <w:rPr>
        <w:rFonts w:ascii="Wingdings" w:hAnsi="Wingdings" w:hint="default"/>
      </w:rPr>
    </w:lvl>
    <w:lvl w:ilvl="8" w:tplc="B86CB832" w:tentative="1">
      <w:start w:val="1"/>
      <w:numFmt w:val="bullet"/>
      <w:lvlText w:val=""/>
      <w:lvlJc w:val="left"/>
      <w:pPr>
        <w:ind w:left="3780" w:hanging="420"/>
      </w:pPr>
      <w:rPr>
        <w:rFonts w:ascii="Wingdings" w:hAnsi="Wingdings" w:hint="default"/>
      </w:rPr>
    </w:lvl>
  </w:abstractNum>
  <w:abstractNum w:abstractNumId="4" w15:restartNumberingAfterBreak="0">
    <w:nsid w:val="69FA64F9"/>
    <w:multiLevelType w:val="hybridMultilevel"/>
    <w:tmpl w:val="4D120790"/>
    <w:lvl w:ilvl="0" w:tplc="0FB2618C">
      <w:start w:val="1"/>
      <w:numFmt w:val="decimal"/>
      <w:lvlText w:val="%1、"/>
      <w:lvlJc w:val="left"/>
      <w:pPr>
        <w:ind w:left="360" w:hanging="360"/>
      </w:pPr>
      <w:rPr>
        <w:rFonts w:hint="default"/>
      </w:rPr>
    </w:lvl>
    <w:lvl w:ilvl="1" w:tplc="D46E167A" w:tentative="1">
      <w:start w:val="1"/>
      <w:numFmt w:val="lowerLetter"/>
      <w:lvlText w:val="%2)"/>
      <w:lvlJc w:val="left"/>
      <w:pPr>
        <w:ind w:left="840" w:hanging="420"/>
      </w:pPr>
    </w:lvl>
    <w:lvl w:ilvl="2" w:tplc="AF62E890" w:tentative="1">
      <w:start w:val="1"/>
      <w:numFmt w:val="lowerRoman"/>
      <w:lvlText w:val="%3."/>
      <w:lvlJc w:val="right"/>
      <w:pPr>
        <w:ind w:left="1260" w:hanging="420"/>
      </w:pPr>
    </w:lvl>
    <w:lvl w:ilvl="3" w:tplc="89A05F1A" w:tentative="1">
      <w:start w:val="1"/>
      <w:numFmt w:val="decimal"/>
      <w:lvlText w:val="%4."/>
      <w:lvlJc w:val="left"/>
      <w:pPr>
        <w:ind w:left="1680" w:hanging="420"/>
      </w:pPr>
    </w:lvl>
    <w:lvl w:ilvl="4" w:tplc="F6445A7A" w:tentative="1">
      <w:start w:val="1"/>
      <w:numFmt w:val="lowerLetter"/>
      <w:lvlText w:val="%5)"/>
      <w:lvlJc w:val="left"/>
      <w:pPr>
        <w:ind w:left="2100" w:hanging="420"/>
      </w:pPr>
    </w:lvl>
    <w:lvl w:ilvl="5" w:tplc="4EC2F014" w:tentative="1">
      <w:start w:val="1"/>
      <w:numFmt w:val="lowerRoman"/>
      <w:lvlText w:val="%6."/>
      <w:lvlJc w:val="right"/>
      <w:pPr>
        <w:ind w:left="2520" w:hanging="420"/>
      </w:pPr>
    </w:lvl>
    <w:lvl w:ilvl="6" w:tplc="B148A914" w:tentative="1">
      <w:start w:val="1"/>
      <w:numFmt w:val="decimal"/>
      <w:lvlText w:val="%7."/>
      <w:lvlJc w:val="left"/>
      <w:pPr>
        <w:ind w:left="2940" w:hanging="420"/>
      </w:pPr>
    </w:lvl>
    <w:lvl w:ilvl="7" w:tplc="EAFEC8F4" w:tentative="1">
      <w:start w:val="1"/>
      <w:numFmt w:val="lowerLetter"/>
      <w:lvlText w:val="%8)"/>
      <w:lvlJc w:val="left"/>
      <w:pPr>
        <w:ind w:left="3360" w:hanging="420"/>
      </w:pPr>
    </w:lvl>
    <w:lvl w:ilvl="8" w:tplc="E77653A6" w:tentative="1">
      <w:start w:val="1"/>
      <w:numFmt w:val="lowerRoman"/>
      <w:lvlText w:val="%9."/>
      <w:lvlJc w:val="right"/>
      <w:pPr>
        <w:ind w:left="3780" w:hanging="420"/>
      </w:pPr>
    </w:lvl>
  </w:abstractNum>
  <w:num w:numId="1" w16cid:durableId="296305218">
    <w:abstractNumId w:val="4"/>
  </w:num>
  <w:num w:numId="2" w16cid:durableId="1720275395">
    <w:abstractNumId w:val="2"/>
  </w:num>
  <w:num w:numId="3" w16cid:durableId="1612934819">
    <w:abstractNumId w:val="0"/>
  </w:num>
  <w:num w:numId="4" w16cid:durableId="478768558">
    <w:abstractNumId w:val="3"/>
  </w:num>
  <w:num w:numId="5" w16cid:durableId="2139448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MzE2tzS1MLY0MbVQ0lEKTi0uzszPAykwrAUAvrZyZi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xdzpzdps2026e0dpc5aezfv5e0pszrz5pz&quot;&gt;ENFI-Converted&lt;record-ids&gt;&lt;item&gt;2&lt;/item&gt;&lt;item&gt;3&lt;/item&gt;&lt;item&gt;5&lt;/item&gt;&lt;item&gt;7&lt;/item&gt;&lt;item&gt;8&lt;/item&gt;&lt;item&gt;9&lt;/item&gt;&lt;item&gt;16&lt;/item&gt;&lt;item&gt;27&lt;/item&gt;&lt;item&gt;31&lt;/item&gt;&lt;item&gt;32&lt;/item&gt;&lt;item&gt;33&lt;/item&gt;&lt;item&gt;39&lt;/item&gt;&lt;item&gt;40&lt;/item&gt;&lt;item&gt;43&lt;/item&gt;&lt;item&gt;45&lt;/item&gt;&lt;item&gt;46&lt;/item&gt;&lt;item&gt;47&lt;/item&gt;&lt;item&gt;48&lt;/item&gt;&lt;item&gt;61&lt;/item&gt;&lt;item&gt;71&lt;/item&gt;&lt;item&gt;79&lt;/item&gt;&lt;item&gt;81&lt;/item&gt;&lt;item&gt;107&lt;/item&gt;&lt;item&gt;115&lt;/item&gt;&lt;item&gt;123&lt;/item&gt;&lt;item&gt;124&lt;/item&gt;&lt;item&gt;127&lt;/item&gt;&lt;item&gt;128&lt;/item&gt;&lt;item&gt;129&lt;/item&gt;&lt;item&gt;132&lt;/item&gt;&lt;item&gt;135&lt;/item&gt;&lt;item&gt;137&lt;/item&gt;&lt;item&gt;138&lt;/item&gt;&lt;item&gt;139&lt;/item&gt;&lt;item&gt;140&lt;/item&gt;&lt;item&gt;141&lt;/item&gt;&lt;item&gt;142&lt;/item&gt;&lt;item&gt;143&lt;/item&gt;&lt;item&gt;144&lt;/item&gt;&lt;item&gt;206&lt;/item&gt;&lt;item&gt;211&lt;/item&gt;&lt;item&gt;212&lt;/item&gt;&lt;item&gt;213&lt;/item&gt;&lt;item&gt;214&lt;/item&gt;&lt;item&gt;215&lt;/item&gt;&lt;item&gt;216&lt;/item&gt;&lt;item&gt;217&lt;/item&gt;&lt;item&gt;220&lt;/item&gt;&lt;item&gt;224&lt;/item&gt;&lt;item&gt;226&lt;/item&gt;&lt;item&gt;227&lt;/item&gt;&lt;item&gt;231&lt;/item&gt;&lt;item&gt;304&lt;/item&gt;&lt;/record-ids&gt;&lt;/item&gt;&lt;/Libraries&gt;"/>
    <w:docVar w:name="MachineID" w:val="189|207|197|201|207|197|199|199|197|207|185|197|188|189|197|207|200|"/>
    <w:docVar w:name="Username" w:val="Quality Control Editor"/>
  </w:docVars>
  <w:rsids>
    <w:rsidRoot w:val="00665A8D"/>
    <w:rsid w:val="00001DDA"/>
    <w:rsid w:val="000020BB"/>
    <w:rsid w:val="00002EDB"/>
    <w:rsid w:val="00003131"/>
    <w:rsid w:val="00004224"/>
    <w:rsid w:val="000056D4"/>
    <w:rsid w:val="00010651"/>
    <w:rsid w:val="0001078F"/>
    <w:rsid w:val="00010CF2"/>
    <w:rsid w:val="00010F8B"/>
    <w:rsid w:val="00011241"/>
    <w:rsid w:val="00012013"/>
    <w:rsid w:val="00012303"/>
    <w:rsid w:val="00012708"/>
    <w:rsid w:val="000130D5"/>
    <w:rsid w:val="00013862"/>
    <w:rsid w:val="00013E71"/>
    <w:rsid w:val="00014658"/>
    <w:rsid w:val="0001643F"/>
    <w:rsid w:val="00021D23"/>
    <w:rsid w:val="00023A3A"/>
    <w:rsid w:val="000249B3"/>
    <w:rsid w:val="0002616A"/>
    <w:rsid w:val="00030AB6"/>
    <w:rsid w:val="0003285C"/>
    <w:rsid w:val="000368F5"/>
    <w:rsid w:val="000403B2"/>
    <w:rsid w:val="000419F9"/>
    <w:rsid w:val="00043B6A"/>
    <w:rsid w:val="00044567"/>
    <w:rsid w:val="0004590E"/>
    <w:rsid w:val="00051F1A"/>
    <w:rsid w:val="00054087"/>
    <w:rsid w:val="000545F6"/>
    <w:rsid w:val="00055065"/>
    <w:rsid w:val="00057A48"/>
    <w:rsid w:val="00061589"/>
    <w:rsid w:val="00062711"/>
    <w:rsid w:val="000629F9"/>
    <w:rsid w:val="000652A3"/>
    <w:rsid w:val="00067858"/>
    <w:rsid w:val="00071C69"/>
    <w:rsid w:val="00073B5C"/>
    <w:rsid w:val="000763FA"/>
    <w:rsid w:val="0008131A"/>
    <w:rsid w:val="0008295F"/>
    <w:rsid w:val="00083AA4"/>
    <w:rsid w:val="00086C53"/>
    <w:rsid w:val="000878A6"/>
    <w:rsid w:val="00087DB8"/>
    <w:rsid w:val="000919ED"/>
    <w:rsid w:val="00092F50"/>
    <w:rsid w:val="00093AD2"/>
    <w:rsid w:val="00094F19"/>
    <w:rsid w:val="00096108"/>
    <w:rsid w:val="000970C5"/>
    <w:rsid w:val="000976FE"/>
    <w:rsid w:val="000977B5"/>
    <w:rsid w:val="00097E6B"/>
    <w:rsid w:val="000A2124"/>
    <w:rsid w:val="000A2438"/>
    <w:rsid w:val="000A28C0"/>
    <w:rsid w:val="000A3951"/>
    <w:rsid w:val="000A4ADE"/>
    <w:rsid w:val="000A5C48"/>
    <w:rsid w:val="000A6A28"/>
    <w:rsid w:val="000A771E"/>
    <w:rsid w:val="000B0952"/>
    <w:rsid w:val="000B154D"/>
    <w:rsid w:val="000B17F0"/>
    <w:rsid w:val="000B18B4"/>
    <w:rsid w:val="000B4410"/>
    <w:rsid w:val="000B58B7"/>
    <w:rsid w:val="000B5D9D"/>
    <w:rsid w:val="000C0E88"/>
    <w:rsid w:val="000C172D"/>
    <w:rsid w:val="000C1D9C"/>
    <w:rsid w:val="000C1E70"/>
    <w:rsid w:val="000C2022"/>
    <w:rsid w:val="000C2763"/>
    <w:rsid w:val="000C2A54"/>
    <w:rsid w:val="000C3454"/>
    <w:rsid w:val="000C3C5F"/>
    <w:rsid w:val="000C4CAE"/>
    <w:rsid w:val="000D0A0C"/>
    <w:rsid w:val="000D2FD0"/>
    <w:rsid w:val="000D33EA"/>
    <w:rsid w:val="000D34AE"/>
    <w:rsid w:val="000D4398"/>
    <w:rsid w:val="000D730E"/>
    <w:rsid w:val="000E0CF2"/>
    <w:rsid w:val="000E28FE"/>
    <w:rsid w:val="000E43F9"/>
    <w:rsid w:val="000E4505"/>
    <w:rsid w:val="000E4DE4"/>
    <w:rsid w:val="000E501C"/>
    <w:rsid w:val="000E6306"/>
    <w:rsid w:val="000E6D69"/>
    <w:rsid w:val="000F0B92"/>
    <w:rsid w:val="000F3DB3"/>
    <w:rsid w:val="000F624E"/>
    <w:rsid w:val="00100E5E"/>
    <w:rsid w:val="00101191"/>
    <w:rsid w:val="00106CDB"/>
    <w:rsid w:val="001076E9"/>
    <w:rsid w:val="00110044"/>
    <w:rsid w:val="00110156"/>
    <w:rsid w:val="001102E4"/>
    <w:rsid w:val="00111259"/>
    <w:rsid w:val="00111319"/>
    <w:rsid w:val="001121F8"/>
    <w:rsid w:val="00112291"/>
    <w:rsid w:val="001125CE"/>
    <w:rsid w:val="0011279C"/>
    <w:rsid w:val="00115C66"/>
    <w:rsid w:val="00116915"/>
    <w:rsid w:val="0011734E"/>
    <w:rsid w:val="001213F9"/>
    <w:rsid w:val="00122370"/>
    <w:rsid w:val="00122BAD"/>
    <w:rsid w:val="00123EC7"/>
    <w:rsid w:val="00123FE3"/>
    <w:rsid w:val="00125A45"/>
    <w:rsid w:val="001431D0"/>
    <w:rsid w:val="0014329C"/>
    <w:rsid w:val="00143809"/>
    <w:rsid w:val="00145284"/>
    <w:rsid w:val="00145326"/>
    <w:rsid w:val="001463D5"/>
    <w:rsid w:val="001465A9"/>
    <w:rsid w:val="00146894"/>
    <w:rsid w:val="00146A6E"/>
    <w:rsid w:val="00153D0A"/>
    <w:rsid w:val="0015521C"/>
    <w:rsid w:val="00156383"/>
    <w:rsid w:val="00157427"/>
    <w:rsid w:val="00157EA6"/>
    <w:rsid w:val="0016040F"/>
    <w:rsid w:val="001634AA"/>
    <w:rsid w:val="001649F4"/>
    <w:rsid w:val="00164F6F"/>
    <w:rsid w:val="001657A5"/>
    <w:rsid w:val="001661BA"/>
    <w:rsid w:val="00166529"/>
    <w:rsid w:val="0017051C"/>
    <w:rsid w:val="001706DA"/>
    <w:rsid w:val="00170E70"/>
    <w:rsid w:val="00172C91"/>
    <w:rsid w:val="001742C2"/>
    <w:rsid w:val="001748E8"/>
    <w:rsid w:val="00175B0D"/>
    <w:rsid w:val="001765FD"/>
    <w:rsid w:val="0018019C"/>
    <w:rsid w:val="00182689"/>
    <w:rsid w:val="00186546"/>
    <w:rsid w:val="00186C15"/>
    <w:rsid w:val="001907FC"/>
    <w:rsid w:val="001914D9"/>
    <w:rsid w:val="00191910"/>
    <w:rsid w:val="00192C50"/>
    <w:rsid w:val="001936F8"/>
    <w:rsid w:val="00196049"/>
    <w:rsid w:val="001965F9"/>
    <w:rsid w:val="00196BD3"/>
    <w:rsid w:val="00196EE6"/>
    <w:rsid w:val="00197085"/>
    <w:rsid w:val="0019771F"/>
    <w:rsid w:val="001A2BA4"/>
    <w:rsid w:val="001A454F"/>
    <w:rsid w:val="001A5192"/>
    <w:rsid w:val="001A558B"/>
    <w:rsid w:val="001B0488"/>
    <w:rsid w:val="001B0FBC"/>
    <w:rsid w:val="001B1799"/>
    <w:rsid w:val="001B5703"/>
    <w:rsid w:val="001B695D"/>
    <w:rsid w:val="001B6E7D"/>
    <w:rsid w:val="001C12CB"/>
    <w:rsid w:val="001C29A7"/>
    <w:rsid w:val="001C3854"/>
    <w:rsid w:val="001C5267"/>
    <w:rsid w:val="001C60A6"/>
    <w:rsid w:val="001C6FA0"/>
    <w:rsid w:val="001C728F"/>
    <w:rsid w:val="001D3414"/>
    <w:rsid w:val="001D3472"/>
    <w:rsid w:val="001D4CE8"/>
    <w:rsid w:val="001D4EAD"/>
    <w:rsid w:val="001D557E"/>
    <w:rsid w:val="001D6524"/>
    <w:rsid w:val="001E18FF"/>
    <w:rsid w:val="001E1E7D"/>
    <w:rsid w:val="001E4F86"/>
    <w:rsid w:val="001E6481"/>
    <w:rsid w:val="001F030A"/>
    <w:rsid w:val="001F09CA"/>
    <w:rsid w:val="001F1259"/>
    <w:rsid w:val="001F4CC8"/>
    <w:rsid w:val="001F5DB3"/>
    <w:rsid w:val="00201A77"/>
    <w:rsid w:val="00203FC8"/>
    <w:rsid w:val="00206B01"/>
    <w:rsid w:val="002074FE"/>
    <w:rsid w:val="00211361"/>
    <w:rsid w:val="0021557F"/>
    <w:rsid w:val="00216EB3"/>
    <w:rsid w:val="002177C5"/>
    <w:rsid w:val="00217BBA"/>
    <w:rsid w:val="00220F0D"/>
    <w:rsid w:val="00223B01"/>
    <w:rsid w:val="002244E1"/>
    <w:rsid w:val="00232AA2"/>
    <w:rsid w:val="002345B6"/>
    <w:rsid w:val="00234EF2"/>
    <w:rsid w:val="00236127"/>
    <w:rsid w:val="002367CE"/>
    <w:rsid w:val="00236E59"/>
    <w:rsid w:val="002370D2"/>
    <w:rsid w:val="00240E55"/>
    <w:rsid w:val="0024101B"/>
    <w:rsid w:val="0024256C"/>
    <w:rsid w:val="00242B33"/>
    <w:rsid w:val="00243880"/>
    <w:rsid w:val="002445B1"/>
    <w:rsid w:val="00250167"/>
    <w:rsid w:val="0025074B"/>
    <w:rsid w:val="00252F7F"/>
    <w:rsid w:val="00253ABD"/>
    <w:rsid w:val="002601EC"/>
    <w:rsid w:val="0026351E"/>
    <w:rsid w:val="00265815"/>
    <w:rsid w:val="00267AAB"/>
    <w:rsid w:val="0027069F"/>
    <w:rsid w:val="00272EE0"/>
    <w:rsid w:val="0027322B"/>
    <w:rsid w:val="002733FE"/>
    <w:rsid w:val="00273F46"/>
    <w:rsid w:val="00274620"/>
    <w:rsid w:val="00274808"/>
    <w:rsid w:val="00280480"/>
    <w:rsid w:val="002823CA"/>
    <w:rsid w:val="002832D8"/>
    <w:rsid w:val="00284DE9"/>
    <w:rsid w:val="0028709A"/>
    <w:rsid w:val="00287237"/>
    <w:rsid w:val="00287FCF"/>
    <w:rsid w:val="0029227A"/>
    <w:rsid w:val="00297F0D"/>
    <w:rsid w:val="002A37AD"/>
    <w:rsid w:val="002B0468"/>
    <w:rsid w:val="002B0F1B"/>
    <w:rsid w:val="002B57A3"/>
    <w:rsid w:val="002B7E03"/>
    <w:rsid w:val="002C2306"/>
    <w:rsid w:val="002C52C1"/>
    <w:rsid w:val="002C6A61"/>
    <w:rsid w:val="002D0924"/>
    <w:rsid w:val="002D37D0"/>
    <w:rsid w:val="002D4003"/>
    <w:rsid w:val="002D4123"/>
    <w:rsid w:val="002D4446"/>
    <w:rsid w:val="002D4B50"/>
    <w:rsid w:val="002D6993"/>
    <w:rsid w:val="002E0B0B"/>
    <w:rsid w:val="002E125E"/>
    <w:rsid w:val="002E2D93"/>
    <w:rsid w:val="002E350E"/>
    <w:rsid w:val="002E4C50"/>
    <w:rsid w:val="002E4D6E"/>
    <w:rsid w:val="002E4E8F"/>
    <w:rsid w:val="002E59BC"/>
    <w:rsid w:val="002E5E8D"/>
    <w:rsid w:val="002F3EBA"/>
    <w:rsid w:val="002F53D2"/>
    <w:rsid w:val="002F5503"/>
    <w:rsid w:val="002F7C48"/>
    <w:rsid w:val="003011CE"/>
    <w:rsid w:val="003018E7"/>
    <w:rsid w:val="0030338F"/>
    <w:rsid w:val="00303633"/>
    <w:rsid w:val="0030399E"/>
    <w:rsid w:val="003066A6"/>
    <w:rsid w:val="003077C7"/>
    <w:rsid w:val="00312311"/>
    <w:rsid w:val="003136A0"/>
    <w:rsid w:val="0031396D"/>
    <w:rsid w:val="00313CF8"/>
    <w:rsid w:val="00315BF3"/>
    <w:rsid w:val="00316B8F"/>
    <w:rsid w:val="00320945"/>
    <w:rsid w:val="00323D13"/>
    <w:rsid w:val="0032578D"/>
    <w:rsid w:val="003262ED"/>
    <w:rsid w:val="00326BC3"/>
    <w:rsid w:val="003278B7"/>
    <w:rsid w:val="00327B71"/>
    <w:rsid w:val="00331907"/>
    <w:rsid w:val="003334F1"/>
    <w:rsid w:val="003341F7"/>
    <w:rsid w:val="003353B5"/>
    <w:rsid w:val="00336664"/>
    <w:rsid w:val="00336D70"/>
    <w:rsid w:val="00337332"/>
    <w:rsid w:val="003379CC"/>
    <w:rsid w:val="00337BF0"/>
    <w:rsid w:val="003430B2"/>
    <w:rsid w:val="003433E3"/>
    <w:rsid w:val="003448CF"/>
    <w:rsid w:val="003463CB"/>
    <w:rsid w:val="00347890"/>
    <w:rsid w:val="00350CBD"/>
    <w:rsid w:val="0035438C"/>
    <w:rsid w:val="003545A2"/>
    <w:rsid w:val="0035591D"/>
    <w:rsid w:val="00355996"/>
    <w:rsid w:val="00356E04"/>
    <w:rsid w:val="00360199"/>
    <w:rsid w:val="003602F9"/>
    <w:rsid w:val="00362131"/>
    <w:rsid w:val="003656D4"/>
    <w:rsid w:val="0036649F"/>
    <w:rsid w:val="00367909"/>
    <w:rsid w:val="003703FA"/>
    <w:rsid w:val="00370B8F"/>
    <w:rsid w:val="00373057"/>
    <w:rsid w:val="003752F9"/>
    <w:rsid w:val="00375AD4"/>
    <w:rsid w:val="00377DA0"/>
    <w:rsid w:val="003802E4"/>
    <w:rsid w:val="00380D54"/>
    <w:rsid w:val="00382308"/>
    <w:rsid w:val="00382BC1"/>
    <w:rsid w:val="0038664E"/>
    <w:rsid w:val="00391506"/>
    <w:rsid w:val="00391554"/>
    <w:rsid w:val="0039202B"/>
    <w:rsid w:val="00392ECE"/>
    <w:rsid w:val="00394E34"/>
    <w:rsid w:val="00394FC6"/>
    <w:rsid w:val="0039585D"/>
    <w:rsid w:val="00397566"/>
    <w:rsid w:val="00397A6E"/>
    <w:rsid w:val="00397EBA"/>
    <w:rsid w:val="003A227E"/>
    <w:rsid w:val="003A2979"/>
    <w:rsid w:val="003A34EA"/>
    <w:rsid w:val="003A4412"/>
    <w:rsid w:val="003A4D7F"/>
    <w:rsid w:val="003A52F5"/>
    <w:rsid w:val="003B2F2F"/>
    <w:rsid w:val="003B3301"/>
    <w:rsid w:val="003B36B7"/>
    <w:rsid w:val="003B40D0"/>
    <w:rsid w:val="003B5E4B"/>
    <w:rsid w:val="003B62F9"/>
    <w:rsid w:val="003B6887"/>
    <w:rsid w:val="003B695D"/>
    <w:rsid w:val="003C0142"/>
    <w:rsid w:val="003C024F"/>
    <w:rsid w:val="003C21ED"/>
    <w:rsid w:val="003C3443"/>
    <w:rsid w:val="003C3AB4"/>
    <w:rsid w:val="003C65EE"/>
    <w:rsid w:val="003C69DD"/>
    <w:rsid w:val="003C712E"/>
    <w:rsid w:val="003D24A1"/>
    <w:rsid w:val="003D7FD0"/>
    <w:rsid w:val="003E01FD"/>
    <w:rsid w:val="003E223F"/>
    <w:rsid w:val="003E2ADC"/>
    <w:rsid w:val="003E32F7"/>
    <w:rsid w:val="003E33BD"/>
    <w:rsid w:val="003E56B5"/>
    <w:rsid w:val="003F09DD"/>
    <w:rsid w:val="003F20CC"/>
    <w:rsid w:val="003F3965"/>
    <w:rsid w:val="003F4874"/>
    <w:rsid w:val="003F5637"/>
    <w:rsid w:val="003F6158"/>
    <w:rsid w:val="003F667E"/>
    <w:rsid w:val="003F7C6F"/>
    <w:rsid w:val="00402ACD"/>
    <w:rsid w:val="00402DC2"/>
    <w:rsid w:val="00407078"/>
    <w:rsid w:val="00410347"/>
    <w:rsid w:val="004104CD"/>
    <w:rsid w:val="00412578"/>
    <w:rsid w:val="00412B79"/>
    <w:rsid w:val="00412CD1"/>
    <w:rsid w:val="0041347C"/>
    <w:rsid w:val="00413734"/>
    <w:rsid w:val="00421739"/>
    <w:rsid w:val="004225E4"/>
    <w:rsid w:val="00423FA2"/>
    <w:rsid w:val="00425498"/>
    <w:rsid w:val="00426E3B"/>
    <w:rsid w:val="00427B15"/>
    <w:rsid w:val="0043284B"/>
    <w:rsid w:val="00432C44"/>
    <w:rsid w:val="00436562"/>
    <w:rsid w:val="0044158F"/>
    <w:rsid w:val="00442AA4"/>
    <w:rsid w:val="004431F4"/>
    <w:rsid w:val="0044470E"/>
    <w:rsid w:val="00444BDC"/>
    <w:rsid w:val="00444FCA"/>
    <w:rsid w:val="00445D66"/>
    <w:rsid w:val="00445ED3"/>
    <w:rsid w:val="00446C7E"/>
    <w:rsid w:val="00446DED"/>
    <w:rsid w:val="00452143"/>
    <w:rsid w:val="00453957"/>
    <w:rsid w:val="0045683F"/>
    <w:rsid w:val="00460BA3"/>
    <w:rsid w:val="00461392"/>
    <w:rsid w:val="00463B73"/>
    <w:rsid w:val="00466466"/>
    <w:rsid w:val="004667DD"/>
    <w:rsid w:val="004668D2"/>
    <w:rsid w:val="0047007A"/>
    <w:rsid w:val="00470279"/>
    <w:rsid w:val="00470416"/>
    <w:rsid w:val="0047198F"/>
    <w:rsid w:val="00471B89"/>
    <w:rsid w:val="00472827"/>
    <w:rsid w:val="0047377C"/>
    <w:rsid w:val="00473891"/>
    <w:rsid w:val="00474AC7"/>
    <w:rsid w:val="00474BA3"/>
    <w:rsid w:val="004812A7"/>
    <w:rsid w:val="004875D1"/>
    <w:rsid w:val="00490AC3"/>
    <w:rsid w:val="00494D59"/>
    <w:rsid w:val="00495292"/>
    <w:rsid w:val="00495924"/>
    <w:rsid w:val="004A128A"/>
    <w:rsid w:val="004A12CB"/>
    <w:rsid w:val="004A482C"/>
    <w:rsid w:val="004A4C81"/>
    <w:rsid w:val="004A62DA"/>
    <w:rsid w:val="004A6337"/>
    <w:rsid w:val="004A653D"/>
    <w:rsid w:val="004A6762"/>
    <w:rsid w:val="004B0FE9"/>
    <w:rsid w:val="004B150E"/>
    <w:rsid w:val="004B1B35"/>
    <w:rsid w:val="004B63EC"/>
    <w:rsid w:val="004C00DD"/>
    <w:rsid w:val="004C02E3"/>
    <w:rsid w:val="004C0807"/>
    <w:rsid w:val="004C2B64"/>
    <w:rsid w:val="004C2C7C"/>
    <w:rsid w:val="004C4A46"/>
    <w:rsid w:val="004C4FB5"/>
    <w:rsid w:val="004C7CE2"/>
    <w:rsid w:val="004D0396"/>
    <w:rsid w:val="004D07B6"/>
    <w:rsid w:val="004D0E42"/>
    <w:rsid w:val="004D0F07"/>
    <w:rsid w:val="004D27CB"/>
    <w:rsid w:val="004D2B17"/>
    <w:rsid w:val="004D4686"/>
    <w:rsid w:val="004D6704"/>
    <w:rsid w:val="004D7957"/>
    <w:rsid w:val="004E19CE"/>
    <w:rsid w:val="004E2662"/>
    <w:rsid w:val="004E617F"/>
    <w:rsid w:val="004E7963"/>
    <w:rsid w:val="004E7B7B"/>
    <w:rsid w:val="004F1426"/>
    <w:rsid w:val="004F1B95"/>
    <w:rsid w:val="004F2415"/>
    <w:rsid w:val="004F37C7"/>
    <w:rsid w:val="004F5220"/>
    <w:rsid w:val="004F7076"/>
    <w:rsid w:val="00500DAA"/>
    <w:rsid w:val="0050101A"/>
    <w:rsid w:val="00501B56"/>
    <w:rsid w:val="00502B12"/>
    <w:rsid w:val="00504B5F"/>
    <w:rsid w:val="00506E23"/>
    <w:rsid w:val="0051505B"/>
    <w:rsid w:val="00515E2A"/>
    <w:rsid w:val="0051600B"/>
    <w:rsid w:val="00516455"/>
    <w:rsid w:val="0052198C"/>
    <w:rsid w:val="00524E2E"/>
    <w:rsid w:val="00526029"/>
    <w:rsid w:val="0052784D"/>
    <w:rsid w:val="0053181C"/>
    <w:rsid w:val="005320FA"/>
    <w:rsid w:val="00532D3F"/>
    <w:rsid w:val="005336F9"/>
    <w:rsid w:val="00534745"/>
    <w:rsid w:val="00536389"/>
    <w:rsid w:val="00537D93"/>
    <w:rsid w:val="0054404C"/>
    <w:rsid w:val="00544E0B"/>
    <w:rsid w:val="0054596C"/>
    <w:rsid w:val="005461A4"/>
    <w:rsid w:val="00550F9A"/>
    <w:rsid w:val="00552373"/>
    <w:rsid w:val="00553119"/>
    <w:rsid w:val="00554EF0"/>
    <w:rsid w:val="00554FF8"/>
    <w:rsid w:val="00555305"/>
    <w:rsid w:val="00560A71"/>
    <w:rsid w:val="0056136A"/>
    <w:rsid w:val="005620A3"/>
    <w:rsid w:val="00563F11"/>
    <w:rsid w:val="005657F6"/>
    <w:rsid w:val="005670B3"/>
    <w:rsid w:val="005677CC"/>
    <w:rsid w:val="00572AC6"/>
    <w:rsid w:val="005734FC"/>
    <w:rsid w:val="00574B08"/>
    <w:rsid w:val="005772AA"/>
    <w:rsid w:val="0058420C"/>
    <w:rsid w:val="005848E8"/>
    <w:rsid w:val="00584DFD"/>
    <w:rsid w:val="005860EA"/>
    <w:rsid w:val="00587F7A"/>
    <w:rsid w:val="005901E3"/>
    <w:rsid w:val="0059133D"/>
    <w:rsid w:val="00591A5E"/>
    <w:rsid w:val="00591E3C"/>
    <w:rsid w:val="00592F82"/>
    <w:rsid w:val="005935A3"/>
    <w:rsid w:val="00593A3E"/>
    <w:rsid w:val="005951DB"/>
    <w:rsid w:val="0059797B"/>
    <w:rsid w:val="005A1495"/>
    <w:rsid w:val="005A2626"/>
    <w:rsid w:val="005A356E"/>
    <w:rsid w:val="005B2748"/>
    <w:rsid w:val="005B2C78"/>
    <w:rsid w:val="005B6857"/>
    <w:rsid w:val="005B6E72"/>
    <w:rsid w:val="005B6E92"/>
    <w:rsid w:val="005C0D00"/>
    <w:rsid w:val="005C11DF"/>
    <w:rsid w:val="005C1306"/>
    <w:rsid w:val="005C2249"/>
    <w:rsid w:val="005C28B8"/>
    <w:rsid w:val="005C47DF"/>
    <w:rsid w:val="005C5ED4"/>
    <w:rsid w:val="005D03C8"/>
    <w:rsid w:val="005D1B7F"/>
    <w:rsid w:val="005D2148"/>
    <w:rsid w:val="005D45F4"/>
    <w:rsid w:val="005D4918"/>
    <w:rsid w:val="005D520C"/>
    <w:rsid w:val="005D525C"/>
    <w:rsid w:val="005D6E0E"/>
    <w:rsid w:val="005D7425"/>
    <w:rsid w:val="005E0B7D"/>
    <w:rsid w:val="005E0C60"/>
    <w:rsid w:val="005E2444"/>
    <w:rsid w:val="005E3FE3"/>
    <w:rsid w:val="005E4509"/>
    <w:rsid w:val="005E66B4"/>
    <w:rsid w:val="005F13EB"/>
    <w:rsid w:val="005F278A"/>
    <w:rsid w:val="005F69FC"/>
    <w:rsid w:val="006009BB"/>
    <w:rsid w:val="00600D9D"/>
    <w:rsid w:val="0060125B"/>
    <w:rsid w:val="006013E0"/>
    <w:rsid w:val="00605F4E"/>
    <w:rsid w:val="00610198"/>
    <w:rsid w:val="00610BA4"/>
    <w:rsid w:val="0061154D"/>
    <w:rsid w:val="00615D3F"/>
    <w:rsid w:val="00615E38"/>
    <w:rsid w:val="006170F1"/>
    <w:rsid w:val="00617FCE"/>
    <w:rsid w:val="00623CC4"/>
    <w:rsid w:val="00626214"/>
    <w:rsid w:val="006276E1"/>
    <w:rsid w:val="00632AAC"/>
    <w:rsid w:val="00633590"/>
    <w:rsid w:val="00633D4C"/>
    <w:rsid w:val="0063629D"/>
    <w:rsid w:val="00636A6C"/>
    <w:rsid w:val="00636C7F"/>
    <w:rsid w:val="006379D1"/>
    <w:rsid w:val="00637FD9"/>
    <w:rsid w:val="0064073C"/>
    <w:rsid w:val="0064327E"/>
    <w:rsid w:val="006446A5"/>
    <w:rsid w:val="00645A40"/>
    <w:rsid w:val="00647E51"/>
    <w:rsid w:val="00652851"/>
    <w:rsid w:val="00653735"/>
    <w:rsid w:val="00655972"/>
    <w:rsid w:val="00660D69"/>
    <w:rsid w:val="00664477"/>
    <w:rsid w:val="006646A4"/>
    <w:rsid w:val="00665A8D"/>
    <w:rsid w:val="00671E40"/>
    <w:rsid w:val="006725B7"/>
    <w:rsid w:val="0067350D"/>
    <w:rsid w:val="00673C91"/>
    <w:rsid w:val="006758C9"/>
    <w:rsid w:val="00675DB4"/>
    <w:rsid w:val="0067696A"/>
    <w:rsid w:val="00680249"/>
    <w:rsid w:val="006806EA"/>
    <w:rsid w:val="00684333"/>
    <w:rsid w:val="00687550"/>
    <w:rsid w:val="00690079"/>
    <w:rsid w:val="00690DDE"/>
    <w:rsid w:val="00690EEC"/>
    <w:rsid w:val="006961AB"/>
    <w:rsid w:val="006967CC"/>
    <w:rsid w:val="006A0291"/>
    <w:rsid w:val="006A2071"/>
    <w:rsid w:val="006A2BF7"/>
    <w:rsid w:val="006A5DC1"/>
    <w:rsid w:val="006A6289"/>
    <w:rsid w:val="006A66A8"/>
    <w:rsid w:val="006A792F"/>
    <w:rsid w:val="006B059D"/>
    <w:rsid w:val="006B1506"/>
    <w:rsid w:val="006B49E8"/>
    <w:rsid w:val="006B6015"/>
    <w:rsid w:val="006B7341"/>
    <w:rsid w:val="006C03F4"/>
    <w:rsid w:val="006C0B4B"/>
    <w:rsid w:val="006C4064"/>
    <w:rsid w:val="006C4AC8"/>
    <w:rsid w:val="006D0DF0"/>
    <w:rsid w:val="006D4159"/>
    <w:rsid w:val="006D42DB"/>
    <w:rsid w:val="006D4E34"/>
    <w:rsid w:val="006D6494"/>
    <w:rsid w:val="006D71C6"/>
    <w:rsid w:val="006D7694"/>
    <w:rsid w:val="006E1044"/>
    <w:rsid w:val="006E1415"/>
    <w:rsid w:val="006E62B9"/>
    <w:rsid w:val="006F28CF"/>
    <w:rsid w:val="006F42A7"/>
    <w:rsid w:val="006F62CA"/>
    <w:rsid w:val="006F75CF"/>
    <w:rsid w:val="006F7F35"/>
    <w:rsid w:val="00702F6F"/>
    <w:rsid w:val="007039F4"/>
    <w:rsid w:val="00704622"/>
    <w:rsid w:val="00707939"/>
    <w:rsid w:val="00710F27"/>
    <w:rsid w:val="00711A28"/>
    <w:rsid w:val="00711ECC"/>
    <w:rsid w:val="0071205F"/>
    <w:rsid w:val="00712E7B"/>
    <w:rsid w:val="00713FA6"/>
    <w:rsid w:val="0071412F"/>
    <w:rsid w:val="00714494"/>
    <w:rsid w:val="00716691"/>
    <w:rsid w:val="0072275C"/>
    <w:rsid w:val="00722B13"/>
    <w:rsid w:val="00725B43"/>
    <w:rsid w:val="007273AE"/>
    <w:rsid w:val="00727F6F"/>
    <w:rsid w:val="00731FDE"/>
    <w:rsid w:val="00734F26"/>
    <w:rsid w:val="0073534B"/>
    <w:rsid w:val="00737B22"/>
    <w:rsid w:val="0074635B"/>
    <w:rsid w:val="00746A09"/>
    <w:rsid w:val="007570BE"/>
    <w:rsid w:val="00762878"/>
    <w:rsid w:val="00764D93"/>
    <w:rsid w:val="00766577"/>
    <w:rsid w:val="00771869"/>
    <w:rsid w:val="00771E1C"/>
    <w:rsid w:val="00773BBE"/>
    <w:rsid w:val="00775B51"/>
    <w:rsid w:val="007825E0"/>
    <w:rsid w:val="00782B9B"/>
    <w:rsid w:val="0078399F"/>
    <w:rsid w:val="0078612B"/>
    <w:rsid w:val="00792182"/>
    <w:rsid w:val="00792BE6"/>
    <w:rsid w:val="007958A2"/>
    <w:rsid w:val="00796FDA"/>
    <w:rsid w:val="00797554"/>
    <w:rsid w:val="007A143D"/>
    <w:rsid w:val="007A2A19"/>
    <w:rsid w:val="007A2DBC"/>
    <w:rsid w:val="007A4C00"/>
    <w:rsid w:val="007A570A"/>
    <w:rsid w:val="007A6FEB"/>
    <w:rsid w:val="007B5716"/>
    <w:rsid w:val="007B5CC9"/>
    <w:rsid w:val="007B729C"/>
    <w:rsid w:val="007B72D9"/>
    <w:rsid w:val="007C7040"/>
    <w:rsid w:val="007D047B"/>
    <w:rsid w:val="007D1C4A"/>
    <w:rsid w:val="007D3697"/>
    <w:rsid w:val="007D48ED"/>
    <w:rsid w:val="007D7B6C"/>
    <w:rsid w:val="007E1132"/>
    <w:rsid w:val="007E1DDC"/>
    <w:rsid w:val="007F28D1"/>
    <w:rsid w:val="007F3B50"/>
    <w:rsid w:val="007F5253"/>
    <w:rsid w:val="007F5265"/>
    <w:rsid w:val="007F5A04"/>
    <w:rsid w:val="007F5E22"/>
    <w:rsid w:val="007F6596"/>
    <w:rsid w:val="007F7294"/>
    <w:rsid w:val="008001D2"/>
    <w:rsid w:val="00800281"/>
    <w:rsid w:val="00801D14"/>
    <w:rsid w:val="00805BE2"/>
    <w:rsid w:val="00807201"/>
    <w:rsid w:val="00810001"/>
    <w:rsid w:val="00810FCD"/>
    <w:rsid w:val="008119B0"/>
    <w:rsid w:val="00811D01"/>
    <w:rsid w:val="00812DAE"/>
    <w:rsid w:val="00814630"/>
    <w:rsid w:val="00814F95"/>
    <w:rsid w:val="0081528C"/>
    <w:rsid w:val="00817B9C"/>
    <w:rsid w:val="0082158F"/>
    <w:rsid w:val="00822AAD"/>
    <w:rsid w:val="00827DC4"/>
    <w:rsid w:val="00831BE5"/>
    <w:rsid w:val="008324FD"/>
    <w:rsid w:val="008346F3"/>
    <w:rsid w:val="00841A90"/>
    <w:rsid w:val="00842A8D"/>
    <w:rsid w:val="0084359E"/>
    <w:rsid w:val="00843C7A"/>
    <w:rsid w:val="00843FBF"/>
    <w:rsid w:val="0084518E"/>
    <w:rsid w:val="00846E21"/>
    <w:rsid w:val="0084703D"/>
    <w:rsid w:val="008479CC"/>
    <w:rsid w:val="00847CBD"/>
    <w:rsid w:val="008526EB"/>
    <w:rsid w:val="0085472A"/>
    <w:rsid w:val="00855A17"/>
    <w:rsid w:val="00856D29"/>
    <w:rsid w:val="00861F94"/>
    <w:rsid w:val="00866844"/>
    <w:rsid w:val="00866E25"/>
    <w:rsid w:val="00870B95"/>
    <w:rsid w:val="008712D8"/>
    <w:rsid w:val="008714C8"/>
    <w:rsid w:val="00872FE9"/>
    <w:rsid w:val="008741BF"/>
    <w:rsid w:val="00874F31"/>
    <w:rsid w:val="00876815"/>
    <w:rsid w:val="00877466"/>
    <w:rsid w:val="0088019A"/>
    <w:rsid w:val="008801B4"/>
    <w:rsid w:val="00880A6A"/>
    <w:rsid w:val="008827ED"/>
    <w:rsid w:val="008828EB"/>
    <w:rsid w:val="008844C4"/>
    <w:rsid w:val="00884AEC"/>
    <w:rsid w:val="00885B4A"/>
    <w:rsid w:val="00885BD1"/>
    <w:rsid w:val="0088612E"/>
    <w:rsid w:val="0088709D"/>
    <w:rsid w:val="008A02DE"/>
    <w:rsid w:val="008A0470"/>
    <w:rsid w:val="008A0A80"/>
    <w:rsid w:val="008A15F8"/>
    <w:rsid w:val="008A4635"/>
    <w:rsid w:val="008A68DB"/>
    <w:rsid w:val="008B5A51"/>
    <w:rsid w:val="008B5F93"/>
    <w:rsid w:val="008B6592"/>
    <w:rsid w:val="008B6C40"/>
    <w:rsid w:val="008C0B8A"/>
    <w:rsid w:val="008C2317"/>
    <w:rsid w:val="008C2ECC"/>
    <w:rsid w:val="008C3863"/>
    <w:rsid w:val="008C54F2"/>
    <w:rsid w:val="008C5E06"/>
    <w:rsid w:val="008D0A85"/>
    <w:rsid w:val="008D18F9"/>
    <w:rsid w:val="008D23AB"/>
    <w:rsid w:val="008D2556"/>
    <w:rsid w:val="008D49B1"/>
    <w:rsid w:val="008D5D8A"/>
    <w:rsid w:val="008D759D"/>
    <w:rsid w:val="008D7AF1"/>
    <w:rsid w:val="008E08DE"/>
    <w:rsid w:val="008E3FCD"/>
    <w:rsid w:val="008E7B7F"/>
    <w:rsid w:val="008F4225"/>
    <w:rsid w:val="008F4F59"/>
    <w:rsid w:val="008F583C"/>
    <w:rsid w:val="00900005"/>
    <w:rsid w:val="009013C7"/>
    <w:rsid w:val="00901604"/>
    <w:rsid w:val="00901B47"/>
    <w:rsid w:val="00902DD8"/>
    <w:rsid w:val="009032B0"/>
    <w:rsid w:val="009058AA"/>
    <w:rsid w:val="009064C2"/>
    <w:rsid w:val="00906985"/>
    <w:rsid w:val="0091363C"/>
    <w:rsid w:val="009136C8"/>
    <w:rsid w:val="009145B5"/>
    <w:rsid w:val="00916239"/>
    <w:rsid w:val="0092579B"/>
    <w:rsid w:val="0092582D"/>
    <w:rsid w:val="00925FB4"/>
    <w:rsid w:val="00926378"/>
    <w:rsid w:val="00926AB7"/>
    <w:rsid w:val="00926DCA"/>
    <w:rsid w:val="00927050"/>
    <w:rsid w:val="009274E0"/>
    <w:rsid w:val="009307DD"/>
    <w:rsid w:val="00935586"/>
    <w:rsid w:val="00941C59"/>
    <w:rsid w:val="00943E42"/>
    <w:rsid w:val="00944950"/>
    <w:rsid w:val="00945EAE"/>
    <w:rsid w:val="00950441"/>
    <w:rsid w:val="00951336"/>
    <w:rsid w:val="009522D0"/>
    <w:rsid w:val="009543C1"/>
    <w:rsid w:val="009550CD"/>
    <w:rsid w:val="009569B9"/>
    <w:rsid w:val="00956AAD"/>
    <w:rsid w:val="00961421"/>
    <w:rsid w:val="0096291B"/>
    <w:rsid w:val="00962AA4"/>
    <w:rsid w:val="00963229"/>
    <w:rsid w:val="0096512E"/>
    <w:rsid w:val="00965642"/>
    <w:rsid w:val="00967F46"/>
    <w:rsid w:val="00970062"/>
    <w:rsid w:val="00972E5E"/>
    <w:rsid w:val="00973765"/>
    <w:rsid w:val="009740EF"/>
    <w:rsid w:val="00974CFF"/>
    <w:rsid w:val="00976CE7"/>
    <w:rsid w:val="00981098"/>
    <w:rsid w:val="0098662C"/>
    <w:rsid w:val="00987D7E"/>
    <w:rsid w:val="00992CB2"/>
    <w:rsid w:val="00992E5B"/>
    <w:rsid w:val="009933D7"/>
    <w:rsid w:val="009952E7"/>
    <w:rsid w:val="009960F0"/>
    <w:rsid w:val="0099615D"/>
    <w:rsid w:val="0099759B"/>
    <w:rsid w:val="00997EBF"/>
    <w:rsid w:val="009A01D8"/>
    <w:rsid w:val="009A2FB8"/>
    <w:rsid w:val="009A51BC"/>
    <w:rsid w:val="009A70FC"/>
    <w:rsid w:val="009B0B50"/>
    <w:rsid w:val="009B3CAA"/>
    <w:rsid w:val="009B650E"/>
    <w:rsid w:val="009B7DBE"/>
    <w:rsid w:val="009D0F8A"/>
    <w:rsid w:val="009D77AF"/>
    <w:rsid w:val="009E19FD"/>
    <w:rsid w:val="009E412D"/>
    <w:rsid w:val="009E4883"/>
    <w:rsid w:val="009E56B2"/>
    <w:rsid w:val="009F0E79"/>
    <w:rsid w:val="009F0EC2"/>
    <w:rsid w:val="009F1AFB"/>
    <w:rsid w:val="009F270A"/>
    <w:rsid w:val="009F48C9"/>
    <w:rsid w:val="009F75EA"/>
    <w:rsid w:val="009F7761"/>
    <w:rsid w:val="009F7ABF"/>
    <w:rsid w:val="00A00E3D"/>
    <w:rsid w:val="00A02C74"/>
    <w:rsid w:val="00A04963"/>
    <w:rsid w:val="00A04E57"/>
    <w:rsid w:val="00A057BF"/>
    <w:rsid w:val="00A05F56"/>
    <w:rsid w:val="00A1293C"/>
    <w:rsid w:val="00A129E8"/>
    <w:rsid w:val="00A14146"/>
    <w:rsid w:val="00A1520D"/>
    <w:rsid w:val="00A15569"/>
    <w:rsid w:val="00A17013"/>
    <w:rsid w:val="00A172F3"/>
    <w:rsid w:val="00A20009"/>
    <w:rsid w:val="00A21EC5"/>
    <w:rsid w:val="00A22140"/>
    <w:rsid w:val="00A24036"/>
    <w:rsid w:val="00A25F98"/>
    <w:rsid w:val="00A26287"/>
    <w:rsid w:val="00A26B46"/>
    <w:rsid w:val="00A27704"/>
    <w:rsid w:val="00A27EF3"/>
    <w:rsid w:val="00A32197"/>
    <w:rsid w:val="00A326C0"/>
    <w:rsid w:val="00A3362E"/>
    <w:rsid w:val="00A33AF1"/>
    <w:rsid w:val="00A34A65"/>
    <w:rsid w:val="00A34B45"/>
    <w:rsid w:val="00A34DDB"/>
    <w:rsid w:val="00A42315"/>
    <w:rsid w:val="00A437F0"/>
    <w:rsid w:val="00A445FF"/>
    <w:rsid w:val="00A45FEA"/>
    <w:rsid w:val="00A46898"/>
    <w:rsid w:val="00A469F6"/>
    <w:rsid w:val="00A4710A"/>
    <w:rsid w:val="00A54438"/>
    <w:rsid w:val="00A574CE"/>
    <w:rsid w:val="00A60B75"/>
    <w:rsid w:val="00A61F9D"/>
    <w:rsid w:val="00A6316D"/>
    <w:rsid w:val="00A674B0"/>
    <w:rsid w:val="00A6792B"/>
    <w:rsid w:val="00A70138"/>
    <w:rsid w:val="00A7030F"/>
    <w:rsid w:val="00A705F0"/>
    <w:rsid w:val="00A7173B"/>
    <w:rsid w:val="00A71A10"/>
    <w:rsid w:val="00A722AC"/>
    <w:rsid w:val="00A728D2"/>
    <w:rsid w:val="00A7352F"/>
    <w:rsid w:val="00A7356E"/>
    <w:rsid w:val="00A75C00"/>
    <w:rsid w:val="00A81924"/>
    <w:rsid w:val="00A823A2"/>
    <w:rsid w:val="00A82405"/>
    <w:rsid w:val="00A82DE3"/>
    <w:rsid w:val="00A835D2"/>
    <w:rsid w:val="00A91F62"/>
    <w:rsid w:val="00A97289"/>
    <w:rsid w:val="00A97909"/>
    <w:rsid w:val="00AA00EF"/>
    <w:rsid w:val="00AA2959"/>
    <w:rsid w:val="00AA394B"/>
    <w:rsid w:val="00AA3A1E"/>
    <w:rsid w:val="00AA5165"/>
    <w:rsid w:val="00AB0EC2"/>
    <w:rsid w:val="00AC15EE"/>
    <w:rsid w:val="00AC20D1"/>
    <w:rsid w:val="00AC4BBA"/>
    <w:rsid w:val="00AC6095"/>
    <w:rsid w:val="00AD019B"/>
    <w:rsid w:val="00AD3C64"/>
    <w:rsid w:val="00AD658A"/>
    <w:rsid w:val="00AE0208"/>
    <w:rsid w:val="00AE3264"/>
    <w:rsid w:val="00AE485F"/>
    <w:rsid w:val="00AE7514"/>
    <w:rsid w:val="00AF01F1"/>
    <w:rsid w:val="00AF0491"/>
    <w:rsid w:val="00AF4A22"/>
    <w:rsid w:val="00AF5207"/>
    <w:rsid w:val="00AF5B09"/>
    <w:rsid w:val="00AF5B6A"/>
    <w:rsid w:val="00B01068"/>
    <w:rsid w:val="00B020DF"/>
    <w:rsid w:val="00B02930"/>
    <w:rsid w:val="00B0498B"/>
    <w:rsid w:val="00B05EFA"/>
    <w:rsid w:val="00B06B9A"/>
    <w:rsid w:val="00B10C78"/>
    <w:rsid w:val="00B1119E"/>
    <w:rsid w:val="00B11760"/>
    <w:rsid w:val="00B11D29"/>
    <w:rsid w:val="00B246E7"/>
    <w:rsid w:val="00B2522B"/>
    <w:rsid w:val="00B277A2"/>
    <w:rsid w:val="00B306CA"/>
    <w:rsid w:val="00B31792"/>
    <w:rsid w:val="00B32096"/>
    <w:rsid w:val="00B33965"/>
    <w:rsid w:val="00B3420D"/>
    <w:rsid w:val="00B3425E"/>
    <w:rsid w:val="00B34762"/>
    <w:rsid w:val="00B36814"/>
    <w:rsid w:val="00B378E9"/>
    <w:rsid w:val="00B41939"/>
    <w:rsid w:val="00B44E75"/>
    <w:rsid w:val="00B45FE3"/>
    <w:rsid w:val="00B468F5"/>
    <w:rsid w:val="00B51ECB"/>
    <w:rsid w:val="00B5216D"/>
    <w:rsid w:val="00B52CF7"/>
    <w:rsid w:val="00B530DD"/>
    <w:rsid w:val="00B54E30"/>
    <w:rsid w:val="00B57B83"/>
    <w:rsid w:val="00B6178F"/>
    <w:rsid w:val="00B64F4D"/>
    <w:rsid w:val="00B65967"/>
    <w:rsid w:val="00B66961"/>
    <w:rsid w:val="00B7233A"/>
    <w:rsid w:val="00B73A4C"/>
    <w:rsid w:val="00B772DC"/>
    <w:rsid w:val="00B82059"/>
    <w:rsid w:val="00B824A1"/>
    <w:rsid w:val="00B82A51"/>
    <w:rsid w:val="00B85613"/>
    <w:rsid w:val="00B86F46"/>
    <w:rsid w:val="00B87235"/>
    <w:rsid w:val="00B87D91"/>
    <w:rsid w:val="00B903DE"/>
    <w:rsid w:val="00B905E2"/>
    <w:rsid w:val="00B9326E"/>
    <w:rsid w:val="00B94BB4"/>
    <w:rsid w:val="00B94CAA"/>
    <w:rsid w:val="00B94CB2"/>
    <w:rsid w:val="00B95AC0"/>
    <w:rsid w:val="00B95F38"/>
    <w:rsid w:val="00BA2B99"/>
    <w:rsid w:val="00BA5F20"/>
    <w:rsid w:val="00BA6B0E"/>
    <w:rsid w:val="00BA6C2C"/>
    <w:rsid w:val="00BB18C4"/>
    <w:rsid w:val="00BB467C"/>
    <w:rsid w:val="00BB5399"/>
    <w:rsid w:val="00BB6523"/>
    <w:rsid w:val="00BB6A5D"/>
    <w:rsid w:val="00BB7017"/>
    <w:rsid w:val="00BB76BF"/>
    <w:rsid w:val="00BC00FC"/>
    <w:rsid w:val="00BC17A8"/>
    <w:rsid w:val="00BC34B5"/>
    <w:rsid w:val="00BC3BA4"/>
    <w:rsid w:val="00BC756D"/>
    <w:rsid w:val="00BC7852"/>
    <w:rsid w:val="00BC7BDA"/>
    <w:rsid w:val="00BD0306"/>
    <w:rsid w:val="00BD140C"/>
    <w:rsid w:val="00BD3451"/>
    <w:rsid w:val="00BD41F0"/>
    <w:rsid w:val="00BD4E0E"/>
    <w:rsid w:val="00BD6869"/>
    <w:rsid w:val="00BD6E8E"/>
    <w:rsid w:val="00BD7904"/>
    <w:rsid w:val="00BE00B1"/>
    <w:rsid w:val="00BE1118"/>
    <w:rsid w:val="00BE26E7"/>
    <w:rsid w:val="00BE3947"/>
    <w:rsid w:val="00BE4781"/>
    <w:rsid w:val="00BE4B0F"/>
    <w:rsid w:val="00BE7B41"/>
    <w:rsid w:val="00BE7D80"/>
    <w:rsid w:val="00BF17A3"/>
    <w:rsid w:val="00BF34CF"/>
    <w:rsid w:val="00BF35DD"/>
    <w:rsid w:val="00BF3A94"/>
    <w:rsid w:val="00BF43C5"/>
    <w:rsid w:val="00BF6879"/>
    <w:rsid w:val="00C0029F"/>
    <w:rsid w:val="00C0062B"/>
    <w:rsid w:val="00C02EDA"/>
    <w:rsid w:val="00C03C81"/>
    <w:rsid w:val="00C040F8"/>
    <w:rsid w:val="00C07A2F"/>
    <w:rsid w:val="00C10C2B"/>
    <w:rsid w:val="00C12559"/>
    <w:rsid w:val="00C1315C"/>
    <w:rsid w:val="00C13175"/>
    <w:rsid w:val="00C132FD"/>
    <w:rsid w:val="00C1455D"/>
    <w:rsid w:val="00C14F93"/>
    <w:rsid w:val="00C1501D"/>
    <w:rsid w:val="00C1698E"/>
    <w:rsid w:val="00C17C86"/>
    <w:rsid w:val="00C2428E"/>
    <w:rsid w:val="00C24C4A"/>
    <w:rsid w:val="00C264A0"/>
    <w:rsid w:val="00C26753"/>
    <w:rsid w:val="00C271E0"/>
    <w:rsid w:val="00C27D03"/>
    <w:rsid w:val="00C27D36"/>
    <w:rsid w:val="00C27D43"/>
    <w:rsid w:val="00C30FDF"/>
    <w:rsid w:val="00C31942"/>
    <w:rsid w:val="00C31EEE"/>
    <w:rsid w:val="00C348DB"/>
    <w:rsid w:val="00C35BE4"/>
    <w:rsid w:val="00C37F6D"/>
    <w:rsid w:val="00C4280A"/>
    <w:rsid w:val="00C473BD"/>
    <w:rsid w:val="00C47CA9"/>
    <w:rsid w:val="00C5126D"/>
    <w:rsid w:val="00C53276"/>
    <w:rsid w:val="00C532E0"/>
    <w:rsid w:val="00C5586C"/>
    <w:rsid w:val="00C602ED"/>
    <w:rsid w:val="00C62832"/>
    <w:rsid w:val="00C63373"/>
    <w:rsid w:val="00C633DB"/>
    <w:rsid w:val="00C64CCB"/>
    <w:rsid w:val="00C66319"/>
    <w:rsid w:val="00C674AE"/>
    <w:rsid w:val="00C7080D"/>
    <w:rsid w:val="00C7261B"/>
    <w:rsid w:val="00C72BE0"/>
    <w:rsid w:val="00C7308F"/>
    <w:rsid w:val="00C74B56"/>
    <w:rsid w:val="00C75D46"/>
    <w:rsid w:val="00C76DC7"/>
    <w:rsid w:val="00C803DC"/>
    <w:rsid w:val="00C80CB3"/>
    <w:rsid w:val="00C816C3"/>
    <w:rsid w:val="00C8469A"/>
    <w:rsid w:val="00C8503D"/>
    <w:rsid w:val="00C852B3"/>
    <w:rsid w:val="00C85AA1"/>
    <w:rsid w:val="00C87747"/>
    <w:rsid w:val="00C90CCA"/>
    <w:rsid w:val="00C91E4C"/>
    <w:rsid w:val="00C931B6"/>
    <w:rsid w:val="00C93B08"/>
    <w:rsid w:val="00C946F8"/>
    <w:rsid w:val="00C957C9"/>
    <w:rsid w:val="00C966BA"/>
    <w:rsid w:val="00C97755"/>
    <w:rsid w:val="00CA0933"/>
    <w:rsid w:val="00CA10D7"/>
    <w:rsid w:val="00CA2F9E"/>
    <w:rsid w:val="00CA6139"/>
    <w:rsid w:val="00CA6FE4"/>
    <w:rsid w:val="00CB0BA3"/>
    <w:rsid w:val="00CB117A"/>
    <w:rsid w:val="00CB534B"/>
    <w:rsid w:val="00CB7691"/>
    <w:rsid w:val="00CB7E29"/>
    <w:rsid w:val="00CC0445"/>
    <w:rsid w:val="00CC1957"/>
    <w:rsid w:val="00CC2E7B"/>
    <w:rsid w:val="00CC33A7"/>
    <w:rsid w:val="00CC5FFF"/>
    <w:rsid w:val="00CC78BC"/>
    <w:rsid w:val="00CD33C7"/>
    <w:rsid w:val="00CD466B"/>
    <w:rsid w:val="00CD4726"/>
    <w:rsid w:val="00CE49B9"/>
    <w:rsid w:val="00CE4E3B"/>
    <w:rsid w:val="00CE55BC"/>
    <w:rsid w:val="00CE6104"/>
    <w:rsid w:val="00CF0285"/>
    <w:rsid w:val="00CF03C0"/>
    <w:rsid w:val="00CF25AC"/>
    <w:rsid w:val="00CF4551"/>
    <w:rsid w:val="00CF52D7"/>
    <w:rsid w:val="00CF69FB"/>
    <w:rsid w:val="00CF75E7"/>
    <w:rsid w:val="00D026E8"/>
    <w:rsid w:val="00D0415A"/>
    <w:rsid w:val="00D04761"/>
    <w:rsid w:val="00D04B25"/>
    <w:rsid w:val="00D05719"/>
    <w:rsid w:val="00D05922"/>
    <w:rsid w:val="00D05F1F"/>
    <w:rsid w:val="00D070C5"/>
    <w:rsid w:val="00D079F2"/>
    <w:rsid w:val="00D10EB0"/>
    <w:rsid w:val="00D11E47"/>
    <w:rsid w:val="00D12861"/>
    <w:rsid w:val="00D142C5"/>
    <w:rsid w:val="00D144B9"/>
    <w:rsid w:val="00D1667F"/>
    <w:rsid w:val="00D16C82"/>
    <w:rsid w:val="00D173F2"/>
    <w:rsid w:val="00D21704"/>
    <w:rsid w:val="00D21843"/>
    <w:rsid w:val="00D23805"/>
    <w:rsid w:val="00D23AFF"/>
    <w:rsid w:val="00D2404F"/>
    <w:rsid w:val="00D24990"/>
    <w:rsid w:val="00D250F4"/>
    <w:rsid w:val="00D278E7"/>
    <w:rsid w:val="00D3232F"/>
    <w:rsid w:val="00D34F2A"/>
    <w:rsid w:val="00D36723"/>
    <w:rsid w:val="00D40814"/>
    <w:rsid w:val="00D41CD8"/>
    <w:rsid w:val="00D41D34"/>
    <w:rsid w:val="00D443DF"/>
    <w:rsid w:val="00D4568A"/>
    <w:rsid w:val="00D4687F"/>
    <w:rsid w:val="00D52DB9"/>
    <w:rsid w:val="00D53F94"/>
    <w:rsid w:val="00D549E9"/>
    <w:rsid w:val="00D54AA0"/>
    <w:rsid w:val="00D556C6"/>
    <w:rsid w:val="00D55AA7"/>
    <w:rsid w:val="00D6248C"/>
    <w:rsid w:val="00D634D9"/>
    <w:rsid w:val="00D64ECF"/>
    <w:rsid w:val="00D65FB7"/>
    <w:rsid w:val="00D660CE"/>
    <w:rsid w:val="00D66FB1"/>
    <w:rsid w:val="00D673BD"/>
    <w:rsid w:val="00D708F8"/>
    <w:rsid w:val="00D70BCB"/>
    <w:rsid w:val="00D72D79"/>
    <w:rsid w:val="00D742AE"/>
    <w:rsid w:val="00D7558D"/>
    <w:rsid w:val="00D76D44"/>
    <w:rsid w:val="00D76DFF"/>
    <w:rsid w:val="00D81A7F"/>
    <w:rsid w:val="00D82E1F"/>
    <w:rsid w:val="00D843DA"/>
    <w:rsid w:val="00D85574"/>
    <w:rsid w:val="00D8567C"/>
    <w:rsid w:val="00D85F42"/>
    <w:rsid w:val="00D86BD2"/>
    <w:rsid w:val="00D918D5"/>
    <w:rsid w:val="00D92979"/>
    <w:rsid w:val="00D92D2B"/>
    <w:rsid w:val="00D92FB2"/>
    <w:rsid w:val="00D952A9"/>
    <w:rsid w:val="00DA1326"/>
    <w:rsid w:val="00DA4D5A"/>
    <w:rsid w:val="00DA4ECA"/>
    <w:rsid w:val="00DA6796"/>
    <w:rsid w:val="00DB1700"/>
    <w:rsid w:val="00DB1C93"/>
    <w:rsid w:val="00DB25A5"/>
    <w:rsid w:val="00DB2D9E"/>
    <w:rsid w:val="00DB49B3"/>
    <w:rsid w:val="00DB7E33"/>
    <w:rsid w:val="00DC07D9"/>
    <w:rsid w:val="00DC3750"/>
    <w:rsid w:val="00DD1E06"/>
    <w:rsid w:val="00DD2AF2"/>
    <w:rsid w:val="00DD2D17"/>
    <w:rsid w:val="00DD4377"/>
    <w:rsid w:val="00DD4504"/>
    <w:rsid w:val="00DD522C"/>
    <w:rsid w:val="00DD6BFB"/>
    <w:rsid w:val="00DE052E"/>
    <w:rsid w:val="00DE1301"/>
    <w:rsid w:val="00DE207A"/>
    <w:rsid w:val="00DE5B80"/>
    <w:rsid w:val="00DE7478"/>
    <w:rsid w:val="00DE7768"/>
    <w:rsid w:val="00DF0FCA"/>
    <w:rsid w:val="00DF2953"/>
    <w:rsid w:val="00DF42BB"/>
    <w:rsid w:val="00DF7589"/>
    <w:rsid w:val="00E00A61"/>
    <w:rsid w:val="00E012AE"/>
    <w:rsid w:val="00E02054"/>
    <w:rsid w:val="00E06914"/>
    <w:rsid w:val="00E0781A"/>
    <w:rsid w:val="00E108FE"/>
    <w:rsid w:val="00E11505"/>
    <w:rsid w:val="00E13104"/>
    <w:rsid w:val="00E15749"/>
    <w:rsid w:val="00E161E0"/>
    <w:rsid w:val="00E17DA0"/>
    <w:rsid w:val="00E204F7"/>
    <w:rsid w:val="00E226CF"/>
    <w:rsid w:val="00E228CB"/>
    <w:rsid w:val="00E24546"/>
    <w:rsid w:val="00E25A15"/>
    <w:rsid w:val="00E26188"/>
    <w:rsid w:val="00E279D2"/>
    <w:rsid w:val="00E309E8"/>
    <w:rsid w:val="00E31788"/>
    <w:rsid w:val="00E32E12"/>
    <w:rsid w:val="00E34542"/>
    <w:rsid w:val="00E3653A"/>
    <w:rsid w:val="00E37980"/>
    <w:rsid w:val="00E37B0F"/>
    <w:rsid w:val="00E460FC"/>
    <w:rsid w:val="00E47961"/>
    <w:rsid w:val="00E51B39"/>
    <w:rsid w:val="00E52847"/>
    <w:rsid w:val="00E53A94"/>
    <w:rsid w:val="00E603A9"/>
    <w:rsid w:val="00E63C4C"/>
    <w:rsid w:val="00E7099D"/>
    <w:rsid w:val="00E70B62"/>
    <w:rsid w:val="00E72D52"/>
    <w:rsid w:val="00E805FA"/>
    <w:rsid w:val="00E8069F"/>
    <w:rsid w:val="00E83138"/>
    <w:rsid w:val="00E84532"/>
    <w:rsid w:val="00E85181"/>
    <w:rsid w:val="00E86066"/>
    <w:rsid w:val="00E8750F"/>
    <w:rsid w:val="00E90B8D"/>
    <w:rsid w:val="00E91B26"/>
    <w:rsid w:val="00E91C15"/>
    <w:rsid w:val="00E91F4D"/>
    <w:rsid w:val="00E92789"/>
    <w:rsid w:val="00E97F95"/>
    <w:rsid w:val="00EA2FB1"/>
    <w:rsid w:val="00EA3522"/>
    <w:rsid w:val="00EB1230"/>
    <w:rsid w:val="00EB13B4"/>
    <w:rsid w:val="00EB18EC"/>
    <w:rsid w:val="00EB2C86"/>
    <w:rsid w:val="00EB3C8C"/>
    <w:rsid w:val="00EB6CB2"/>
    <w:rsid w:val="00EC4DA0"/>
    <w:rsid w:val="00EC6F7C"/>
    <w:rsid w:val="00ED0ACB"/>
    <w:rsid w:val="00ED132A"/>
    <w:rsid w:val="00ED4A5B"/>
    <w:rsid w:val="00ED4DB2"/>
    <w:rsid w:val="00ED60F2"/>
    <w:rsid w:val="00EE4159"/>
    <w:rsid w:val="00EE419E"/>
    <w:rsid w:val="00EE53DB"/>
    <w:rsid w:val="00EE6435"/>
    <w:rsid w:val="00EF0BBC"/>
    <w:rsid w:val="00EF21EF"/>
    <w:rsid w:val="00EF3E4F"/>
    <w:rsid w:val="00EF4882"/>
    <w:rsid w:val="00EF5D03"/>
    <w:rsid w:val="00F0099D"/>
    <w:rsid w:val="00F00D3A"/>
    <w:rsid w:val="00F015AC"/>
    <w:rsid w:val="00F02E54"/>
    <w:rsid w:val="00F0765C"/>
    <w:rsid w:val="00F1013C"/>
    <w:rsid w:val="00F106F4"/>
    <w:rsid w:val="00F1086E"/>
    <w:rsid w:val="00F1135D"/>
    <w:rsid w:val="00F11DB9"/>
    <w:rsid w:val="00F13066"/>
    <w:rsid w:val="00F14623"/>
    <w:rsid w:val="00F14731"/>
    <w:rsid w:val="00F153BF"/>
    <w:rsid w:val="00F15596"/>
    <w:rsid w:val="00F164C0"/>
    <w:rsid w:val="00F16707"/>
    <w:rsid w:val="00F16941"/>
    <w:rsid w:val="00F1786F"/>
    <w:rsid w:val="00F20327"/>
    <w:rsid w:val="00F206C4"/>
    <w:rsid w:val="00F226D3"/>
    <w:rsid w:val="00F235CD"/>
    <w:rsid w:val="00F23BB7"/>
    <w:rsid w:val="00F2499F"/>
    <w:rsid w:val="00F2520D"/>
    <w:rsid w:val="00F25287"/>
    <w:rsid w:val="00F30F64"/>
    <w:rsid w:val="00F33AF7"/>
    <w:rsid w:val="00F35442"/>
    <w:rsid w:val="00F40D2D"/>
    <w:rsid w:val="00F417CF"/>
    <w:rsid w:val="00F422B7"/>
    <w:rsid w:val="00F43FF9"/>
    <w:rsid w:val="00F44A8B"/>
    <w:rsid w:val="00F451C8"/>
    <w:rsid w:val="00F454BD"/>
    <w:rsid w:val="00F52893"/>
    <w:rsid w:val="00F5303D"/>
    <w:rsid w:val="00F54467"/>
    <w:rsid w:val="00F55FF3"/>
    <w:rsid w:val="00F578BE"/>
    <w:rsid w:val="00F606F3"/>
    <w:rsid w:val="00F60E42"/>
    <w:rsid w:val="00F61203"/>
    <w:rsid w:val="00F61F3A"/>
    <w:rsid w:val="00F64328"/>
    <w:rsid w:val="00F644C4"/>
    <w:rsid w:val="00F6762F"/>
    <w:rsid w:val="00F7027A"/>
    <w:rsid w:val="00F712EA"/>
    <w:rsid w:val="00F72F9B"/>
    <w:rsid w:val="00F738F2"/>
    <w:rsid w:val="00F75430"/>
    <w:rsid w:val="00F76421"/>
    <w:rsid w:val="00F76B87"/>
    <w:rsid w:val="00F7774A"/>
    <w:rsid w:val="00F778E1"/>
    <w:rsid w:val="00F77A53"/>
    <w:rsid w:val="00F834E9"/>
    <w:rsid w:val="00F8381A"/>
    <w:rsid w:val="00F9233A"/>
    <w:rsid w:val="00F938BF"/>
    <w:rsid w:val="00FA10D6"/>
    <w:rsid w:val="00FA1290"/>
    <w:rsid w:val="00FA1999"/>
    <w:rsid w:val="00FA467A"/>
    <w:rsid w:val="00FA6546"/>
    <w:rsid w:val="00FA6AD5"/>
    <w:rsid w:val="00FB00CF"/>
    <w:rsid w:val="00FB3EF1"/>
    <w:rsid w:val="00FB45ED"/>
    <w:rsid w:val="00FB6223"/>
    <w:rsid w:val="00FB7ABE"/>
    <w:rsid w:val="00FC25C1"/>
    <w:rsid w:val="00FC3DCF"/>
    <w:rsid w:val="00FC60BA"/>
    <w:rsid w:val="00FC755E"/>
    <w:rsid w:val="00FD3805"/>
    <w:rsid w:val="00FD3D87"/>
    <w:rsid w:val="00FD491A"/>
    <w:rsid w:val="00FD69F8"/>
    <w:rsid w:val="00FE0879"/>
    <w:rsid w:val="00FE121F"/>
    <w:rsid w:val="00FE3E95"/>
    <w:rsid w:val="00FE46BB"/>
    <w:rsid w:val="00FE7805"/>
    <w:rsid w:val="00FE7F66"/>
    <w:rsid w:val="00FF00DA"/>
    <w:rsid w:val="00FF02B5"/>
    <w:rsid w:val="00FF0C41"/>
    <w:rsid w:val="00FF1C7B"/>
    <w:rsid w:val="00FF3B95"/>
    <w:rsid w:val="00FF3EC6"/>
    <w:rsid w:val="00FF4748"/>
    <w:rsid w:val="00FF6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C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1F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3A9"/>
    <w:pPr>
      <w:ind w:firstLineChars="200" w:firstLine="420"/>
    </w:pPr>
  </w:style>
  <w:style w:type="paragraph" w:customStyle="1" w:styleId="EndNoteBibliographyTitle">
    <w:name w:val="EndNote Bibliography Title"/>
    <w:basedOn w:val="Normal"/>
    <w:link w:val="EndNoteBibliographyTitle0"/>
    <w:rsid w:val="004104CD"/>
    <w:pPr>
      <w:jc w:val="center"/>
    </w:pPr>
    <w:rPr>
      <w:rFonts w:ascii="DengXian" w:eastAsia="DengXian" w:hAnsi="DengXian"/>
      <w:noProof/>
      <w:sz w:val="20"/>
    </w:rPr>
  </w:style>
  <w:style w:type="character" w:customStyle="1" w:styleId="EndNoteBibliographyTitle0">
    <w:name w:val="EndNote Bibliography Title 字符"/>
    <w:basedOn w:val="DefaultParagraphFont"/>
    <w:link w:val="EndNoteBibliographyTitle"/>
    <w:rsid w:val="004104CD"/>
    <w:rPr>
      <w:rFonts w:ascii="DengXian" w:eastAsia="DengXian" w:hAnsi="DengXian"/>
      <w:noProof/>
      <w:sz w:val="20"/>
    </w:rPr>
  </w:style>
  <w:style w:type="paragraph" w:customStyle="1" w:styleId="EndNoteBibliography">
    <w:name w:val="EndNote Bibliography"/>
    <w:basedOn w:val="Normal"/>
    <w:link w:val="EndNoteBibliography0"/>
    <w:rsid w:val="004104CD"/>
    <w:rPr>
      <w:rFonts w:ascii="DengXian" w:eastAsia="DengXian" w:hAnsi="DengXian"/>
      <w:noProof/>
      <w:sz w:val="20"/>
    </w:rPr>
  </w:style>
  <w:style w:type="character" w:customStyle="1" w:styleId="EndNoteBibliography0">
    <w:name w:val="EndNote Bibliography 字符"/>
    <w:basedOn w:val="DefaultParagraphFont"/>
    <w:link w:val="EndNoteBibliography"/>
    <w:rsid w:val="004104CD"/>
    <w:rPr>
      <w:rFonts w:ascii="DengXian" w:eastAsia="DengXian" w:hAnsi="DengXian"/>
      <w:noProof/>
      <w:sz w:val="20"/>
    </w:rPr>
  </w:style>
  <w:style w:type="paragraph" w:styleId="Header">
    <w:name w:val="header"/>
    <w:basedOn w:val="Normal"/>
    <w:link w:val="HeaderChar"/>
    <w:uiPriority w:val="99"/>
    <w:unhideWhenUsed/>
    <w:rsid w:val="003656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656D4"/>
    <w:rPr>
      <w:sz w:val="18"/>
      <w:szCs w:val="18"/>
    </w:rPr>
  </w:style>
  <w:style w:type="paragraph" w:styleId="Footer">
    <w:name w:val="footer"/>
    <w:basedOn w:val="Normal"/>
    <w:link w:val="FooterChar"/>
    <w:uiPriority w:val="99"/>
    <w:unhideWhenUsed/>
    <w:rsid w:val="003656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656D4"/>
    <w:rPr>
      <w:sz w:val="18"/>
      <w:szCs w:val="18"/>
    </w:rPr>
  </w:style>
  <w:style w:type="table" w:styleId="TableGrid">
    <w:name w:val="Table Grid"/>
    <w:basedOn w:val="TableNormal"/>
    <w:uiPriority w:val="39"/>
    <w:rsid w:val="00AE7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8D2"/>
    <w:rPr>
      <w:color w:val="0563C1" w:themeColor="hyperlink"/>
      <w:u w:val="single"/>
    </w:rPr>
  </w:style>
  <w:style w:type="character" w:customStyle="1" w:styleId="UnresolvedMention1">
    <w:name w:val="Unresolved Mention1"/>
    <w:basedOn w:val="DefaultParagraphFont"/>
    <w:uiPriority w:val="99"/>
    <w:semiHidden/>
    <w:unhideWhenUsed/>
    <w:rsid w:val="00A728D2"/>
    <w:rPr>
      <w:color w:val="605E5C"/>
      <w:shd w:val="clear" w:color="auto" w:fill="E1DFDD"/>
    </w:rPr>
  </w:style>
  <w:style w:type="character" w:styleId="CommentReference">
    <w:name w:val="annotation reference"/>
    <w:basedOn w:val="DefaultParagraphFont"/>
    <w:rsid w:val="000F3DF7"/>
    <w:rPr>
      <w:rFonts w:ascii="Tahoma" w:hAnsi="Tahoma" w:cs="Tahoma"/>
      <w:b w:val="0"/>
      <w:i w:val="0"/>
      <w:caps w:val="0"/>
      <w:strike w:val="0"/>
      <w:sz w:val="16"/>
      <w:szCs w:val="16"/>
      <w:u w:val="none"/>
    </w:rPr>
  </w:style>
  <w:style w:type="paragraph" w:styleId="CommentText">
    <w:name w:val="annotation text"/>
    <w:basedOn w:val="Normal"/>
    <w:link w:val="CommentTextChar"/>
    <w:unhideWhenUsed/>
    <w:qFormat/>
    <w:rPr>
      <w:rFonts w:ascii="Tahoma" w:hAnsi="Tahoma" w:cs="Tahoma"/>
      <w:sz w:val="16"/>
      <w:szCs w:val="20"/>
    </w:rPr>
  </w:style>
  <w:style w:type="character" w:customStyle="1" w:styleId="CommentTextChar">
    <w:name w:val="Comment Text Char"/>
    <w:basedOn w:val="DefaultParagraphFont"/>
    <w:link w:val="CommentText"/>
    <w:qFormat/>
    <w:rPr>
      <w:rFonts w:ascii="Tahoma" w:hAnsi="Tahoma" w:cs="Tahoma"/>
      <w:sz w:val="16"/>
      <w:szCs w:val="20"/>
    </w:rPr>
  </w:style>
  <w:style w:type="paragraph" w:styleId="BalloonText">
    <w:name w:val="Balloon Text"/>
    <w:basedOn w:val="Normal"/>
    <w:link w:val="BalloonTextChar"/>
    <w:uiPriority w:val="99"/>
    <w:semiHidden/>
    <w:unhideWhenUsed/>
    <w:rsid w:val="00593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1B95"/>
    <w:rPr>
      <w:b/>
      <w:bCs/>
    </w:rPr>
  </w:style>
  <w:style w:type="character" w:customStyle="1" w:styleId="CommentSubjectChar">
    <w:name w:val="Comment Subject Char"/>
    <w:basedOn w:val="CommentTextChar"/>
    <w:link w:val="CommentSubject"/>
    <w:uiPriority w:val="99"/>
    <w:semiHidden/>
    <w:rsid w:val="004F1B95"/>
    <w:rPr>
      <w:rFonts w:ascii="Tahoma" w:hAnsi="Tahoma" w:cs="Tahoma"/>
      <w:b/>
      <w:bCs/>
      <w:sz w:val="16"/>
      <w:szCs w:val="20"/>
    </w:rPr>
  </w:style>
  <w:style w:type="character" w:styleId="UnresolvedMention">
    <w:name w:val="Unresolved Mention"/>
    <w:basedOn w:val="DefaultParagraphFont"/>
    <w:uiPriority w:val="99"/>
    <w:rsid w:val="00702F6F"/>
    <w:rPr>
      <w:color w:val="605E5C"/>
      <w:shd w:val="clear" w:color="auto" w:fill="E1DFDD"/>
    </w:rPr>
  </w:style>
  <w:style w:type="character" w:styleId="LineNumber">
    <w:name w:val="line number"/>
    <w:basedOn w:val="DefaultParagraphFont"/>
    <w:uiPriority w:val="99"/>
    <w:semiHidden/>
    <w:unhideWhenUsed/>
    <w:rsid w:val="00E24546"/>
  </w:style>
  <w:style w:type="paragraph" w:styleId="Revision">
    <w:name w:val="Revision"/>
    <w:hidden/>
    <w:uiPriority w:val="99"/>
    <w:semiHidden/>
    <w:rsid w:val="00D173F2"/>
  </w:style>
  <w:style w:type="paragraph" w:customStyle="1" w:styleId="TableTitle">
    <w:name w:val="TableTitle"/>
    <w:basedOn w:val="Normal"/>
    <w:rsid w:val="003F7C6F"/>
    <w:pPr>
      <w:widowControl/>
      <w:spacing w:line="300" w:lineRule="exact"/>
      <w:jc w:val="left"/>
    </w:pPr>
    <w:rPr>
      <w:rFonts w:ascii="Times New Roman" w:eastAsia="DengXian" w:hAnsi="Times New Roman" w:cs="Times New Roman"/>
      <w:kern w:val="0"/>
      <w:sz w:val="24"/>
      <w:szCs w:val="20"/>
      <w:lang w:val="en-GB" w:eastAsia="en-US"/>
    </w:rPr>
  </w:style>
  <w:style w:type="paragraph" w:customStyle="1" w:styleId="CorpoA">
    <w:name w:val="Corpo A"/>
    <w:rsid w:val="003F667E"/>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013862"/>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013862"/>
    <w:rPr>
      <w:rFonts w:ascii="Book Antiqua" w:eastAsia="PMingLiU" w:hAnsi="Book Antiqua" w:cs="Book Antiqua"/>
      <w:color w:val="000000"/>
      <w:kern w:val="0"/>
      <w:sz w:val="24"/>
      <w:szCs w:val="24"/>
      <w:lang w:eastAsia="zh-TW"/>
    </w:rPr>
  </w:style>
  <w:style w:type="paragraph" w:customStyle="1" w:styleId="PadroB">
    <w:name w:val="Padrão B"/>
    <w:rsid w:val="00A20009"/>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customStyle="1" w:styleId="Padro">
    <w:name w:val="Padrão"/>
    <w:rsid w:val="00A20009"/>
    <w:pPr>
      <w:pBdr>
        <w:top w:val="nil"/>
        <w:left w:val="nil"/>
        <w:bottom w:val="nil"/>
        <w:right w:val="nil"/>
        <w:between w:val="nil"/>
        <w:bar w:val="nil"/>
      </w:pBdr>
    </w:pPr>
    <w:rPr>
      <w:rFonts w:ascii="Helvetica Neue" w:eastAsia="Arial Unicode MS" w:hAnsi="Helvetica Neue" w:cs="Arial Unicode MS"/>
      <w:color w:val="000000"/>
      <w:kern w:val="0"/>
      <w:sz w:val="22"/>
      <w:bdr w:val="nil"/>
      <w:lang w:eastAsia="pt-BR"/>
    </w:rPr>
  </w:style>
  <w:style w:type="character" w:styleId="PageNumber">
    <w:name w:val="page number"/>
    <w:basedOn w:val="DefaultParagraphFont"/>
    <w:uiPriority w:val="99"/>
    <w:semiHidden/>
    <w:unhideWhenUsed/>
    <w:rsid w:val="004D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1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_xm1118@163.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15EC-E390-4784-972F-8342C559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2022-11-16T18:23:00Z</dcterms:created>
  <dcterms:modified xsi:type="dcterms:W3CDTF">2022-11-16T18:51:00Z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2021-08-22T11:49:54Z</vt:filetime>
  </property>
</Properties>
</file>