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2CD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 xml:space="preserve">Name of Journal: </w:t>
      </w:r>
      <w:r w:rsidRPr="00AF3251">
        <w:rPr>
          <w:rFonts w:ascii="Book Antiqua" w:eastAsia="Book Antiqua" w:hAnsi="Book Antiqua" w:cs="Book Antiqua"/>
          <w:i/>
          <w:color w:val="000000"/>
        </w:rPr>
        <w:t>World Journal of Clinical Cases</w:t>
      </w:r>
    </w:p>
    <w:p w14:paraId="222C66D7"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 xml:space="preserve">Manuscript NO: </w:t>
      </w:r>
      <w:r w:rsidRPr="00AF3251">
        <w:rPr>
          <w:rFonts w:ascii="Book Antiqua" w:eastAsia="Book Antiqua" w:hAnsi="Book Antiqua" w:cs="Book Antiqua"/>
          <w:color w:val="000000"/>
        </w:rPr>
        <w:t>79340</w:t>
      </w:r>
    </w:p>
    <w:p w14:paraId="1C721B74"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 xml:space="preserve">Manuscript Type: </w:t>
      </w:r>
      <w:r w:rsidRPr="00AF3251">
        <w:rPr>
          <w:rFonts w:ascii="Book Antiqua" w:eastAsia="Book Antiqua" w:hAnsi="Book Antiqua" w:cs="Book Antiqua"/>
          <w:color w:val="000000"/>
        </w:rPr>
        <w:t>CASE REPORT</w:t>
      </w:r>
    </w:p>
    <w:p w14:paraId="6093E058" w14:textId="77777777" w:rsidR="00352440" w:rsidRPr="00AF3251" w:rsidRDefault="00352440" w:rsidP="00AF3251">
      <w:pPr>
        <w:spacing w:line="360" w:lineRule="auto"/>
        <w:jc w:val="both"/>
        <w:rPr>
          <w:rFonts w:ascii="Book Antiqua" w:hAnsi="Book Antiqua"/>
        </w:rPr>
      </w:pPr>
    </w:p>
    <w:p w14:paraId="24127A72" w14:textId="568ECFBB" w:rsidR="00352440" w:rsidRPr="00AF3251" w:rsidRDefault="00000000" w:rsidP="00AF3251">
      <w:pPr>
        <w:spacing w:line="360" w:lineRule="auto"/>
        <w:jc w:val="both"/>
        <w:rPr>
          <w:rFonts w:ascii="Book Antiqua" w:hAnsi="Book Antiqua"/>
        </w:rPr>
      </w:pPr>
      <w:bookmarkStart w:id="0" w:name="_Hlk123377712"/>
      <w:r w:rsidRPr="00AF3251">
        <w:rPr>
          <w:rFonts w:ascii="Book Antiqua" w:eastAsia="Book Antiqua" w:hAnsi="Book Antiqua" w:cs="Book Antiqua"/>
          <w:b/>
          <w:bCs/>
          <w:i/>
          <w:iCs/>
          <w:color w:val="000000"/>
        </w:rPr>
        <w:t xml:space="preserve">Pneumocystis </w:t>
      </w:r>
      <w:proofErr w:type="spellStart"/>
      <w:r w:rsidRPr="00AF3251">
        <w:rPr>
          <w:rFonts w:ascii="Book Antiqua" w:eastAsia="Book Antiqua" w:hAnsi="Book Antiqua" w:cs="Book Antiqua"/>
          <w:b/>
          <w:bCs/>
          <w:i/>
          <w:iCs/>
          <w:color w:val="000000"/>
        </w:rPr>
        <w:t>jirovecii</w:t>
      </w:r>
      <w:proofErr w:type="spellEnd"/>
      <w:r w:rsidRPr="00AF3251">
        <w:rPr>
          <w:rFonts w:ascii="Book Antiqua" w:eastAsia="Book Antiqua" w:hAnsi="Book Antiqua" w:cs="Book Antiqua"/>
          <w:b/>
          <w:bCs/>
          <w:color w:val="000000"/>
        </w:rPr>
        <w:t xml:space="preserve"> diagnosed by next-generation sequencing of </w:t>
      </w:r>
      <w:proofErr w:type="spellStart"/>
      <w:r w:rsidRPr="00AF3251">
        <w:rPr>
          <w:rFonts w:ascii="Book Antiqua" w:eastAsia="Book Antiqua" w:hAnsi="Book Antiqua" w:cs="Book Antiqua"/>
          <w:b/>
          <w:bCs/>
          <w:color w:val="000000"/>
        </w:rPr>
        <w:t>bronchoscopic</w:t>
      </w:r>
      <w:proofErr w:type="spellEnd"/>
      <w:r w:rsidRPr="00AF3251">
        <w:rPr>
          <w:rFonts w:ascii="Book Antiqua" w:eastAsia="Book Antiqua" w:hAnsi="Book Antiqua" w:cs="Book Antiqua"/>
          <w:b/>
          <w:bCs/>
          <w:color w:val="000000"/>
        </w:rPr>
        <w:t xml:space="preserve"> alveolar lavage fluid: A case report and review </w:t>
      </w:r>
      <w:bookmarkEnd w:id="0"/>
      <w:r w:rsidR="00E66D25" w:rsidRPr="00AF3251">
        <w:rPr>
          <w:rFonts w:ascii="Book Antiqua" w:eastAsia="Book Antiqua" w:hAnsi="Book Antiqua" w:cs="Book Antiqua"/>
          <w:b/>
          <w:bCs/>
          <w:color w:val="000000"/>
        </w:rPr>
        <w:t>of literature</w:t>
      </w:r>
    </w:p>
    <w:p w14:paraId="73F01F28" w14:textId="77777777" w:rsidR="00352440" w:rsidRPr="00AF3251" w:rsidRDefault="00352440" w:rsidP="00AF3251">
      <w:pPr>
        <w:spacing w:line="360" w:lineRule="auto"/>
        <w:jc w:val="both"/>
        <w:rPr>
          <w:rFonts w:ascii="Book Antiqua" w:hAnsi="Book Antiqua"/>
        </w:rPr>
      </w:pPr>
    </w:p>
    <w:p w14:paraId="5DE84720"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Cheng QW </w:t>
      </w:r>
      <w:r w:rsidRPr="00AF3251">
        <w:rPr>
          <w:rFonts w:ascii="Book Antiqua" w:eastAsia="Book Antiqua" w:hAnsi="Book Antiqua" w:cs="Book Antiqua"/>
          <w:i/>
          <w:iCs/>
          <w:color w:val="000000"/>
        </w:rPr>
        <w:t>et al</w:t>
      </w:r>
      <w:r w:rsidRPr="00AF3251">
        <w:rPr>
          <w:rFonts w:ascii="Book Antiqua" w:eastAsia="Book Antiqua" w:hAnsi="Book Antiqua" w:cs="Book Antiqua"/>
          <w:color w:val="000000"/>
        </w:rPr>
        <w:t>. PJP diagnosed by NGS of BALF</w:t>
      </w:r>
    </w:p>
    <w:p w14:paraId="32FD91BC" w14:textId="77777777" w:rsidR="00352440" w:rsidRPr="00AF3251" w:rsidRDefault="00352440" w:rsidP="00AF3251">
      <w:pPr>
        <w:spacing w:line="360" w:lineRule="auto"/>
        <w:jc w:val="both"/>
        <w:rPr>
          <w:rFonts w:ascii="Book Antiqua" w:hAnsi="Book Antiqua"/>
        </w:rPr>
      </w:pPr>
    </w:p>
    <w:p w14:paraId="44CC9D7B"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Qing-Wei Cheng, Hong-Li Shen, </w:t>
      </w:r>
      <w:proofErr w:type="spellStart"/>
      <w:r w:rsidRPr="00AF3251">
        <w:rPr>
          <w:rFonts w:ascii="Book Antiqua" w:eastAsia="Book Antiqua" w:hAnsi="Book Antiqua" w:cs="Book Antiqua"/>
          <w:color w:val="000000"/>
        </w:rPr>
        <w:t>Zhi</w:t>
      </w:r>
      <w:proofErr w:type="spellEnd"/>
      <w:r w:rsidRPr="00AF3251">
        <w:rPr>
          <w:rFonts w:ascii="Book Antiqua" w:eastAsia="Book Antiqua" w:hAnsi="Book Antiqua" w:cs="Book Antiqua"/>
          <w:color w:val="000000"/>
        </w:rPr>
        <w:t xml:space="preserve">-Hui Dong, Qian-Qian Zhang, </w:t>
      </w:r>
      <w:proofErr w:type="spellStart"/>
      <w:r w:rsidRPr="00AF3251">
        <w:rPr>
          <w:rFonts w:ascii="Book Antiqua" w:eastAsia="Book Antiqua" w:hAnsi="Book Antiqua" w:cs="Book Antiqua"/>
          <w:color w:val="000000"/>
        </w:rPr>
        <w:t>Ya</w:t>
      </w:r>
      <w:proofErr w:type="spellEnd"/>
      <w:r w:rsidRPr="00AF3251">
        <w:rPr>
          <w:rFonts w:ascii="Book Antiqua" w:eastAsia="Book Antiqua" w:hAnsi="Book Antiqua" w:cs="Book Antiqua"/>
          <w:color w:val="000000"/>
        </w:rPr>
        <w:t xml:space="preserve">-Fen Wang, </w:t>
      </w:r>
      <w:proofErr w:type="spellStart"/>
      <w:r w:rsidRPr="00AF3251">
        <w:rPr>
          <w:rFonts w:ascii="Book Antiqua" w:eastAsia="Book Antiqua" w:hAnsi="Book Antiqua" w:cs="Book Antiqua"/>
          <w:color w:val="000000"/>
        </w:rPr>
        <w:t>Jin</w:t>
      </w:r>
      <w:proofErr w:type="spellEnd"/>
      <w:r w:rsidRPr="00AF3251">
        <w:rPr>
          <w:rFonts w:ascii="Book Antiqua" w:eastAsia="Book Antiqua" w:hAnsi="Book Antiqua" w:cs="Book Antiqua"/>
          <w:color w:val="000000"/>
        </w:rPr>
        <w:t xml:space="preserve"> Yan, Yu-Sheng Wang, Ning-Gang Zhang</w:t>
      </w:r>
    </w:p>
    <w:p w14:paraId="78C25CC2" w14:textId="77777777" w:rsidR="00352440" w:rsidRPr="00AF3251" w:rsidRDefault="00352440" w:rsidP="00AF3251">
      <w:pPr>
        <w:spacing w:line="360" w:lineRule="auto"/>
        <w:jc w:val="both"/>
        <w:rPr>
          <w:rFonts w:ascii="Book Antiqua" w:hAnsi="Book Antiqua"/>
        </w:rPr>
      </w:pPr>
    </w:p>
    <w:p w14:paraId="536D7FF4"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 xml:space="preserve">Qing-Wei Cheng, Hong-Li Shen, </w:t>
      </w:r>
      <w:proofErr w:type="spellStart"/>
      <w:r w:rsidRPr="00AF3251">
        <w:rPr>
          <w:rFonts w:ascii="Book Antiqua" w:eastAsia="Book Antiqua" w:hAnsi="Book Antiqua" w:cs="Book Antiqua"/>
          <w:b/>
          <w:bCs/>
          <w:color w:val="000000"/>
        </w:rPr>
        <w:t>Zhi</w:t>
      </w:r>
      <w:proofErr w:type="spellEnd"/>
      <w:r w:rsidRPr="00AF3251">
        <w:rPr>
          <w:rFonts w:ascii="Book Antiqua" w:eastAsia="Book Antiqua" w:hAnsi="Book Antiqua" w:cs="Book Antiqua"/>
          <w:b/>
          <w:bCs/>
          <w:color w:val="000000"/>
        </w:rPr>
        <w:t xml:space="preserve">-Hui Dong, Qian-Qian Zhang, </w:t>
      </w:r>
      <w:proofErr w:type="spellStart"/>
      <w:r w:rsidRPr="00AF3251">
        <w:rPr>
          <w:rFonts w:ascii="Book Antiqua" w:eastAsia="Book Antiqua" w:hAnsi="Book Antiqua" w:cs="Book Antiqua"/>
          <w:b/>
          <w:bCs/>
          <w:color w:val="000000"/>
        </w:rPr>
        <w:t>Ya</w:t>
      </w:r>
      <w:proofErr w:type="spellEnd"/>
      <w:r w:rsidRPr="00AF3251">
        <w:rPr>
          <w:rFonts w:ascii="Book Antiqua" w:eastAsia="Book Antiqua" w:hAnsi="Book Antiqua" w:cs="Book Antiqua"/>
          <w:b/>
          <w:bCs/>
          <w:color w:val="000000"/>
        </w:rPr>
        <w:t xml:space="preserve">-Fen Wang, </w:t>
      </w:r>
      <w:proofErr w:type="spellStart"/>
      <w:r w:rsidRPr="00AF3251">
        <w:rPr>
          <w:rFonts w:ascii="Book Antiqua" w:eastAsia="Book Antiqua" w:hAnsi="Book Antiqua" w:cs="Book Antiqua"/>
          <w:b/>
          <w:bCs/>
          <w:color w:val="000000"/>
        </w:rPr>
        <w:t>Jin</w:t>
      </w:r>
      <w:proofErr w:type="spellEnd"/>
      <w:r w:rsidRPr="00AF3251">
        <w:rPr>
          <w:rFonts w:ascii="Book Antiqua" w:eastAsia="Book Antiqua" w:hAnsi="Book Antiqua" w:cs="Book Antiqua"/>
          <w:b/>
          <w:bCs/>
          <w:color w:val="000000"/>
        </w:rPr>
        <w:t xml:space="preserve"> Yan, </w:t>
      </w:r>
      <w:r w:rsidRPr="00AF3251">
        <w:rPr>
          <w:rFonts w:ascii="Book Antiqua" w:eastAsia="Book Antiqua" w:hAnsi="Book Antiqua" w:cs="Book Antiqua"/>
          <w:color w:val="000000"/>
        </w:rPr>
        <w:t xml:space="preserve">Department of Oncology, The Sixth Division Hospital, Xinjiang Production and Construction Corps, </w:t>
      </w:r>
      <w:proofErr w:type="spellStart"/>
      <w:r w:rsidRPr="00AF3251">
        <w:rPr>
          <w:rFonts w:ascii="Book Antiqua" w:eastAsia="Book Antiqua" w:hAnsi="Book Antiqua" w:cs="Book Antiqua"/>
          <w:color w:val="000000"/>
        </w:rPr>
        <w:t>Wujiaqu</w:t>
      </w:r>
      <w:proofErr w:type="spellEnd"/>
      <w:r w:rsidRPr="00AF3251">
        <w:rPr>
          <w:rFonts w:ascii="Book Antiqua" w:eastAsia="Book Antiqua" w:hAnsi="Book Antiqua" w:cs="Book Antiqua"/>
          <w:color w:val="000000"/>
        </w:rPr>
        <w:t xml:space="preserve"> 831300, Xinjiang Uygur Autonomous Regions, China</w:t>
      </w:r>
    </w:p>
    <w:p w14:paraId="2AD288B0" w14:textId="77777777" w:rsidR="00352440" w:rsidRPr="00AF3251" w:rsidRDefault="00352440" w:rsidP="00AF3251">
      <w:pPr>
        <w:spacing w:line="360" w:lineRule="auto"/>
        <w:jc w:val="both"/>
        <w:rPr>
          <w:rFonts w:ascii="Book Antiqua" w:hAnsi="Book Antiqua"/>
        </w:rPr>
      </w:pPr>
    </w:p>
    <w:p w14:paraId="69D281A1"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 xml:space="preserve">Yu-Sheng Wang, Ning-Gang Zhang, </w:t>
      </w:r>
      <w:r w:rsidRPr="00AF3251">
        <w:rPr>
          <w:rFonts w:ascii="Book Antiqua" w:eastAsia="Book Antiqua" w:hAnsi="Book Antiqua" w:cs="Book Antiqua"/>
          <w:color w:val="000000"/>
        </w:rPr>
        <w:t>Department of Gastrointestinal Oncology, Shanxi Province Cancer Hospital/Shanxi Hospital Affiliated to Cancer Hospital, Chinese Academy of Medical Sciences/Cancer Hospital Affiliated to Shanxi Medical University, Taiyuan 030013, Shanxi Province, China</w:t>
      </w:r>
    </w:p>
    <w:p w14:paraId="4BC3F872" w14:textId="77777777" w:rsidR="00352440" w:rsidRPr="00AF3251" w:rsidRDefault="00352440" w:rsidP="00AF3251">
      <w:pPr>
        <w:spacing w:line="360" w:lineRule="auto"/>
        <w:jc w:val="both"/>
        <w:rPr>
          <w:rFonts w:ascii="Book Antiqua" w:hAnsi="Book Antiqua"/>
        </w:rPr>
      </w:pPr>
    </w:p>
    <w:p w14:paraId="381F0A07" w14:textId="538DC28B"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 xml:space="preserve">Author contributions: </w:t>
      </w:r>
      <w:r w:rsidRPr="00AF3251">
        <w:rPr>
          <w:rFonts w:ascii="Book Antiqua" w:eastAsia="Book Antiqua" w:hAnsi="Book Antiqua" w:cs="Book Antiqua"/>
          <w:color w:val="000000"/>
        </w:rPr>
        <w:t xml:space="preserve">Cheng QW and Shen HL contributed to the manuscript writing; Dong ZH, Yan J, Zhang QQ, and Wang YS followed the patient during treatment; Wang YS and Zhang NG revised the manuscript; </w:t>
      </w:r>
      <w:r w:rsidR="00E95050" w:rsidRPr="00AF3251">
        <w:rPr>
          <w:rFonts w:ascii="Book Antiqua" w:eastAsia="Book Antiqua" w:hAnsi="Book Antiqua" w:cs="Book Antiqua"/>
          <w:color w:val="000000"/>
        </w:rPr>
        <w:t xml:space="preserve">and all </w:t>
      </w:r>
      <w:r w:rsidRPr="00AF3251">
        <w:rPr>
          <w:rFonts w:ascii="Book Antiqua" w:eastAsia="Book Antiqua" w:hAnsi="Book Antiqua" w:cs="Book Antiqua"/>
          <w:color w:val="000000"/>
        </w:rPr>
        <w:t>authors granted final approval for the version to be submitted.</w:t>
      </w:r>
    </w:p>
    <w:p w14:paraId="19D07581" w14:textId="77777777" w:rsidR="00352440" w:rsidRPr="00AF3251" w:rsidRDefault="00352440" w:rsidP="00AF3251">
      <w:pPr>
        <w:spacing w:line="360" w:lineRule="auto"/>
        <w:jc w:val="both"/>
        <w:rPr>
          <w:rFonts w:ascii="Book Antiqua" w:hAnsi="Book Antiqua"/>
        </w:rPr>
      </w:pPr>
    </w:p>
    <w:p w14:paraId="6D3889DC"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 xml:space="preserve">Corresponding author: Ning-Gang Zhang, MD, Associate Chief Physician, </w:t>
      </w:r>
      <w:r w:rsidRPr="00AF3251">
        <w:rPr>
          <w:rFonts w:ascii="Book Antiqua" w:eastAsia="Book Antiqua" w:hAnsi="Book Antiqua" w:cs="Book Antiqua"/>
          <w:color w:val="000000"/>
        </w:rPr>
        <w:t xml:space="preserve">Department of Gastrointestinal Oncology, Shanxi Province Cancer Hospital/Shanxi Hospital Affiliated to Cancer Hospital, Chinese Academy of Medical Sciences/Cancer </w:t>
      </w:r>
      <w:r w:rsidRPr="00AF3251">
        <w:rPr>
          <w:rFonts w:ascii="Book Antiqua" w:eastAsia="Book Antiqua" w:hAnsi="Book Antiqua" w:cs="Book Antiqua"/>
          <w:color w:val="000000"/>
        </w:rPr>
        <w:lastRenderedPageBreak/>
        <w:t xml:space="preserve">Hospital Affiliated to Shanxi Medical University, No. 3 </w:t>
      </w:r>
      <w:proofErr w:type="spellStart"/>
      <w:r w:rsidRPr="00AF3251">
        <w:rPr>
          <w:rFonts w:ascii="Book Antiqua" w:eastAsia="Book Antiqua" w:hAnsi="Book Antiqua" w:cs="Book Antiqua"/>
          <w:color w:val="000000"/>
        </w:rPr>
        <w:t>Zhigong</w:t>
      </w:r>
      <w:proofErr w:type="spellEnd"/>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Xincun</w:t>
      </w:r>
      <w:proofErr w:type="spellEnd"/>
      <w:r w:rsidRPr="00AF3251">
        <w:rPr>
          <w:rFonts w:ascii="Book Antiqua" w:eastAsia="Book Antiqua" w:hAnsi="Book Antiqua" w:cs="Book Antiqua"/>
          <w:color w:val="000000"/>
        </w:rPr>
        <w:t xml:space="preserve"> Street, </w:t>
      </w:r>
      <w:proofErr w:type="spellStart"/>
      <w:r w:rsidRPr="00AF3251">
        <w:rPr>
          <w:rFonts w:ascii="Book Antiqua" w:eastAsia="Book Antiqua" w:hAnsi="Book Antiqua" w:cs="Book Antiqua"/>
          <w:color w:val="000000"/>
        </w:rPr>
        <w:t>Xinhualing</w:t>
      </w:r>
      <w:proofErr w:type="spellEnd"/>
      <w:r w:rsidRPr="00AF3251">
        <w:rPr>
          <w:rFonts w:ascii="Book Antiqua" w:eastAsia="Book Antiqua" w:hAnsi="Book Antiqua" w:cs="Book Antiqua"/>
          <w:color w:val="000000"/>
        </w:rPr>
        <w:t xml:space="preserve"> District, Taiyuan 030013, Shanxi Province, China. zng1120@163.com</w:t>
      </w:r>
    </w:p>
    <w:p w14:paraId="2D0DBF60" w14:textId="77777777" w:rsidR="00352440" w:rsidRPr="00AF3251" w:rsidRDefault="00352440" w:rsidP="00AF3251">
      <w:pPr>
        <w:spacing w:line="360" w:lineRule="auto"/>
        <w:jc w:val="both"/>
        <w:rPr>
          <w:rFonts w:ascii="Book Antiqua" w:hAnsi="Book Antiqua"/>
        </w:rPr>
      </w:pPr>
    </w:p>
    <w:p w14:paraId="0373827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 xml:space="preserve">Received: </w:t>
      </w:r>
      <w:r w:rsidRPr="00AF3251">
        <w:rPr>
          <w:rFonts w:ascii="Book Antiqua" w:eastAsia="Book Antiqua" w:hAnsi="Book Antiqua" w:cs="Book Antiqua"/>
          <w:color w:val="000000"/>
        </w:rPr>
        <w:t>September 19, 2022</w:t>
      </w:r>
    </w:p>
    <w:p w14:paraId="0161F398"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 xml:space="preserve">Revised: </w:t>
      </w:r>
      <w:r w:rsidRPr="00AF3251">
        <w:rPr>
          <w:rFonts w:ascii="Book Antiqua" w:eastAsia="Book Antiqua" w:hAnsi="Book Antiqua" w:cs="Book Antiqua"/>
          <w:color w:val="000000"/>
        </w:rPr>
        <w:t>December 22, 2022</w:t>
      </w:r>
    </w:p>
    <w:p w14:paraId="25CABD33" w14:textId="52E8FAE6"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Accepted:</w:t>
      </w:r>
      <w:ins w:id="1" w:author="作者" w:date="2023-01-09T17:14:00Z">
        <w:r w:rsidR="005D0246" w:rsidRPr="005D0246">
          <w:t xml:space="preserve"> </w:t>
        </w:r>
        <w:r w:rsidR="005D0246" w:rsidRPr="005D0246">
          <w:rPr>
            <w:rFonts w:ascii="Book Antiqua" w:eastAsia="Book Antiqua" w:hAnsi="Book Antiqua" w:cs="Book Antiqua"/>
            <w:color w:val="000000"/>
          </w:rPr>
          <w:t>January 9, 2023</w:t>
        </w:r>
      </w:ins>
    </w:p>
    <w:p w14:paraId="6DC92318" w14:textId="6D96192C"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 xml:space="preserve">Published online: </w:t>
      </w:r>
    </w:p>
    <w:p w14:paraId="585445B1" w14:textId="77777777" w:rsidR="00352440" w:rsidRPr="00AF3251" w:rsidRDefault="00352440" w:rsidP="00AF3251">
      <w:pPr>
        <w:spacing w:line="360" w:lineRule="auto"/>
        <w:jc w:val="both"/>
        <w:rPr>
          <w:rFonts w:ascii="Book Antiqua" w:eastAsia="Book Antiqua" w:hAnsi="Book Antiqua" w:cs="Book Antiqua"/>
          <w:b/>
          <w:color w:val="000000"/>
        </w:rPr>
      </w:pPr>
    </w:p>
    <w:p w14:paraId="3402842C"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Abstract</w:t>
      </w:r>
    </w:p>
    <w:p w14:paraId="5F9562E6"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BACKGROUND</w:t>
      </w:r>
    </w:p>
    <w:p w14:paraId="0100065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The advent of molecular targeted agents and immune checkpoint inhibitors has greatly improved the treatment of advanced renal cell carcinoma (RCC), thus significantly improving patient survival. The incidence of rare drug-related adverse events has gained increased attention.</w:t>
      </w:r>
    </w:p>
    <w:p w14:paraId="790124CE" w14:textId="77777777" w:rsidR="00352440" w:rsidRPr="00AF3251" w:rsidRDefault="00352440" w:rsidP="00AF3251">
      <w:pPr>
        <w:spacing w:line="360" w:lineRule="auto"/>
        <w:jc w:val="both"/>
        <w:rPr>
          <w:rFonts w:ascii="Book Antiqua" w:hAnsi="Book Antiqua"/>
        </w:rPr>
      </w:pPr>
    </w:p>
    <w:p w14:paraId="3BEDD8D1"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CASE SUMMARY</w:t>
      </w:r>
    </w:p>
    <w:p w14:paraId="2EA3912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We report a patient with advanced RCC treated with multiple lines of molecular targeted agents and immune checkpoint inhibitors, who developed a pulmonary infection after treatment with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in combination with </w:t>
      </w:r>
      <w:proofErr w:type="spellStart"/>
      <w:r w:rsidRPr="00AF3251">
        <w:rPr>
          <w:rFonts w:ascii="Book Antiqua" w:eastAsia="Book Antiqua" w:hAnsi="Book Antiqua" w:cs="Book Antiqua"/>
          <w:color w:val="000000"/>
        </w:rPr>
        <w:t>lenvatinib</w:t>
      </w:r>
      <w:proofErr w:type="spellEnd"/>
      <w:r w:rsidRPr="00AF3251">
        <w:rPr>
          <w:rFonts w:ascii="Book Antiqua" w:eastAsia="Book Antiqua" w:hAnsi="Book Antiqua" w:cs="Book Antiqua"/>
          <w:color w:val="000000"/>
        </w:rPr>
        <w:t xml:space="preserve">. Determining the pathogenic organism was difficult, but it was eventually identified as </w:t>
      </w:r>
      <w:r w:rsidRPr="00AF3251">
        <w:rPr>
          <w:rFonts w:ascii="Book Antiqua" w:eastAsia="Book Antiqua" w:hAnsi="Book Antiqua" w:cs="Book Antiqua"/>
          <w:i/>
          <w:iCs/>
          <w:color w:val="000000"/>
        </w:rPr>
        <w:t xml:space="preserve">Pneumocystis </w:t>
      </w:r>
      <w:proofErr w:type="spellStart"/>
      <w:r w:rsidRPr="00AF3251">
        <w:rPr>
          <w:rFonts w:ascii="Book Antiqua" w:eastAsia="Book Antiqua" w:hAnsi="Book Antiqua" w:cs="Book Antiqua"/>
          <w:i/>
          <w:iCs/>
          <w:color w:val="000000"/>
        </w:rPr>
        <w:t>jirovecii</w:t>
      </w:r>
      <w:proofErr w:type="spellEnd"/>
      <w:r w:rsidRPr="00AF3251">
        <w:rPr>
          <w:rFonts w:ascii="Book Antiqua" w:eastAsia="Book Antiqua" w:hAnsi="Book Antiqua" w:cs="Book Antiqua"/>
          <w:color w:val="000000"/>
        </w:rPr>
        <w:t xml:space="preserve"> by next-generation sequencing (NGS) of </w:t>
      </w:r>
      <w:proofErr w:type="spellStart"/>
      <w:r w:rsidRPr="00AF3251">
        <w:rPr>
          <w:rFonts w:ascii="Book Antiqua" w:eastAsia="Book Antiqua" w:hAnsi="Book Antiqua" w:cs="Book Antiqua"/>
          <w:color w:val="000000"/>
        </w:rPr>
        <w:t>bronchoscopic</w:t>
      </w:r>
      <w:proofErr w:type="spellEnd"/>
      <w:r w:rsidRPr="00AF3251">
        <w:rPr>
          <w:rFonts w:ascii="Book Antiqua" w:eastAsia="Book Antiqua" w:hAnsi="Book Antiqua" w:cs="Book Antiqua"/>
          <w:color w:val="000000"/>
        </w:rPr>
        <w:t xml:space="preserve"> alveolar lavage fluid (BALF) and successfully treated with trimethoprim-sulfamethoxazole.</w:t>
      </w:r>
    </w:p>
    <w:p w14:paraId="540587F2" w14:textId="77777777" w:rsidR="00352440" w:rsidRPr="00AF3251" w:rsidRDefault="00352440" w:rsidP="00AF3251">
      <w:pPr>
        <w:spacing w:line="360" w:lineRule="auto"/>
        <w:jc w:val="both"/>
        <w:rPr>
          <w:rFonts w:ascii="Book Antiqua" w:hAnsi="Book Antiqua"/>
        </w:rPr>
      </w:pPr>
    </w:p>
    <w:p w14:paraId="733D40E1"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CONCLUSION</w:t>
      </w:r>
    </w:p>
    <w:p w14:paraId="0FEEDC25"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Rare pulmonary infections caused by molecular targeted agents are not uncommon in clinical practice, but their diagnosis is difficult. Evaluating BALF with NGS is a good method for rapid diagnosis of such infections.</w:t>
      </w:r>
    </w:p>
    <w:p w14:paraId="59803A34" w14:textId="77777777" w:rsidR="00352440" w:rsidRPr="00AF3251" w:rsidRDefault="00352440" w:rsidP="00AF3251">
      <w:pPr>
        <w:spacing w:line="360" w:lineRule="auto"/>
        <w:jc w:val="both"/>
        <w:rPr>
          <w:rFonts w:ascii="Book Antiqua" w:hAnsi="Book Antiqua"/>
        </w:rPr>
      </w:pPr>
    </w:p>
    <w:p w14:paraId="2745B0AA"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lastRenderedPageBreak/>
        <w:t xml:space="preserve">Key Words: </w:t>
      </w:r>
      <w:r w:rsidRPr="00AF3251">
        <w:rPr>
          <w:rFonts w:ascii="Book Antiqua" w:eastAsia="Book Antiqua" w:hAnsi="Book Antiqua" w:cs="Book Antiqua"/>
          <w:color w:val="000000"/>
        </w:rPr>
        <w:t xml:space="preserve">Renal cell carcinoma;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Pneumocystis </w:t>
      </w:r>
      <w:proofErr w:type="spellStart"/>
      <w:r w:rsidRPr="00AF3251">
        <w:rPr>
          <w:rFonts w:ascii="Book Antiqua" w:eastAsia="Book Antiqua" w:hAnsi="Book Antiqua" w:cs="Book Antiqua"/>
          <w:color w:val="000000"/>
        </w:rPr>
        <w:t>jirovecii</w:t>
      </w:r>
      <w:proofErr w:type="spellEnd"/>
      <w:r w:rsidRPr="00AF3251">
        <w:rPr>
          <w:rFonts w:ascii="Book Antiqua" w:eastAsia="Book Antiqua" w:hAnsi="Book Antiqua" w:cs="Book Antiqua"/>
          <w:color w:val="000000"/>
        </w:rPr>
        <w:t xml:space="preserve"> pneumonia; Next-generation sequencing; </w:t>
      </w:r>
      <w:proofErr w:type="spellStart"/>
      <w:r w:rsidRPr="00AF3251">
        <w:rPr>
          <w:rFonts w:ascii="Book Antiqua" w:eastAsia="Book Antiqua" w:hAnsi="Book Antiqua" w:cs="Book Antiqua"/>
          <w:color w:val="000000"/>
        </w:rPr>
        <w:t>Bronchoscopic</w:t>
      </w:r>
      <w:proofErr w:type="spellEnd"/>
      <w:r w:rsidRPr="00AF3251">
        <w:rPr>
          <w:rFonts w:ascii="Book Antiqua" w:eastAsia="Book Antiqua" w:hAnsi="Book Antiqua" w:cs="Book Antiqua"/>
          <w:color w:val="000000"/>
        </w:rPr>
        <w:t xml:space="preserve"> alveolar lavage fluid; Case report</w:t>
      </w:r>
    </w:p>
    <w:p w14:paraId="37972015" w14:textId="77777777" w:rsidR="00352440" w:rsidRPr="00AF3251" w:rsidRDefault="00352440" w:rsidP="00AF3251">
      <w:pPr>
        <w:spacing w:line="360" w:lineRule="auto"/>
        <w:jc w:val="both"/>
        <w:rPr>
          <w:rFonts w:ascii="Book Antiqua" w:hAnsi="Book Antiqua"/>
        </w:rPr>
      </w:pPr>
    </w:p>
    <w:p w14:paraId="3BB6938E" w14:textId="5E233C3A"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Cheng QW, Shen HL, Dong ZH, Zhang QQ, Wang YF, Yan J, Wang YS, Zhang NG. </w:t>
      </w:r>
      <w:r w:rsidRPr="00AF3251">
        <w:rPr>
          <w:rFonts w:ascii="Book Antiqua" w:eastAsia="Book Antiqua" w:hAnsi="Book Antiqua" w:cs="Book Antiqua"/>
          <w:i/>
          <w:iCs/>
          <w:color w:val="000000"/>
        </w:rPr>
        <w:t xml:space="preserve">Pneumocystis </w:t>
      </w:r>
      <w:proofErr w:type="spellStart"/>
      <w:r w:rsidRPr="00AF3251">
        <w:rPr>
          <w:rFonts w:ascii="Book Antiqua" w:eastAsia="Book Antiqua" w:hAnsi="Book Antiqua" w:cs="Book Antiqua"/>
          <w:i/>
          <w:iCs/>
          <w:color w:val="000000"/>
        </w:rPr>
        <w:t>jirovecii</w:t>
      </w:r>
      <w:proofErr w:type="spellEnd"/>
      <w:r w:rsidRPr="00AF3251">
        <w:rPr>
          <w:rFonts w:ascii="Book Antiqua" w:eastAsia="Book Antiqua" w:hAnsi="Book Antiqua" w:cs="Book Antiqua"/>
          <w:color w:val="000000"/>
        </w:rPr>
        <w:t xml:space="preserve"> diagnosed by next-generation sequencing of </w:t>
      </w:r>
      <w:proofErr w:type="spellStart"/>
      <w:r w:rsidRPr="00AF3251">
        <w:rPr>
          <w:rFonts w:ascii="Book Antiqua" w:eastAsia="Book Antiqua" w:hAnsi="Book Antiqua" w:cs="Book Antiqua"/>
          <w:color w:val="000000"/>
        </w:rPr>
        <w:t>bronchoscopic</w:t>
      </w:r>
      <w:proofErr w:type="spellEnd"/>
      <w:r w:rsidRPr="00AF3251">
        <w:rPr>
          <w:rFonts w:ascii="Book Antiqua" w:eastAsia="Book Antiqua" w:hAnsi="Book Antiqua" w:cs="Book Antiqua"/>
          <w:color w:val="000000"/>
        </w:rPr>
        <w:t xml:space="preserve"> alveolar lavage fluid: A case report and review</w:t>
      </w:r>
      <w:r w:rsidR="00E66D25" w:rsidRPr="00AF3251">
        <w:rPr>
          <w:rFonts w:ascii="Book Antiqua" w:eastAsia="Book Antiqua" w:hAnsi="Book Antiqua" w:cs="Book Antiqua"/>
          <w:color w:val="000000"/>
        </w:rPr>
        <w:t xml:space="preserve"> of literature</w:t>
      </w:r>
      <w:r w:rsidRPr="00AF3251">
        <w:rPr>
          <w:rFonts w:ascii="Book Antiqua" w:eastAsia="Book Antiqua" w:hAnsi="Book Antiqua" w:cs="Book Antiqua"/>
          <w:color w:val="000000"/>
        </w:rPr>
        <w:t xml:space="preserve">. </w:t>
      </w:r>
      <w:r w:rsidRPr="00AF3251">
        <w:rPr>
          <w:rFonts w:ascii="Book Antiqua" w:eastAsia="Book Antiqua" w:hAnsi="Book Antiqua" w:cs="Book Antiqua"/>
          <w:i/>
          <w:iCs/>
          <w:color w:val="000000"/>
        </w:rPr>
        <w:t>World J Clin Cases</w:t>
      </w:r>
      <w:r w:rsidRPr="00AF3251">
        <w:rPr>
          <w:rFonts w:ascii="Book Antiqua" w:eastAsia="Book Antiqua" w:hAnsi="Book Antiqua" w:cs="Book Antiqua"/>
          <w:color w:val="000000"/>
        </w:rPr>
        <w:t xml:space="preserve"> 202</w:t>
      </w:r>
      <w:r w:rsidR="00E66D25" w:rsidRPr="00AF3251">
        <w:rPr>
          <w:rFonts w:ascii="Book Antiqua" w:eastAsia="Book Antiqua" w:hAnsi="Book Antiqua" w:cs="Book Antiqua"/>
          <w:color w:val="000000"/>
        </w:rPr>
        <w:t>3</w:t>
      </w:r>
      <w:r w:rsidRPr="00AF3251">
        <w:rPr>
          <w:rFonts w:ascii="Book Antiqua" w:eastAsia="Book Antiqua" w:hAnsi="Book Antiqua" w:cs="Book Antiqua"/>
          <w:color w:val="000000"/>
        </w:rPr>
        <w:t>; In press</w:t>
      </w:r>
    </w:p>
    <w:p w14:paraId="664784D4" w14:textId="77777777" w:rsidR="00352440" w:rsidRPr="00AF3251" w:rsidRDefault="00352440" w:rsidP="00AF3251">
      <w:pPr>
        <w:spacing w:line="360" w:lineRule="auto"/>
        <w:jc w:val="both"/>
        <w:rPr>
          <w:rFonts w:ascii="Book Antiqua" w:hAnsi="Book Antiqua"/>
        </w:rPr>
      </w:pPr>
    </w:p>
    <w:p w14:paraId="60BF957A"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 xml:space="preserve">Core Tip: </w:t>
      </w:r>
      <w:r w:rsidRPr="00AF3251">
        <w:rPr>
          <w:rFonts w:ascii="Book Antiqua" w:eastAsia="Book Antiqua" w:hAnsi="Book Antiqua" w:cs="Book Antiqua"/>
          <w:color w:val="000000"/>
        </w:rPr>
        <w:t xml:space="preserve">The application of molecular targeted agents and immune checkpoint inhibitors have greatly improved the prognosis of advanced renal cell carcinoma (RCC). We report a patient with advanced RCC treated with multiple lines of molecular targeted agents, who developed a </w:t>
      </w:r>
      <w:r w:rsidRPr="00AF3251">
        <w:rPr>
          <w:rFonts w:ascii="Book Antiqua" w:eastAsia="Book Antiqua" w:hAnsi="Book Antiqua" w:cs="Book Antiqua"/>
          <w:i/>
          <w:iCs/>
          <w:color w:val="000000"/>
        </w:rPr>
        <w:t xml:space="preserve">Pneumocystis </w:t>
      </w:r>
      <w:proofErr w:type="spellStart"/>
      <w:r w:rsidRPr="00AF3251">
        <w:rPr>
          <w:rFonts w:ascii="Book Antiqua" w:eastAsia="Book Antiqua" w:hAnsi="Book Antiqua" w:cs="Book Antiqua"/>
          <w:i/>
          <w:iCs/>
          <w:color w:val="000000"/>
        </w:rPr>
        <w:t>jirovecii</w:t>
      </w:r>
      <w:proofErr w:type="spellEnd"/>
      <w:r w:rsidRPr="00AF3251">
        <w:rPr>
          <w:rFonts w:ascii="Book Antiqua" w:eastAsia="Book Antiqua" w:hAnsi="Book Antiqua" w:cs="Book Antiqua"/>
          <w:color w:val="000000"/>
        </w:rPr>
        <w:t xml:space="preserve"> pneumonia after treatment with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in combination with </w:t>
      </w:r>
      <w:proofErr w:type="spellStart"/>
      <w:r w:rsidRPr="00AF3251">
        <w:rPr>
          <w:rFonts w:ascii="Book Antiqua" w:eastAsia="Book Antiqua" w:hAnsi="Book Antiqua" w:cs="Book Antiqua"/>
          <w:color w:val="000000"/>
        </w:rPr>
        <w:t>lenvatinib</w:t>
      </w:r>
      <w:proofErr w:type="spellEnd"/>
      <w:r w:rsidRPr="00AF3251">
        <w:rPr>
          <w:rFonts w:ascii="Book Antiqua" w:eastAsia="Book Antiqua" w:hAnsi="Book Antiqua" w:cs="Book Antiqua"/>
          <w:color w:val="000000"/>
        </w:rPr>
        <w:t xml:space="preserve">. The pathogenic organism was identified by next-generation sequencing (NGS) of </w:t>
      </w:r>
      <w:proofErr w:type="spellStart"/>
      <w:r w:rsidRPr="00AF3251">
        <w:rPr>
          <w:rFonts w:ascii="Book Antiqua" w:eastAsia="Book Antiqua" w:hAnsi="Book Antiqua" w:cs="Book Antiqua"/>
          <w:color w:val="000000"/>
        </w:rPr>
        <w:t>bronchoscopic</w:t>
      </w:r>
      <w:proofErr w:type="spellEnd"/>
      <w:r w:rsidRPr="00AF3251">
        <w:rPr>
          <w:rFonts w:ascii="Book Antiqua" w:eastAsia="Book Antiqua" w:hAnsi="Book Antiqua" w:cs="Book Antiqua"/>
          <w:color w:val="000000"/>
        </w:rPr>
        <w:t xml:space="preserve"> alveolar lavage fluid (BALF) and successfully treated with trimethoprim-sulfamethoxazole. Evaluating BALF with NGS technology might be used to detect pathogens and determine the correct treatment plan for patients with rare infections caused by the use of molecular targeted agents.</w:t>
      </w:r>
    </w:p>
    <w:p w14:paraId="30D648B5" w14:textId="77777777" w:rsidR="00352440" w:rsidRPr="00AF3251" w:rsidRDefault="00352440" w:rsidP="00AF3251">
      <w:pPr>
        <w:spacing w:line="360" w:lineRule="auto"/>
        <w:jc w:val="both"/>
        <w:rPr>
          <w:rFonts w:ascii="Book Antiqua" w:hAnsi="Book Antiqua"/>
        </w:rPr>
      </w:pPr>
    </w:p>
    <w:p w14:paraId="27B00400"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aps/>
          <w:color w:val="000000"/>
          <w:u w:val="single"/>
        </w:rPr>
        <w:t>INTRODUCTION</w:t>
      </w:r>
    </w:p>
    <w:p w14:paraId="269628FA" w14:textId="77777777" w:rsidR="00352440" w:rsidRPr="00AF3251" w:rsidRDefault="00000000" w:rsidP="00AF3251">
      <w:pPr>
        <w:spacing w:line="360" w:lineRule="auto"/>
        <w:jc w:val="both"/>
        <w:rPr>
          <w:rFonts w:ascii="Book Antiqua" w:eastAsia="Book Antiqua" w:hAnsi="Book Antiqua" w:cs="Book Antiqua"/>
          <w:color w:val="000000"/>
        </w:rPr>
      </w:pPr>
      <w:r w:rsidRPr="00AF3251">
        <w:rPr>
          <w:rFonts w:ascii="Book Antiqua" w:eastAsia="Book Antiqua" w:hAnsi="Book Antiqua" w:cs="Book Antiqua"/>
          <w:color w:val="000000"/>
        </w:rPr>
        <w:t xml:space="preserve">Renal cell carcinoma (RCC) is a malignant tumor originating from the renal tubular epithelium and accounts for 80% to 90% of renal </w:t>
      </w:r>
      <w:proofErr w:type="gramStart"/>
      <w:r w:rsidRPr="00AF3251">
        <w:rPr>
          <w:rFonts w:ascii="Book Antiqua" w:eastAsia="Book Antiqua" w:hAnsi="Book Antiqua" w:cs="Book Antiqua"/>
          <w:color w:val="000000"/>
        </w:rPr>
        <w:t>malignancies</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1]</w:t>
      </w:r>
      <w:r w:rsidRPr="00AF3251">
        <w:rPr>
          <w:rFonts w:ascii="Book Antiqua" w:eastAsia="Book Antiqua" w:hAnsi="Book Antiqua" w:cs="Book Antiqua"/>
          <w:color w:val="000000"/>
        </w:rPr>
        <w:t>. According to GLOBOCAN 2020 global cancer statistics, RCC was the 14</w:t>
      </w:r>
      <w:r w:rsidRPr="00AF3251">
        <w:rPr>
          <w:rFonts w:ascii="Book Antiqua" w:eastAsia="Book Antiqua" w:hAnsi="Book Antiqua" w:cs="Book Antiqua"/>
          <w:color w:val="000000"/>
          <w:vertAlign w:val="superscript"/>
        </w:rPr>
        <w:t>th</w:t>
      </w:r>
      <w:r w:rsidRPr="00AF3251">
        <w:rPr>
          <w:rFonts w:ascii="Book Antiqua" w:eastAsia="Book Antiqua" w:hAnsi="Book Antiqua" w:cs="Book Antiqua"/>
          <w:color w:val="000000"/>
        </w:rPr>
        <w:t xml:space="preserve"> most prevalent and the 15</w:t>
      </w:r>
      <w:r w:rsidRPr="00AF3251">
        <w:rPr>
          <w:rFonts w:ascii="Book Antiqua" w:eastAsia="Book Antiqua" w:hAnsi="Book Antiqua" w:cs="Book Antiqua"/>
          <w:color w:val="000000"/>
          <w:vertAlign w:val="superscript"/>
        </w:rPr>
        <w:t>th</w:t>
      </w:r>
      <w:r w:rsidRPr="00AF3251">
        <w:rPr>
          <w:rFonts w:ascii="Book Antiqua" w:eastAsia="Book Antiqua" w:hAnsi="Book Antiqua" w:cs="Book Antiqua"/>
          <w:color w:val="000000"/>
        </w:rPr>
        <w:t xml:space="preserve"> most deadly </w:t>
      </w:r>
      <w:proofErr w:type="gramStart"/>
      <w:r w:rsidRPr="00AF3251">
        <w:rPr>
          <w:rFonts w:ascii="Book Antiqua" w:eastAsia="Book Antiqua" w:hAnsi="Book Antiqua" w:cs="Book Antiqua"/>
          <w:color w:val="000000"/>
        </w:rPr>
        <w:t>malignancy</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2]</w:t>
      </w:r>
      <w:r w:rsidRPr="00AF3251">
        <w:rPr>
          <w:rFonts w:ascii="Book Antiqua" w:eastAsia="Book Antiqua" w:hAnsi="Book Antiqua" w:cs="Book Antiqua"/>
          <w:color w:val="000000"/>
        </w:rPr>
        <w:t>. Radical surgical resection is the mainstay treatment for localized renal cancer, while a combination of systemic drugs is preferred for advanced renal cancer. Sorafenib was first approved for the treatment of metastatic renal cancer in 2005</w:t>
      </w:r>
      <w:r w:rsidRPr="00AF3251">
        <w:rPr>
          <w:rFonts w:ascii="Book Antiqua" w:eastAsia="Book Antiqua" w:hAnsi="Book Antiqua" w:cs="Book Antiqua"/>
          <w:color w:val="000000"/>
          <w:vertAlign w:val="superscript"/>
        </w:rPr>
        <w:t>[3]</w:t>
      </w:r>
      <w:r w:rsidRPr="00AF3251">
        <w:rPr>
          <w:rFonts w:ascii="Book Antiqua" w:eastAsia="Book Antiqua" w:hAnsi="Book Antiqua" w:cs="Book Antiqua"/>
          <w:color w:val="000000"/>
        </w:rPr>
        <w:t xml:space="preserve">, followed by the approval of targeted drugs such as pegaptanib, sunitinib, </w:t>
      </w:r>
      <w:proofErr w:type="spellStart"/>
      <w:r w:rsidRPr="00AF3251">
        <w:rPr>
          <w:rFonts w:ascii="Book Antiqua" w:eastAsia="Book Antiqua" w:hAnsi="Book Antiqua" w:cs="Book Antiqua"/>
          <w:color w:val="000000"/>
        </w:rPr>
        <w:t>axitinib</w:t>
      </w:r>
      <w:proofErr w:type="spellEnd"/>
      <w:r w:rsidRPr="00AF3251">
        <w:rPr>
          <w:rFonts w:ascii="Book Antiqua" w:eastAsia="Book Antiqua" w:hAnsi="Book Antiqua" w:cs="Book Antiqua"/>
          <w:color w:val="000000"/>
        </w:rPr>
        <w:t xml:space="preserve">, sorafenib, and </w:t>
      </w:r>
      <w:proofErr w:type="spellStart"/>
      <w:proofErr w:type="gram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4-7]</w:t>
      </w:r>
      <w:r w:rsidRPr="00AF3251">
        <w:rPr>
          <w:rFonts w:ascii="Book Antiqua" w:eastAsia="Book Antiqua" w:hAnsi="Book Antiqua" w:cs="Book Antiqua"/>
          <w:color w:val="000000"/>
        </w:rPr>
        <w:t xml:space="preserve">; while immune checkpoint inhibitors such as </w:t>
      </w:r>
      <w:proofErr w:type="spellStart"/>
      <w:r w:rsidRPr="00AF3251">
        <w:rPr>
          <w:rFonts w:ascii="Book Antiqua" w:eastAsia="Book Antiqua" w:hAnsi="Book Antiqua" w:cs="Book Antiqua"/>
          <w:color w:val="000000"/>
        </w:rPr>
        <w:t>navulizumab</w:t>
      </w:r>
      <w:proofErr w:type="spellEnd"/>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pablizumab</w:t>
      </w:r>
      <w:proofErr w:type="spellEnd"/>
      <w:r w:rsidRPr="00AF3251">
        <w:rPr>
          <w:rFonts w:ascii="Book Antiqua" w:eastAsia="Book Antiqua" w:hAnsi="Book Antiqua" w:cs="Book Antiqua"/>
          <w:color w:val="000000"/>
        </w:rPr>
        <w:t>, and ipilimumab have also been licensed for use</w:t>
      </w:r>
      <w:r w:rsidRPr="00AF3251">
        <w:rPr>
          <w:rFonts w:ascii="Book Antiqua" w:eastAsia="Book Antiqua" w:hAnsi="Book Antiqua" w:cs="Book Antiqua"/>
          <w:color w:val="000000"/>
          <w:vertAlign w:val="superscript"/>
        </w:rPr>
        <w:t>[8-10]</w:t>
      </w:r>
      <w:r w:rsidRPr="00AF3251">
        <w:rPr>
          <w:rFonts w:ascii="Book Antiqua" w:eastAsia="Book Antiqua" w:hAnsi="Book Antiqua" w:cs="Book Antiqua"/>
          <w:color w:val="000000"/>
        </w:rPr>
        <w:t xml:space="preserve">. The combination of various molecular targeted drugs and immune checkpoint inhibitors has resulted in a rise in rare adverse effects. </w:t>
      </w:r>
    </w:p>
    <w:p w14:paraId="69AEC267" w14:textId="77777777" w:rsidR="00352440" w:rsidRPr="00AF3251" w:rsidRDefault="00000000" w:rsidP="00AF3251">
      <w:pPr>
        <w:spacing w:line="360" w:lineRule="auto"/>
        <w:ind w:firstLine="270"/>
        <w:jc w:val="both"/>
        <w:rPr>
          <w:rFonts w:ascii="Book Antiqua" w:hAnsi="Book Antiqua"/>
        </w:rPr>
      </w:pPr>
      <w:r w:rsidRPr="00AF3251">
        <w:rPr>
          <w:rFonts w:ascii="Book Antiqua" w:eastAsia="Book Antiqua" w:hAnsi="Book Antiqua" w:cs="Book Antiqua"/>
          <w:color w:val="000000"/>
        </w:rPr>
        <w:lastRenderedPageBreak/>
        <w:t xml:space="preserve">Herein, we report a case of RCC that progressed after multiple lines of therapy and improved with the mammalian target of rapamycin (mTOR) inhibitor,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in combination with </w:t>
      </w:r>
      <w:proofErr w:type="spellStart"/>
      <w:r w:rsidRPr="00AF3251">
        <w:rPr>
          <w:rFonts w:ascii="Book Antiqua" w:eastAsia="Book Antiqua" w:hAnsi="Book Antiqua" w:cs="Book Antiqua"/>
          <w:color w:val="000000"/>
        </w:rPr>
        <w:t>lenvatinib</w:t>
      </w:r>
      <w:proofErr w:type="spellEnd"/>
      <w:r w:rsidRPr="00AF3251">
        <w:rPr>
          <w:rFonts w:ascii="Book Antiqua" w:eastAsia="Book Antiqua" w:hAnsi="Book Antiqua" w:cs="Book Antiqua"/>
          <w:color w:val="000000"/>
        </w:rPr>
        <w:t xml:space="preserve">; however, the patient complained of a dry cough that developed into a lung infection. Due to difficulty in identifying the infection, empirical anti-bacterial treatment was initially administered, with unsatisfactory results. Eventually, this rare case of </w:t>
      </w:r>
      <w:r w:rsidRPr="00AF3251">
        <w:rPr>
          <w:rFonts w:ascii="Book Antiqua" w:eastAsia="Book Antiqua" w:hAnsi="Book Antiqua" w:cs="Book Antiqua"/>
          <w:i/>
          <w:iCs/>
          <w:color w:val="000000"/>
        </w:rPr>
        <w:t xml:space="preserve">Pneumocystis </w:t>
      </w:r>
      <w:proofErr w:type="spellStart"/>
      <w:r w:rsidRPr="00AF3251">
        <w:rPr>
          <w:rFonts w:ascii="Book Antiqua" w:eastAsia="Book Antiqua" w:hAnsi="Book Antiqua" w:cs="Book Antiqua"/>
          <w:i/>
          <w:iCs/>
          <w:color w:val="000000"/>
        </w:rPr>
        <w:t>jirovecii</w:t>
      </w:r>
      <w:proofErr w:type="spellEnd"/>
      <w:r w:rsidRPr="00AF3251">
        <w:rPr>
          <w:rFonts w:ascii="Book Antiqua" w:eastAsia="Book Antiqua" w:hAnsi="Book Antiqua" w:cs="Book Antiqua"/>
          <w:color w:val="000000"/>
        </w:rPr>
        <w:t xml:space="preserve"> infection was confirmed using next-generation sequencing (NGS) of </w:t>
      </w:r>
      <w:proofErr w:type="spellStart"/>
      <w:r w:rsidRPr="00AF3251">
        <w:rPr>
          <w:rFonts w:ascii="Book Antiqua" w:eastAsia="Book Antiqua" w:hAnsi="Book Antiqua" w:cs="Book Antiqua"/>
          <w:color w:val="000000"/>
        </w:rPr>
        <w:t>bronchoscopic</w:t>
      </w:r>
      <w:proofErr w:type="spellEnd"/>
      <w:r w:rsidRPr="00AF3251">
        <w:rPr>
          <w:rFonts w:ascii="Book Antiqua" w:eastAsia="Book Antiqua" w:hAnsi="Book Antiqua" w:cs="Book Antiqua"/>
          <w:color w:val="000000"/>
        </w:rPr>
        <w:t xml:space="preserve"> alveolar lavage fluid (BALF), and the infection improved after appropriate treatment.</w:t>
      </w:r>
    </w:p>
    <w:p w14:paraId="7064E379" w14:textId="77777777" w:rsidR="00352440" w:rsidRPr="00AF3251" w:rsidRDefault="00352440" w:rsidP="00AF3251">
      <w:pPr>
        <w:spacing w:line="360" w:lineRule="auto"/>
        <w:jc w:val="both"/>
        <w:rPr>
          <w:rFonts w:ascii="Book Antiqua" w:hAnsi="Book Antiqua"/>
        </w:rPr>
      </w:pPr>
    </w:p>
    <w:p w14:paraId="69779509"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aps/>
          <w:color w:val="000000"/>
          <w:u w:val="single"/>
        </w:rPr>
        <w:t>CASE PRESENTATION</w:t>
      </w:r>
    </w:p>
    <w:p w14:paraId="2B9D72AE"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i/>
          <w:color w:val="000000"/>
        </w:rPr>
        <w:t>Chief complaints</w:t>
      </w:r>
    </w:p>
    <w:p w14:paraId="52455314"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A 61-year-old man diagnosed with RCC for nearly 3 years presented to our department because of a dry cough with occasional expectoration on February 22, 2022.</w:t>
      </w:r>
    </w:p>
    <w:p w14:paraId="48910640" w14:textId="77777777" w:rsidR="00352440" w:rsidRPr="00AF3251" w:rsidRDefault="00352440" w:rsidP="00AF3251">
      <w:pPr>
        <w:spacing w:line="360" w:lineRule="auto"/>
        <w:jc w:val="both"/>
        <w:rPr>
          <w:rFonts w:ascii="Book Antiqua" w:hAnsi="Book Antiqua"/>
        </w:rPr>
      </w:pPr>
    </w:p>
    <w:p w14:paraId="7EA992D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i/>
          <w:color w:val="000000"/>
        </w:rPr>
        <w:t>History of present illness</w:t>
      </w:r>
    </w:p>
    <w:p w14:paraId="4A747C1B"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The patient was admitted to our hospital with “hematuria for 7 d” on August 5, 2019. A computed tomography (CT) scan on admission revealed right kidney and right renal pelvis occupancy, suggestive of malignancy. In addition, multiple nodules in both lungs were seen, and metastasis was suspected. A timeline of the episode of treatment is shown in Figure 1. After consultation and discussion, the patient agreed to undergo a laparoscopic radical right nephrectomy. Postoperative pathology revealed clear cell RCC of the right kidney. Following surgery, he was treated with oral sunitinib. A follow-up CT scan after 9 </w:t>
      </w:r>
      <w:proofErr w:type="spellStart"/>
      <w:r w:rsidRPr="00AF3251">
        <w:rPr>
          <w:rFonts w:ascii="Book Antiqua" w:eastAsia="Book Antiqua" w:hAnsi="Book Antiqua" w:cs="Book Antiqua"/>
          <w:color w:val="000000"/>
        </w:rPr>
        <w:t>mo</w:t>
      </w:r>
      <w:proofErr w:type="spellEnd"/>
      <w:r w:rsidRPr="00AF3251">
        <w:rPr>
          <w:rFonts w:ascii="Book Antiqua" w:eastAsia="Book Antiqua" w:hAnsi="Book Antiqua" w:cs="Book Antiqua"/>
          <w:color w:val="000000"/>
        </w:rPr>
        <w:t xml:space="preserve"> revealed metastases in the right adrenal gland, and </w:t>
      </w:r>
      <w:proofErr w:type="spellStart"/>
      <w:r w:rsidRPr="00AF3251">
        <w:rPr>
          <w:rFonts w:ascii="Book Antiqua" w:eastAsia="Book Antiqua" w:hAnsi="Book Antiqua" w:cs="Book Antiqua"/>
          <w:color w:val="000000"/>
        </w:rPr>
        <w:t>axitinib</w:t>
      </w:r>
      <w:proofErr w:type="spellEnd"/>
      <w:r w:rsidRPr="00AF3251">
        <w:rPr>
          <w:rFonts w:ascii="Book Antiqua" w:eastAsia="Book Antiqua" w:hAnsi="Book Antiqua" w:cs="Book Antiqua"/>
          <w:color w:val="000000"/>
        </w:rPr>
        <w:t xml:space="preserve"> was given to the patient. Three months later, CT imaging found that the metastases in the right adrenal gland and both lungs were significantly larger than before. He was thus treated with nine cycles of the immune checkpoint inhibitor </w:t>
      </w:r>
      <w:proofErr w:type="spellStart"/>
      <w:r w:rsidRPr="00AF3251">
        <w:rPr>
          <w:rFonts w:ascii="Book Antiqua" w:eastAsia="Book Antiqua" w:hAnsi="Book Antiqua" w:cs="Book Antiqua"/>
          <w:color w:val="000000"/>
        </w:rPr>
        <w:t>sintilimab</w:t>
      </w:r>
      <w:proofErr w:type="spellEnd"/>
      <w:r w:rsidRPr="00AF3251">
        <w:rPr>
          <w:rFonts w:ascii="Book Antiqua" w:eastAsia="Book Antiqua" w:hAnsi="Book Antiqua" w:cs="Book Antiqua"/>
          <w:color w:val="000000"/>
        </w:rPr>
        <w:t xml:space="preserve">. However, a subsequent CT scan showed that the right adrenal metastasis was slightly enlarged, with multiple metastases appearing in the abdominal cavity, while the size of the lung metastases was unchanged. On July 19, 2021, four cycles of sorafenib in combination with </w:t>
      </w:r>
      <w:proofErr w:type="spellStart"/>
      <w:r w:rsidRPr="00AF3251">
        <w:rPr>
          <w:rFonts w:ascii="Book Antiqua" w:eastAsia="Book Antiqua" w:hAnsi="Book Antiqua" w:cs="Book Antiqua"/>
          <w:color w:val="000000"/>
        </w:rPr>
        <w:t>sintilimab</w:t>
      </w:r>
      <w:proofErr w:type="spellEnd"/>
      <w:r w:rsidRPr="00AF3251">
        <w:rPr>
          <w:rFonts w:ascii="Book Antiqua" w:eastAsia="Book Antiqua" w:hAnsi="Book Antiqua" w:cs="Book Antiqua"/>
          <w:color w:val="000000"/>
        </w:rPr>
        <w:t xml:space="preserve"> were </w:t>
      </w:r>
      <w:r w:rsidRPr="00AF3251">
        <w:rPr>
          <w:rFonts w:ascii="Book Antiqua" w:eastAsia="Book Antiqua" w:hAnsi="Book Antiqua" w:cs="Book Antiqua"/>
          <w:color w:val="000000"/>
        </w:rPr>
        <w:lastRenderedPageBreak/>
        <w:t xml:space="preserve">administered. CT scanning revealed that the lung and abdominal cavity metastases were slightly larger than before, and new subcapsular metastases were detected on the right lobe of the liver. On December 14, 2021, he was switched to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10 mg once daily in combination with </w:t>
      </w:r>
      <w:proofErr w:type="spellStart"/>
      <w:r w:rsidRPr="00AF3251">
        <w:rPr>
          <w:rFonts w:ascii="Book Antiqua" w:eastAsia="Book Antiqua" w:hAnsi="Book Antiqua" w:cs="Book Antiqua"/>
          <w:color w:val="000000"/>
        </w:rPr>
        <w:t>lenvatinib</w:t>
      </w:r>
      <w:proofErr w:type="spellEnd"/>
      <w:r w:rsidRPr="00AF3251">
        <w:rPr>
          <w:rFonts w:ascii="Book Antiqua" w:eastAsia="Book Antiqua" w:hAnsi="Book Antiqua" w:cs="Book Antiqua"/>
          <w:color w:val="000000"/>
        </w:rPr>
        <w:t xml:space="preserve"> 8 mg once daily. However, on February 22, 2022, the patient developed a dry cough with occasional and little sputum, accompanied by mild dyspnea after activity. No fever or other discomfort was observed.</w:t>
      </w:r>
    </w:p>
    <w:p w14:paraId="71CA04D4" w14:textId="77777777" w:rsidR="00352440" w:rsidRPr="00AF3251" w:rsidRDefault="00352440" w:rsidP="00AF3251">
      <w:pPr>
        <w:spacing w:line="360" w:lineRule="auto"/>
        <w:jc w:val="both"/>
        <w:rPr>
          <w:rFonts w:ascii="Book Antiqua" w:hAnsi="Book Antiqua"/>
        </w:rPr>
      </w:pPr>
    </w:p>
    <w:p w14:paraId="6E281DDE"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i/>
          <w:color w:val="000000"/>
        </w:rPr>
        <w:t>History of past illness</w:t>
      </w:r>
    </w:p>
    <w:p w14:paraId="140EBA5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The patient had no past illness.</w:t>
      </w:r>
    </w:p>
    <w:p w14:paraId="14109792" w14:textId="77777777" w:rsidR="00352440" w:rsidRPr="00AF3251" w:rsidRDefault="00352440" w:rsidP="00AF3251">
      <w:pPr>
        <w:spacing w:line="360" w:lineRule="auto"/>
        <w:jc w:val="both"/>
        <w:rPr>
          <w:rFonts w:ascii="Book Antiqua" w:hAnsi="Book Antiqua"/>
        </w:rPr>
      </w:pPr>
    </w:p>
    <w:p w14:paraId="5B937356"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i/>
          <w:color w:val="000000"/>
        </w:rPr>
        <w:t>Personal and family history</w:t>
      </w:r>
    </w:p>
    <w:p w14:paraId="42BC8608"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The patient had no specific personal and family history.</w:t>
      </w:r>
    </w:p>
    <w:p w14:paraId="556EA7F0" w14:textId="77777777" w:rsidR="00352440" w:rsidRPr="00AF3251" w:rsidRDefault="00352440" w:rsidP="00AF3251">
      <w:pPr>
        <w:spacing w:line="360" w:lineRule="auto"/>
        <w:jc w:val="both"/>
        <w:rPr>
          <w:rFonts w:ascii="Book Antiqua" w:hAnsi="Book Antiqua"/>
        </w:rPr>
      </w:pPr>
    </w:p>
    <w:p w14:paraId="112D8386"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i/>
          <w:color w:val="000000"/>
        </w:rPr>
        <w:t>Physical examination</w:t>
      </w:r>
    </w:p>
    <w:p w14:paraId="1A1B5D49"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On physical examination, the patient’s basic vital signs were within normal limits, and his respiratory sounds were rough on both lungs, without dry or wet rales.</w:t>
      </w:r>
    </w:p>
    <w:p w14:paraId="26D67670" w14:textId="77777777" w:rsidR="00352440" w:rsidRPr="00AF3251" w:rsidRDefault="00352440" w:rsidP="00AF3251">
      <w:pPr>
        <w:spacing w:line="360" w:lineRule="auto"/>
        <w:jc w:val="both"/>
        <w:rPr>
          <w:rFonts w:ascii="Book Antiqua" w:hAnsi="Book Antiqua"/>
        </w:rPr>
      </w:pPr>
    </w:p>
    <w:p w14:paraId="0C8A7404"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i/>
          <w:color w:val="000000"/>
        </w:rPr>
        <w:t>Laboratory examinations</w:t>
      </w:r>
    </w:p>
    <w:p w14:paraId="36918250" w14:textId="006D3BE5"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The initial blood investigations revealed the following: </w:t>
      </w:r>
      <w:r w:rsidR="00E95050" w:rsidRPr="00AF3251">
        <w:rPr>
          <w:rFonts w:ascii="Book Antiqua" w:eastAsia="Book Antiqua" w:hAnsi="Book Antiqua" w:cs="Book Antiqua"/>
          <w:color w:val="000000"/>
        </w:rPr>
        <w:t>L</w:t>
      </w:r>
      <w:r w:rsidRPr="00AF3251">
        <w:rPr>
          <w:rFonts w:ascii="Book Antiqua" w:eastAsia="Book Antiqua" w:hAnsi="Book Antiqua" w:cs="Book Antiqua"/>
          <w:color w:val="000000"/>
        </w:rPr>
        <w:t xml:space="preserve">eukocytes 5.17 </w:t>
      </w:r>
      <w:bookmarkStart w:id="2" w:name="_Hlk106196977"/>
      <w:r w:rsidRPr="00AF3251">
        <w:rPr>
          <w:rFonts w:ascii="Book Antiqua" w:hAnsi="Book Antiqua" w:cs="Tahoma"/>
          <w:bCs/>
          <w:color w:val="000000" w:themeColor="text1"/>
          <w:lang w:val="en-GB"/>
        </w:rPr>
        <w:t>×</w:t>
      </w:r>
      <w:bookmarkEnd w:id="2"/>
      <w:r w:rsidRPr="00AF3251">
        <w:rPr>
          <w:rFonts w:ascii="Book Antiqua" w:eastAsia="Book Antiqua" w:hAnsi="Book Antiqua" w:cs="Book Antiqua"/>
          <w:color w:val="000000"/>
        </w:rPr>
        <w:t xml:space="preserve"> 10</w:t>
      </w:r>
      <w:r w:rsidRPr="00AF3251">
        <w:rPr>
          <w:rFonts w:ascii="Book Antiqua" w:eastAsia="Book Antiqua" w:hAnsi="Book Antiqua" w:cs="Book Antiqua"/>
          <w:color w:val="000000"/>
          <w:vertAlign w:val="superscript"/>
        </w:rPr>
        <w:t>9</w:t>
      </w:r>
      <w:r w:rsidRPr="00AF3251">
        <w:rPr>
          <w:rFonts w:ascii="Book Antiqua" w:eastAsia="Book Antiqua" w:hAnsi="Book Antiqua" w:cs="Book Antiqua"/>
          <w:color w:val="000000"/>
        </w:rPr>
        <w:t xml:space="preserve">/L (reference range: 4.0-11.0), hemoglobin 121.0 g/L, platelet count 400 </w:t>
      </w:r>
      <w:r w:rsidRPr="00AF3251">
        <w:rPr>
          <w:rFonts w:ascii="Book Antiqua" w:hAnsi="Book Antiqua" w:cs="Tahoma"/>
          <w:bCs/>
          <w:color w:val="000000" w:themeColor="text1"/>
          <w:lang w:val="en-GB"/>
        </w:rPr>
        <w:t>×</w:t>
      </w:r>
      <w:r w:rsidRPr="00AF3251">
        <w:rPr>
          <w:rFonts w:ascii="Book Antiqua" w:eastAsia="Book Antiqua" w:hAnsi="Book Antiqua" w:cs="Book Antiqua"/>
          <w:color w:val="000000"/>
        </w:rPr>
        <w:t xml:space="preserve"> 10</w:t>
      </w:r>
      <w:r w:rsidRPr="00AF3251">
        <w:rPr>
          <w:rFonts w:ascii="Book Antiqua" w:eastAsia="Book Antiqua" w:hAnsi="Book Antiqua" w:cs="Book Antiqua"/>
          <w:color w:val="000000"/>
          <w:vertAlign w:val="superscript"/>
        </w:rPr>
        <w:t>9</w:t>
      </w:r>
      <w:r w:rsidRPr="00AF3251">
        <w:rPr>
          <w:rFonts w:ascii="Book Antiqua" w:eastAsia="Book Antiqua" w:hAnsi="Book Antiqua" w:cs="Book Antiqua"/>
          <w:color w:val="000000"/>
        </w:rPr>
        <w:t>/L, lymphocytes 15.9%, monocytes 6.8%, neutrophils 76.3%, eosinophils 0.6%, basophils 0.4%, high sensitivity C-reactive protein 37.0 mg/L (reference range: 0-5 mg/L), and procalcitonin 0.07 ng/mL (normal value &lt; 0.052 ng/mL). Liver and kidney functions were normal, and sputum culture revealed normal oral flora.</w:t>
      </w:r>
    </w:p>
    <w:p w14:paraId="07410E22" w14:textId="77777777" w:rsidR="00352440" w:rsidRPr="00AF3251" w:rsidRDefault="00352440" w:rsidP="00AF3251">
      <w:pPr>
        <w:spacing w:line="360" w:lineRule="auto"/>
        <w:jc w:val="both"/>
        <w:rPr>
          <w:rFonts w:ascii="Book Antiqua" w:hAnsi="Book Antiqua"/>
        </w:rPr>
      </w:pPr>
    </w:p>
    <w:p w14:paraId="65C7E45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i/>
          <w:color w:val="000000"/>
        </w:rPr>
        <w:t>Imaging examinations</w:t>
      </w:r>
    </w:p>
    <w:p w14:paraId="40910F4A"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CT scan on February 23, 2022 (Figure 2A) identified multiple patches and ground glass shadows in both lungs and scattered soft tissue nodules of different sizes in both lungs, suggestive of a pulmonary infection. The lung and peritoneal metastases were slightly </w:t>
      </w:r>
      <w:r w:rsidRPr="00AF3251">
        <w:rPr>
          <w:rFonts w:ascii="Book Antiqua" w:eastAsia="Book Antiqua" w:hAnsi="Book Antiqua" w:cs="Book Antiqua"/>
          <w:color w:val="000000"/>
        </w:rPr>
        <w:lastRenderedPageBreak/>
        <w:t>smaller in size. The infection was treated with cefuroxime sodium, piperacillin sulbactam, and moxifloxacin injections, but the patient’s condition did not improve, and he still had a persistent dry cough. Another CT scan on the March 21, 2022 (Figure 2B) showed little to no resolution of the lung infection.</w:t>
      </w:r>
    </w:p>
    <w:p w14:paraId="1804709D" w14:textId="77777777" w:rsidR="00352440" w:rsidRPr="00AF3251" w:rsidRDefault="00352440" w:rsidP="00AF3251">
      <w:pPr>
        <w:spacing w:line="360" w:lineRule="auto"/>
        <w:jc w:val="both"/>
        <w:rPr>
          <w:rFonts w:ascii="Book Antiqua" w:hAnsi="Book Antiqua"/>
        </w:rPr>
      </w:pPr>
    </w:p>
    <w:p w14:paraId="7D60EBA2"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aps/>
          <w:color w:val="000000"/>
          <w:u w:val="single"/>
        </w:rPr>
        <w:t>FINAL DIAGNOSIS</w:t>
      </w:r>
    </w:p>
    <w:p w14:paraId="0A3C9353"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A bronchoscopy lavage fluid NGS test was performed on March 25, 2022. The patient underwent bronchoscopy, and the fiberoptic bronchoscope reached the trachea and bronchi of both lungs. Irrigation with sterile saline was performed repeatedly in the left lower lobe bronchus and right lower lobe bronchus. The collected samples were then sent to the laboratory for NGS testing and analysis, which revealed </w:t>
      </w:r>
      <w:r w:rsidRPr="00AF3251">
        <w:rPr>
          <w:rFonts w:ascii="Book Antiqua" w:eastAsia="Book Antiqua" w:hAnsi="Book Antiqua" w:cs="Book Antiqua"/>
          <w:i/>
          <w:iCs/>
          <w:color w:val="000000"/>
        </w:rPr>
        <w:t xml:space="preserve">Pneumocystis </w:t>
      </w:r>
      <w:proofErr w:type="spellStart"/>
      <w:r w:rsidRPr="00AF3251">
        <w:rPr>
          <w:rFonts w:ascii="Book Antiqua" w:eastAsia="Book Antiqua" w:hAnsi="Book Antiqua" w:cs="Book Antiqua"/>
          <w:i/>
          <w:iCs/>
          <w:color w:val="000000"/>
        </w:rPr>
        <w:t>jirovecii</w:t>
      </w:r>
      <w:proofErr w:type="spellEnd"/>
      <w:r w:rsidRPr="00AF3251">
        <w:rPr>
          <w:rFonts w:ascii="Book Antiqua" w:eastAsia="Book Antiqua" w:hAnsi="Book Antiqua" w:cs="Book Antiqua"/>
          <w:color w:val="000000"/>
        </w:rPr>
        <w:t xml:space="preserve"> infection.</w:t>
      </w:r>
    </w:p>
    <w:p w14:paraId="50EC992A" w14:textId="77777777" w:rsidR="00352440" w:rsidRPr="00AF3251" w:rsidRDefault="00352440" w:rsidP="00AF3251">
      <w:pPr>
        <w:spacing w:line="360" w:lineRule="auto"/>
        <w:jc w:val="both"/>
        <w:rPr>
          <w:rFonts w:ascii="Book Antiqua" w:hAnsi="Book Antiqua"/>
        </w:rPr>
      </w:pPr>
    </w:p>
    <w:p w14:paraId="1FBCBB13"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aps/>
          <w:color w:val="000000"/>
          <w:u w:val="single"/>
        </w:rPr>
        <w:t>TREATMENT</w:t>
      </w:r>
    </w:p>
    <w:p w14:paraId="26618113"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Two cotrimoxazole tablets (sulfamethoxazole 0.4 g, trimethoprim 80 mg/tablet) were given every 6 h and 40 mg methylprednisolone succinate was given twice a day for 5 d, followed by 40 mg once daily for 5 d.</w:t>
      </w:r>
    </w:p>
    <w:p w14:paraId="05A18016" w14:textId="77777777" w:rsidR="00352440" w:rsidRPr="00AF3251" w:rsidRDefault="00352440" w:rsidP="00AF3251">
      <w:pPr>
        <w:spacing w:line="360" w:lineRule="auto"/>
        <w:jc w:val="both"/>
        <w:rPr>
          <w:rFonts w:ascii="Book Antiqua" w:hAnsi="Book Antiqua"/>
        </w:rPr>
      </w:pPr>
    </w:p>
    <w:p w14:paraId="1FBB78BA"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aps/>
          <w:color w:val="000000"/>
          <w:u w:val="single"/>
        </w:rPr>
        <w:t>OUTCOME AND FOLLOW-UP</w:t>
      </w:r>
    </w:p>
    <w:p w14:paraId="76133BE7"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Following treatment, the patient’s cough disappeared. Cotrimoxazole tablets were continued for 3 </w:t>
      </w:r>
      <w:proofErr w:type="spellStart"/>
      <w:r w:rsidRPr="00AF3251">
        <w:rPr>
          <w:rFonts w:ascii="Book Antiqua" w:eastAsia="Book Antiqua" w:hAnsi="Book Antiqua" w:cs="Book Antiqua"/>
          <w:color w:val="000000"/>
        </w:rPr>
        <w:t>wk</w:t>
      </w:r>
      <w:proofErr w:type="spellEnd"/>
      <w:r w:rsidRPr="00AF3251">
        <w:rPr>
          <w:rFonts w:ascii="Book Antiqua" w:eastAsia="Book Antiqua" w:hAnsi="Book Antiqua" w:cs="Book Antiqua"/>
          <w:color w:val="000000"/>
        </w:rPr>
        <w:t>, and the repeat CT on April 1, 2022 (Figure 2C) and May 10, 2022 (Figure 2D) showed significant improvement and resolution in both lungs. There were no treatment-related adverse effects. At present, the patient is well and has not complained of symptoms such as cough and dyspnea.</w:t>
      </w:r>
    </w:p>
    <w:p w14:paraId="5AEDFFEE" w14:textId="77777777" w:rsidR="00352440" w:rsidRPr="00AF3251" w:rsidRDefault="00352440" w:rsidP="00AF3251">
      <w:pPr>
        <w:spacing w:line="360" w:lineRule="auto"/>
        <w:jc w:val="both"/>
        <w:rPr>
          <w:rFonts w:ascii="Book Antiqua" w:hAnsi="Book Antiqua"/>
        </w:rPr>
      </w:pPr>
    </w:p>
    <w:p w14:paraId="778046C4"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aps/>
          <w:color w:val="000000"/>
          <w:u w:val="single"/>
        </w:rPr>
        <w:t>DISCUSSION</w:t>
      </w:r>
    </w:p>
    <w:p w14:paraId="0F27D055" w14:textId="77777777" w:rsidR="00352440" w:rsidRPr="00AF3251" w:rsidRDefault="00000000" w:rsidP="00AF3251">
      <w:pPr>
        <w:spacing w:line="360" w:lineRule="auto"/>
        <w:jc w:val="both"/>
        <w:rPr>
          <w:rFonts w:ascii="Book Antiqua" w:eastAsia="Book Antiqua" w:hAnsi="Book Antiqua" w:cs="Book Antiqua"/>
          <w:color w:val="000000"/>
        </w:rPr>
      </w:pPr>
      <w:r w:rsidRPr="00AF3251">
        <w:rPr>
          <w:rFonts w:ascii="Book Antiqua" w:eastAsia="Book Antiqua" w:hAnsi="Book Antiqua" w:cs="Book Antiqua"/>
          <w:color w:val="000000"/>
        </w:rPr>
        <w:t xml:space="preserve">Kidney cancer is the third most prevalent urogenital tumor in China, accounting for 2%-3% of adult malignant tumors, and its incidence is increasing </w:t>
      </w:r>
      <w:proofErr w:type="gramStart"/>
      <w:r w:rsidRPr="00AF3251">
        <w:rPr>
          <w:rFonts w:ascii="Book Antiqua" w:eastAsia="Book Antiqua" w:hAnsi="Book Antiqua" w:cs="Book Antiqua"/>
          <w:color w:val="000000"/>
        </w:rPr>
        <w:t>annually</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11]</w:t>
      </w:r>
      <w:r w:rsidRPr="00AF3251">
        <w:rPr>
          <w:rFonts w:ascii="Book Antiqua" w:eastAsia="Book Antiqua" w:hAnsi="Book Antiqua" w:cs="Book Antiqua"/>
          <w:color w:val="000000"/>
        </w:rPr>
        <w:t xml:space="preserve">. Targeted therapy is the primary treatment strategy for advanced renal cancer. According to their </w:t>
      </w:r>
      <w:r w:rsidRPr="00AF3251">
        <w:rPr>
          <w:rFonts w:ascii="Book Antiqua" w:eastAsia="Book Antiqua" w:hAnsi="Book Antiqua" w:cs="Book Antiqua"/>
          <w:color w:val="000000"/>
        </w:rPr>
        <w:lastRenderedPageBreak/>
        <w:t xml:space="preserve">targets, these drugs can be divided into two main categories: Vascular endothelial growth factor (VEGF)/VEGF receptor inhibitors and mTOR inhibitors. VEGF, a major factor in the angiogenesis process in RCC, is a primary target of anti-angiogenic </w:t>
      </w:r>
      <w:proofErr w:type="gramStart"/>
      <w:r w:rsidRPr="00AF3251">
        <w:rPr>
          <w:rFonts w:ascii="Book Antiqua" w:eastAsia="Book Antiqua" w:hAnsi="Book Antiqua" w:cs="Book Antiqua"/>
          <w:color w:val="000000"/>
        </w:rPr>
        <w:t>treatments</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12,13]</w:t>
      </w:r>
      <w:r w:rsidRPr="00AF3251">
        <w:rPr>
          <w:rFonts w:ascii="Book Antiqua" w:eastAsia="Book Antiqua" w:hAnsi="Book Antiqua" w:cs="Book Antiqua"/>
          <w:color w:val="000000"/>
        </w:rPr>
        <w:t xml:space="preserve">. Additionally, mTOR, which is positioned downstream of phosphoinositide 3-kinase and protein kinase B and is regulated by phosphatase and </w:t>
      </w:r>
      <w:proofErr w:type="spellStart"/>
      <w:r w:rsidRPr="00AF3251">
        <w:rPr>
          <w:rFonts w:ascii="Book Antiqua" w:eastAsia="Book Antiqua" w:hAnsi="Book Antiqua" w:cs="Book Antiqua"/>
          <w:color w:val="000000"/>
        </w:rPr>
        <w:t>tensin</w:t>
      </w:r>
      <w:proofErr w:type="spellEnd"/>
      <w:r w:rsidRPr="00AF3251">
        <w:rPr>
          <w:rFonts w:ascii="Book Antiqua" w:eastAsia="Book Antiqua" w:hAnsi="Book Antiqua" w:cs="Book Antiqua"/>
          <w:color w:val="000000"/>
        </w:rPr>
        <w:t xml:space="preserve"> homolog, is heavily involved in RCC </w:t>
      </w:r>
      <w:proofErr w:type="gramStart"/>
      <w:r w:rsidRPr="00AF3251">
        <w:rPr>
          <w:rFonts w:ascii="Book Antiqua" w:eastAsia="Book Antiqua" w:hAnsi="Book Antiqua" w:cs="Book Antiqua"/>
          <w:color w:val="000000"/>
        </w:rPr>
        <w:t>development</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14]</w:t>
      </w:r>
      <w:r w:rsidRPr="00AF3251">
        <w:rPr>
          <w:rFonts w:ascii="Book Antiqua" w:eastAsia="Book Antiqua" w:hAnsi="Book Antiqua" w:cs="Book Antiqua"/>
          <w:color w:val="000000"/>
        </w:rPr>
        <w:t xml:space="preserve">. Inhibition of the mTOR pathway can inhibit both angiogenesis and tumor cell proliferation.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an mTOR inhibitor, has been found to improve survival in metastatic RCC patients after TKI-targeted drug therapy </w:t>
      </w:r>
      <w:proofErr w:type="gramStart"/>
      <w:r w:rsidRPr="00AF3251">
        <w:rPr>
          <w:rFonts w:ascii="Book Antiqua" w:eastAsia="Book Antiqua" w:hAnsi="Book Antiqua" w:cs="Book Antiqua"/>
          <w:color w:val="000000"/>
        </w:rPr>
        <w:t>failure</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15,16]</w:t>
      </w:r>
      <w:r w:rsidRPr="00AF3251">
        <w:rPr>
          <w:rFonts w:ascii="Book Antiqua" w:eastAsia="Book Antiqua" w:hAnsi="Book Antiqua" w:cs="Book Antiqua"/>
          <w:color w:val="000000"/>
        </w:rPr>
        <w:t>.</w:t>
      </w:r>
    </w:p>
    <w:p w14:paraId="056FFB90" w14:textId="77777777" w:rsidR="00352440" w:rsidRPr="00AF3251" w:rsidRDefault="00000000" w:rsidP="00AF3251">
      <w:pPr>
        <w:spacing w:line="360" w:lineRule="auto"/>
        <w:ind w:firstLineChars="100" w:firstLine="240"/>
        <w:jc w:val="both"/>
        <w:rPr>
          <w:rFonts w:ascii="Book Antiqua" w:hAnsi="Book Antiqua"/>
        </w:rPr>
      </w:pP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is not only approved for use in advanced RCC but also for the treatment of advanced breast </w:t>
      </w:r>
      <w:proofErr w:type="gramStart"/>
      <w:r w:rsidRPr="00AF3251">
        <w:rPr>
          <w:rFonts w:ascii="Book Antiqua" w:eastAsia="Book Antiqua" w:hAnsi="Book Antiqua" w:cs="Book Antiqua"/>
          <w:color w:val="000000"/>
        </w:rPr>
        <w:t>cancer</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17]</w:t>
      </w:r>
      <w:r w:rsidRPr="00AF3251">
        <w:rPr>
          <w:rFonts w:ascii="Book Antiqua" w:eastAsia="Book Antiqua" w:hAnsi="Book Antiqua" w:cs="Book Antiqua"/>
          <w:color w:val="000000"/>
        </w:rPr>
        <w:t>, pancreatic neuroendocrine tumor</w:t>
      </w:r>
      <w:r w:rsidRPr="00AF3251">
        <w:rPr>
          <w:rFonts w:ascii="Book Antiqua" w:eastAsia="Book Antiqua" w:hAnsi="Book Antiqua" w:cs="Book Antiqua"/>
          <w:color w:val="000000"/>
          <w:vertAlign w:val="superscript"/>
        </w:rPr>
        <w:t>[18]</w:t>
      </w:r>
      <w:r w:rsidRPr="00AF3251">
        <w:rPr>
          <w:rFonts w:ascii="Book Antiqua" w:eastAsia="Book Antiqua" w:hAnsi="Book Antiqua" w:cs="Book Antiqua"/>
          <w:color w:val="000000"/>
        </w:rPr>
        <w:t>, subependymal giant cell astrocytoma associated with tuberous sclerosis</w:t>
      </w:r>
      <w:r w:rsidRPr="00AF3251">
        <w:rPr>
          <w:rFonts w:ascii="Book Antiqua" w:eastAsia="Book Antiqua" w:hAnsi="Book Antiqua" w:cs="Book Antiqua"/>
          <w:color w:val="000000"/>
          <w:vertAlign w:val="superscript"/>
        </w:rPr>
        <w:t>[19]</w:t>
      </w:r>
      <w:r w:rsidRPr="00AF3251">
        <w:rPr>
          <w:rFonts w:ascii="Book Antiqua" w:eastAsia="Book Antiqua" w:hAnsi="Book Antiqua" w:cs="Book Antiqua"/>
          <w:color w:val="000000"/>
        </w:rPr>
        <w:t xml:space="preserve">, and other tumors. It can also prevent immunological rejection after kidney, liver, or heart </w:t>
      </w:r>
      <w:proofErr w:type="gramStart"/>
      <w:r w:rsidRPr="00AF3251">
        <w:rPr>
          <w:rFonts w:ascii="Book Antiqua" w:eastAsia="Book Antiqua" w:hAnsi="Book Antiqua" w:cs="Book Antiqua"/>
          <w:color w:val="000000"/>
        </w:rPr>
        <w:t>transplantation</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20]</w:t>
      </w:r>
      <w:r w:rsidRPr="00AF3251">
        <w:rPr>
          <w:rFonts w:ascii="Book Antiqua" w:eastAsia="Book Antiqua" w:hAnsi="Book Antiqua" w:cs="Book Antiqua"/>
          <w:color w:val="000000"/>
        </w:rPr>
        <w:t xml:space="preserve">. The adverse reactions of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mainly affect the digestive system, respiratory system, endocrine system, and skin </w:t>
      </w:r>
      <w:proofErr w:type="gramStart"/>
      <w:r w:rsidRPr="00AF3251">
        <w:rPr>
          <w:rFonts w:ascii="Book Antiqua" w:eastAsia="Book Antiqua" w:hAnsi="Book Antiqua" w:cs="Book Antiqua"/>
          <w:color w:val="000000"/>
        </w:rPr>
        <w:t>mucosa</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21,22]</w:t>
      </w:r>
      <w:r w:rsidRPr="00AF3251">
        <w:rPr>
          <w:rFonts w:ascii="Book Antiqua" w:eastAsia="Book Antiqua" w:hAnsi="Book Antiqua" w:cs="Book Antiqua"/>
          <w:color w:val="000000"/>
        </w:rPr>
        <w:t>, with interstitial lung disease (ILD) being the most common pulmonary associated toxicity</w:t>
      </w:r>
      <w:r w:rsidRPr="00AF3251">
        <w:rPr>
          <w:rFonts w:ascii="Book Antiqua" w:eastAsia="Book Antiqua" w:hAnsi="Book Antiqua" w:cs="Book Antiqua"/>
          <w:color w:val="000000"/>
          <w:vertAlign w:val="superscript"/>
        </w:rPr>
        <w:t>[23-25]</w:t>
      </w:r>
      <w:r w:rsidRPr="00AF3251">
        <w:rPr>
          <w:rFonts w:ascii="Book Antiqua" w:eastAsia="Book Antiqua" w:hAnsi="Book Antiqua" w:cs="Book Antiqua"/>
          <w:color w:val="000000"/>
        </w:rPr>
        <w:t xml:space="preserve">. The incidence of non-infectious pneumonia of metastatic RCC treated with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can reach up to 14</w:t>
      </w:r>
      <w:proofErr w:type="gramStart"/>
      <w:r w:rsidRPr="00AF3251">
        <w:rPr>
          <w:rFonts w:ascii="Book Antiqua" w:eastAsia="Book Antiqua" w:hAnsi="Book Antiqua" w:cs="Book Antiqua"/>
          <w:color w:val="000000"/>
        </w:rPr>
        <w:t>%</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16]</w:t>
      </w:r>
      <w:r w:rsidRPr="00AF3251">
        <w:rPr>
          <w:rFonts w:ascii="Book Antiqua" w:eastAsia="Book Antiqua" w:hAnsi="Book Antiqua" w:cs="Book Antiqua"/>
          <w:color w:val="000000"/>
        </w:rPr>
        <w:t xml:space="preserve">. Following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administration, our patient developed a dry cough, with the CT scan revealing a pulmonary infection. Repeated sputum culture and sputum smear showed no clear evidence of microbial infection. After empirical anti-bacterial treatment, the therapeutic outcome was poor. We thus suspected an uncommon bacterial or fungal infection, but identifying the pathogen was challenging. Therefore, we resorted to BALF NGS testing and revealed that </w:t>
      </w:r>
      <w:r w:rsidRPr="00AF3251">
        <w:rPr>
          <w:rFonts w:ascii="Book Antiqua" w:eastAsia="Book Antiqua" w:hAnsi="Book Antiqua" w:cs="Book Antiqua"/>
          <w:i/>
          <w:iCs/>
          <w:color w:val="000000"/>
        </w:rPr>
        <w:t xml:space="preserve">Pneumocystis </w:t>
      </w:r>
      <w:proofErr w:type="spellStart"/>
      <w:r w:rsidRPr="00AF3251">
        <w:rPr>
          <w:rFonts w:ascii="Book Antiqua" w:eastAsia="Book Antiqua" w:hAnsi="Book Antiqua" w:cs="Book Antiqua"/>
          <w:i/>
          <w:iCs/>
          <w:color w:val="000000"/>
        </w:rPr>
        <w:t>jirovecii</w:t>
      </w:r>
      <w:proofErr w:type="spellEnd"/>
      <w:r w:rsidRPr="00AF3251">
        <w:rPr>
          <w:rFonts w:ascii="Book Antiqua" w:eastAsia="Book Antiqua" w:hAnsi="Book Antiqua" w:cs="Book Antiqua"/>
          <w:color w:val="000000"/>
        </w:rPr>
        <w:t xml:space="preserve"> was the cause of the infection. Prior to the lung infection, the patient had been treated with many lines of targeted treatments and immune checkpoint inhibitors, and his immune function was compromised. Following treatment with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in combination with </w:t>
      </w:r>
      <w:proofErr w:type="spellStart"/>
      <w:r w:rsidRPr="00AF3251">
        <w:rPr>
          <w:rFonts w:ascii="Book Antiqua" w:eastAsia="Book Antiqua" w:hAnsi="Book Antiqua" w:cs="Book Antiqua"/>
          <w:color w:val="000000"/>
        </w:rPr>
        <w:t>lenvatinib</w:t>
      </w:r>
      <w:proofErr w:type="spellEnd"/>
      <w:r w:rsidRPr="00AF3251">
        <w:rPr>
          <w:rFonts w:ascii="Book Antiqua" w:eastAsia="Book Antiqua" w:hAnsi="Book Antiqua" w:cs="Book Antiqua"/>
          <w:color w:val="000000"/>
        </w:rPr>
        <w:t xml:space="preserve">, he acquired a rare </w:t>
      </w:r>
      <w:r w:rsidRPr="00AF3251">
        <w:rPr>
          <w:rFonts w:ascii="Book Antiqua" w:eastAsia="Book Antiqua" w:hAnsi="Book Antiqua" w:cs="Book Antiqua"/>
          <w:i/>
          <w:iCs/>
          <w:color w:val="000000"/>
        </w:rPr>
        <w:t xml:space="preserve">Pneumocystis </w:t>
      </w:r>
      <w:proofErr w:type="spellStart"/>
      <w:r w:rsidRPr="00AF3251">
        <w:rPr>
          <w:rFonts w:ascii="Book Antiqua" w:eastAsia="Book Antiqua" w:hAnsi="Book Antiqua" w:cs="Book Antiqua"/>
          <w:i/>
          <w:iCs/>
          <w:color w:val="000000"/>
        </w:rPr>
        <w:t>jirovecii</w:t>
      </w:r>
      <w:proofErr w:type="spellEnd"/>
      <w:r w:rsidRPr="00AF3251">
        <w:rPr>
          <w:rFonts w:ascii="Book Antiqua" w:eastAsia="Book Antiqua" w:hAnsi="Book Antiqua" w:cs="Book Antiqua"/>
          <w:color w:val="000000"/>
        </w:rPr>
        <w:t xml:space="preserve"> infection. Given that </w:t>
      </w:r>
      <w:proofErr w:type="spellStart"/>
      <w:r w:rsidRPr="00AF3251">
        <w:rPr>
          <w:rFonts w:ascii="Book Antiqua" w:eastAsia="Book Antiqua" w:hAnsi="Book Antiqua" w:cs="Book Antiqua"/>
          <w:color w:val="000000"/>
        </w:rPr>
        <w:t>lenvatinib</w:t>
      </w:r>
      <w:proofErr w:type="spellEnd"/>
      <w:r w:rsidRPr="00AF3251">
        <w:rPr>
          <w:rFonts w:ascii="Book Antiqua" w:eastAsia="Book Antiqua" w:hAnsi="Book Antiqua" w:cs="Book Antiqua"/>
          <w:color w:val="000000"/>
        </w:rPr>
        <w:t xml:space="preserve"> is a multi-targeted anti-angiogenic agent, its common adverse effects include hypertension, fatigue, diarrhea, palmoplantar erythroderma syndrome, proteinuria and hemorrhagic events, while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is immune-suppressive, making patients susceptible to opportunistic pulmonary </w:t>
      </w:r>
      <w:proofErr w:type="gramStart"/>
      <w:r w:rsidRPr="00AF3251">
        <w:rPr>
          <w:rFonts w:ascii="Book Antiqua" w:eastAsia="Book Antiqua" w:hAnsi="Book Antiqua" w:cs="Book Antiqua"/>
          <w:color w:val="000000"/>
        </w:rPr>
        <w:lastRenderedPageBreak/>
        <w:t>infections</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26]</w:t>
      </w:r>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Loron</w:t>
      </w:r>
      <w:proofErr w:type="spellEnd"/>
      <w:r w:rsidRPr="00AF3251">
        <w:rPr>
          <w:rFonts w:ascii="Book Antiqua" w:eastAsia="Book Antiqua" w:hAnsi="Book Antiqua" w:cs="Book Antiqua"/>
          <w:color w:val="000000"/>
        </w:rPr>
        <w:t xml:space="preserve"> </w:t>
      </w:r>
      <w:r w:rsidRPr="00AF3251">
        <w:rPr>
          <w:rFonts w:ascii="Book Antiqua" w:eastAsia="Book Antiqua" w:hAnsi="Book Antiqua" w:cs="Book Antiqua"/>
          <w:i/>
          <w:iCs/>
          <w:color w:val="000000"/>
        </w:rPr>
        <w:t xml:space="preserve">et </w:t>
      </w:r>
      <w:proofErr w:type="gramStart"/>
      <w:r w:rsidRPr="00AF3251">
        <w:rPr>
          <w:rFonts w:ascii="Book Antiqua" w:eastAsia="Book Antiqua" w:hAnsi="Book Antiqua" w:cs="Book Antiqua"/>
          <w:i/>
          <w:iCs/>
          <w:color w:val="000000"/>
        </w:rPr>
        <w:t>al</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27]</w:t>
      </w:r>
      <w:r w:rsidRPr="00AF3251">
        <w:rPr>
          <w:rFonts w:ascii="Book Antiqua" w:eastAsia="Book Antiqua" w:hAnsi="Book Antiqua" w:cs="Book Antiqua"/>
          <w:color w:val="000000"/>
        </w:rPr>
        <w:t xml:space="preserve"> found that the use of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in patients with advanced RCC can lead to rare pathogenic infections, including </w:t>
      </w:r>
      <w:r w:rsidRPr="00AF3251">
        <w:rPr>
          <w:rFonts w:ascii="Book Antiqua" w:eastAsia="Book Antiqua" w:hAnsi="Book Antiqua" w:cs="Book Antiqua"/>
          <w:i/>
          <w:iCs/>
          <w:color w:val="000000"/>
        </w:rPr>
        <w:t xml:space="preserve">Pneumocystis </w:t>
      </w:r>
      <w:proofErr w:type="spellStart"/>
      <w:r w:rsidRPr="00AF3251">
        <w:rPr>
          <w:rFonts w:ascii="Book Antiqua" w:eastAsia="Book Antiqua" w:hAnsi="Book Antiqua" w:cs="Book Antiqua"/>
          <w:i/>
          <w:iCs/>
          <w:color w:val="000000"/>
        </w:rPr>
        <w:t>jirovecii</w:t>
      </w:r>
      <w:proofErr w:type="spellEnd"/>
      <w:r w:rsidRPr="00AF3251">
        <w:rPr>
          <w:rFonts w:ascii="Book Antiqua" w:eastAsia="Book Antiqua" w:hAnsi="Book Antiqua" w:cs="Book Antiqua"/>
          <w:color w:val="000000"/>
        </w:rPr>
        <w:t xml:space="preserve"> infections. As a result, we speculate that the </w:t>
      </w:r>
      <w:r w:rsidRPr="00AF3251">
        <w:rPr>
          <w:rFonts w:ascii="Book Antiqua" w:eastAsia="Book Antiqua" w:hAnsi="Book Antiqua" w:cs="Book Antiqua"/>
          <w:i/>
          <w:iCs/>
          <w:color w:val="000000"/>
        </w:rPr>
        <w:t xml:space="preserve">Pneumocystis </w:t>
      </w:r>
      <w:proofErr w:type="spellStart"/>
      <w:r w:rsidRPr="00AF3251">
        <w:rPr>
          <w:rFonts w:ascii="Book Antiqua" w:eastAsia="Book Antiqua" w:hAnsi="Book Antiqua" w:cs="Book Antiqua"/>
          <w:i/>
          <w:iCs/>
          <w:color w:val="000000"/>
        </w:rPr>
        <w:t>jirovecii</w:t>
      </w:r>
      <w:proofErr w:type="spellEnd"/>
      <w:r w:rsidRPr="00AF3251">
        <w:rPr>
          <w:rFonts w:ascii="Book Antiqua" w:eastAsia="Book Antiqua" w:hAnsi="Book Antiqua" w:cs="Book Antiqua"/>
          <w:color w:val="000000"/>
        </w:rPr>
        <w:t xml:space="preserve"> infection in this patient was associated with the use of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w:t>
      </w:r>
    </w:p>
    <w:p w14:paraId="34127D02" w14:textId="77777777" w:rsidR="00352440" w:rsidRPr="00AF3251" w:rsidRDefault="00000000" w:rsidP="00AF3251">
      <w:pPr>
        <w:spacing w:line="360" w:lineRule="auto"/>
        <w:ind w:firstLineChars="100" w:firstLine="240"/>
        <w:jc w:val="both"/>
        <w:rPr>
          <w:rFonts w:ascii="Book Antiqua" w:hAnsi="Book Antiqua"/>
        </w:rPr>
      </w:pPr>
      <w:r w:rsidRPr="00AF3251">
        <w:rPr>
          <w:rFonts w:ascii="Book Antiqua" w:eastAsia="Book Antiqua" w:hAnsi="Book Antiqua" w:cs="Book Antiqua"/>
          <w:i/>
          <w:iCs/>
          <w:color w:val="000000"/>
        </w:rPr>
        <w:t xml:space="preserve">Pneumocystis </w:t>
      </w:r>
      <w:proofErr w:type="spellStart"/>
      <w:r w:rsidRPr="00AF3251">
        <w:rPr>
          <w:rFonts w:ascii="Book Antiqua" w:eastAsia="Book Antiqua" w:hAnsi="Book Antiqua" w:cs="Book Antiqua"/>
          <w:i/>
          <w:iCs/>
          <w:color w:val="000000"/>
        </w:rPr>
        <w:t>jirovecii</w:t>
      </w:r>
      <w:proofErr w:type="spellEnd"/>
      <w:r w:rsidRPr="00AF3251">
        <w:rPr>
          <w:rFonts w:ascii="Book Antiqua" w:eastAsia="Book Antiqua" w:hAnsi="Book Antiqua" w:cs="Book Antiqua"/>
          <w:color w:val="000000"/>
        </w:rPr>
        <w:t xml:space="preserve"> can accumulate on the surface of the respiratory tract of healthy humans and can proliferate when the immune system is weakened, leading to opportunistic </w:t>
      </w:r>
      <w:proofErr w:type="gramStart"/>
      <w:r w:rsidRPr="00AF3251">
        <w:rPr>
          <w:rFonts w:ascii="Book Antiqua" w:eastAsia="Book Antiqua" w:hAnsi="Book Antiqua" w:cs="Book Antiqua"/>
          <w:color w:val="000000"/>
        </w:rPr>
        <w:t>infections</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28]</w:t>
      </w:r>
      <w:r w:rsidRPr="00AF3251">
        <w:rPr>
          <w:rFonts w:ascii="Book Antiqua" w:eastAsia="Book Antiqua" w:hAnsi="Book Antiqua" w:cs="Book Antiqua"/>
          <w:color w:val="000000"/>
        </w:rPr>
        <w:t xml:space="preserve">. In the 1980s, with the emergence of the human immunodeficiency virus (HIV), </w:t>
      </w:r>
      <w:r w:rsidRPr="00AF3251">
        <w:rPr>
          <w:rFonts w:ascii="Book Antiqua" w:eastAsia="Book Antiqua" w:hAnsi="Book Antiqua" w:cs="Book Antiqua"/>
          <w:i/>
          <w:iCs/>
          <w:color w:val="000000"/>
        </w:rPr>
        <w:t xml:space="preserve">Pneumocystis </w:t>
      </w:r>
      <w:proofErr w:type="spellStart"/>
      <w:r w:rsidRPr="00AF3251">
        <w:rPr>
          <w:rFonts w:ascii="Book Antiqua" w:eastAsia="Book Antiqua" w:hAnsi="Book Antiqua" w:cs="Book Antiqua"/>
          <w:i/>
          <w:iCs/>
          <w:color w:val="000000"/>
        </w:rPr>
        <w:t>jirovecii</w:t>
      </w:r>
      <w:proofErr w:type="spellEnd"/>
      <w:r w:rsidRPr="00AF3251">
        <w:rPr>
          <w:rFonts w:ascii="Book Antiqua" w:eastAsia="Book Antiqua" w:hAnsi="Book Antiqua" w:cs="Book Antiqua"/>
          <w:color w:val="000000"/>
        </w:rPr>
        <w:t xml:space="preserve"> pneumonia (PJP) became more prevalent in HIV </w:t>
      </w:r>
      <w:proofErr w:type="gramStart"/>
      <w:r w:rsidRPr="00AF3251">
        <w:rPr>
          <w:rFonts w:ascii="Book Antiqua" w:eastAsia="Book Antiqua" w:hAnsi="Book Antiqua" w:cs="Book Antiqua"/>
          <w:color w:val="000000"/>
        </w:rPr>
        <w:t>patients</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29]</w:t>
      </w:r>
      <w:r w:rsidRPr="00AF3251">
        <w:rPr>
          <w:rFonts w:ascii="Book Antiqua" w:eastAsia="Book Antiqua" w:hAnsi="Book Antiqua" w:cs="Book Antiqua"/>
          <w:color w:val="000000"/>
        </w:rPr>
        <w:t xml:space="preserve">. With the increased use of immunosuppressive drugs, the incidence of PJP has gradually increased in non-HIV-infected patients, especially in those with malignant tumors who are treated with </w:t>
      </w:r>
      <w:proofErr w:type="gramStart"/>
      <w:r w:rsidRPr="00AF3251">
        <w:rPr>
          <w:rFonts w:ascii="Book Antiqua" w:eastAsia="Book Antiqua" w:hAnsi="Book Antiqua" w:cs="Book Antiqua"/>
          <w:color w:val="000000"/>
        </w:rPr>
        <w:t>immunosuppressants</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30,31]</w:t>
      </w:r>
      <w:r w:rsidRPr="00AF3251">
        <w:rPr>
          <w:rFonts w:ascii="Book Antiqua" w:eastAsia="Book Antiqua" w:hAnsi="Book Antiqua" w:cs="Book Antiqua"/>
          <w:color w:val="000000"/>
        </w:rPr>
        <w:t xml:space="preserve">. The early stage of infection in non-HIV-infected patients is characterized by a repeated low-grade fever and dry cough without characteristic symptoms, and the disease can advance rapidly to fever and respiratory failure. The mortality rate of non-HIV patients with PJP is 30% to 50%, higher than that of HIV </w:t>
      </w:r>
      <w:proofErr w:type="gramStart"/>
      <w:r w:rsidRPr="00AF3251">
        <w:rPr>
          <w:rFonts w:ascii="Book Antiqua" w:eastAsia="Book Antiqua" w:hAnsi="Book Antiqua" w:cs="Book Antiqua"/>
          <w:color w:val="000000"/>
        </w:rPr>
        <w:t>patients</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32]</w:t>
      </w:r>
      <w:r w:rsidRPr="00AF3251">
        <w:rPr>
          <w:rFonts w:ascii="Book Antiqua" w:eastAsia="Book Antiqua" w:hAnsi="Book Antiqua" w:cs="Book Antiqua"/>
          <w:color w:val="000000"/>
        </w:rPr>
        <w:t>.</w:t>
      </w:r>
    </w:p>
    <w:p w14:paraId="44528A52" w14:textId="77777777" w:rsidR="00352440" w:rsidRPr="00AF3251" w:rsidRDefault="00000000" w:rsidP="00AF3251">
      <w:pPr>
        <w:spacing w:line="360" w:lineRule="auto"/>
        <w:ind w:firstLineChars="100" w:firstLine="240"/>
        <w:jc w:val="both"/>
        <w:rPr>
          <w:rFonts w:ascii="Book Antiqua" w:hAnsi="Book Antiqua"/>
        </w:rPr>
      </w:pPr>
      <w:r w:rsidRPr="00AF3251">
        <w:rPr>
          <w:rFonts w:ascii="Book Antiqua" w:eastAsia="Book Antiqua" w:hAnsi="Book Antiqua" w:cs="Book Antiqua"/>
          <w:color w:val="000000"/>
        </w:rPr>
        <w:t xml:space="preserve">The clinical features of PJP are not specific, and the diagnosis mainly depends on the detection of pathogens. Normal or reduced white blood cells are often seen while serum lactate dehydrogenase and blood fungal (1-3)-β-d-glucan are elevated, and the G test is positive; however, these markers have limited specificity and clinical translational </w:t>
      </w:r>
      <w:proofErr w:type="gramStart"/>
      <w:r w:rsidRPr="00AF3251">
        <w:rPr>
          <w:rFonts w:ascii="Book Antiqua" w:eastAsia="Book Antiqua" w:hAnsi="Book Antiqua" w:cs="Book Antiqua"/>
          <w:color w:val="000000"/>
        </w:rPr>
        <w:t>value</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33]</w:t>
      </w:r>
      <w:r w:rsidRPr="00AF3251">
        <w:rPr>
          <w:rFonts w:ascii="Book Antiqua" w:eastAsia="Book Antiqua" w:hAnsi="Book Antiqua" w:cs="Book Antiqua"/>
          <w:color w:val="000000"/>
        </w:rPr>
        <w:t xml:space="preserve">. X-ray and CT chest examinations lack specificity in the early stage of infection, while after disease progression, CT imaging usually shows diffuse, bilateral pulmonary “ground glass” interstitial infiltrates, which may also appear as pulmonary nodules. Nonetheless, these imaging changes are not specific, especially as they are identical to the presentation of ILD in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-induced interstitial pneumonia, which can easily lead to </w:t>
      </w:r>
      <w:proofErr w:type="gramStart"/>
      <w:r w:rsidRPr="00AF3251">
        <w:rPr>
          <w:rFonts w:ascii="Book Antiqua" w:eastAsia="Book Antiqua" w:hAnsi="Book Antiqua" w:cs="Book Antiqua"/>
          <w:color w:val="000000"/>
        </w:rPr>
        <w:t>misdiagnosis</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34]</w:t>
      </w:r>
      <w:r w:rsidRPr="00AF3251">
        <w:rPr>
          <w:rFonts w:ascii="Book Antiqua" w:eastAsia="Book Antiqua" w:hAnsi="Book Antiqua" w:cs="Book Antiqua"/>
          <w:color w:val="000000"/>
        </w:rPr>
        <w:t xml:space="preserve">. Unlike bacterial and other fungal infections, most non-HIV individuals have a low PJP load, and standard smear microscopy has a low sensitivity; thus, early PJP diagnosis is difficult. Microscopic inspection is commonly utilized to confirm PJP, and clinical specimens typically employed include induced sputum, bronchoalveolar lavage fluid, and lung tissue biopsy, but induced sputum culture has a </w:t>
      </w:r>
      <w:r w:rsidRPr="00AF3251">
        <w:rPr>
          <w:rFonts w:ascii="Book Antiqua" w:eastAsia="Book Antiqua" w:hAnsi="Book Antiqua" w:cs="Book Antiqua"/>
          <w:color w:val="000000"/>
        </w:rPr>
        <w:lastRenderedPageBreak/>
        <w:t xml:space="preserve">low positive rate, and lung tissue biopsy is traumatic and difficult to carry out clinically. The BALF technique allows targeted sampling of the lower respiratory tract with a diagnostic positivity rate of 90% to 99% compared to sputum </w:t>
      </w:r>
      <w:proofErr w:type="gramStart"/>
      <w:r w:rsidRPr="00AF3251">
        <w:rPr>
          <w:rFonts w:ascii="Book Antiqua" w:eastAsia="Book Antiqua" w:hAnsi="Book Antiqua" w:cs="Book Antiqua"/>
          <w:color w:val="000000"/>
        </w:rPr>
        <w:t>analysis</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35]</w:t>
      </w:r>
      <w:r w:rsidRPr="00AF3251">
        <w:rPr>
          <w:rFonts w:ascii="Book Antiqua" w:eastAsia="Book Antiqua" w:hAnsi="Book Antiqua" w:cs="Book Antiqua"/>
          <w:color w:val="000000"/>
        </w:rPr>
        <w:t>. Polymerase chain reaction (PCR) of alveolar lavage fluid samples is a reliable method for diagnosing PJP, with some studies indicating that PCR has a sensitivity of ≥ 97% and a negative predictive value of ≥ 99</w:t>
      </w:r>
      <w:proofErr w:type="gramStart"/>
      <w:r w:rsidRPr="00AF3251">
        <w:rPr>
          <w:rFonts w:ascii="Book Antiqua" w:eastAsia="Book Antiqua" w:hAnsi="Book Antiqua" w:cs="Book Antiqua"/>
          <w:color w:val="000000"/>
        </w:rPr>
        <w:t>%</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36]</w:t>
      </w:r>
      <w:r w:rsidRPr="00AF3251">
        <w:rPr>
          <w:rFonts w:ascii="Book Antiqua" w:eastAsia="Book Antiqua" w:hAnsi="Book Antiqua" w:cs="Book Antiqua"/>
          <w:color w:val="000000"/>
        </w:rPr>
        <w:t xml:space="preserve">. If the BALF PCR test is negative, PJP can be ruled out, while a positive PCR makes distinguishing between colonization and active infection </w:t>
      </w:r>
      <w:proofErr w:type="gramStart"/>
      <w:r w:rsidRPr="00AF3251">
        <w:rPr>
          <w:rFonts w:ascii="Book Antiqua" w:eastAsia="Book Antiqua" w:hAnsi="Book Antiqua" w:cs="Book Antiqua"/>
          <w:color w:val="000000"/>
        </w:rPr>
        <w:t>difficult</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37]</w:t>
      </w:r>
      <w:r w:rsidRPr="00AF3251">
        <w:rPr>
          <w:rFonts w:ascii="Book Antiqua" w:eastAsia="Book Antiqua" w:hAnsi="Book Antiqua" w:cs="Book Antiqua"/>
          <w:color w:val="000000"/>
        </w:rPr>
        <w:t>.</w:t>
      </w:r>
    </w:p>
    <w:p w14:paraId="2D914867" w14:textId="77777777" w:rsidR="00352440" w:rsidRPr="00AF3251" w:rsidRDefault="00000000" w:rsidP="00AF3251">
      <w:pPr>
        <w:spacing w:line="360" w:lineRule="auto"/>
        <w:ind w:firstLineChars="100" w:firstLine="240"/>
        <w:jc w:val="both"/>
        <w:rPr>
          <w:rFonts w:ascii="Book Antiqua" w:hAnsi="Book Antiqua"/>
        </w:rPr>
      </w:pPr>
      <w:r w:rsidRPr="00AF3251">
        <w:rPr>
          <w:rFonts w:ascii="Book Antiqua" w:eastAsia="Book Antiqua" w:hAnsi="Book Antiqua" w:cs="Book Antiqua"/>
          <w:color w:val="000000"/>
        </w:rPr>
        <w:t xml:space="preserve">Traditional diagnostic methods, such as smear microscopy and induced sputum culture, have a low positive rate for the diagnosis of </w:t>
      </w:r>
      <w:r w:rsidRPr="00AF3251">
        <w:rPr>
          <w:rFonts w:ascii="Book Antiqua" w:eastAsia="Book Antiqua" w:hAnsi="Book Antiqua" w:cs="Book Antiqua"/>
          <w:i/>
          <w:iCs/>
          <w:color w:val="000000"/>
        </w:rPr>
        <w:t xml:space="preserve">Pneumocystis </w:t>
      </w:r>
      <w:proofErr w:type="spellStart"/>
      <w:r w:rsidRPr="00AF3251">
        <w:rPr>
          <w:rFonts w:ascii="Book Antiqua" w:eastAsia="Book Antiqua" w:hAnsi="Book Antiqua" w:cs="Book Antiqua"/>
          <w:i/>
          <w:iCs/>
          <w:color w:val="000000"/>
        </w:rPr>
        <w:t>jirovecii</w:t>
      </w:r>
      <w:proofErr w:type="spellEnd"/>
      <w:r w:rsidRPr="00AF3251">
        <w:rPr>
          <w:rFonts w:ascii="Book Antiqua" w:eastAsia="Book Antiqua" w:hAnsi="Book Antiqua" w:cs="Book Antiqua"/>
          <w:color w:val="000000"/>
        </w:rPr>
        <w:t xml:space="preserve"> infection. Lung tissue biopsy is a traumatic examination. BALF test has a higher positive rate. As a new detection method independent of microbial culture, NGS is a second-generation gene sequencing technology with the advantages of high throughput, wide coverage and high </w:t>
      </w:r>
      <w:proofErr w:type="gramStart"/>
      <w:r w:rsidRPr="00AF3251">
        <w:rPr>
          <w:rFonts w:ascii="Book Antiqua" w:eastAsia="Book Antiqua" w:hAnsi="Book Antiqua" w:cs="Book Antiqua"/>
          <w:color w:val="000000"/>
        </w:rPr>
        <w:t>accuracy</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38,39]</w:t>
      </w:r>
      <w:r w:rsidRPr="00AF3251">
        <w:rPr>
          <w:rFonts w:ascii="Book Antiqua" w:eastAsia="Book Antiqua" w:hAnsi="Book Antiqua" w:cs="Book Antiqua"/>
          <w:color w:val="000000"/>
        </w:rPr>
        <w:t xml:space="preserve">. NGS can directly detect the nucleic acid sequence of pathogenic bacteria in the samples and determine their type and </w:t>
      </w:r>
      <w:proofErr w:type="gramStart"/>
      <w:r w:rsidRPr="00AF3251">
        <w:rPr>
          <w:rFonts w:ascii="Book Antiqua" w:eastAsia="Book Antiqua" w:hAnsi="Book Antiqua" w:cs="Book Antiqua"/>
          <w:color w:val="000000"/>
        </w:rPr>
        <w:t>proportion</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40]</w:t>
      </w:r>
      <w:r w:rsidRPr="00AF3251">
        <w:rPr>
          <w:rFonts w:ascii="Book Antiqua" w:eastAsia="Book Antiqua" w:hAnsi="Book Antiqua" w:cs="Book Antiqua"/>
          <w:color w:val="000000"/>
        </w:rPr>
        <w:t xml:space="preserve">. It can be used for the detection of not only a variety of pathogens, such as bacteria, fungi, viruses, and parasites, but also a variety of specimens, such as sputum, blood, cerebrospinal fluid, alveolar lavage fluid, and tissue. Compared with the traditional culture method, NGS has higher detection rate and higher negative predictive value. At present, NGS has been successfully used to diagnose and treat difficult and critical infectious diseases, identify unknown pathogens, monitor drug-resistant genes, carry out epidemiological follow-up investigations, </w:t>
      </w:r>
      <w:proofErr w:type="spellStart"/>
      <w:proofErr w:type="gramStart"/>
      <w:r w:rsidRPr="00AF3251">
        <w:rPr>
          <w:rFonts w:ascii="Book Antiqua" w:eastAsia="Book Antiqua" w:hAnsi="Book Antiqua" w:cs="Book Antiqua"/>
          <w:i/>
          <w:iCs/>
          <w:color w:val="000000"/>
        </w:rPr>
        <w:t>etc</w:t>
      </w:r>
      <w:proofErr w:type="spellEnd"/>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41,42]</w:t>
      </w:r>
      <w:r w:rsidRPr="00AF3251">
        <w:rPr>
          <w:rFonts w:ascii="Book Antiqua" w:eastAsia="Book Antiqua" w:hAnsi="Book Antiqua" w:cs="Book Antiqua"/>
          <w:color w:val="000000"/>
        </w:rPr>
        <w:t>. While identifying rare pathogens (</w:t>
      </w:r>
      <w:r w:rsidRPr="00AF3251">
        <w:rPr>
          <w:rFonts w:ascii="Book Antiqua" w:eastAsia="Book Antiqua" w:hAnsi="Book Antiqua" w:cs="Book Antiqua"/>
          <w:i/>
          <w:iCs/>
          <w:color w:val="000000"/>
        </w:rPr>
        <w:t>e.g.,</w:t>
      </w:r>
      <w:r w:rsidRPr="00AF3251">
        <w:rPr>
          <w:rFonts w:ascii="Book Antiqua" w:eastAsia="Book Antiqua" w:hAnsi="Book Antiqua" w:cs="Book Antiqua"/>
          <w:color w:val="000000"/>
        </w:rPr>
        <w:t xml:space="preserve"> </w:t>
      </w:r>
      <w:r w:rsidRPr="00AF3251">
        <w:rPr>
          <w:rFonts w:ascii="Book Antiqua" w:eastAsia="Book Antiqua" w:hAnsi="Book Antiqua" w:cs="Book Antiqua"/>
          <w:i/>
          <w:iCs/>
          <w:color w:val="000000"/>
        </w:rPr>
        <w:t>Legionella pneumophila</w:t>
      </w:r>
      <w:r w:rsidRPr="00AF3251">
        <w:rPr>
          <w:rFonts w:ascii="Book Antiqua" w:eastAsia="Book Antiqua" w:hAnsi="Book Antiqua" w:cs="Book Antiqua"/>
          <w:color w:val="000000"/>
        </w:rPr>
        <w:t xml:space="preserve">, </w:t>
      </w:r>
      <w:r w:rsidRPr="00AF3251">
        <w:rPr>
          <w:rFonts w:ascii="Book Antiqua" w:eastAsia="Book Antiqua" w:hAnsi="Book Antiqua" w:cs="Book Antiqua"/>
          <w:i/>
          <w:iCs/>
          <w:color w:val="000000"/>
        </w:rPr>
        <w:t>Corynebacterium striatum</w:t>
      </w:r>
      <w:r w:rsidRPr="00AF3251">
        <w:rPr>
          <w:rFonts w:ascii="Book Antiqua" w:eastAsia="Book Antiqua" w:hAnsi="Book Antiqua" w:cs="Book Antiqua"/>
          <w:color w:val="000000"/>
        </w:rPr>
        <w:t xml:space="preserve">, </w:t>
      </w:r>
      <w:r w:rsidRPr="00AF3251">
        <w:rPr>
          <w:rFonts w:ascii="Book Antiqua" w:eastAsia="Book Antiqua" w:hAnsi="Book Antiqua" w:cs="Book Antiqua"/>
          <w:i/>
          <w:iCs/>
          <w:color w:val="000000"/>
        </w:rPr>
        <w:t>Listeria spp.</w:t>
      </w:r>
      <w:r w:rsidRPr="00AF3251">
        <w:rPr>
          <w:rFonts w:ascii="Book Antiqua" w:eastAsia="Book Antiqua" w:hAnsi="Book Antiqua" w:cs="Book Antiqua"/>
          <w:color w:val="000000"/>
        </w:rPr>
        <w:t xml:space="preserve">, </w:t>
      </w:r>
      <w:r w:rsidRPr="00AF3251">
        <w:rPr>
          <w:rFonts w:ascii="Book Antiqua" w:eastAsia="Book Antiqua" w:hAnsi="Book Antiqua" w:cs="Book Antiqua"/>
          <w:i/>
          <w:iCs/>
          <w:color w:val="000000"/>
        </w:rPr>
        <w:t xml:space="preserve">Pneumocystis </w:t>
      </w:r>
      <w:proofErr w:type="spellStart"/>
      <w:r w:rsidRPr="00AF3251">
        <w:rPr>
          <w:rFonts w:ascii="Book Antiqua" w:eastAsia="Book Antiqua" w:hAnsi="Book Antiqua" w:cs="Book Antiqua"/>
          <w:i/>
          <w:iCs/>
          <w:color w:val="000000"/>
        </w:rPr>
        <w:t>jirovecii</w:t>
      </w:r>
      <w:proofErr w:type="spellEnd"/>
      <w:r w:rsidRPr="00AF3251">
        <w:rPr>
          <w:rFonts w:ascii="Book Antiqua" w:eastAsia="Book Antiqua" w:hAnsi="Book Antiqua" w:cs="Book Antiqua"/>
          <w:color w:val="000000"/>
        </w:rPr>
        <w:t xml:space="preserve">, </w:t>
      </w:r>
      <w:r w:rsidRPr="00AF3251">
        <w:rPr>
          <w:rFonts w:ascii="Book Antiqua" w:eastAsia="Book Antiqua" w:hAnsi="Book Antiqua" w:cs="Book Antiqua"/>
          <w:i/>
          <w:iCs/>
          <w:color w:val="000000"/>
        </w:rPr>
        <w:t>cryptococcus</w:t>
      </w:r>
      <w:r w:rsidRPr="00AF3251">
        <w:rPr>
          <w:rFonts w:ascii="Book Antiqua" w:eastAsia="Book Antiqua" w:hAnsi="Book Antiqua" w:cs="Book Antiqua"/>
          <w:color w:val="000000"/>
        </w:rPr>
        <w:t xml:space="preserve">, </w:t>
      </w:r>
      <w:r w:rsidRPr="00AF3251">
        <w:rPr>
          <w:rFonts w:ascii="Book Antiqua" w:eastAsia="Book Antiqua" w:hAnsi="Book Antiqua" w:cs="Book Antiqua"/>
          <w:i/>
          <w:iCs/>
          <w:color w:val="000000"/>
        </w:rPr>
        <w:t xml:space="preserve">Chlamydia </w:t>
      </w:r>
      <w:proofErr w:type="spellStart"/>
      <w:r w:rsidRPr="00AF3251">
        <w:rPr>
          <w:rFonts w:ascii="Book Antiqua" w:eastAsia="Book Antiqua" w:hAnsi="Book Antiqua" w:cs="Book Antiqua"/>
          <w:i/>
          <w:iCs/>
          <w:color w:val="000000"/>
        </w:rPr>
        <w:t>pinioticus</w:t>
      </w:r>
      <w:proofErr w:type="spellEnd"/>
      <w:r w:rsidRPr="00AF3251">
        <w:rPr>
          <w:rFonts w:ascii="Book Antiqua" w:eastAsia="Book Antiqua" w:hAnsi="Book Antiqua" w:cs="Book Antiqua"/>
          <w:color w:val="000000"/>
        </w:rPr>
        <w:t xml:space="preserve">) is challenging clinically, NGS detection of alveolar lavage fluid can offer a rapid diagnosis and determine a correct anti-infection treatment. Notably, NGS of BALF is more sensitive and specific than the traditional approaches in diagnosing HIV-negative </w:t>
      </w:r>
      <w:proofErr w:type="gramStart"/>
      <w:r w:rsidRPr="00AF3251">
        <w:rPr>
          <w:rFonts w:ascii="Book Antiqua" w:eastAsia="Book Antiqua" w:hAnsi="Book Antiqua" w:cs="Book Antiqua"/>
          <w:color w:val="000000"/>
        </w:rPr>
        <w:t>PJP</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43]</w:t>
      </w:r>
      <w:r w:rsidRPr="00AF3251">
        <w:rPr>
          <w:rFonts w:ascii="Book Antiqua" w:eastAsia="Book Antiqua" w:hAnsi="Book Antiqua" w:cs="Book Antiqua"/>
          <w:color w:val="000000"/>
        </w:rPr>
        <w:t xml:space="preserve">. However, NGS still faces many problems with a widespread application. Diagnosis by NGS testing needs to be combined with host factors, and chest CT findings. NGS pathogen test can only identify the pathogen, but cannot detect antimicrobial susceptibility. In addition, the </w:t>
      </w:r>
      <w:r w:rsidRPr="00AF3251">
        <w:rPr>
          <w:rFonts w:ascii="Book Antiqua" w:eastAsia="Book Antiqua" w:hAnsi="Book Antiqua" w:cs="Book Antiqua"/>
          <w:color w:val="000000"/>
        </w:rPr>
        <w:lastRenderedPageBreak/>
        <w:t>current research on NGS testing of atypical respiratory pathogens is mostly in the form of case reports and clinical studies with a small sample size. Further clinical studies with a larger sample size are required to compare its sensitivity and specificity with traditional detection methods.</w:t>
      </w:r>
    </w:p>
    <w:p w14:paraId="39935E60" w14:textId="77777777" w:rsidR="00352440" w:rsidRPr="00AF3251" w:rsidRDefault="00000000" w:rsidP="00AF3251">
      <w:pPr>
        <w:spacing w:line="360" w:lineRule="auto"/>
        <w:ind w:firstLineChars="100" w:firstLine="240"/>
        <w:jc w:val="both"/>
        <w:rPr>
          <w:rFonts w:ascii="Book Antiqua" w:hAnsi="Book Antiqua"/>
        </w:rPr>
      </w:pPr>
      <w:r w:rsidRPr="00AF3251">
        <w:rPr>
          <w:rFonts w:ascii="Book Antiqua" w:eastAsia="Book Antiqua" w:hAnsi="Book Antiqua" w:cs="Book Antiqua"/>
          <w:color w:val="000000"/>
        </w:rPr>
        <w:t xml:space="preserve">Trimethoprim-sulfamethoxazole (TMP/SMZ) is the preferred drug for the treatment of PJP, and it is emphasized that early and adequate dosage yields the best </w:t>
      </w:r>
      <w:proofErr w:type="gramStart"/>
      <w:r w:rsidRPr="00AF3251">
        <w:rPr>
          <w:rFonts w:ascii="Book Antiqua" w:eastAsia="Book Antiqua" w:hAnsi="Book Antiqua" w:cs="Book Antiqua"/>
          <w:color w:val="000000"/>
        </w:rPr>
        <w:t>outcome</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44]</w:t>
      </w:r>
      <w:r w:rsidRPr="00AF3251">
        <w:rPr>
          <w:rFonts w:ascii="Book Antiqua" w:eastAsia="Book Antiqua" w:hAnsi="Book Antiqua" w:cs="Book Antiqua"/>
          <w:color w:val="000000"/>
        </w:rPr>
        <w:t xml:space="preserve">, and the standard course to treat PJP is 3 </w:t>
      </w:r>
      <w:proofErr w:type="spellStart"/>
      <w:r w:rsidRPr="00AF3251">
        <w:rPr>
          <w:rFonts w:ascii="Book Antiqua" w:eastAsia="Book Antiqua" w:hAnsi="Book Antiqua" w:cs="Book Antiqua"/>
          <w:color w:val="000000"/>
        </w:rPr>
        <w:t>wk</w:t>
      </w:r>
      <w:proofErr w:type="spellEnd"/>
      <w:r w:rsidRPr="00AF3251">
        <w:rPr>
          <w:rFonts w:ascii="Book Antiqua" w:eastAsia="Book Antiqua" w:hAnsi="Book Antiqua" w:cs="Book Antiqua"/>
          <w:color w:val="000000"/>
          <w:vertAlign w:val="superscript"/>
        </w:rPr>
        <w:t>[45]</w:t>
      </w:r>
      <w:r w:rsidRPr="00AF3251">
        <w:rPr>
          <w:rFonts w:ascii="Book Antiqua" w:eastAsia="Book Antiqua" w:hAnsi="Book Antiqua" w:cs="Book Antiqua"/>
          <w:color w:val="000000"/>
        </w:rPr>
        <w:t xml:space="preserve">. The main side effects of TMP/SMZ include skin rash, drug fever, leukopenia, renal dysfunction, electrolyte disorder, and hepatotoxicity. Patients with renal insufficiency should lower their TMP dosage according to the creatinine clearance rate. For some patients with ineffective TMP/SMZ treatment or intolerable side effects, in recent years, </w:t>
      </w:r>
      <w:proofErr w:type="spellStart"/>
      <w:r w:rsidRPr="00AF3251">
        <w:rPr>
          <w:rFonts w:ascii="Book Antiqua" w:eastAsia="Book Antiqua" w:hAnsi="Book Antiqua" w:cs="Book Antiqua"/>
          <w:color w:val="000000"/>
        </w:rPr>
        <w:t>caspofungin</w:t>
      </w:r>
      <w:proofErr w:type="spellEnd"/>
      <w:r w:rsidRPr="00AF3251">
        <w:rPr>
          <w:rFonts w:ascii="Book Antiqua" w:eastAsia="Book Antiqua" w:hAnsi="Book Antiqua" w:cs="Book Antiqua"/>
          <w:color w:val="000000"/>
        </w:rPr>
        <w:t xml:space="preserve"> combined with low-dose TMP/SMZ has been used in patients with PJP infection following organ transplant. These two drugs have a synergistic effect, achieving satisfactory efficacy and a low incidence of adverse </w:t>
      </w:r>
      <w:proofErr w:type="gramStart"/>
      <w:r w:rsidRPr="00AF3251">
        <w:rPr>
          <w:rFonts w:ascii="Book Antiqua" w:eastAsia="Book Antiqua" w:hAnsi="Book Antiqua" w:cs="Book Antiqua"/>
          <w:color w:val="000000"/>
        </w:rPr>
        <w:t>reactions</w:t>
      </w:r>
      <w:r w:rsidRPr="00AF3251">
        <w:rPr>
          <w:rFonts w:ascii="Book Antiqua" w:eastAsia="Book Antiqua" w:hAnsi="Book Antiqua" w:cs="Book Antiqua"/>
          <w:color w:val="000000"/>
          <w:vertAlign w:val="superscript"/>
        </w:rPr>
        <w:t>[</w:t>
      </w:r>
      <w:proofErr w:type="gramEnd"/>
      <w:r w:rsidRPr="00AF3251">
        <w:rPr>
          <w:rFonts w:ascii="Book Antiqua" w:eastAsia="Book Antiqua" w:hAnsi="Book Antiqua" w:cs="Book Antiqua"/>
          <w:color w:val="000000"/>
          <w:vertAlign w:val="superscript"/>
        </w:rPr>
        <w:t>44,46]</w:t>
      </w:r>
      <w:r w:rsidRPr="00AF3251">
        <w:rPr>
          <w:rFonts w:ascii="Book Antiqua" w:eastAsia="Book Antiqua" w:hAnsi="Book Antiqua" w:cs="Book Antiqua"/>
          <w:color w:val="000000"/>
        </w:rPr>
        <w:t>.</w:t>
      </w:r>
    </w:p>
    <w:p w14:paraId="6598633D" w14:textId="77777777" w:rsidR="00352440" w:rsidRPr="00AF3251" w:rsidRDefault="00352440" w:rsidP="00AF3251">
      <w:pPr>
        <w:spacing w:line="360" w:lineRule="auto"/>
        <w:jc w:val="both"/>
        <w:rPr>
          <w:rFonts w:ascii="Book Antiqua" w:hAnsi="Book Antiqua"/>
        </w:rPr>
      </w:pPr>
    </w:p>
    <w:p w14:paraId="2223F740"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aps/>
          <w:color w:val="000000"/>
          <w:u w:val="single"/>
        </w:rPr>
        <w:t>CONCLUSION</w:t>
      </w:r>
    </w:p>
    <w:p w14:paraId="58D10ECA"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With the widespread use of anti-tumor immunosuppressants, the risks of lung infection with atypical bacteria or fungi in cancer patients have increased, and existing traditional diagnostic procedures make such infections difficult to diagnose. Therefore, in the event that tumor patients experience lung infection after anti-tumor treatment and the effect of conventional diagnosis and treatment are unsatisfactory, evaluating BALF with NGS technology can be used to detect pathogens and determine the correct treatment plan for such patients. Collectively, we believe that this approach is promising in the early diagnosis of such infections and deserves more clinical attention.</w:t>
      </w:r>
    </w:p>
    <w:p w14:paraId="67315297" w14:textId="77777777" w:rsidR="00352440" w:rsidRPr="00AF3251" w:rsidRDefault="00352440" w:rsidP="00AF3251">
      <w:pPr>
        <w:spacing w:line="360" w:lineRule="auto"/>
        <w:jc w:val="both"/>
        <w:rPr>
          <w:rFonts w:ascii="Book Antiqua" w:hAnsi="Book Antiqua"/>
        </w:rPr>
      </w:pPr>
    </w:p>
    <w:p w14:paraId="6A3A6AAE"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aps/>
          <w:color w:val="000000"/>
          <w:u w:val="single"/>
        </w:rPr>
        <w:t>ACKNOWLEDGEMENTS</w:t>
      </w:r>
    </w:p>
    <w:p w14:paraId="5E1B90C4"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We sincerely thank the patient involved in this report.</w:t>
      </w:r>
    </w:p>
    <w:p w14:paraId="628D9D32" w14:textId="77777777" w:rsidR="00352440" w:rsidRPr="00AF3251" w:rsidRDefault="00352440" w:rsidP="00AF3251">
      <w:pPr>
        <w:spacing w:line="360" w:lineRule="auto"/>
        <w:jc w:val="both"/>
        <w:rPr>
          <w:rFonts w:ascii="Book Antiqua" w:hAnsi="Book Antiqua"/>
        </w:rPr>
      </w:pPr>
    </w:p>
    <w:p w14:paraId="6DD479E0"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REFERENCES</w:t>
      </w:r>
    </w:p>
    <w:p w14:paraId="0B548A1A"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lastRenderedPageBreak/>
        <w:t xml:space="preserve">1 </w:t>
      </w:r>
      <w:r w:rsidRPr="00AF3251">
        <w:rPr>
          <w:rFonts w:ascii="Book Antiqua" w:eastAsia="Book Antiqua" w:hAnsi="Book Antiqua" w:cs="Book Antiqua"/>
          <w:b/>
          <w:bCs/>
          <w:color w:val="000000"/>
        </w:rPr>
        <w:t>Cai Q</w:t>
      </w:r>
      <w:r w:rsidRPr="00AF3251">
        <w:rPr>
          <w:rFonts w:ascii="Book Antiqua" w:eastAsia="Book Antiqua" w:hAnsi="Book Antiqua" w:cs="Book Antiqua"/>
          <w:color w:val="000000"/>
        </w:rPr>
        <w:t xml:space="preserve">, Chen Y, Qi X, Zhang D, Pan J, </w:t>
      </w:r>
      <w:proofErr w:type="spellStart"/>
      <w:r w:rsidRPr="00AF3251">
        <w:rPr>
          <w:rFonts w:ascii="Book Antiqua" w:eastAsia="Book Antiqua" w:hAnsi="Book Antiqua" w:cs="Book Antiqua"/>
          <w:color w:val="000000"/>
        </w:rPr>
        <w:t>Xie</w:t>
      </w:r>
      <w:proofErr w:type="spellEnd"/>
      <w:r w:rsidRPr="00AF3251">
        <w:rPr>
          <w:rFonts w:ascii="Book Antiqua" w:eastAsia="Book Antiqua" w:hAnsi="Book Antiqua" w:cs="Book Antiqua"/>
          <w:color w:val="000000"/>
        </w:rPr>
        <w:t xml:space="preserve"> Z, Xu C, Li S, Zhang X, Gao Y, Hou J, Guo X, Zhou X, Zhang B, Ma F, Zhang W, Lin G, Xin Z, </w:t>
      </w:r>
      <w:proofErr w:type="spellStart"/>
      <w:r w:rsidRPr="00AF3251">
        <w:rPr>
          <w:rFonts w:ascii="Book Antiqua" w:eastAsia="Book Antiqua" w:hAnsi="Book Antiqua" w:cs="Book Antiqua"/>
          <w:color w:val="000000"/>
        </w:rPr>
        <w:t>Niu</w:t>
      </w:r>
      <w:proofErr w:type="spellEnd"/>
      <w:r w:rsidRPr="00AF3251">
        <w:rPr>
          <w:rFonts w:ascii="Book Antiqua" w:eastAsia="Book Antiqua" w:hAnsi="Book Antiqua" w:cs="Book Antiqua"/>
          <w:color w:val="000000"/>
        </w:rPr>
        <w:t xml:space="preserve"> Y, Wang Y. Temporal trends of kidney cancer incidence and mortality from 1990 to 2016 and projections to 2030. </w:t>
      </w:r>
      <w:proofErr w:type="spellStart"/>
      <w:r w:rsidRPr="00AF3251">
        <w:rPr>
          <w:rFonts w:ascii="Book Antiqua" w:eastAsia="Book Antiqua" w:hAnsi="Book Antiqua" w:cs="Book Antiqua"/>
          <w:i/>
          <w:iCs/>
          <w:color w:val="000000"/>
        </w:rPr>
        <w:t>Transl</w:t>
      </w:r>
      <w:proofErr w:type="spellEnd"/>
      <w:r w:rsidRPr="00AF3251">
        <w:rPr>
          <w:rFonts w:ascii="Book Antiqua" w:eastAsia="Book Antiqua" w:hAnsi="Book Antiqua" w:cs="Book Antiqua"/>
          <w:i/>
          <w:iCs/>
          <w:color w:val="000000"/>
        </w:rPr>
        <w:t xml:space="preserve"> </w:t>
      </w:r>
      <w:proofErr w:type="spellStart"/>
      <w:r w:rsidRPr="00AF3251">
        <w:rPr>
          <w:rFonts w:ascii="Book Antiqua" w:eastAsia="Book Antiqua" w:hAnsi="Book Antiqua" w:cs="Book Antiqua"/>
          <w:i/>
          <w:iCs/>
          <w:color w:val="000000"/>
        </w:rPr>
        <w:t>Androl</w:t>
      </w:r>
      <w:proofErr w:type="spellEnd"/>
      <w:r w:rsidRPr="00AF3251">
        <w:rPr>
          <w:rFonts w:ascii="Book Antiqua" w:eastAsia="Book Antiqua" w:hAnsi="Book Antiqua" w:cs="Book Antiqua"/>
          <w:i/>
          <w:iCs/>
          <w:color w:val="000000"/>
        </w:rPr>
        <w:t xml:space="preserve"> </w:t>
      </w:r>
      <w:proofErr w:type="spellStart"/>
      <w:r w:rsidRPr="00AF3251">
        <w:rPr>
          <w:rFonts w:ascii="Book Antiqua" w:eastAsia="Book Antiqua" w:hAnsi="Book Antiqua" w:cs="Book Antiqua"/>
          <w:i/>
          <w:iCs/>
          <w:color w:val="000000"/>
        </w:rPr>
        <w:t>Urol</w:t>
      </w:r>
      <w:proofErr w:type="spellEnd"/>
      <w:r w:rsidRPr="00AF3251">
        <w:rPr>
          <w:rFonts w:ascii="Book Antiqua" w:eastAsia="Book Antiqua" w:hAnsi="Book Antiqua" w:cs="Book Antiqua"/>
          <w:color w:val="000000"/>
        </w:rPr>
        <w:t xml:space="preserve"> 2020; </w:t>
      </w:r>
      <w:r w:rsidRPr="00AF3251">
        <w:rPr>
          <w:rFonts w:ascii="Book Antiqua" w:eastAsia="Book Antiqua" w:hAnsi="Book Antiqua" w:cs="Book Antiqua"/>
          <w:b/>
          <w:bCs/>
          <w:color w:val="000000"/>
        </w:rPr>
        <w:t>9</w:t>
      </w:r>
      <w:r w:rsidRPr="00AF3251">
        <w:rPr>
          <w:rFonts w:ascii="Book Antiqua" w:eastAsia="Book Antiqua" w:hAnsi="Book Antiqua" w:cs="Book Antiqua"/>
          <w:color w:val="000000"/>
        </w:rPr>
        <w:t>: 166-181 [PMID: 32420123 DOI: 10.21037/tau.2020.02.23]</w:t>
      </w:r>
    </w:p>
    <w:p w14:paraId="4542C782"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2 </w:t>
      </w:r>
      <w:r w:rsidRPr="00AF3251">
        <w:rPr>
          <w:rFonts w:ascii="Book Antiqua" w:eastAsia="Book Antiqua" w:hAnsi="Book Antiqua" w:cs="Book Antiqua"/>
          <w:b/>
          <w:bCs/>
          <w:color w:val="000000"/>
        </w:rPr>
        <w:t>Sung H</w:t>
      </w:r>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Ferlay</w:t>
      </w:r>
      <w:proofErr w:type="spellEnd"/>
      <w:r w:rsidRPr="00AF3251">
        <w:rPr>
          <w:rFonts w:ascii="Book Antiqua" w:eastAsia="Book Antiqua" w:hAnsi="Book Antiqua" w:cs="Book Antiqua"/>
          <w:color w:val="000000"/>
        </w:rPr>
        <w:t xml:space="preserve"> J, Siegel RL, </w:t>
      </w:r>
      <w:proofErr w:type="spellStart"/>
      <w:r w:rsidRPr="00AF3251">
        <w:rPr>
          <w:rFonts w:ascii="Book Antiqua" w:eastAsia="Book Antiqua" w:hAnsi="Book Antiqua" w:cs="Book Antiqua"/>
          <w:color w:val="000000"/>
        </w:rPr>
        <w:t>Laversanne</w:t>
      </w:r>
      <w:proofErr w:type="spellEnd"/>
      <w:r w:rsidRPr="00AF3251">
        <w:rPr>
          <w:rFonts w:ascii="Book Antiqua" w:eastAsia="Book Antiqua" w:hAnsi="Book Antiqua" w:cs="Book Antiqua"/>
          <w:color w:val="000000"/>
        </w:rPr>
        <w:t xml:space="preserve"> M, </w:t>
      </w:r>
      <w:proofErr w:type="spellStart"/>
      <w:r w:rsidRPr="00AF3251">
        <w:rPr>
          <w:rFonts w:ascii="Book Antiqua" w:eastAsia="Book Antiqua" w:hAnsi="Book Antiqua" w:cs="Book Antiqua"/>
          <w:color w:val="000000"/>
        </w:rPr>
        <w:t>Soerjomataram</w:t>
      </w:r>
      <w:proofErr w:type="spellEnd"/>
      <w:r w:rsidRPr="00AF3251">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AF3251">
        <w:rPr>
          <w:rFonts w:ascii="Book Antiqua" w:eastAsia="Book Antiqua" w:hAnsi="Book Antiqua" w:cs="Book Antiqua"/>
          <w:i/>
          <w:iCs/>
          <w:color w:val="000000"/>
        </w:rPr>
        <w:t>CA Cancer J Clin</w:t>
      </w:r>
      <w:r w:rsidRPr="00AF3251">
        <w:rPr>
          <w:rFonts w:ascii="Book Antiqua" w:eastAsia="Book Antiqua" w:hAnsi="Book Antiqua" w:cs="Book Antiqua"/>
          <w:color w:val="000000"/>
        </w:rPr>
        <w:t xml:space="preserve"> 2021; </w:t>
      </w:r>
      <w:r w:rsidRPr="00AF3251">
        <w:rPr>
          <w:rFonts w:ascii="Book Antiqua" w:eastAsia="Book Antiqua" w:hAnsi="Book Antiqua" w:cs="Book Antiqua"/>
          <w:b/>
          <w:bCs/>
          <w:color w:val="000000"/>
        </w:rPr>
        <w:t>71</w:t>
      </w:r>
      <w:r w:rsidRPr="00AF3251">
        <w:rPr>
          <w:rFonts w:ascii="Book Antiqua" w:eastAsia="Book Antiqua" w:hAnsi="Book Antiqua" w:cs="Book Antiqua"/>
          <w:color w:val="000000"/>
        </w:rPr>
        <w:t>: 209-249 [PMID: 33538338 DOI: 10.3322/caac.21660]</w:t>
      </w:r>
    </w:p>
    <w:p w14:paraId="2DECABAE"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3 </w:t>
      </w:r>
      <w:r w:rsidRPr="00AF3251">
        <w:rPr>
          <w:rFonts w:ascii="Book Antiqua" w:eastAsia="Book Antiqua" w:hAnsi="Book Antiqua" w:cs="Book Antiqua"/>
          <w:b/>
          <w:bCs/>
          <w:color w:val="000000"/>
        </w:rPr>
        <w:t>Liu XL</w:t>
      </w:r>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Xue</w:t>
      </w:r>
      <w:proofErr w:type="spellEnd"/>
      <w:r w:rsidRPr="00AF3251">
        <w:rPr>
          <w:rFonts w:ascii="Book Antiqua" w:eastAsia="Book Antiqua" w:hAnsi="Book Antiqua" w:cs="Book Antiqua"/>
          <w:color w:val="000000"/>
        </w:rPr>
        <w:t xml:space="preserve"> HY, Chu Q, Liu JY, Li J. Comparative efficacy and safety of sunitinib </w:t>
      </w:r>
      <w:r w:rsidRPr="00AF3251">
        <w:rPr>
          <w:rFonts w:ascii="Book Antiqua" w:eastAsia="Book Antiqua" w:hAnsi="Book Antiqua" w:cs="Book Antiqua"/>
          <w:i/>
          <w:iCs/>
          <w:color w:val="000000"/>
        </w:rPr>
        <w:t>vs</w:t>
      </w:r>
      <w:r w:rsidRPr="00AF3251">
        <w:rPr>
          <w:rFonts w:ascii="Book Antiqua" w:eastAsia="Book Antiqua" w:hAnsi="Book Antiqua" w:cs="Book Antiqua"/>
          <w:color w:val="000000"/>
        </w:rPr>
        <w:t xml:space="preserve"> sorafenib in renal cell carcinoma: A systematic review and meta-analysis. </w:t>
      </w:r>
      <w:r w:rsidRPr="00AF3251">
        <w:rPr>
          <w:rFonts w:ascii="Book Antiqua" w:eastAsia="Book Antiqua" w:hAnsi="Book Antiqua" w:cs="Book Antiqua"/>
          <w:i/>
          <w:iCs/>
          <w:color w:val="000000"/>
        </w:rPr>
        <w:t>Medicine (Baltimore)</w:t>
      </w:r>
      <w:r w:rsidRPr="00AF3251">
        <w:rPr>
          <w:rFonts w:ascii="Book Antiqua" w:eastAsia="Book Antiqua" w:hAnsi="Book Antiqua" w:cs="Book Antiqua"/>
          <w:color w:val="000000"/>
        </w:rPr>
        <w:t xml:space="preserve"> 2020; </w:t>
      </w:r>
      <w:r w:rsidRPr="00AF3251">
        <w:rPr>
          <w:rFonts w:ascii="Book Antiqua" w:eastAsia="Book Antiqua" w:hAnsi="Book Antiqua" w:cs="Book Antiqua"/>
          <w:b/>
          <w:bCs/>
          <w:color w:val="000000"/>
        </w:rPr>
        <w:t>99</w:t>
      </w:r>
      <w:r w:rsidRPr="00AF3251">
        <w:rPr>
          <w:rFonts w:ascii="Book Antiqua" w:eastAsia="Book Antiqua" w:hAnsi="Book Antiqua" w:cs="Book Antiqua"/>
          <w:color w:val="000000"/>
        </w:rPr>
        <w:t>: e19570 [PMID: 32221075 DOI: 10.1097/MD.0000000000019570]</w:t>
      </w:r>
    </w:p>
    <w:p w14:paraId="6B8309CD"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4 </w:t>
      </w:r>
      <w:r w:rsidRPr="00AF3251">
        <w:rPr>
          <w:rFonts w:ascii="Book Antiqua" w:eastAsia="Book Antiqua" w:hAnsi="Book Antiqua" w:cs="Book Antiqua"/>
          <w:b/>
          <w:bCs/>
          <w:color w:val="000000"/>
        </w:rPr>
        <w:t>Cai W</w:t>
      </w:r>
      <w:r w:rsidRPr="00AF3251">
        <w:rPr>
          <w:rFonts w:ascii="Book Antiqua" w:eastAsia="Book Antiqua" w:hAnsi="Book Antiqua" w:cs="Book Antiqua"/>
          <w:color w:val="000000"/>
        </w:rPr>
        <w:t xml:space="preserve">, Yuan YC, Li MY, Kong W, Dong BJ, Chen YH, Zhang J, </w:t>
      </w:r>
      <w:proofErr w:type="spellStart"/>
      <w:r w:rsidRPr="00AF3251">
        <w:rPr>
          <w:rFonts w:ascii="Book Antiqua" w:eastAsia="Book Antiqua" w:hAnsi="Book Antiqua" w:cs="Book Antiqua"/>
          <w:color w:val="000000"/>
        </w:rPr>
        <w:t>Xue</w:t>
      </w:r>
      <w:proofErr w:type="spellEnd"/>
      <w:r w:rsidRPr="00AF3251">
        <w:rPr>
          <w:rFonts w:ascii="Book Antiqua" w:eastAsia="Book Antiqua" w:hAnsi="Book Antiqua" w:cs="Book Antiqua"/>
          <w:color w:val="000000"/>
        </w:rPr>
        <w:t xml:space="preserve"> W, Huang YR, Zhou LX, Huang JW. [Comparison of efficacy between sorafenib and sunitinib as first-line therapy for metastatic renal cell carcinoma and analyze prognostic factors for survival]. </w:t>
      </w:r>
      <w:proofErr w:type="spellStart"/>
      <w:r w:rsidRPr="00AF3251">
        <w:rPr>
          <w:rFonts w:ascii="Book Antiqua" w:eastAsia="Book Antiqua" w:hAnsi="Book Antiqua" w:cs="Book Antiqua"/>
          <w:i/>
          <w:iCs/>
          <w:color w:val="000000"/>
        </w:rPr>
        <w:t>Zhonghua</w:t>
      </w:r>
      <w:proofErr w:type="spellEnd"/>
      <w:r w:rsidRPr="00AF3251">
        <w:rPr>
          <w:rFonts w:ascii="Book Antiqua" w:eastAsia="Book Antiqua" w:hAnsi="Book Antiqua" w:cs="Book Antiqua"/>
          <w:i/>
          <w:iCs/>
          <w:color w:val="000000"/>
        </w:rPr>
        <w:t xml:space="preserve"> Zhong Liu Za </w:t>
      </w:r>
      <w:proofErr w:type="spellStart"/>
      <w:r w:rsidRPr="00AF3251">
        <w:rPr>
          <w:rFonts w:ascii="Book Antiqua" w:eastAsia="Book Antiqua" w:hAnsi="Book Antiqua" w:cs="Book Antiqua"/>
          <w:i/>
          <w:iCs/>
          <w:color w:val="000000"/>
        </w:rPr>
        <w:t>Zhi</w:t>
      </w:r>
      <w:proofErr w:type="spellEnd"/>
      <w:r w:rsidRPr="00AF3251">
        <w:rPr>
          <w:rFonts w:ascii="Book Antiqua" w:eastAsia="Book Antiqua" w:hAnsi="Book Antiqua" w:cs="Book Antiqua"/>
          <w:color w:val="000000"/>
        </w:rPr>
        <w:t xml:space="preserve"> 2018; </w:t>
      </w:r>
      <w:r w:rsidRPr="00AF3251">
        <w:rPr>
          <w:rFonts w:ascii="Book Antiqua" w:eastAsia="Book Antiqua" w:hAnsi="Book Antiqua" w:cs="Book Antiqua"/>
          <w:b/>
          <w:bCs/>
          <w:color w:val="000000"/>
        </w:rPr>
        <w:t>40</w:t>
      </w:r>
      <w:r w:rsidRPr="00AF3251">
        <w:rPr>
          <w:rFonts w:ascii="Book Antiqua" w:eastAsia="Book Antiqua" w:hAnsi="Book Antiqua" w:cs="Book Antiqua"/>
          <w:color w:val="000000"/>
        </w:rPr>
        <w:t>: 384-389 [PMID: 29860767 DOI: 10.3760/cma.j.issn.0253-3766.2018.05.012]</w:t>
      </w:r>
    </w:p>
    <w:p w14:paraId="1D1BE447"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5 </w:t>
      </w:r>
      <w:r w:rsidRPr="00AF3251">
        <w:rPr>
          <w:rFonts w:ascii="Book Antiqua" w:eastAsia="Book Antiqua" w:hAnsi="Book Antiqua" w:cs="Book Antiqua"/>
          <w:b/>
          <w:bCs/>
          <w:color w:val="000000"/>
        </w:rPr>
        <w:t>Sheng X</w:t>
      </w:r>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Jin</w:t>
      </w:r>
      <w:proofErr w:type="spellEnd"/>
      <w:r w:rsidRPr="00AF3251">
        <w:rPr>
          <w:rFonts w:ascii="Book Antiqua" w:eastAsia="Book Antiqua" w:hAnsi="Book Antiqua" w:cs="Book Antiqua"/>
          <w:color w:val="000000"/>
        </w:rPr>
        <w:t xml:space="preserve"> J, He Z, Huang Y, Zhou A, Wang J, Ren X, Ye D, Zhang X, Qin S, Zhou F, Wang B, Guo J. Pazopanib versus sunitinib in Chinese patients with locally advanced or metastatic renal cell carcinoma: pooled subgroup analysis from the randomized, COMPARZ studies. </w:t>
      </w:r>
      <w:r w:rsidRPr="00AF3251">
        <w:rPr>
          <w:rFonts w:ascii="Book Antiqua" w:eastAsia="Book Antiqua" w:hAnsi="Book Antiqua" w:cs="Book Antiqua"/>
          <w:i/>
          <w:iCs/>
          <w:color w:val="000000"/>
        </w:rPr>
        <w:t>BMC Cancer</w:t>
      </w:r>
      <w:r w:rsidRPr="00AF3251">
        <w:rPr>
          <w:rFonts w:ascii="Book Antiqua" w:eastAsia="Book Antiqua" w:hAnsi="Book Antiqua" w:cs="Book Antiqua"/>
          <w:color w:val="000000"/>
        </w:rPr>
        <w:t xml:space="preserve"> 2020; </w:t>
      </w:r>
      <w:r w:rsidRPr="00AF3251">
        <w:rPr>
          <w:rFonts w:ascii="Book Antiqua" w:eastAsia="Book Antiqua" w:hAnsi="Book Antiqua" w:cs="Book Antiqua"/>
          <w:b/>
          <w:bCs/>
          <w:color w:val="000000"/>
        </w:rPr>
        <w:t>20</w:t>
      </w:r>
      <w:r w:rsidRPr="00AF3251">
        <w:rPr>
          <w:rFonts w:ascii="Book Antiqua" w:eastAsia="Book Antiqua" w:hAnsi="Book Antiqua" w:cs="Book Antiqua"/>
          <w:color w:val="000000"/>
        </w:rPr>
        <w:t>: 219 [PMID: 32171288 DOI: 10.1186/s12885-020-6708-8]</w:t>
      </w:r>
    </w:p>
    <w:p w14:paraId="5211335C"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6 </w:t>
      </w:r>
      <w:proofErr w:type="spellStart"/>
      <w:r w:rsidRPr="00AF3251">
        <w:rPr>
          <w:rFonts w:ascii="Book Antiqua" w:eastAsia="Book Antiqua" w:hAnsi="Book Antiqua" w:cs="Book Antiqua"/>
          <w:b/>
          <w:bCs/>
          <w:color w:val="000000"/>
        </w:rPr>
        <w:t>Motzer</w:t>
      </w:r>
      <w:proofErr w:type="spellEnd"/>
      <w:r w:rsidRPr="00AF3251">
        <w:rPr>
          <w:rFonts w:ascii="Book Antiqua" w:eastAsia="Book Antiqua" w:hAnsi="Book Antiqua" w:cs="Book Antiqua"/>
          <w:b/>
          <w:bCs/>
          <w:color w:val="000000"/>
        </w:rPr>
        <w:t xml:space="preserve"> RJ</w:t>
      </w:r>
      <w:r w:rsidRPr="00AF3251">
        <w:rPr>
          <w:rFonts w:ascii="Book Antiqua" w:eastAsia="Book Antiqua" w:hAnsi="Book Antiqua" w:cs="Book Antiqua"/>
          <w:color w:val="000000"/>
        </w:rPr>
        <w:t xml:space="preserve">, Hutson TE, Glen H, Michaelson MD, Molina A, Eisen T, Jassem J, </w:t>
      </w:r>
      <w:proofErr w:type="spellStart"/>
      <w:r w:rsidRPr="00AF3251">
        <w:rPr>
          <w:rFonts w:ascii="Book Antiqua" w:eastAsia="Book Antiqua" w:hAnsi="Book Antiqua" w:cs="Book Antiqua"/>
          <w:color w:val="000000"/>
        </w:rPr>
        <w:t>Zolnierek</w:t>
      </w:r>
      <w:proofErr w:type="spellEnd"/>
      <w:r w:rsidRPr="00AF3251">
        <w:rPr>
          <w:rFonts w:ascii="Book Antiqua" w:eastAsia="Book Antiqua" w:hAnsi="Book Antiqua" w:cs="Book Antiqua"/>
          <w:color w:val="000000"/>
        </w:rPr>
        <w:t xml:space="preserve"> J, </w:t>
      </w:r>
      <w:proofErr w:type="spellStart"/>
      <w:r w:rsidRPr="00AF3251">
        <w:rPr>
          <w:rFonts w:ascii="Book Antiqua" w:eastAsia="Book Antiqua" w:hAnsi="Book Antiqua" w:cs="Book Antiqua"/>
          <w:color w:val="000000"/>
        </w:rPr>
        <w:t>Maroto</w:t>
      </w:r>
      <w:proofErr w:type="spellEnd"/>
      <w:r w:rsidRPr="00AF3251">
        <w:rPr>
          <w:rFonts w:ascii="Book Antiqua" w:eastAsia="Book Antiqua" w:hAnsi="Book Antiqua" w:cs="Book Antiqua"/>
          <w:color w:val="000000"/>
        </w:rPr>
        <w:t xml:space="preserve"> JP, </w:t>
      </w:r>
      <w:proofErr w:type="spellStart"/>
      <w:r w:rsidRPr="00AF3251">
        <w:rPr>
          <w:rFonts w:ascii="Book Antiqua" w:eastAsia="Book Antiqua" w:hAnsi="Book Antiqua" w:cs="Book Antiqua"/>
          <w:color w:val="000000"/>
        </w:rPr>
        <w:t>Mellado</w:t>
      </w:r>
      <w:proofErr w:type="spellEnd"/>
      <w:r w:rsidRPr="00AF3251">
        <w:rPr>
          <w:rFonts w:ascii="Book Antiqua" w:eastAsia="Book Antiqua" w:hAnsi="Book Antiqua" w:cs="Book Antiqua"/>
          <w:color w:val="000000"/>
        </w:rPr>
        <w:t xml:space="preserve"> B, </w:t>
      </w:r>
      <w:proofErr w:type="spellStart"/>
      <w:r w:rsidRPr="00AF3251">
        <w:rPr>
          <w:rFonts w:ascii="Book Antiqua" w:eastAsia="Book Antiqua" w:hAnsi="Book Antiqua" w:cs="Book Antiqua"/>
          <w:color w:val="000000"/>
        </w:rPr>
        <w:t>Melichar</w:t>
      </w:r>
      <w:proofErr w:type="spellEnd"/>
      <w:r w:rsidRPr="00AF3251">
        <w:rPr>
          <w:rFonts w:ascii="Book Antiqua" w:eastAsia="Book Antiqua" w:hAnsi="Book Antiqua" w:cs="Book Antiqua"/>
          <w:color w:val="000000"/>
        </w:rPr>
        <w:t xml:space="preserve"> B, </w:t>
      </w:r>
      <w:proofErr w:type="spellStart"/>
      <w:r w:rsidRPr="00AF3251">
        <w:rPr>
          <w:rFonts w:ascii="Book Antiqua" w:eastAsia="Book Antiqua" w:hAnsi="Book Antiqua" w:cs="Book Antiqua"/>
          <w:color w:val="000000"/>
        </w:rPr>
        <w:t>Tomasek</w:t>
      </w:r>
      <w:proofErr w:type="spellEnd"/>
      <w:r w:rsidRPr="00AF3251">
        <w:rPr>
          <w:rFonts w:ascii="Book Antiqua" w:eastAsia="Book Antiqua" w:hAnsi="Book Antiqua" w:cs="Book Antiqua"/>
          <w:color w:val="000000"/>
        </w:rPr>
        <w:t xml:space="preserve"> J, Kremer A, Kim HJ, Wood K, </w:t>
      </w:r>
      <w:proofErr w:type="spellStart"/>
      <w:r w:rsidRPr="00AF3251">
        <w:rPr>
          <w:rFonts w:ascii="Book Antiqua" w:eastAsia="Book Antiqua" w:hAnsi="Book Antiqua" w:cs="Book Antiqua"/>
          <w:color w:val="000000"/>
        </w:rPr>
        <w:t>Dutcus</w:t>
      </w:r>
      <w:proofErr w:type="spellEnd"/>
      <w:r w:rsidRPr="00AF3251">
        <w:rPr>
          <w:rFonts w:ascii="Book Antiqua" w:eastAsia="Book Antiqua" w:hAnsi="Book Antiqua" w:cs="Book Antiqua"/>
          <w:color w:val="000000"/>
        </w:rPr>
        <w:t xml:space="preserve"> C, Larkin J. Lenvatinib,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and the combination in patients with metastatic renal cell carcinoma: a </w:t>
      </w:r>
      <w:proofErr w:type="spellStart"/>
      <w:r w:rsidRPr="00AF3251">
        <w:rPr>
          <w:rFonts w:ascii="Book Antiqua" w:eastAsia="Book Antiqua" w:hAnsi="Book Antiqua" w:cs="Book Antiqua"/>
          <w:color w:val="000000"/>
        </w:rPr>
        <w:t>randomised</w:t>
      </w:r>
      <w:proofErr w:type="spellEnd"/>
      <w:r w:rsidRPr="00AF3251">
        <w:rPr>
          <w:rFonts w:ascii="Book Antiqua" w:eastAsia="Book Antiqua" w:hAnsi="Book Antiqua" w:cs="Book Antiqua"/>
          <w:color w:val="000000"/>
        </w:rPr>
        <w:t xml:space="preserve">, phase 2, open-label, </w:t>
      </w:r>
      <w:proofErr w:type="spellStart"/>
      <w:r w:rsidRPr="00AF3251">
        <w:rPr>
          <w:rFonts w:ascii="Book Antiqua" w:eastAsia="Book Antiqua" w:hAnsi="Book Antiqua" w:cs="Book Antiqua"/>
          <w:color w:val="000000"/>
        </w:rPr>
        <w:t>multicentre</w:t>
      </w:r>
      <w:proofErr w:type="spellEnd"/>
      <w:r w:rsidRPr="00AF3251">
        <w:rPr>
          <w:rFonts w:ascii="Book Antiqua" w:eastAsia="Book Antiqua" w:hAnsi="Book Antiqua" w:cs="Book Antiqua"/>
          <w:color w:val="000000"/>
        </w:rPr>
        <w:t xml:space="preserve"> trial. </w:t>
      </w:r>
      <w:r w:rsidRPr="00AF3251">
        <w:rPr>
          <w:rFonts w:ascii="Book Antiqua" w:eastAsia="Book Antiqua" w:hAnsi="Book Antiqua" w:cs="Book Antiqua"/>
          <w:i/>
          <w:iCs/>
          <w:color w:val="000000"/>
        </w:rPr>
        <w:t>Lancet Oncol</w:t>
      </w:r>
      <w:r w:rsidRPr="00AF3251">
        <w:rPr>
          <w:rFonts w:ascii="Book Antiqua" w:eastAsia="Book Antiqua" w:hAnsi="Book Antiqua" w:cs="Book Antiqua"/>
          <w:color w:val="000000"/>
        </w:rPr>
        <w:t xml:space="preserve"> 2015; </w:t>
      </w:r>
      <w:r w:rsidRPr="00AF3251">
        <w:rPr>
          <w:rFonts w:ascii="Book Antiqua" w:eastAsia="Book Antiqua" w:hAnsi="Book Antiqua" w:cs="Book Antiqua"/>
          <w:b/>
          <w:bCs/>
          <w:color w:val="000000"/>
        </w:rPr>
        <w:t>16</w:t>
      </w:r>
      <w:r w:rsidRPr="00AF3251">
        <w:rPr>
          <w:rFonts w:ascii="Book Antiqua" w:eastAsia="Book Antiqua" w:hAnsi="Book Antiqua" w:cs="Book Antiqua"/>
          <w:color w:val="000000"/>
        </w:rPr>
        <w:t>: 1473-1482 [PMID: 26482279 DOI: 10.1016/S1470-2045(15)00290-9]</w:t>
      </w:r>
    </w:p>
    <w:p w14:paraId="78EC39C5"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7 </w:t>
      </w:r>
      <w:proofErr w:type="spellStart"/>
      <w:r w:rsidRPr="00AF3251">
        <w:rPr>
          <w:rFonts w:ascii="Book Antiqua" w:eastAsia="Book Antiqua" w:hAnsi="Book Antiqua" w:cs="Book Antiqua"/>
          <w:b/>
          <w:bCs/>
          <w:color w:val="000000"/>
        </w:rPr>
        <w:t>Motzer</w:t>
      </w:r>
      <w:proofErr w:type="spellEnd"/>
      <w:r w:rsidRPr="00AF3251">
        <w:rPr>
          <w:rFonts w:ascii="Book Antiqua" w:eastAsia="Book Antiqua" w:hAnsi="Book Antiqua" w:cs="Book Antiqua"/>
          <w:b/>
          <w:bCs/>
          <w:color w:val="000000"/>
        </w:rPr>
        <w:t xml:space="preserve"> R</w:t>
      </w:r>
      <w:r w:rsidRPr="00AF3251">
        <w:rPr>
          <w:rFonts w:ascii="Book Antiqua" w:eastAsia="Book Antiqua" w:hAnsi="Book Antiqua" w:cs="Book Antiqua"/>
          <w:color w:val="000000"/>
        </w:rPr>
        <w:t xml:space="preserve">, Alekseev B, </w:t>
      </w:r>
      <w:proofErr w:type="spellStart"/>
      <w:r w:rsidRPr="00AF3251">
        <w:rPr>
          <w:rFonts w:ascii="Book Antiqua" w:eastAsia="Book Antiqua" w:hAnsi="Book Antiqua" w:cs="Book Antiqua"/>
          <w:color w:val="000000"/>
        </w:rPr>
        <w:t>Rha</w:t>
      </w:r>
      <w:proofErr w:type="spellEnd"/>
      <w:r w:rsidRPr="00AF3251">
        <w:rPr>
          <w:rFonts w:ascii="Book Antiqua" w:eastAsia="Book Antiqua" w:hAnsi="Book Antiqua" w:cs="Book Antiqua"/>
          <w:color w:val="000000"/>
        </w:rPr>
        <w:t xml:space="preserve"> SY, Porta C, </w:t>
      </w:r>
      <w:proofErr w:type="spellStart"/>
      <w:r w:rsidRPr="00AF3251">
        <w:rPr>
          <w:rFonts w:ascii="Book Antiqua" w:eastAsia="Book Antiqua" w:hAnsi="Book Antiqua" w:cs="Book Antiqua"/>
          <w:color w:val="000000"/>
        </w:rPr>
        <w:t>Eto</w:t>
      </w:r>
      <w:proofErr w:type="spellEnd"/>
      <w:r w:rsidRPr="00AF3251">
        <w:rPr>
          <w:rFonts w:ascii="Book Antiqua" w:eastAsia="Book Antiqua" w:hAnsi="Book Antiqua" w:cs="Book Antiqua"/>
          <w:color w:val="000000"/>
        </w:rPr>
        <w:t xml:space="preserve"> M, Powles T, </w:t>
      </w:r>
      <w:proofErr w:type="spellStart"/>
      <w:r w:rsidRPr="00AF3251">
        <w:rPr>
          <w:rFonts w:ascii="Book Antiqua" w:eastAsia="Book Antiqua" w:hAnsi="Book Antiqua" w:cs="Book Antiqua"/>
          <w:color w:val="000000"/>
        </w:rPr>
        <w:t>Grünwald</w:t>
      </w:r>
      <w:proofErr w:type="spellEnd"/>
      <w:r w:rsidRPr="00AF3251">
        <w:rPr>
          <w:rFonts w:ascii="Book Antiqua" w:eastAsia="Book Antiqua" w:hAnsi="Book Antiqua" w:cs="Book Antiqua"/>
          <w:color w:val="000000"/>
        </w:rPr>
        <w:t xml:space="preserve"> V, Hutson TE, </w:t>
      </w:r>
      <w:proofErr w:type="spellStart"/>
      <w:r w:rsidRPr="00AF3251">
        <w:rPr>
          <w:rFonts w:ascii="Book Antiqua" w:eastAsia="Book Antiqua" w:hAnsi="Book Antiqua" w:cs="Book Antiqua"/>
          <w:color w:val="000000"/>
        </w:rPr>
        <w:t>Kopyltsov</w:t>
      </w:r>
      <w:proofErr w:type="spellEnd"/>
      <w:r w:rsidRPr="00AF3251">
        <w:rPr>
          <w:rFonts w:ascii="Book Antiqua" w:eastAsia="Book Antiqua" w:hAnsi="Book Antiqua" w:cs="Book Antiqua"/>
          <w:color w:val="000000"/>
        </w:rPr>
        <w:t xml:space="preserve"> E, Méndez-Vidal MJ, Kozlov V, </w:t>
      </w:r>
      <w:proofErr w:type="spellStart"/>
      <w:r w:rsidRPr="00AF3251">
        <w:rPr>
          <w:rFonts w:ascii="Book Antiqua" w:eastAsia="Book Antiqua" w:hAnsi="Book Antiqua" w:cs="Book Antiqua"/>
          <w:color w:val="000000"/>
        </w:rPr>
        <w:t>Alyasova</w:t>
      </w:r>
      <w:proofErr w:type="spellEnd"/>
      <w:r w:rsidRPr="00AF3251">
        <w:rPr>
          <w:rFonts w:ascii="Book Antiqua" w:eastAsia="Book Antiqua" w:hAnsi="Book Antiqua" w:cs="Book Antiqua"/>
          <w:color w:val="000000"/>
        </w:rPr>
        <w:t xml:space="preserve"> A, Hong SH, Kapoor A, Alonso </w:t>
      </w:r>
      <w:proofErr w:type="spellStart"/>
      <w:r w:rsidRPr="00AF3251">
        <w:rPr>
          <w:rFonts w:ascii="Book Antiqua" w:eastAsia="Book Antiqua" w:hAnsi="Book Antiqua" w:cs="Book Antiqua"/>
          <w:color w:val="000000"/>
        </w:rPr>
        <w:t>Gordoa</w:t>
      </w:r>
      <w:proofErr w:type="spellEnd"/>
      <w:r w:rsidRPr="00AF3251">
        <w:rPr>
          <w:rFonts w:ascii="Book Antiqua" w:eastAsia="Book Antiqua" w:hAnsi="Book Antiqua" w:cs="Book Antiqua"/>
          <w:color w:val="000000"/>
        </w:rPr>
        <w:t xml:space="preserve"> T, </w:t>
      </w:r>
      <w:proofErr w:type="spellStart"/>
      <w:r w:rsidRPr="00AF3251">
        <w:rPr>
          <w:rFonts w:ascii="Book Antiqua" w:eastAsia="Book Antiqua" w:hAnsi="Book Antiqua" w:cs="Book Antiqua"/>
          <w:color w:val="000000"/>
        </w:rPr>
        <w:t>Merchan</w:t>
      </w:r>
      <w:proofErr w:type="spellEnd"/>
      <w:r w:rsidRPr="00AF3251">
        <w:rPr>
          <w:rFonts w:ascii="Book Antiqua" w:eastAsia="Book Antiqua" w:hAnsi="Book Antiqua" w:cs="Book Antiqua"/>
          <w:color w:val="000000"/>
        </w:rPr>
        <w:t xml:space="preserve"> JR, Winquist E, </w:t>
      </w:r>
      <w:proofErr w:type="spellStart"/>
      <w:r w:rsidRPr="00AF3251">
        <w:rPr>
          <w:rFonts w:ascii="Book Antiqua" w:eastAsia="Book Antiqua" w:hAnsi="Book Antiqua" w:cs="Book Antiqua"/>
          <w:color w:val="000000"/>
        </w:rPr>
        <w:t>Maroto</w:t>
      </w:r>
      <w:proofErr w:type="spellEnd"/>
      <w:r w:rsidRPr="00AF3251">
        <w:rPr>
          <w:rFonts w:ascii="Book Antiqua" w:eastAsia="Book Antiqua" w:hAnsi="Book Antiqua" w:cs="Book Antiqua"/>
          <w:color w:val="000000"/>
        </w:rPr>
        <w:t xml:space="preserve"> P, Goh JC, Kim M, Gurney H, Patel V, Peer </w:t>
      </w:r>
      <w:r w:rsidRPr="00AF3251">
        <w:rPr>
          <w:rFonts w:ascii="Book Antiqua" w:eastAsia="Book Antiqua" w:hAnsi="Book Antiqua" w:cs="Book Antiqua"/>
          <w:color w:val="000000"/>
        </w:rPr>
        <w:lastRenderedPageBreak/>
        <w:t xml:space="preserve">A, Procopio G, Takagi T, </w:t>
      </w:r>
      <w:proofErr w:type="spellStart"/>
      <w:r w:rsidRPr="00AF3251">
        <w:rPr>
          <w:rFonts w:ascii="Book Antiqua" w:eastAsia="Book Antiqua" w:hAnsi="Book Antiqua" w:cs="Book Antiqua"/>
          <w:color w:val="000000"/>
        </w:rPr>
        <w:t>Melichar</w:t>
      </w:r>
      <w:proofErr w:type="spellEnd"/>
      <w:r w:rsidRPr="00AF3251">
        <w:rPr>
          <w:rFonts w:ascii="Book Antiqua" w:eastAsia="Book Antiqua" w:hAnsi="Book Antiqua" w:cs="Book Antiqua"/>
          <w:color w:val="000000"/>
        </w:rPr>
        <w:t xml:space="preserve"> B, Rolland F, De Giorgi U, Wong S, </w:t>
      </w:r>
      <w:proofErr w:type="spellStart"/>
      <w:r w:rsidRPr="00AF3251">
        <w:rPr>
          <w:rFonts w:ascii="Book Antiqua" w:eastAsia="Book Antiqua" w:hAnsi="Book Antiqua" w:cs="Book Antiqua"/>
          <w:color w:val="000000"/>
        </w:rPr>
        <w:t>Bedke</w:t>
      </w:r>
      <w:proofErr w:type="spellEnd"/>
      <w:r w:rsidRPr="00AF3251">
        <w:rPr>
          <w:rFonts w:ascii="Book Antiqua" w:eastAsia="Book Antiqua" w:hAnsi="Book Antiqua" w:cs="Book Antiqua"/>
          <w:color w:val="000000"/>
        </w:rPr>
        <w:t xml:space="preserve"> J, </w:t>
      </w:r>
      <w:proofErr w:type="spellStart"/>
      <w:r w:rsidRPr="00AF3251">
        <w:rPr>
          <w:rFonts w:ascii="Book Antiqua" w:eastAsia="Book Antiqua" w:hAnsi="Book Antiqua" w:cs="Book Antiqua"/>
          <w:color w:val="000000"/>
        </w:rPr>
        <w:t>Schmidinger</w:t>
      </w:r>
      <w:proofErr w:type="spellEnd"/>
      <w:r w:rsidRPr="00AF3251">
        <w:rPr>
          <w:rFonts w:ascii="Book Antiqua" w:eastAsia="Book Antiqua" w:hAnsi="Book Antiqua" w:cs="Book Antiqua"/>
          <w:color w:val="000000"/>
        </w:rPr>
        <w:t xml:space="preserve"> M, </w:t>
      </w:r>
      <w:proofErr w:type="spellStart"/>
      <w:r w:rsidRPr="00AF3251">
        <w:rPr>
          <w:rFonts w:ascii="Book Antiqua" w:eastAsia="Book Antiqua" w:hAnsi="Book Antiqua" w:cs="Book Antiqua"/>
          <w:color w:val="000000"/>
        </w:rPr>
        <w:t>Dutcus</w:t>
      </w:r>
      <w:proofErr w:type="spellEnd"/>
      <w:r w:rsidRPr="00AF3251">
        <w:rPr>
          <w:rFonts w:ascii="Book Antiqua" w:eastAsia="Book Antiqua" w:hAnsi="Book Antiqua" w:cs="Book Antiqua"/>
          <w:color w:val="000000"/>
        </w:rPr>
        <w:t xml:space="preserve"> CE, Smith AD, Dutta L, </w:t>
      </w:r>
      <w:proofErr w:type="spellStart"/>
      <w:r w:rsidRPr="00AF3251">
        <w:rPr>
          <w:rFonts w:ascii="Book Antiqua" w:eastAsia="Book Antiqua" w:hAnsi="Book Antiqua" w:cs="Book Antiqua"/>
          <w:color w:val="000000"/>
        </w:rPr>
        <w:t>Mody</w:t>
      </w:r>
      <w:proofErr w:type="spellEnd"/>
      <w:r w:rsidRPr="00AF3251">
        <w:rPr>
          <w:rFonts w:ascii="Book Antiqua" w:eastAsia="Book Antiqua" w:hAnsi="Book Antiqua" w:cs="Book Antiqua"/>
          <w:color w:val="000000"/>
        </w:rPr>
        <w:t xml:space="preserve"> K, Perini RF, Xing D, Choueiri TK; CLEAR Trial Investigators. Lenvatinib plus Pembrolizumab or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for Advanced Renal Cell Carcinoma. </w:t>
      </w:r>
      <w:r w:rsidRPr="00AF3251">
        <w:rPr>
          <w:rFonts w:ascii="Book Antiqua" w:eastAsia="Book Antiqua" w:hAnsi="Book Antiqua" w:cs="Book Antiqua"/>
          <w:i/>
          <w:iCs/>
          <w:color w:val="000000"/>
        </w:rPr>
        <w:t xml:space="preserve">N </w:t>
      </w:r>
      <w:proofErr w:type="spellStart"/>
      <w:r w:rsidRPr="00AF3251">
        <w:rPr>
          <w:rFonts w:ascii="Book Antiqua" w:eastAsia="Book Antiqua" w:hAnsi="Book Antiqua" w:cs="Book Antiqua"/>
          <w:i/>
          <w:iCs/>
          <w:color w:val="000000"/>
        </w:rPr>
        <w:t>Engl</w:t>
      </w:r>
      <w:proofErr w:type="spellEnd"/>
      <w:r w:rsidRPr="00AF3251">
        <w:rPr>
          <w:rFonts w:ascii="Book Antiqua" w:eastAsia="Book Antiqua" w:hAnsi="Book Antiqua" w:cs="Book Antiqua"/>
          <w:i/>
          <w:iCs/>
          <w:color w:val="000000"/>
        </w:rPr>
        <w:t xml:space="preserve"> J Med</w:t>
      </w:r>
      <w:r w:rsidRPr="00AF3251">
        <w:rPr>
          <w:rFonts w:ascii="Book Antiqua" w:eastAsia="Book Antiqua" w:hAnsi="Book Antiqua" w:cs="Book Antiqua"/>
          <w:color w:val="000000"/>
        </w:rPr>
        <w:t xml:space="preserve"> 2021; </w:t>
      </w:r>
      <w:r w:rsidRPr="00AF3251">
        <w:rPr>
          <w:rFonts w:ascii="Book Antiqua" w:eastAsia="Book Antiqua" w:hAnsi="Book Antiqua" w:cs="Book Antiqua"/>
          <w:b/>
          <w:bCs/>
          <w:color w:val="000000"/>
        </w:rPr>
        <w:t>384</w:t>
      </w:r>
      <w:r w:rsidRPr="00AF3251">
        <w:rPr>
          <w:rFonts w:ascii="Book Antiqua" w:eastAsia="Book Antiqua" w:hAnsi="Book Antiqua" w:cs="Book Antiqua"/>
          <w:color w:val="000000"/>
        </w:rPr>
        <w:t>: 1289-1300 [PMID: 33616314 DOI: 10.1056/NEJMoa2035716]</w:t>
      </w:r>
    </w:p>
    <w:p w14:paraId="1971233E"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8 </w:t>
      </w:r>
      <w:r w:rsidRPr="00AF3251">
        <w:rPr>
          <w:rFonts w:ascii="Book Antiqua" w:eastAsia="Book Antiqua" w:hAnsi="Book Antiqua" w:cs="Book Antiqua"/>
          <w:b/>
          <w:bCs/>
          <w:color w:val="000000"/>
        </w:rPr>
        <w:t>Ning K</w:t>
      </w:r>
      <w:r w:rsidRPr="00AF3251">
        <w:rPr>
          <w:rFonts w:ascii="Book Antiqua" w:eastAsia="Book Antiqua" w:hAnsi="Book Antiqua" w:cs="Book Antiqua"/>
          <w:color w:val="000000"/>
        </w:rPr>
        <w:t xml:space="preserve">, Wu Z, Zou X, Liu H, Wu Y, </w:t>
      </w:r>
      <w:proofErr w:type="spellStart"/>
      <w:r w:rsidRPr="00AF3251">
        <w:rPr>
          <w:rFonts w:ascii="Book Antiqua" w:eastAsia="Book Antiqua" w:hAnsi="Book Antiqua" w:cs="Book Antiqua"/>
          <w:color w:val="000000"/>
        </w:rPr>
        <w:t>Xiong</w:t>
      </w:r>
      <w:proofErr w:type="spellEnd"/>
      <w:r w:rsidRPr="00AF3251">
        <w:rPr>
          <w:rFonts w:ascii="Book Antiqua" w:eastAsia="Book Antiqua" w:hAnsi="Book Antiqua" w:cs="Book Antiqua"/>
          <w:color w:val="000000"/>
        </w:rPr>
        <w:t xml:space="preserve"> L, Yu C, Guo S, Han H, Zhou F, Dong P, Zhang Z. Immune checkpoint inhibitors further aggravate proteinuria in patients with metastatic renal cell carcinoma after long-term targeted therapy. </w:t>
      </w:r>
      <w:proofErr w:type="spellStart"/>
      <w:r w:rsidRPr="00AF3251">
        <w:rPr>
          <w:rFonts w:ascii="Book Antiqua" w:eastAsia="Book Antiqua" w:hAnsi="Book Antiqua" w:cs="Book Antiqua"/>
          <w:i/>
          <w:iCs/>
          <w:color w:val="000000"/>
        </w:rPr>
        <w:t>Transl</w:t>
      </w:r>
      <w:proofErr w:type="spellEnd"/>
      <w:r w:rsidRPr="00AF3251">
        <w:rPr>
          <w:rFonts w:ascii="Book Antiqua" w:eastAsia="Book Antiqua" w:hAnsi="Book Antiqua" w:cs="Book Antiqua"/>
          <w:i/>
          <w:iCs/>
          <w:color w:val="000000"/>
        </w:rPr>
        <w:t xml:space="preserve"> </w:t>
      </w:r>
      <w:proofErr w:type="spellStart"/>
      <w:r w:rsidRPr="00AF3251">
        <w:rPr>
          <w:rFonts w:ascii="Book Antiqua" w:eastAsia="Book Antiqua" w:hAnsi="Book Antiqua" w:cs="Book Antiqua"/>
          <w:i/>
          <w:iCs/>
          <w:color w:val="000000"/>
        </w:rPr>
        <w:t>Androl</w:t>
      </w:r>
      <w:proofErr w:type="spellEnd"/>
      <w:r w:rsidRPr="00AF3251">
        <w:rPr>
          <w:rFonts w:ascii="Book Antiqua" w:eastAsia="Book Antiqua" w:hAnsi="Book Antiqua" w:cs="Book Antiqua"/>
          <w:i/>
          <w:iCs/>
          <w:color w:val="000000"/>
        </w:rPr>
        <w:t xml:space="preserve"> </w:t>
      </w:r>
      <w:proofErr w:type="spellStart"/>
      <w:r w:rsidRPr="00AF3251">
        <w:rPr>
          <w:rFonts w:ascii="Book Antiqua" w:eastAsia="Book Antiqua" w:hAnsi="Book Antiqua" w:cs="Book Antiqua"/>
          <w:i/>
          <w:iCs/>
          <w:color w:val="000000"/>
        </w:rPr>
        <w:t>Urol</w:t>
      </w:r>
      <w:proofErr w:type="spellEnd"/>
      <w:r w:rsidRPr="00AF3251">
        <w:rPr>
          <w:rFonts w:ascii="Book Antiqua" w:eastAsia="Book Antiqua" w:hAnsi="Book Antiqua" w:cs="Book Antiqua"/>
          <w:color w:val="000000"/>
        </w:rPr>
        <w:t xml:space="preserve"> 2022; </w:t>
      </w:r>
      <w:r w:rsidRPr="00AF3251">
        <w:rPr>
          <w:rFonts w:ascii="Book Antiqua" w:eastAsia="Book Antiqua" w:hAnsi="Book Antiqua" w:cs="Book Antiqua"/>
          <w:b/>
          <w:bCs/>
          <w:color w:val="000000"/>
        </w:rPr>
        <w:t>11</w:t>
      </w:r>
      <w:r w:rsidRPr="00AF3251">
        <w:rPr>
          <w:rFonts w:ascii="Book Antiqua" w:eastAsia="Book Antiqua" w:hAnsi="Book Antiqua" w:cs="Book Antiqua"/>
          <w:color w:val="000000"/>
        </w:rPr>
        <w:t>: 386-396 [PMID: 35402197 DOI: 10.21037/tau-21-1015]</w:t>
      </w:r>
    </w:p>
    <w:p w14:paraId="2461D1EC"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9 </w:t>
      </w:r>
      <w:proofErr w:type="spellStart"/>
      <w:r w:rsidRPr="00AF3251">
        <w:rPr>
          <w:rFonts w:ascii="Book Antiqua" w:eastAsia="Book Antiqua" w:hAnsi="Book Antiqua" w:cs="Book Antiqua"/>
          <w:b/>
          <w:bCs/>
          <w:color w:val="000000"/>
        </w:rPr>
        <w:t>Motzer</w:t>
      </w:r>
      <w:proofErr w:type="spellEnd"/>
      <w:r w:rsidRPr="00AF3251">
        <w:rPr>
          <w:rFonts w:ascii="Book Antiqua" w:eastAsia="Book Antiqua" w:hAnsi="Book Antiqua" w:cs="Book Antiqua"/>
          <w:b/>
          <w:bCs/>
          <w:color w:val="000000"/>
        </w:rPr>
        <w:t xml:space="preserve"> RJ</w:t>
      </w:r>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Rini</w:t>
      </w:r>
      <w:proofErr w:type="spellEnd"/>
      <w:r w:rsidRPr="00AF3251">
        <w:rPr>
          <w:rFonts w:ascii="Book Antiqua" w:eastAsia="Book Antiqua" w:hAnsi="Book Antiqua" w:cs="Book Antiqua"/>
          <w:color w:val="000000"/>
        </w:rPr>
        <w:t xml:space="preserve"> BI, McDermott DF, </w:t>
      </w:r>
      <w:proofErr w:type="spellStart"/>
      <w:r w:rsidRPr="00AF3251">
        <w:rPr>
          <w:rFonts w:ascii="Book Antiqua" w:eastAsia="Book Antiqua" w:hAnsi="Book Antiqua" w:cs="Book Antiqua"/>
          <w:color w:val="000000"/>
        </w:rPr>
        <w:t>Arén</w:t>
      </w:r>
      <w:proofErr w:type="spellEnd"/>
      <w:r w:rsidRPr="00AF3251">
        <w:rPr>
          <w:rFonts w:ascii="Book Antiqua" w:eastAsia="Book Antiqua" w:hAnsi="Book Antiqua" w:cs="Book Antiqua"/>
          <w:color w:val="000000"/>
        </w:rPr>
        <w:t xml:space="preserve"> Frontera O, Hammers HJ, Carducci MA, Salman P, </w:t>
      </w:r>
      <w:proofErr w:type="spellStart"/>
      <w:r w:rsidRPr="00AF3251">
        <w:rPr>
          <w:rFonts w:ascii="Book Antiqua" w:eastAsia="Book Antiqua" w:hAnsi="Book Antiqua" w:cs="Book Antiqua"/>
          <w:color w:val="000000"/>
        </w:rPr>
        <w:t>Escudier</w:t>
      </w:r>
      <w:proofErr w:type="spellEnd"/>
      <w:r w:rsidRPr="00AF3251">
        <w:rPr>
          <w:rFonts w:ascii="Book Antiqua" w:eastAsia="Book Antiqua" w:hAnsi="Book Antiqua" w:cs="Book Antiqua"/>
          <w:color w:val="000000"/>
        </w:rPr>
        <w:t xml:space="preserve"> B, </w:t>
      </w:r>
      <w:proofErr w:type="spellStart"/>
      <w:r w:rsidRPr="00AF3251">
        <w:rPr>
          <w:rFonts w:ascii="Book Antiqua" w:eastAsia="Book Antiqua" w:hAnsi="Book Antiqua" w:cs="Book Antiqua"/>
          <w:color w:val="000000"/>
        </w:rPr>
        <w:t>Beuselinck</w:t>
      </w:r>
      <w:proofErr w:type="spellEnd"/>
      <w:r w:rsidRPr="00AF3251">
        <w:rPr>
          <w:rFonts w:ascii="Book Antiqua" w:eastAsia="Book Antiqua" w:hAnsi="Book Antiqua" w:cs="Book Antiqua"/>
          <w:color w:val="000000"/>
        </w:rPr>
        <w:t xml:space="preserve"> B, Amin A, Porta C, George S, Neiman V, </w:t>
      </w:r>
      <w:proofErr w:type="spellStart"/>
      <w:r w:rsidRPr="00AF3251">
        <w:rPr>
          <w:rFonts w:ascii="Book Antiqua" w:eastAsia="Book Antiqua" w:hAnsi="Book Antiqua" w:cs="Book Antiqua"/>
          <w:color w:val="000000"/>
        </w:rPr>
        <w:t>Bracarda</w:t>
      </w:r>
      <w:proofErr w:type="spellEnd"/>
      <w:r w:rsidRPr="00AF3251">
        <w:rPr>
          <w:rFonts w:ascii="Book Antiqua" w:eastAsia="Book Antiqua" w:hAnsi="Book Antiqua" w:cs="Book Antiqua"/>
          <w:color w:val="000000"/>
        </w:rPr>
        <w:t xml:space="preserve"> S, </w:t>
      </w:r>
      <w:proofErr w:type="spellStart"/>
      <w:r w:rsidRPr="00AF3251">
        <w:rPr>
          <w:rFonts w:ascii="Book Antiqua" w:eastAsia="Book Antiqua" w:hAnsi="Book Antiqua" w:cs="Book Antiqua"/>
          <w:color w:val="000000"/>
        </w:rPr>
        <w:t>Tykodi</w:t>
      </w:r>
      <w:proofErr w:type="spellEnd"/>
      <w:r w:rsidRPr="00AF3251">
        <w:rPr>
          <w:rFonts w:ascii="Book Antiqua" w:eastAsia="Book Antiqua" w:hAnsi="Book Antiqua" w:cs="Book Antiqua"/>
          <w:color w:val="000000"/>
        </w:rPr>
        <w:t xml:space="preserve"> SS, </w:t>
      </w:r>
      <w:proofErr w:type="spellStart"/>
      <w:r w:rsidRPr="00AF3251">
        <w:rPr>
          <w:rFonts w:ascii="Book Antiqua" w:eastAsia="Book Antiqua" w:hAnsi="Book Antiqua" w:cs="Book Antiqua"/>
          <w:color w:val="000000"/>
        </w:rPr>
        <w:t>Barthélémy</w:t>
      </w:r>
      <w:proofErr w:type="spellEnd"/>
      <w:r w:rsidRPr="00AF3251">
        <w:rPr>
          <w:rFonts w:ascii="Book Antiqua" w:eastAsia="Book Antiqua" w:hAnsi="Book Antiqua" w:cs="Book Antiqua"/>
          <w:color w:val="000000"/>
        </w:rPr>
        <w:t xml:space="preserve"> P, Leibowitz-Amit R, </w:t>
      </w:r>
      <w:proofErr w:type="spellStart"/>
      <w:r w:rsidRPr="00AF3251">
        <w:rPr>
          <w:rFonts w:ascii="Book Antiqua" w:eastAsia="Book Antiqua" w:hAnsi="Book Antiqua" w:cs="Book Antiqua"/>
          <w:color w:val="000000"/>
        </w:rPr>
        <w:t>Plimack</w:t>
      </w:r>
      <w:proofErr w:type="spellEnd"/>
      <w:r w:rsidRPr="00AF3251">
        <w:rPr>
          <w:rFonts w:ascii="Book Antiqua" w:eastAsia="Book Antiqua" w:hAnsi="Book Antiqua" w:cs="Book Antiqua"/>
          <w:color w:val="000000"/>
        </w:rPr>
        <w:t xml:space="preserve"> ER, </w:t>
      </w:r>
      <w:proofErr w:type="spellStart"/>
      <w:r w:rsidRPr="00AF3251">
        <w:rPr>
          <w:rFonts w:ascii="Book Antiqua" w:eastAsia="Book Antiqua" w:hAnsi="Book Antiqua" w:cs="Book Antiqua"/>
          <w:color w:val="000000"/>
        </w:rPr>
        <w:t>Oosting</w:t>
      </w:r>
      <w:proofErr w:type="spellEnd"/>
      <w:r w:rsidRPr="00AF3251">
        <w:rPr>
          <w:rFonts w:ascii="Book Antiqua" w:eastAsia="Book Antiqua" w:hAnsi="Book Antiqua" w:cs="Book Antiqua"/>
          <w:color w:val="000000"/>
        </w:rPr>
        <w:t xml:space="preserve"> SF, Redman B, </w:t>
      </w:r>
      <w:proofErr w:type="spellStart"/>
      <w:r w:rsidRPr="00AF3251">
        <w:rPr>
          <w:rFonts w:ascii="Book Antiqua" w:eastAsia="Book Antiqua" w:hAnsi="Book Antiqua" w:cs="Book Antiqua"/>
          <w:color w:val="000000"/>
        </w:rPr>
        <w:t>Melichar</w:t>
      </w:r>
      <w:proofErr w:type="spellEnd"/>
      <w:r w:rsidRPr="00AF3251">
        <w:rPr>
          <w:rFonts w:ascii="Book Antiqua" w:eastAsia="Book Antiqua" w:hAnsi="Book Antiqua" w:cs="Book Antiqua"/>
          <w:color w:val="000000"/>
        </w:rPr>
        <w:t xml:space="preserve"> B, Powles T, Nathan P, </w:t>
      </w:r>
      <w:proofErr w:type="spellStart"/>
      <w:r w:rsidRPr="00AF3251">
        <w:rPr>
          <w:rFonts w:ascii="Book Antiqua" w:eastAsia="Book Antiqua" w:hAnsi="Book Antiqua" w:cs="Book Antiqua"/>
          <w:color w:val="000000"/>
        </w:rPr>
        <w:t>Oudard</w:t>
      </w:r>
      <w:proofErr w:type="spellEnd"/>
      <w:r w:rsidRPr="00AF3251">
        <w:rPr>
          <w:rFonts w:ascii="Book Antiqua" w:eastAsia="Book Antiqua" w:hAnsi="Book Antiqua" w:cs="Book Antiqua"/>
          <w:color w:val="000000"/>
        </w:rPr>
        <w:t xml:space="preserve"> S, </w:t>
      </w:r>
      <w:proofErr w:type="spellStart"/>
      <w:r w:rsidRPr="00AF3251">
        <w:rPr>
          <w:rFonts w:ascii="Book Antiqua" w:eastAsia="Book Antiqua" w:hAnsi="Book Antiqua" w:cs="Book Antiqua"/>
          <w:color w:val="000000"/>
        </w:rPr>
        <w:t>Pook</w:t>
      </w:r>
      <w:proofErr w:type="spellEnd"/>
      <w:r w:rsidRPr="00AF3251">
        <w:rPr>
          <w:rFonts w:ascii="Book Antiqua" w:eastAsia="Book Antiqua" w:hAnsi="Book Antiqua" w:cs="Book Antiqua"/>
          <w:color w:val="000000"/>
        </w:rPr>
        <w:t xml:space="preserve"> D, Choueiri TK, </w:t>
      </w:r>
      <w:proofErr w:type="spellStart"/>
      <w:r w:rsidRPr="00AF3251">
        <w:rPr>
          <w:rFonts w:ascii="Book Antiqua" w:eastAsia="Book Antiqua" w:hAnsi="Book Antiqua" w:cs="Book Antiqua"/>
          <w:color w:val="000000"/>
        </w:rPr>
        <w:t>Donskov</w:t>
      </w:r>
      <w:proofErr w:type="spellEnd"/>
      <w:r w:rsidRPr="00AF3251">
        <w:rPr>
          <w:rFonts w:ascii="Book Antiqua" w:eastAsia="Book Antiqua" w:hAnsi="Book Antiqua" w:cs="Book Antiqua"/>
          <w:color w:val="000000"/>
        </w:rPr>
        <w:t xml:space="preserve"> F, Grimm MO, Gurney H, Heng DYC, </w:t>
      </w:r>
      <w:proofErr w:type="spellStart"/>
      <w:r w:rsidRPr="00AF3251">
        <w:rPr>
          <w:rFonts w:ascii="Book Antiqua" w:eastAsia="Book Antiqua" w:hAnsi="Book Antiqua" w:cs="Book Antiqua"/>
          <w:color w:val="000000"/>
        </w:rPr>
        <w:t>Kollmannsberger</w:t>
      </w:r>
      <w:proofErr w:type="spellEnd"/>
      <w:r w:rsidRPr="00AF3251">
        <w:rPr>
          <w:rFonts w:ascii="Book Antiqua" w:eastAsia="Book Antiqua" w:hAnsi="Book Antiqua" w:cs="Book Antiqua"/>
          <w:color w:val="000000"/>
        </w:rPr>
        <w:t xml:space="preserve"> CK, Harrison MR, Tomita Y, Duran I, </w:t>
      </w:r>
      <w:proofErr w:type="spellStart"/>
      <w:r w:rsidRPr="00AF3251">
        <w:rPr>
          <w:rFonts w:ascii="Book Antiqua" w:eastAsia="Book Antiqua" w:hAnsi="Book Antiqua" w:cs="Book Antiqua"/>
          <w:color w:val="000000"/>
        </w:rPr>
        <w:t>Grünwald</w:t>
      </w:r>
      <w:proofErr w:type="spellEnd"/>
      <w:r w:rsidRPr="00AF3251">
        <w:rPr>
          <w:rFonts w:ascii="Book Antiqua" w:eastAsia="Book Antiqua" w:hAnsi="Book Antiqua" w:cs="Book Antiqua"/>
          <w:color w:val="000000"/>
        </w:rPr>
        <w:t xml:space="preserve"> V, McHenry MB, </w:t>
      </w:r>
      <w:proofErr w:type="spellStart"/>
      <w:r w:rsidRPr="00AF3251">
        <w:rPr>
          <w:rFonts w:ascii="Book Antiqua" w:eastAsia="Book Antiqua" w:hAnsi="Book Antiqua" w:cs="Book Antiqua"/>
          <w:color w:val="000000"/>
        </w:rPr>
        <w:t>Mekan</w:t>
      </w:r>
      <w:proofErr w:type="spellEnd"/>
      <w:r w:rsidRPr="00AF3251">
        <w:rPr>
          <w:rFonts w:ascii="Book Antiqua" w:eastAsia="Book Antiqua" w:hAnsi="Book Antiqua" w:cs="Book Antiqua"/>
          <w:color w:val="000000"/>
        </w:rPr>
        <w:t xml:space="preserve"> S, </w:t>
      </w:r>
      <w:proofErr w:type="spellStart"/>
      <w:r w:rsidRPr="00AF3251">
        <w:rPr>
          <w:rFonts w:ascii="Book Antiqua" w:eastAsia="Book Antiqua" w:hAnsi="Book Antiqua" w:cs="Book Antiqua"/>
          <w:color w:val="000000"/>
        </w:rPr>
        <w:t>Tannir</w:t>
      </w:r>
      <w:proofErr w:type="spellEnd"/>
      <w:r w:rsidRPr="00AF3251">
        <w:rPr>
          <w:rFonts w:ascii="Book Antiqua" w:eastAsia="Book Antiqua" w:hAnsi="Book Antiqua" w:cs="Book Antiqua"/>
          <w:color w:val="000000"/>
        </w:rPr>
        <w:t xml:space="preserve"> NM; </w:t>
      </w:r>
      <w:proofErr w:type="spellStart"/>
      <w:r w:rsidRPr="00AF3251">
        <w:rPr>
          <w:rFonts w:ascii="Book Antiqua" w:eastAsia="Book Antiqua" w:hAnsi="Book Antiqua" w:cs="Book Antiqua"/>
          <w:color w:val="000000"/>
        </w:rPr>
        <w:t>CheckMate</w:t>
      </w:r>
      <w:proofErr w:type="spellEnd"/>
      <w:r w:rsidRPr="00AF3251">
        <w:rPr>
          <w:rFonts w:ascii="Book Antiqua" w:eastAsia="Book Antiqua" w:hAnsi="Book Antiqua" w:cs="Book Antiqua"/>
          <w:color w:val="000000"/>
        </w:rPr>
        <w:t xml:space="preserve"> 214 investigators. Nivolumab plus ipilimumab versus sunitinib in first-line treatment for advanced renal cell carcinoma: extended follow-up of efficacy and safety results from a </w:t>
      </w:r>
      <w:proofErr w:type="spellStart"/>
      <w:r w:rsidRPr="00AF3251">
        <w:rPr>
          <w:rFonts w:ascii="Book Antiqua" w:eastAsia="Book Antiqua" w:hAnsi="Book Antiqua" w:cs="Book Antiqua"/>
          <w:color w:val="000000"/>
        </w:rPr>
        <w:t>randomised</w:t>
      </w:r>
      <w:proofErr w:type="spellEnd"/>
      <w:r w:rsidRPr="00AF3251">
        <w:rPr>
          <w:rFonts w:ascii="Book Antiqua" w:eastAsia="Book Antiqua" w:hAnsi="Book Antiqua" w:cs="Book Antiqua"/>
          <w:color w:val="000000"/>
        </w:rPr>
        <w:t xml:space="preserve">, controlled, phase 3 trial. </w:t>
      </w:r>
      <w:r w:rsidRPr="00AF3251">
        <w:rPr>
          <w:rFonts w:ascii="Book Antiqua" w:eastAsia="Book Antiqua" w:hAnsi="Book Antiqua" w:cs="Book Antiqua"/>
          <w:i/>
          <w:iCs/>
          <w:color w:val="000000"/>
        </w:rPr>
        <w:t>Lancet Oncol</w:t>
      </w:r>
      <w:r w:rsidRPr="00AF3251">
        <w:rPr>
          <w:rFonts w:ascii="Book Antiqua" w:eastAsia="Book Antiqua" w:hAnsi="Book Antiqua" w:cs="Book Antiqua"/>
          <w:color w:val="000000"/>
        </w:rPr>
        <w:t xml:space="preserve"> 2019; </w:t>
      </w:r>
      <w:r w:rsidRPr="00AF3251">
        <w:rPr>
          <w:rFonts w:ascii="Book Antiqua" w:eastAsia="Book Antiqua" w:hAnsi="Book Antiqua" w:cs="Book Antiqua"/>
          <w:b/>
          <w:bCs/>
          <w:color w:val="000000"/>
        </w:rPr>
        <w:t>20</w:t>
      </w:r>
      <w:r w:rsidRPr="00AF3251">
        <w:rPr>
          <w:rFonts w:ascii="Book Antiqua" w:eastAsia="Book Antiqua" w:hAnsi="Book Antiqua" w:cs="Book Antiqua"/>
          <w:color w:val="000000"/>
        </w:rPr>
        <w:t>: 1370-1385 [PMID: 31427204 DOI: 10.1016/S1470-2045(19)30413-9]</w:t>
      </w:r>
    </w:p>
    <w:p w14:paraId="57BF20C0"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10 </w:t>
      </w:r>
      <w:r w:rsidRPr="00AF3251">
        <w:rPr>
          <w:rFonts w:ascii="Book Antiqua" w:eastAsia="Book Antiqua" w:hAnsi="Book Antiqua" w:cs="Book Antiqua"/>
          <w:b/>
          <w:bCs/>
          <w:color w:val="000000"/>
        </w:rPr>
        <w:t>Gil L</w:t>
      </w:r>
      <w:r w:rsidRPr="00AF3251">
        <w:rPr>
          <w:rFonts w:ascii="Book Antiqua" w:eastAsia="Book Antiqua" w:hAnsi="Book Antiqua" w:cs="Book Antiqua"/>
          <w:color w:val="000000"/>
        </w:rPr>
        <w:t xml:space="preserve">, Alves FR, Silva D, Fernandes I, Fontes-Sousa M, Alves M, </w:t>
      </w:r>
      <w:proofErr w:type="spellStart"/>
      <w:r w:rsidRPr="00AF3251">
        <w:rPr>
          <w:rFonts w:ascii="Book Antiqua" w:eastAsia="Book Antiqua" w:hAnsi="Book Antiqua" w:cs="Book Antiqua"/>
          <w:color w:val="000000"/>
        </w:rPr>
        <w:t>Papoila</w:t>
      </w:r>
      <w:proofErr w:type="spellEnd"/>
      <w:r w:rsidRPr="00AF3251">
        <w:rPr>
          <w:rFonts w:ascii="Book Antiqua" w:eastAsia="Book Antiqua" w:hAnsi="Book Antiqua" w:cs="Book Antiqua"/>
          <w:color w:val="000000"/>
        </w:rPr>
        <w:t xml:space="preserve"> A, Da Luz R. Prognostic Impact of Baseline Neutrophil-to-Eosinophil Ratio in Patients </w:t>
      </w:r>
      <w:proofErr w:type="gramStart"/>
      <w:r w:rsidRPr="00AF3251">
        <w:rPr>
          <w:rFonts w:ascii="Book Antiqua" w:eastAsia="Book Antiqua" w:hAnsi="Book Antiqua" w:cs="Book Antiqua"/>
          <w:color w:val="000000"/>
        </w:rPr>
        <w:t>With</w:t>
      </w:r>
      <w:proofErr w:type="gramEnd"/>
      <w:r w:rsidRPr="00AF3251">
        <w:rPr>
          <w:rFonts w:ascii="Book Antiqua" w:eastAsia="Book Antiqua" w:hAnsi="Book Antiqua" w:cs="Book Antiqua"/>
          <w:color w:val="000000"/>
        </w:rPr>
        <w:t xml:space="preserve"> Metastatic Renal Cell Carcinoma Treated With Nivolumab Therapy in Second or Later Lines. </w:t>
      </w:r>
      <w:proofErr w:type="spellStart"/>
      <w:r w:rsidRPr="00AF3251">
        <w:rPr>
          <w:rFonts w:ascii="Book Antiqua" w:eastAsia="Book Antiqua" w:hAnsi="Book Antiqua" w:cs="Book Antiqua"/>
          <w:i/>
          <w:iCs/>
          <w:color w:val="000000"/>
        </w:rPr>
        <w:t>Cureus</w:t>
      </w:r>
      <w:proofErr w:type="spellEnd"/>
      <w:r w:rsidRPr="00AF3251">
        <w:rPr>
          <w:rFonts w:ascii="Book Antiqua" w:eastAsia="Book Antiqua" w:hAnsi="Book Antiqua" w:cs="Book Antiqua"/>
          <w:color w:val="000000"/>
        </w:rPr>
        <w:t xml:space="preserve"> 2022; </w:t>
      </w:r>
      <w:r w:rsidRPr="00AF3251">
        <w:rPr>
          <w:rFonts w:ascii="Book Antiqua" w:eastAsia="Book Antiqua" w:hAnsi="Book Antiqua" w:cs="Book Antiqua"/>
          <w:b/>
          <w:bCs/>
          <w:color w:val="000000"/>
        </w:rPr>
        <w:t>14</w:t>
      </w:r>
      <w:r w:rsidRPr="00AF3251">
        <w:rPr>
          <w:rFonts w:ascii="Book Antiqua" w:eastAsia="Book Antiqua" w:hAnsi="Book Antiqua" w:cs="Book Antiqua"/>
          <w:color w:val="000000"/>
        </w:rPr>
        <w:t>: e22224 [PMID: 35340486 DOI: 10.7759/cureus.22224]</w:t>
      </w:r>
    </w:p>
    <w:p w14:paraId="5A5853AB"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11 </w:t>
      </w:r>
      <w:r w:rsidRPr="00AF3251">
        <w:rPr>
          <w:rFonts w:ascii="Book Antiqua" w:eastAsia="Book Antiqua" w:hAnsi="Book Antiqua" w:cs="Book Antiqua"/>
          <w:b/>
          <w:bCs/>
          <w:color w:val="000000"/>
        </w:rPr>
        <w:t>Zheng RS</w:t>
      </w:r>
      <w:r w:rsidRPr="00AF3251">
        <w:rPr>
          <w:rFonts w:ascii="Book Antiqua" w:eastAsia="Book Antiqua" w:hAnsi="Book Antiqua" w:cs="Book Antiqua"/>
          <w:color w:val="000000"/>
        </w:rPr>
        <w:t xml:space="preserve">, Zhang SW, Zeng HM, Wang SM, Sun KX, Chen R, Li L, Wei WQ, He J. Cancer incidence and mortality in China, 2016. </w:t>
      </w:r>
      <w:r w:rsidRPr="00AF3251">
        <w:rPr>
          <w:rFonts w:ascii="Book Antiqua" w:eastAsia="Book Antiqua" w:hAnsi="Book Antiqua" w:cs="Book Antiqua"/>
          <w:i/>
          <w:iCs/>
          <w:color w:val="000000"/>
        </w:rPr>
        <w:t>J Nat Cancer Cent</w:t>
      </w:r>
      <w:r w:rsidRPr="00AF3251">
        <w:rPr>
          <w:rFonts w:ascii="Book Antiqua" w:eastAsia="Book Antiqua" w:hAnsi="Book Antiqua" w:cs="Book Antiqua"/>
          <w:color w:val="000000"/>
        </w:rPr>
        <w:t xml:space="preserve"> 2022; </w:t>
      </w:r>
      <w:r w:rsidRPr="00AF3251">
        <w:rPr>
          <w:rFonts w:ascii="Book Antiqua" w:eastAsia="Book Antiqua" w:hAnsi="Book Antiqua" w:cs="Book Antiqua"/>
          <w:b/>
          <w:bCs/>
          <w:color w:val="000000"/>
        </w:rPr>
        <w:t>2</w:t>
      </w:r>
      <w:r w:rsidRPr="00AF3251">
        <w:rPr>
          <w:rFonts w:ascii="Book Antiqua" w:eastAsia="Book Antiqua" w:hAnsi="Book Antiqua" w:cs="Book Antiqua"/>
          <w:color w:val="000000"/>
        </w:rPr>
        <w:t>: 1-9 [DOI: 10.1016/j.jncc.2022.02.002]</w:t>
      </w:r>
    </w:p>
    <w:p w14:paraId="098EB2D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12 </w:t>
      </w:r>
      <w:proofErr w:type="spellStart"/>
      <w:r w:rsidRPr="00AF3251">
        <w:rPr>
          <w:rFonts w:ascii="Book Antiqua" w:eastAsia="Book Antiqua" w:hAnsi="Book Antiqua" w:cs="Book Antiqua"/>
          <w:b/>
          <w:bCs/>
          <w:color w:val="000000"/>
        </w:rPr>
        <w:t>Rini</w:t>
      </w:r>
      <w:proofErr w:type="spellEnd"/>
      <w:r w:rsidRPr="00AF3251">
        <w:rPr>
          <w:rFonts w:ascii="Book Antiqua" w:eastAsia="Book Antiqua" w:hAnsi="Book Antiqua" w:cs="Book Antiqua"/>
          <w:b/>
          <w:bCs/>
          <w:color w:val="000000"/>
        </w:rPr>
        <w:t xml:space="preserve"> BI</w:t>
      </w:r>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Escudier</w:t>
      </w:r>
      <w:proofErr w:type="spellEnd"/>
      <w:r w:rsidRPr="00AF3251">
        <w:rPr>
          <w:rFonts w:ascii="Book Antiqua" w:eastAsia="Book Antiqua" w:hAnsi="Book Antiqua" w:cs="Book Antiqua"/>
          <w:color w:val="000000"/>
        </w:rPr>
        <w:t xml:space="preserve"> B, Tomczak P, </w:t>
      </w:r>
      <w:proofErr w:type="spellStart"/>
      <w:r w:rsidRPr="00AF3251">
        <w:rPr>
          <w:rFonts w:ascii="Book Antiqua" w:eastAsia="Book Antiqua" w:hAnsi="Book Antiqua" w:cs="Book Antiqua"/>
          <w:color w:val="000000"/>
        </w:rPr>
        <w:t>Kaprin</w:t>
      </w:r>
      <w:proofErr w:type="spellEnd"/>
      <w:r w:rsidRPr="00AF3251">
        <w:rPr>
          <w:rFonts w:ascii="Book Antiqua" w:eastAsia="Book Antiqua" w:hAnsi="Book Antiqua" w:cs="Book Antiqua"/>
          <w:color w:val="000000"/>
        </w:rPr>
        <w:t xml:space="preserve"> A, </w:t>
      </w:r>
      <w:proofErr w:type="spellStart"/>
      <w:r w:rsidRPr="00AF3251">
        <w:rPr>
          <w:rFonts w:ascii="Book Antiqua" w:eastAsia="Book Antiqua" w:hAnsi="Book Antiqua" w:cs="Book Antiqua"/>
          <w:color w:val="000000"/>
        </w:rPr>
        <w:t>Szczylik</w:t>
      </w:r>
      <w:proofErr w:type="spellEnd"/>
      <w:r w:rsidRPr="00AF3251">
        <w:rPr>
          <w:rFonts w:ascii="Book Antiqua" w:eastAsia="Book Antiqua" w:hAnsi="Book Antiqua" w:cs="Book Antiqua"/>
          <w:color w:val="000000"/>
        </w:rPr>
        <w:t xml:space="preserve"> C, Hutson TE, Michaelson MD, Gorbunova VA, Gore ME, Rusakov IG, </w:t>
      </w:r>
      <w:proofErr w:type="spellStart"/>
      <w:r w:rsidRPr="00AF3251">
        <w:rPr>
          <w:rFonts w:ascii="Book Antiqua" w:eastAsia="Book Antiqua" w:hAnsi="Book Antiqua" w:cs="Book Antiqua"/>
          <w:color w:val="000000"/>
        </w:rPr>
        <w:t>Negrier</w:t>
      </w:r>
      <w:proofErr w:type="spellEnd"/>
      <w:r w:rsidRPr="00AF3251">
        <w:rPr>
          <w:rFonts w:ascii="Book Antiqua" w:eastAsia="Book Antiqua" w:hAnsi="Book Antiqua" w:cs="Book Antiqua"/>
          <w:color w:val="000000"/>
        </w:rPr>
        <w:t xml:space="preserve"> S, </w:t>
      </w:r>
      <w:proofErr w:type="spellStart"/>
      <w:r w:rsidRPr="00AF3251">
        <w:rPr>
          <w:rFonts w:ascii="Book Antiqua" w:eastAsia="Book Antiqua" w:hAnsi="Book Antiqua" w:cs="Book Antiqua"/>
          <w:color w:val="000000"/>
        </w:rPr>
        <w:t>Ou</w:t>
      </w:r>
      <w:proofErr w:type="spellEnd"/>
      <w:r w:rsidRPr="00AF3251">
        <w:rPr>
          <w:rFonts w:ascii="Book Antiqua" w:eastAsia="Book Antiqua" w:hAnsi="Book Antiqua" w:cs="Book Antiqua"/>
          <w:color w:val="000000"/>
        </w:rPr>
        <w:t xml:space="preserve"> YC, Castellano D, Lim HY, </w:t>
      </w:r>
      <w:proofErr w:type="spellStart"/>
      <w:r w:rsidRPr="00AF3251">
        <w:rPr>
          <w:rFonts w:ascii="Book Antiqua" w:eastAsia="Book Antiqua" w:hAnsi="Book Antiqua" w:cs="Book Antiqua"/>
          <w:color w:val="000000"/>
        </w:rPr>
        <w:t>Uemura</w:t>
      </w:r>
      <w:proofErr w:type="spellEnd"/>
      <w:r w:rsidRPr="00AF3251">
        <w:rPr>
          <w:rFonts w:ascii="Book Antiqua" w:eastAsia="Book Antiqua" w:hAnsi="Book Antiqua" w:cs="Book Antiqua"/>
          <w:color w:val="000000"/>
        </w:rPr>
        <w:t xml:space="preserve"> H, </w:t>
      </w:r>
      <w:proofErr w:type="spellStart"/>
      <w:r w:rsidRPr="00AF3251">
        <w:rPr>
          <w:rFonts w:ascii="Book Antiqua" w:eastAsia="Book Antiqua" w:hAnsi="Book Antiqua" w:cs="Book Antiqua"/>
          <w:color w:val="000000"/>
        </w:rPr>
        <w:t>Tarazi</w:t>
      </w:r>
      <w:proofErr w:type="spellEnd"/>
      <w:r w:rsidRPr="00AF3251">
        <w:rPr>
          <w:rFonts w:ascii="Book Antiqua" w:eastAsia="Book Antiqua" w:hAnsi="Book Antiqua" w:cs="Book Antiqua"/>
          <w:color w:val="000000"/>
        </w:rPr>
        <w:t xml:space="preserve"> J, </w:t>
      </w:r>
      <w:proofErr w:type="spellStart"/>
      <w:r w:rsidRPr="00AF3251">
        <w:rPr>
          <w:rFonts w:ascii="Book Antiqua" w:eastAsia="Book Antiqua" w:hAnsi="Book Antiqua" w:cs="Book Antiqua"/>
          <w:color w:val="000000"/>
        </w:rPr>
        <w:t>Cella</w:t>
      </w:r>
      <w:proofErr w:type="spellEnd"/>
      <w:r w:rsidRPr="00AF3251">
        <w:rPr>
          <w:rFonts w:ascii="Book Antiqua" w:eastAsia="Book Antiqua" w:hAnsi="Book Antiqua" w:cs="Book Antiqua"/>
          <w:color w:val="000000"/>
        </w:rPr>
        <w:t xml:space="preserve"> D, Chen C, </w:t>
      </w:r>
      <w:proofErr w:type="spellStart"/>
      <w:r w:rsidRPr="00AF3251">
        <w:rPr>
          <w:rFonts w:ascii="Book Antiqua" w:eastAsia="Book Antiqua" w:hAnsi="Book Antiqua" w:cs="Book Antiqua"/>
          <w:color w:val="000000"/>
        </w:rPr>
        <w:t>Rosbrook</w:t>
      </w:r>
      <w:proofErr w:type="spellEnd"/>
      <w:r w:rsidRPr="00AF3251">
        <w:rPr>
          <w:rFonts w:ascii="Book Antiqua" w:eastAsia="Book Antiqua" w:hAnsi="Book Antiqua" w:cs="Book Antiqua"/>
          <w:color w:val="000000"/>
        </w:rPr>
        <w:t xml:space="preserve"> B, Kim S, </w:t>
      </w:r>
      <w:proofErr w:type="spellStart"/>
      <w:r w:rsidRPr="00AF3251">
        <w:rPr>
          <w:rFonts w:ascii="Book Antiqua" w:eastAsia="Book Antiqua" w:hAnsi="Book Antiqua" w:cs="Book Antiqua"/>
          <w:color w:val="000000"/>
        </w:rPr>
        <w:t>Motzer</w:t>
      </w:r>
      <w:proofErr w:type="spellEnd"/>
      <w:r w:rsidRPr="00AF3251">
        <w:rPr>
          <w:rFonts w:ascii="Book Antiqua" w:eastAsia="Book Antiqua" w:hAnsi="Book Antiqua" w:cs="Book Antiqua"/>
          <w:color w:val="000000"/>
        </w:rPr>
        <w:t xml:space="preserve"> RJ. Comparative effectiveness of </w:t>
      </w:r>
      <w:proofErr w:type="spellStart"/>
      <w:r w:rsidRPr="00AF3251">
        <w:rPr>
          <w:rFonts w:ascii="Book Antiqua" w:eastAsia="Book Antiqua" w:hAnsi="Book Antiqua" w:cs="Book Antiqua"/>
          <w:color w:val="000000"/>
        </w:rPr>
        <w:lastRenderedPageBreak/>
        <w:t>axitinib</w:t>
      </w:r>
      <w:proofErr w:type="spellEnd"/>
      <w:r w:rsidRPr="00AF3251">
        <w:rPr>
          <w:rFonts w:ascii="Book Antiqua" w:eastAsia="Book Antiqua" w:hAnsi="Book Antiqua" w:cs="Book Antiqua"/>
          <w:color w:val="000000"/>
        </w:rPr>
        <w:t xml:space="preserve"> versus sorafenib in advanced renal cell carcinoma (AXIS): a </w:t>
      </w:r>
      <w:proofErr w:type="spellStart"/>
      <w:r w:rsidRPr="00AF3251">
        <w:rPr>
          <w:rFonts w:ascii="Book Antiqua" w:eastAsia="Book Antiqua" w:hAnsi="Book Antiqua" w:cs="Book Antiqua"/>
          <w:color w:val="000000"/>
        </w:rPr>
        <w:t>randomised</w:t>
      </w:r>
      <w:proofErr w:type="spellEnd"/>
      <w:r w:rsidRPr="00AF3251">
        <w:rPr>
          <w:rFonts w:ascii="Book Antiqua" w:eastAsia="Book Antiqua" w:hAnsi="Book Antiqua" w:cs="Book Antiqua"/>
          <w:color w:val="000000"/>
        </w:rPr>
        <w:t xml:space="preserve"> phase 3 trial. </w:t>
      </w:r>
      <w:r w:rsidRPr="00AF3251">
        <w:rPr>
          <w:rFonts w:ascii="Book Antiqua" w:eastAsia="Book Antiqua" w:hAnsi="Book Antiqua" w:cs="Book Antiqua"/>
          <w:i/>
          <w:iCs/>
          <w:color w:val="000000"/>
        </w:rPr>
        <w:t>Lancet</w:t>
      </w:r>
      <w:r w:rsidRPr="00AF3251">
        <w:rPr>
          <w:rFonts w:ascii="Book Antiqua" w:eastAsia="Book Antiqua" w:hAnsi="Book Antiqua" w:cs="Book Antiqua"/>
          <w:color w:val="000000"/>
        </w:rPr>
        <w:t xml:space="preserve"> 2011; </w:t>
      </w:r>
      <w:r w:rsidRPr="00AF3251">
        <w:rPr>
          <w:rFonts w:ascii="Book Antiqua" w:eastAsia="Book Antiqua" w:hAnsi="Book Antiqua" w:cs="Book Antiqua"/>
          <w:b/>
          <w:bCs/>
          <w:color w:val="000000"/>
        </w:rPr>
        <w:t>378</w:t>
      </w:r>
      <w:r w:rsidRPr="00AF3251">
        <w:rPr>
          <w:rFonts w:ascii="Book Antiqua" w:eastAsia="Book Antiqua" w:hAnsi="Book Antiqua" w:cs="Book Antiqua"/>
          <w:color w:val="000000"/>
        </w:rPr>
        <w:t>: 1931-1939 [PMID: 22056247 DOI: 10.1016/S0140-6736(11)61613-9]</w:t>
      </w:r>
    </w:p>
    <w:p w14:paraId="4270D021"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13 </w:t>
      </w:r>
      <w:r w:rsidRPr="00AF3251">
        <w:rPr>
          <w:rFonts w:ascii="Book Antiqua" w:eastAsia="Book Antiqua" w:hAnsi="Book Antiqua" w:cs="Book Antiqua"/>
          <w:b/>
          <w:bCs/>
          <w:color w:val="000000"/>
        </w:rPr>
        <w:t>Wolf MM</w:t>
      </w:r>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Kimryn</w:t>
      </w:r>
      <w:proofErr w:type="spellEnd"/>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Rathmell</w:t>
      </w:r>
      <w:proofErr w:type="spellEnd"/>
      <w:r w:rsidRPr="00AF3251">
        <w:rPr>
          <w:rFonts w:ascii="Book Antiqua" w:eastAsia="Book Antiqua" w:hAnsi="Book Antiqua" w:cs="Book Antiqua"/>
          <w:color w:val="000000"/>
        </w:rPr>
        <w:t xml:space="preserve"> W, </w:t>
      </w:r>
      <w:proofErr w:type="spellStart"/>
      <w:r w:rsidRPr="00AF3251">
        <w:rPr>
          <w:rFonts w:ascii="Book Antiqua" w:eastAsia="Book Antiqua" w:hAnsi="Book Antiqua" w:cs="Book Antiqua"/>
          <w:color w:val="000000"/>
        </w:rPr>
        <w:t>Beckermann</w:t>
      </w:r>
      <w:proofErr w:type="spellEnd"/>
      <w:r w:rsidRPr="00AF3251">
        <w:rPr>
          <w:rFonts w:ascii="Book Antiqua" w:eastAsia="Book Antiqua" w:hAnsi="Book Antiqua" w:cs="Book Antiqua"/>
          <w:color w:val="000000"/>
        </w:rPr>
        <w:t xml:space="preserve"> KE. Modeling clear cell renal cell carcinoma and therapeutic implications. </w:t>
      </w:r>
      <w:r w:rsidRPr="00AF3251">
        <w:rPr>
          <w:rFonts w:ascii="Book Antiqua" w:eastAsia="Book Antiqua" w:hAnsi="Book Antiqua" w:cs="Book Antiqua"/>
          <w:i/>
          <w:iCs/>
          <w:color w:val="000000"/>
        </w:rPr>
        <w:t>Oncogene</w:t>
      </w:r>
      <w:r w:rsidRPr="00AF3251">
        <w:rPr>
          <w:rFonts w:ascii="Book Antiqua" w:eastAsia="Book Antiqua" w:hAnsi="Book Antiqua" w:cs="Book Antiqua"/>
          <w:color w:val="000000"/>
        </w:rPr>
        <w:t xml:space="preserve"> 2020; </w:t>
      </w:r>
      <w:r w:rsidRPr="00AF3251">
        <w:rPr>
          <w:rFonts w:ascii="Book Antiqua" w:eastAsia="Book Antiqua" w:hAnsi="Book Antiqua" w:cs="Book Antiqua"/>
          <w:b/>
          <w:bCs/>
          <w:color w:val="000000"/>
        </w:rPr>
        <w:t>39</w:t>
      </w:r>
      <w:r w:rsidRPr="00AF3251">
        <w:rPr>
          <w:rFonts w:ascii="Book Antiqua" w:eastAsia="Book Antiqua" w:hAnsi="Book Antiqua" w:cs="Book Antiqua"/>
          <w:color w:val="000000"/>
        </w:rPr>
        <w:t>: 3413-3426 [PMID: 32123314 DOI: 10.1038/s41388-020-1234-3]</w:t>
      </w:r>
    </w:p>
    <w:p w14:paraId="7CED67E3"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14 </w:t>
      </w:r>
      <w:proofErr w:type="spellStart"/>
      <w:r w:rsidRPr="00AF3251">
        <w:rPr>
          <w:rFonts w:ascii="Book Antiqua" w:eastAsia="Book Antiqua" w:hAnsi="Book Antiqua" w:cs="Book Antiqua"/>
          <w:b/>
          <w:bCs/>
          <w:color w:val="000000"/>
        </w:rPr>
        <w:t>Miricescu</w:t>
      </w:r>
      <w:proofErr w:type="spellEnd"/>
      <w:r w:rsidRPr="00AF3251">
        <w:rPr>
          <w:rFonts w:ascii="Book Antiqua" w:eastAsia="Book Antiqua" w:hAnsi="Book Antiqua" w:cs="Book Antiqua"/>
          <w:b/>
          <w:bCs/>
          <w:color w:val="000000"/>
        </w:rPr>
        <w:t xml:space="preserve"> D</w:t>
      </w:r>
      <w:r w:rsidRPr="00AF3251">
        <w:rPr>
          <w:rFonts w:ascii="Book Antiqua" w:eastAsia="Book Antiqua" w:hAnsi="Book Antiqua" w:cs="Book Antiqua"/>
          <w:color w:val="000000"/>
        </w:rPr>
        <w:t xml:space="preserve">, Balan DG, </w:t>
      </w:r>
      <w:proofErr w:type="spellStart"/>
      <w:r w:rsidRPr="00AF3251">
        <w:rPr>
          <w:rFonts w:ascii="Book Antiqua" w:eastAsia="Book Antiqua" w:hAnsi="Book Antiqua" w:cs="Book Antiqua"/>
          <w:color w:val="000000"/>
        </w:rPr>
        <w:t>Tulin</w:t>
      </w:r>
      <w:proofErr w:type="spellEnd"/>
      <w:r w:rsidRPr="00AF3251">
        <w:rPr>
          <w:rFonts w:ascii="Book Antiqua" w:eastAsia="Book Antiqua" w:hAnsi="Book Antiqua" w:cs="Book Antiqua"/>
          <w:color w:val="000000"/>
        </w:rPr>
        <w:t xml:space="preserve"> A, </w:t>
      </w:r>
      <w:proofErr w:type="spellStart"/>
      <w:r w:rsidRPr="00AF3251">
        <w:rPr>
          <w:rFonts w:ascii="Book Antiqua" w:eastAsia="Book Antiqua" w:hAnsi="Book Antiqua" w:cs="Book Antiqua"/>
          <w:color w:val="000000"/>
        </w:rPr>
        <w:t>Stiru</w:t>
      </w:r>
      <w:proofErr w:type="spellEnd"/>
      <w:r w:rsidRPr="00AF3251">
        <w:rPr>
          <w:rFonts w:ascii="Book Antiqua" w:eastAsia="Book Antiqua" w:hAnsi="Book Antiqua" w:cs="Book Antiqua"/>
          <w:color w:val="000000"/>
        </w:rPr>
        <w:t xml:space="preserve"> O, </w:t>
      </w:r>
      <w:proofErr w:type="spellStart"/>
      <w:r w:rsidRPr="00AF3251">
        <w:rPr>
          <w:rFonts w:ascii="Book Antiqua" w:eastAsia="Book Antiqua" w:hAnsi="Book Antiqua" w:cs="Book Antiqua"/>
          <w:color w:val="000000"/>
        </w:rPr>
        <w:t>Vacaroiu</w:t>
      </w:r>
      <w:proofErr w:type="spellEnd"/>
      <w:r w:rsidRPr="00AF3251">
        <w:rPr>
          <w:rFonts w:ascii="Book Antiqua" w:eastAsia="Book Antiqua" w:hAnsi="Book Antiqua" w:cs="Book Antiqua"/>
          <w:color w:val="000000"/>
        </w:rPr>
        <w:t xml:space="preserve"> IA, Mihai DA, Popa CC, </w:t>
      </w:r>
      <w:proofErr w:type="spellStart"/>
      <w:r w:rsidRPr="00AF3251">
        <w:rPr>
          <w:rFonts w:ascii="Book Antiqua" w:eastAsia="Book Antiqua" w:hAnsi="Book Antiqua" w:cs="Book Antiqua"/>
          <w:color w:val="000000"/>
        </w:rPr>
        <w:t>Papacocea</w:t>
      </w:r>
      <w:proofErr w:type="spellEnd"/>
      <w:r w:rsidRPr="00AF3251">
        <w:rPr>
          <w:rFonts w:ascii="Book Antiqua" w:eastAsia="Book Antiqua" w:hAnsi="Book Antiqua" w:cs="Book Antiqua"/>
          <w:color w:val="000000"/>
        </w:rPr>
        <w:t xml:space="preserve"> RI, </w:t>
      </w:r>
      <w:proofErr w:type="spellStart"/>
      <w:r w:rsidRPr="00AF3251">
        <w:rPr>
          <w:rFonts w:ascii="Book Antiqua" w:eastAsia="Book Antiqua" w:hAnsi="Book Antiqua" w:cs="Book Antiqua"/>
          <w:color w:val="000000"/>
        </w:rPr>
        <w:t>Enyedi</w:t>
      </w:r>
      <w:proofErr w:type="spellEnd"/>
      <w:r w:rsidRPr="00AF3251">
        <w:rPr>
          <w:rFonts w:ascii="Book Antiqua" w:eastAsia="Book Antiqua" w:hAnsi="Book Antiqua" w:cs="Book Antiqua"/>
          <w:color w:val="000000"/>
        </w:rPr>
        <w:t xml:space="preserve"> M, Sorin NA, </w:t>
      </w:r>
      <w:proofErr w:type="spellStart"/>
      <w:r w:rsidRPr="00AF3251">
        <w:rPr>
          <w:rFonts w:ascii="Book Antiqua" w:eastAsia="Book Antiqua" w:hAnsi="Book Antiqua" w:cs="Book Antiqua"/>
          <w:color w:val="000000"/>
        </w:rPr>
        <w:t>Vatachki</w:t>
      </w:r>
      <w:proofErr w:type="spellEnd"/>
      <w:r w:rsidRPr="00AF3251">
        <w:rPr>
          <w:rFonts w:ascii="Book Antiqua" w:eastAsia="Book Antiqua" w:hAnsi="Book Antiqua" w:cs="Book Antiqua"/>
          <w:color w:val="000000"/>
        </w:rPr>
        <w:t xml:space="preserve"> G, Georgescu DE, Nica AE, Stefani C. PI3K/AKT/mTOR </w:t>
      </w:r>
      <w:proofErr w:type="spellStart"/>
      <w:r w:rsidRPr="00AF3251">
        <w:rPr>
          <w:rFonts w:ascii="Book Antiqua" w:eastAsia="Book Antiqua" w:hAnsi="Book Antiqua" w:cs="Book Antiqua"/>
          <w:color w:val="000000"/>
        </w:rPr>
        <w:t>signalling</w:t>
      </w:r>
      <w:proofErr w:type="spellEnd"/>
      <w:r w:rsidRPr="00AF3251">
        <w:rPr>
          <w:rFonts w:ascii="Book Antiqua" w:eastAsia="Book Antiqua" w:hAnsi="Book Antiqua" w:cs="Book Antiqua"/>
          <w:color w:val="000000"/>
        </w:rPr>
        <w:t xml:space="preserve"> pathway involvement in renal cell carcinoma pathogenesis (Review). </w:t>
      </w:r>
      <w:r w:rsidRPr="00AF3251">
        <w:rPr>
          <w:rFonts w:ascii="Book Antiqua" w:eastAsia="Book Antiqua" w:hAnsi="Book Antiqua" w:cs="Book Antiqua"/>
          <w:i/>
          <w:iCs/>
          <w:color w:val="000000"/>
        </w:rPr>
        <w:t xml:space="preserve">Exp </w:t>
      </w:r>
      <w:proofErr w:type="spellStart"/>
      <w:r w:rsidRPr="00AF3251">
        <w:rPr>
          <w:rFonts w:ascii="Book Antiqua" w:eastAsia="Book Antiqua" w:hAnsi="Book Antiqua" w:cs="Book Antiqua"/>
          <w:i/>
          <w:iCs/>
          <w:color w:val="000000"/>
        </w:rPr>
        <w:t>Ther</w:t>
      </w:r>
      <w:proofErr w:type="spellEnd"/>
      <w:r w:rsidRPr="00AF3251">
        <w:rPr>
          <w:rFonts w:ascii="Book Antiqua" w:eastAsia="Book Antiqua" w:hAnsi="Book Antiqua" w:cs="Book Antiqua"/>
          <w:i/>
          <w:iCs/>
          <w:color w:val="000000"/>
        </w:rPr>
        <w:t xml:space="preserve"> Med</w:t>
      </w:r>
      <w:r w:rsidRPr="00AF3251">
        <w:rPr>
          <w:rFonts w:ascii="Book Antiqua" w:eastAsia="Book Antiqua" w:hAnsi="Book Antiqua" w:cs="Book Antiqua"/>
          <w:color w:val="000000"/>
        </w:rPr>
        <w:t xml:space="preserve"> 2021; </w:t>
      </w:r>
      <w:r w:rsidRPr="00AF3251">
        <w:rPr>
          <w:rFonts w:ascii="Book Antiqua" w:eastAsia="Book Antiqua" w:hAnsi="Book Antiqua" w:cs="Book Antiqua"/>
          <w:b/>
          <w:bCs/>
          <w:color w:val="000000"/>
        </w:rPr>
        <w:t>21</w:t>
      </w:r>
      <w:r w:rsidRPr="00AF3251">
        <w:rPr>
          <w:rFonts w:ascii="Book Antiqua" w:eastAsia="Book Antiqua" w:hAnsi="Book Antiqua" w:cs="Book Antiqua"/>
          <w:color w:val="000000"/>
        </w:rPr>
        <w:t>: 540 [PMID: 33815613 DOI: 10.3892/etm.2021.9972]</w:t>
      </w:r>
    </w:p>
    <w:p w14:paraId="3AB770DE"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15 </w:t>
      </w:r>
      <w:proofErr w:type="spellStart"/>
      <w:r w:rsidRPr="00AF3251">
        <w:rPr>
          <w:rFonts w:ascii="Book Antiqua" w:eastAsia="Book Antiqua" w:hAnsi="Book Antiqua" w:cs="Book Antiqua"/>
          <w:b/>
          <w:bCs/>
          <w:color w:val="000000"/>
        </w:rPr>
        <w:t>Motzer</w:t>
      </w:r>
      <w:proofErr w:type="spellEnd"/>
      <w:r w:rsidRPr="00AF3251">
        <w:rPr>
          <w:rFonts w:ascii="Book Antiqua" w:eastAsia="Book Antiqua" w:hAnsi="Book Antiqua" w:cs="Book Antiqua"/>
          <w:b/>
          <w:bCs/>
          <w:color w:val="000000"/>
        </w:rPr>
        <w:t xml:space="preserve"> RJ</w:t>
      </w:r>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Escudier</w:t>
      </w:r>
      <w:proofErr w:type="spellEnd"/>
      <w:r w:rsidRPr="00AF3251">
        <w:rPr>
          <w:rFonts w:ascii="Book Antiqua" w:eastAsia="Book Antiqua" w:hAnsi="Book Antiqua" w:cs="Book Antiqua"/>
          <w:color w:val="000000"/>
        </w:rPr>
        <w:t xml:space="preserve"> B, </w:t>
      </w:r>
      <w:proofErr w:type="spellStart"/>
      <w:r w:rsidRPr="00AF3251">
        <w:rPr>
          <w:rFonts w:ascii="Book Antiqua" w:eastAsia="Book Antiqua" w:hAnsi="Book Antiqua" w:cs="Book Antiqua"/>
          <w:color w:val="000000"/>
        </w:rPr>
        <w:t>Oudard</w:t>
      </w:r>
      <w:proofErr w:type="spellEnd"/>
      <w:r w:rsidRPr="00AF3251">
        <w:rPr>
          <w:rFonts w:ascii="Book Antiqua" w:eastAsia="Book Antiqua" w:hAnsi="Book Antiqua" w:cs="Book Antiqua"/>
          <w:color w:val="000000"/>
        </w:rPr>
        <w:t xml:space="preserve"> S, Hutson TE, Porta C, </w:t>
      </w:r>
      <w:proofErr w:type="spellStart"/>
      <w:r w:rsidRPr="00AF3251">
        <w:rPr>
          <w:rFonts w:ascii="Book Antiqua" w:eastAsia="Book Antiqua" w:hAnsi="Book Antiqua" w:cs="Book Antiqua"/>
          <w:color w:val="000000"/>
        </w:rPr>
        <w:t>Bracarda</w:t>
      </w:r>
      <w:proofErr w:type="spellEnd"/>
      <w:r w:rsidRPr="00AF3251">
        <w:rPr>
          <w:rFonts w:ascii="Book Antiqua" w:eastAsia="Book Antiqua" w:hAnsi="Book Antiqua" w:cs="Book Antiqua"/>
          <w:color w:val="000000"/>
        </w:rPr>
        <w:t xml:space="preserve"> S, </w:t>
      </w:r>
      <w:proofErr w:type="spellStart"/>
      <w:r w:rsidRPr="00AF3251">
        <w:rPr>
          <w:rFonts w:ascii="Book Antiqua" w:eastAsia="Book Antiqua" w:hAnsi="Book Antiqua" w:cs="Book Antiqua"/>
          <w:color w:val="000000"/>
        </w:rPr>
        <w:t>Grünwald</w:t>
      </w:r>
      <w:proofErr w:type="spellEnd"/>
      <w:r w:rsidRPr="00AF3251">
        <w:rPr>
          <w:rFonts w:ascii="Book Antiqua" w:eastAsia="Book Antiqua" w:hAnsi="Book Antiqua" w:cs="Book Antiqua"/>
          <w:color w:val="000000"/>
        </w:rPr>
        <w:t xml:space="preserve"> V, Thompson JA, </w:t>
      </w:r>
      <w:proofErr w:type="spellStart"/>
      <w:r w:rsidRPr="00AF3251">
        <w:rPr>
          <w:rFonts w:ascii="Book Antiqua" w:eastAsia="Book Antiqua" w:hAnsi="Book Antiqua" w:cs="Book Antiqua"/>
          <w:color w:val="000000"/>
        </w:rPr>
        <w:t>Figlin</w:t>
      </w:r>
      <w:proofErr w:type="spellEnd"/>
      <w:r w:rsidRPr="00AF3251">
        <w:rPr>
          <w:rFonts w:ascii="Book Antiqua" w:eastAsia="Book Antiqua" w:hAnsi="Book Antiqua" w:cs="Book Antiqua"/>
          <w:color w:val="000000"/>
        </w:rPr>
        <w:t xml:space="preserve"> RA, </w:t>
      </w:r>
      <w:proofErr w:type="spellStart"/>
      <w:r w:rsidRPr="00AF3251">
        <w:rPr>
          <w:rFonts w:ascii="Book Antiqua" w:eastAsia="Book Antiqua" w:hAnsi="Book Antiqua" w:cs="Book Antiqua"/>
          <w:color w:val="000000"/>
        </w:rPr>
        <w:t>Hollaender</w:t>
      </w:r>
      <w:proofErr w:type="spellEnd"/>
      <w:r w:rsidRPr="00AF3251">
        <w:rPr>
          <w:rFonts w:ascii="Book Antiqua" w:eastAsia="Book Antiqua" w:hAnsi="Book Antiqua" w:cs="Book Antiqua"/>
          <w:color w:val="000000"/>
        </w:rPr>
        <w:t xml:space="preserve"> N, </w:t>
      </w:r>
      <w:proofErr w:type="spellStart"/>
      <w:r w:rsidRPr="00AF3251">
        <w:rPr>
          <w:rFonts w:ascii="Book Antiqua" w:eastAsia="Book Antiqua" w:hAnsi="Book Antiqua" w:cs="Book Antiqua"/>
          <w:color w:val="000000"/>
        </w:rPr>
        <w:t>Urbanowitz</w:t>
      </w:r>
      <w:proofErr w:type="spellEnd"/>
      <w:r w:rsidRPr="00AF3251">
        <w:rPr>
          <w:rFonts w:ascii="Book Antiqua" w:eastAsia="Book Antiqua" w:hAnsi="Book Antiqua" w:cs="Book Antiqua"/>
          <w:color w:val="000000"/>
        </w:rPr>
        <w:t xml:space="preserve"> G, Berg WJ, Kay A, </w:t>
      </w:r>
      <w:proofErr w:type="spellStart"/>
      <w:r w:rsidRPr="00AF3251">
        <w:rPr>
          <w:rFonts w:ascii="Book Antiqua" w:eastAsia="Book Antiqua" w:hAnsi="Book Antiqua" w:cs="Book Antiqua"/>
          <w:color w:val="000000"/>
        </w:rPr>
        <w:t>Lebwohl</w:t>
      </w:r>
      <w:proofErr w:type="spellEnd"/>
      <w:r w:rsidRPr="00AF3251">
        <w:rPr>
          <w:rFonts w:ascii="Book Antiqua" w:eastAsia="Book Antiqua" w:hAnsi="Book Antiqua" w:cs="Book Antiqua"/>
          <w:color w:val="000000"/>
        </w:rPr>
        <w:t xml:space="preserve"> D, </w:t>
      </w:r>
      <w:proofErr w:type="spellStart"/>
      <w:r w:rsidRPr="00AF3251">
        <w:rPr>
          <w:rFonts w:ascii="Book Antiqua" w:eastAsia="Book Antiqua" w:hAnsi="Book Antiqua" w:cs="Book Antiqua"/>
          <w:color w:val="000000"/>
        </w:rPr>
        <w:t>Ravaud</w:t>
      </w:r>
      <w:proofErr w:type="spellEnd"/>
      <w:r w:rsidRPr="00AF3251">
        <w:rPr>
          <w:rFonts w:ascii="Book Antiqua" w:eastAsia="Book Antiqua" w:hAnsi="Book Antiqua" w:cs="Book Antiqua"/>
          <w:color w:val="000000"/>
        </w:rPr>
        <w:t xml:space="preserve"> A; RECORD-1 Study Group. Efficacy of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in advanced renal cell carcinoma: a double-blind, </w:t>
      </w:r>
      <w:proofErr w:type="spellStart"/>
      <w:r w:rsidRPr="00AF3251">
        <w:rPr>
          <w:rFonts w:ascii="Book Antiqua" w:eastAsia="Book Antiqua" w:hAnsi="Book Antiqua" w:cs="Book Antiqua"/>
          <w:color w:val="000000"/>
        </w:rPr>
        <w:t>randomised</w:t>
      </w:r>
      <w:proofErr w:type="spellEnd"/>
      <w:r w:rsidRPr="00AF3251">
        <w:rPr>
          <w:rFonts w:ascii="Book Antiqua" w:eastAsia="Book Antiqua" w:hAnsi="Book Antiqua" w:cs="Book Antiqua"/>
          <w:color w:val="000000"/>
        </w:rPr>
        <w:t xml:space="preserve">, placebo-controlled phase III trial. </w:t>
      </w:r>
      <w:r w:rsidRPr="00AF3251">
        <w:rPr>
          <w:rFonts w:ascii="Book Antiqua" w:eastAsia="Book Antiqua" w:hAnsi="Book Antiqua" w:cs="Book Antiqua"/>
          <w:i/>
          <w:iCs/>
          <w:color w:val="000000"/>
        </w:rPr>
        <w:t>Lancet</w:t>
      </w:r>
      <w:r w:rsidRPr="00AF3251">
        <w:rPr>
          <w:rFonts w:ascii="Book Antiqua" w:eastAsia="Book Antiqua" w:hAnsi="Book Antiqua" w:cs="Book Antiqua"/>
          <w:color w:val="000000"/>
        </w:rPr>
        <w:t xml:space="preserve"> 2008; </w:t>
      </w:r>
      <w:r w:rsidRPr="00AF3251">
        <w:rPr>
          <w:rFonts w:ascii="Book Antiqua" w:eastAsia="Book Antiqua" w:hAnsi="Book Antiqua" w:cs="Book Antiqua"/>
          <w:b/>
          <w:bCs/>
          <w:color w:val="000000"/>
        </w:rPr>
        <w:t>372</w:t>
      </w:r>
      <w:r w:rsidRPr="00AF3251">
        <w:rPr>
          <w:rFonts w:ascii="Book Antiqua" w:eastAsia="Book Antiqua" w:hAnsi="Book Antiqua" w:cs="Book Antiqua"/>
          <w:color w:val="000000"/>
        </w:rPr>
        <w:t>: 449-456 [PMID: 18653228 DOI: 10.1016/S0140-6736(08)61039-9]</w:t>
      </w:r>
    </w:p>
    <w:p w14:paraId="2A71C2CD"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16 </w:t>
      </w:r>
      <w:proofErr w:type="spellStart"/>
      <w:r w:rsidRPr="00AF3251">
        <w:rPr>
          <w:rFonts w:ascii="Book Antiqua" w:eastAsia="Book Antiqua" w:hAnsi="Book Antiqua" w:cs="Book Antiqua"/>
          <w:b/>
          <w:bCs/>
          <w:color w:val="000000"/>
        </w:rPr>
        <w:t>Motzer</w:t>
      </w:r>
      <w:proofErr w:type="spellEnd"/>
      <w:r w:rsidRPr="00AF3251">
        <w:rPr>
          <w:rFonts w:ascii="Book Antiqua" w:eastAsia="Book Antiqua" w:hAnsi="Book Antiqua" w:cs="Book Antiqua"/>
          <w:b/>
          <w:bCs/>
          <w:color w:val="000000"/>
        </w:rPr>
        <w:t xml:space="preserve"> RJ</w:t>
      </w:r>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Escudier</w:t>
      </w:r>
      <w:proofErr w:type="spellEnd"/>
      <w:r w:rsidRPr="00AF3251">
        <w:rPr>
          <w:rFonts w:ascii="Book Antiqua" w:eastAsia="Book Antiqua" w:hAnsi="Book Antiqua" w:cs="Book Antiqua"/>
          <w:color w:val="000000"/>
        </w:rPr>
        <w:t xml:space="preserve"> B, </w:t>
      </w:r>
      <w:proofErr w:type="spellStart"/>
      <w:r w:rsidRPr="00AF3251">
        <w:rPr>
          <w:rFonts w:ascii="Book Antiqua" w:eastAsia="Book Antiqua" w:hAnsi="Book Antiqua" w:cs="Book Antiqua"/>
          <w:color w:val="000000"/>
        </w:rPr>
        <w:t>Oudard</w:t>
      </w:r>
      <w:proofErr w:type="spellEnd"/>
      <w:r w:rsidRPr="00AF3251">
        <w:rPr>
          <w:rFonts w:ascii="Book Antiqua" w:eastAsia="Book Antiqua" w:hAnsi="Book Antiqua" w:cs="Book Antiqua"/>
          <w:color w:val="000000"/>
        </w:rPr>
        <w:t xml:space="preserve"> S, Hutson TE, Porta C, </w:t>
      </w:r>
      <w:proofErr w:type="spellStart"/>
      <w:r w:rsidRPr="00AF3251">
        <w:rPr>
          <w:rFonts w:ascii="Book Antiqua" w:eastAsia="Book Antiqua" w:hAnsi="Book Antiqua" w:cs="Book Antiqua"/>
          <w:color w:val="000000"/>
        </w:rPr>
        <w:t>Bracarda</w:t>
      </w:r>
      <w:proofErr w:type="spellEnd"/>
      <w:r w:rsidRPr="00AF3251">
        <w:rPr>
          <w:rFonts w:ascii="Book Antiqua" w:eastAsia="Book Antiqua" w:hAnsi="Book Antiqua" w:cs="Book Antiqua"/>
          <w:color w:val="000000"/>
        </w:rPr>
        <w:t xml:space="preserve"> S, </w:t>
      </w:r>
      <w:proofErr w:type="spellStart"/>
      <w:r w:rsidRPr="00AF3251">
        <w:rPr>
          <w:rFonts w:ascii="Book Antiqua" w:eastAsia="Book Antiqua" w:hAnsi="Book Antiqua" w:cs="Book Antiqua"/>
          <w:color w:val="000000"/>
        </w:rPr>
        <w:t>Grünwald</w:t>
      </w:r>
      <w:proofErr w:type="spellEnd"/>
      <w:r w:rsidRPr="00AF3251">
        <w:rPr>
          <w:rFonts w:ascii="Book Antiqua" w:eastAsia="Book Antiqua" w:hAnsi="Book Antiqua" w:cs="Book Antiqua"/>
          <w:color w:val="000000"/>
        </w:rPr>
        <w:t xml:space="preserve"> V, Thompson JA, </w:t>
      </w:r>
      <w:proofErr w:type="spellStart"/>
      <w:r w:rsidRPr="00AF3251">
        <w:rPr>
          <w:rFonts w:ascii="Book Antiqua" w:eastAsia="Book Antiqua" w:hAnsi="Book Antiqua" w:cs="Book Antiqua"/>
          <w:color w:val="000000"/>
        </w:rPr>
        <w:t>Figlin</w:t>
      </w:r>
      <w:proofErr w:type="spellEnd"/>
      <w:r w:rsidRPr="00AF3251">
        <w:rPr>
          <w:rFonts w:ascii="Book Antiqua" w:eastAsia="Book Antiqua" w:hAnsi="Book Antiqua" w:cs="Book Antiqua"/>
          <w:color w:val="000000"/>
        </w:rPr>
        <w:t xml:space="preserve"> RA, </w:t>
      </w:r>
      <w:proofErr w:type="spellStart"/>
      <w:r w:rsidRPr="00AF3251">
        <w:rPr>
          <w:rFonts w:ascii="Book Antiqua" w:eastAsia="Book Antiqua" w:hAnsi="Book Antiqua" w:cs="Book Antiqua"/>
          <w:color w:val="000000"/>
        </w:rPr>
        <w:t>Hollaender</w:t>
      </w:r>
      <w:proofErr w:type="spellEnd"/>
      <w:r w:rsidRPr="00AF3251">
        <w:rPr>
          <w:rFonts w:ascii="Book Antiqua" w:eastAsia="Book Antiqua" w:hAnsi="Book Antiqua" w:cs="Book Antiqua"/>
          <w:color w:val="000000"/>
        </w:rPr>
        <w:t xml:space="preserve"> N, Kay A, </w:t>
      </w:r>
      <w:proofErr w:type="spellStart"/>
      <w:r w:rsidRPr="00AF3251">
        <w:rPr>
          <w:rFonts w:ascii="Book Antiqua" w:eastAsia="Book Antiqua" w:hAnsi="Book Antiqua" w:cs="Book Antiqua"/>
          <w:color w:val="000000"/>
        </w:rPr>
        <w:t>Ravaud</w:t>
      </w:r>
      <w:proofErr w:type="spellEnd"/>
      <w:r w:rsidRPr="00AF3251">
        <w:rPr>
          <w:rFonts w:ascii="Book Antiqua" w:eastAsia="Book Antiqua" w:hAnsi="Book Antiqua" w:cs="Book Antiqua"/>
          <w:color w:val="000000"/>
        </w:rPr>
        <w:t xml:space="preserve"> A; RECORD</w:t>
      </w:r>
      <w:r w:rsidRPr="00AF3251">
        <w:rPr>
          <w:rFonts w:ascii="宋体" w:eastAsia="宋体" w:hAnsi="宋体" w:cs="宋体" w:hint="eastAsia"/>
          <w:color w:val="000000"/>
        </w:rPr>
        <w:t>‐</w:t>
      </w:r>
      <w:r w:rsidRPr="00AF3251">
        <w:rPr>
          <w:rFonts w:ascii="Book Antiqua" w:eastAsia="Book Antiqua" w:hAnsi="Book Antiqua" w:cs="Book Antiqua"/>
          <w:color w:val="000000"/>
        </w:rPr>
        <w:t xml:space="preserve">1 Study Group. Phase 3 trial of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for metastatic renal cell </w:t>
      </w:r>
      <w:proofErr w:type="gramStart"/>
      <w:r w:rsidRPr="00AF3251">
        <w:rPr>
          <w:rFonts w:ascii="Book Antiqua" w:eastAsia="Book Antiqua" w:hAnsi="Book Antiqua" w:cs="Book Antiqua"/>
          <w:color w:val="000000"/>
        </w:rPr>
        <w:t>carcinoma :</w:t>
      </w:r>
      <w:proofErr w:type="gramEnd"/>
      <w:r w:rsidRPr="00AF3251">
        <w:rPr>
          <w:rFonts w:ascii="Book Antiqua" w:eastAsia="Book Antiqua" w:hAnsi="Book Antiqua" w:cs="Book Antiqua"/>
          <w:color w:val="000000"/>
        </w:rPr>
        <w:t xml:space="preserve"> final results and analysis of prognostic factors. </w:t>
      </w:r>
      <w:r w:rsidRPr="00AF3251">
        <w:rPr>
          <w:rFonts w:ascii="Book Antiqua" w:eastAsia="Book Antiqua" w:hAnsi="Book Antiqua" w:cs="Book Antiqua"/>
          <w:i/>
          <w:iCs/>
          <w:color w:val="000000"/>
        </w:rPr>
        <w:t>Cancer</w:t>
      </w:r>
      <w:r w:rsidRPr="00AF3251">
        <w:rPr>
          <w:rFonts w:ascii="Book Antiqua" w:eastAsia="Book Antiqua" w:hAnsi="Book Antiqua" w:cs="Book Antiqua"/>
          <w:color w:val="000000"/>
        </w:rPr>
        <w:t xml:space="preserve"> 2010; </w:t>
      </w:r>
      <w:r w:rsidRPr="00AF3251">
        <w:rPr>
          <w:rFonts w:ascii="Book Antiqua" w:eastAsia="Book Antiqua" w:hAnsi="Book Antiqua" w:cs="Book Antiqua"/>
          <w:b/>
          <w:bCs/>
          <w:color w:val="000000"/>
        </w:rPr>
        <w:t>116</w:t>
      </w:r>
      <w:r w:rsidRPr="00AF3251">
        <w:rPr>
          <w:rFonts w:ascii="Book Antiqua" w:eastAsia="Book Antiqua" w:hAnsi="Book Antiqua" w:cs="Book Antiqua"/>
          <w:color w:val="000000"/>
        </w:rPr>
        <w:t>: 4256-4265 [PMID: 20549832 DOI: 10.1002/cncr.25219]</w:t>
      </w:r>
    </w:p>
    <w:p w14:paraId="694AF741"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17 </w:t>
      </w:r>
      <w:proofErr w:type="spellStart"/>
      <w:r w:rsidRPr="00AF3251">
        <w:rPr>
          <w:rFonts w:ascii="Book Antiqua" w:eastAsia="Book Antiqua" w:hAnsi="Book Antiqua" w:cs="Book Antiqua"/>
          <w:b/>
          <w:bCs/>
          <w:color w:val="000000"/>
        </w:rPr>
        <w:t>Vernieri</w:t>
      </w:r>
      <w:proofErr w:type="spellEnd"/>
      <w:r w:rsidRPr="00AF3251">
        <w:rPr>
          <w:rFonts w:ascii="Book Antiqua" w:eastAsia="Book Antiqua" w:hAnsi="Book Antiqua" w:cs="Book Antiqua"/>
          <w:b/>
          <w:bCs/>
          <w:color w:val="000000"/>
        </w:rPr>
        <w:t xml:space="preserve"> C</w:t>
      </w:r>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Corti</w:t>
      </w:r>
      <w:proofErr w:type="spellEnd"/>
      <w:r w:rsidRPr="00AF3251">
        <w:rPr>
          <w:rFonts w:ascii="Book Antiqua" w:eastAsia="Book Antiqua" w:hAnsi="Book Antiqua" w:cs="Book Antiqua"/>
          <w:color w:val="000000"/>
        </w:rPr>
        <w:t xml:space="preserve"> F, </w:t>
      </w:r>
      <w:proofErr w:type="spellStart"/>
      <w:r w:rsidRPr="00AF3251">
        <w:rPr>
          <w:rFonts w:ascii="Book Antiqua" w:eastAsia="Book Antiqua" w:hAnsi="Book Antiqua" w:cs="Book Antiqua"/>
          <w:color w:val="000000"/>
        </w:rPr>
        <w:t>Nichetti</w:t>
      </w:r>
      <w:proofErr w:type="spellEnd"/>
      <w:r w:rsidRPr="00AF3251">
        <w:rPr>
          <w:rFonts w:ascii="Book Antiqua" w:eastAsia="Book Antiqua" w:hAnsi="Book Antiqua" w:cs="Book Antiqua"/>
          <w:color w:val="000000"/>
        </w:rPr>
        <w:t xml:space="preserve"> F, </w:t>
      </w:r>
      <w:proofErr w:type="spellStart"/>
      <w:r w:rsidRPr="00AF3251">
        <w:rPr>
          <w:rFonts w:ascii="Book Antiqua" w:eastAsia="Book Antiqua" w:hAnsi="Book Antiqua" w:cs="Book Antiqua"/>
          <w:color w:val="000000"/>
        </w:rPr>
        <w:t>Ligorio</w:t>
      </w:r>
      <w:proofErr w:type="spellEnd"/>
      <w:r w:rsidRPr="00AF3251">
        <w:rPr>
          <w:rFonts w:ascii="Book Antiqua" w:eastAsia="Book Antiqua" w:hAnsi="Book Antiqua" w:cs="Book Antiqua"/>
          <w:color w:val="000000"/>
        </w:rPr>
        <w:t xml:space="preserve"> F, </w:t>
      </w:r>
      <w:proofErr w:type="spellStart"/>
      <w:r w:rsidRPr="00AF3251">
        <w:rPr>
          <w:rFonts w:ascii="Book Antiqua" w:eastAsia="Book Antiqua" w:hAnsi="Book Antiqua" w:cs="Book Antiqua"/>
          <w:color w:val="000000"/>
        </w:rPr>
        <w:t>Manglaviti</w:t>
      </w:r>
      <w:proofErr w:type="spellEnd"/>
      <w:r w:rsidRPr="00AF3251">
        <w:rPr>
          <w:rFonts w:ascii="Book Antiqua" w:eastAsia="Book Antiqua" w:hAnsi="Book Antiqua" w:cs="Book Antiqua"/>
          <w:color w:val="000000"/>
        </w:rPr>
        <w:t xml:space="preserve"> S, </w:t>
      </w:r>
      <w:proofErr w:type="spellStart"/>
      <w:r w:rsidRPr="00AF3251">
        <w:rPr>
          <w:rFonts w:ascii="Book Antiqua" w:eastAsia="Book Antiqua" w:hAnsi="Book Antiqua" w:cs="Book Antiqua"/>
          <w:color w:val="000000"/>
        </w:rPr>
        <w:t>Zattarin</w:t>
      </w:r>
      <w:proofErr w:type="spellEnd"/>
      <w:r w:rsidRPr="00AF3251">
        <w:rPr>
          <w:rFonts w:ascii="Book Antiqua" w:eastAsia="Book Antiqua" w:hAnsi="Book Antiqua" w:cs="Book Antiqua"/>
          <w:color w:val="000000"/>
        </w:rPr>
        <w:t xml:space="preserve"> E, Rea CG, Capri G, Bianchi GV, de </w:t>
      </w:r>
      <w:proofErr w:type="spellStart"/>
      <w:r w:rsidRPr="00AF3251">
        <w:rPr>
          <w:rFonts w:ascii="Book Antiqua" w:eastAsia="Book Antiqua" w:hAnsi="Book Antiqua" w:cs="Book Antiqua"/>
          <w:color w:val="000000"/>
        </w:rPr>
        <w:t>Braud</w:t>
      </w:r>
      <w:proofErr w:type="spellEnd"/>
      <w:r w:rsidRPr="00AF3251">
        <w:rPr>
          <w:rFonts w:ascii="Book Antiqua" w:eastAsia="Book Antiqua" w:hAnsi="Book Antiqua" w:cs="Book Antiqua"/>
          <w:color w:val="000000"/>
        </w:rPr>
        <w:t xml:space="preserve"> F.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versus </w:t>
      </w:r>
      <w:proofErr w:type="spellStart"/>
      <w:r w:rsidRPr="00AF3251">
        <w:rPr>
          <w:rFonts w:ascii="Book Antiqua" w:eastAsia="Book Antiqua" w:hAnsi="Book Antiqua" w:cs="Book Antiqua"/>
          <w:color w:val="000000"/>
        </w:rPr>
        <w:t>alpelisib</w:t>
      </w:r>
      <w:proofErr w:type="spellEnd"/>
      <w:r w:rsidRPr="00AF3251">
        <w:rPr>
          <w:rFonts w:ascii="Book Antiqua" w:eastAsia="Book Antiqua" w:hAnsi="Book Antiqua" w:cs="Book Antiqua"/>
          <w:color w:val="000000"/>
        </w:rPr>
        <w:t xml:space="preserve"> in advanced hormone receptor-positive HER2-negative breast cancer: targeting different nodes of the PI3K/AKT/mTORC1 pathway with different clinical implications. </w:t>
      </w:r>
      <w:r w:rsidRPr="00AF3251">
        <w:rPr>
          <w:rFonts w:ascii="Book Antiqua" w:eastAsia="Book Antiqua" w:hAnsi="Book Antiqua" w:cs="Book Antiqua"/>
          <w:i/>
          <w:iCs/>
          <w:color w:val="000000"/>
        </w:rPr>
        <w:t>Breast Cancer Res</w:t>
      </w:r>
      <w:r w:rsidRPr="00AF3251">
        <w:rPr>
          <w:rFonts w:ascii="Book Antiqua" w:eastAsia="Book Antiqua" w:hAnsi="Book Antiqua" w:cs="Book Antiqua"/>
          <w:color w:val="000000"/>
        </w:rPr>
        <w:t xml:space="preserve"> 2020; </w:t>
      </w:r>
      <w:r w:rsidRPr="00AF3251">
        <w:rPr>
          <w:rFonts w:ascii="Book Antiqua" w:eastAsia="Book Antiqua" w:hAnsi="Book Antiqua" w:cs="Book Antiqua"/>
          <w:b/>
          <w:bCs/>
          <w:color w:val="000000"/>
        </w:rPr>
        <w:t>22</w:t>
      </w:r>
      <w:r w:rsidRPr="00AF3251">
        <w:rPr>
          <w:rFonts w:ascii="Book Antiqua" w:eastAsia="Book Antiqua" w:hAnsi="Book Antiqua" w:cs="Book Antiqua"/>
          <w:color w:val="000000"/>
        </w:rPr>
        <w:t>: 33 [PMID: 32252811 DOI: 10.1186/s13058-020-01271-0]</w:t>
      </w:r>
    </w:p>
    <w:p w14:paraId="7BFC6F12"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18 </w:t>
      </w:r>
      <w:r w:rsidRPr="00AF3251">
        <w:rPr>
          <w:rFonts w:ascii="Book Antiqua" w:eastAsia="Book Antiqua" w:hAnsi="Book Antiqua" w:cs="Book Antiqua"/>
          <w:b/>
          <w:bCs/>
          <w:color w:val="000000"/>
        </w:rPr>
        <w:t>Ma ZY</w:t>
      </w:r>
      <w:r w:rsidRPr="00AF3251">
        <w:rPr>
          <w:rFonts w:ascii="Book Antiqua" w:eastAsia="Book Antiqua" w:hAnsi="Book Antiqua" w:cs="Book Antiqua"/>
          <w:color w:val="000000"/>
        </w:rPr>
        <w:t xml:space="preserve">, Gong YF, Zhuang HK, Zhou ZX, Huang SZ, Zou YP, Huang BW, Sun ZH, Zhang CZ, Tang YQ, Hou BH. Pancreatic neuroendocrine tumors: A review of serum biomarkers, staging, and management. </w:t>
      </w:r>
      <w:r w:rsidRPr="00AF3251">
        <w:rPr>
          <w:rFonts w:ascii="Book Antiqua" w:eastAsia="Book Antiqua" w:hAnsi="Book Antiqua" w:cs="Book Antiqua"/>
          <w:i/>
          <w:iCs/>
          <w:color w:val="000000"/>
        </w:rPr>
        <w:t>World J Gastroenterol</w:t>
      </w:r>
      <w:r w:rsidRPr="00AF3251">
        <w:rPr>
          <w:rFonts w:ascii="Book Antiqua" w:eastAsia="Book Antiqua" w:hAnsi="Book Antiqua" w:cs="Book Antiqua"/>
          <w:color w:val="000000"/>
        </w:rPr>
        <w:t xml:space="preserve"> 2020; </w:t>
      </w:r>
      <w:r w:rsidRPr="00AF3251">
        <w:rPr>
          <w:rFonts w:ascii="Book Antiqua" w:eastAsia="Book Antiqua" w:hAnsi="Book Antiqua" w:cs="Book Antiqua"/>
          <w:b/>
          <w:bCs/>
          <w:color w:val="000000"/>
        </w:rPr>
        <w:t>26</w:t>
      </w:r>
      <w:r w:rsidRPr="00AF3251">
        <w:rPr>
          <w:rFonts w:ascii="Book Antiqua" w:eastAsia="Book Antiqua" w:hAnsi="Book Antiqua" w:cs="Book Antiqua"/>
          <w:color w:val="000000"/>
        </w:rPr>
        <w:t>: 2305-2322 [PMID: 32476795 DOI: 10.3748/</w:t>
      </w:r>
      <w:proofErr w:type="gramStart"/>
      <w:r w:rsidRPr="00AF3251">
        <w:rPr>
          <w:rFonts w:ascii="Book Antiqua" w:eastAsia="Book Antiqua" w:hAnsi="Book Antiqua" w:cs="Book Antiqua"/>
          <w:color w:val="000000"/>
        </w:rPr>
        <w:t>wjg.v26.i</w:t>
      </w:r>
      <w:proofErr w:type="gramEnd"/>
      <w:r w:rsidRPr="00AF3251">
        <w:rPr>
          <w:rFonts w:ascii="Book Antiqua" w:eastAsia="Book Antiqua" w:hAnsi="Book Antiqua" w:cs="Book Antiqua"/>
          <w:color w:val="000000"/>
        </w:rPr>
        <w:t>19.2305]</w:t>
      </w:r>
    </w:p>
    <w:p w14:paraId="1E3E0C6A"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lastRenderedPageBreak/>
        <w:t xml:space="preserve">19 </w:t>
      </w:r>
      <w:proofErr w:type="spellStart"/>
      <w:r w:rsidRPr="00AF3251">
        <w:rPr>
          <w:rFonts w:ascii="Book Antiqua" w:eastAsia="Book Antiqua" w:hAnsi="Book Antiqua" w:cs="Book Antiqua"/>
          <w:b/>
          <w:bCs/>
          <w:color w:val="000000"/>
        </w:rPr>
        <w:t>Bakhtiary</w:t>
      </w:r>
      <w:proofErr w:type="spellEnd"/>
      <w:r w:rsidRPr="00AF3251">
        <w:rPr>
          <w:rFonts w:ascii="Book Antiqua" w:eastAsia="Book Antiqua" w:hAnsi="Book Antiqua" w:cs="Book Antiqua"/>
          <w:b/>
          <w:bCs/>
          <w:color w:val="000000"/>
        </w:rPr>
        <w:t xml:space="preserve"> H</w:t>
      </w:r>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Barzegar</w:t>
      </w:r>
      <w:proofErr w:type="spellEnd"/>
      <w:r w:rsidRPr="00AF3251">
        <w:rPr>
          <w:rFonts w:ascii="Book Antiqua" w:eastAsia="Book Antiqua" w:hAnsi="Book Antiqua" w:cs="Book Antiqua"/>
          <w:color w:val="000000"/>
        </w:rPr>
        <w:t xml:space="preserve"> M, Shiva S, </w:t>
      </w:r>
      <w:proofErr w:type="spellStart"/>
      <w:r w:rsidRPr="00AF3251">
        <w:rPr>
          <w:rFonts w:ascii="Book Antiqua" w:eastAsia="Book Antiqua" w:hAnsi="Book Antiqua" w:cs="Book Antiqua"/>
          <w:color w:val="000000"/>
        </w:rPr>
        <w:t>Poorshiri</w:t>
      </w:r>
      <w:proofErr w:type="spellEnd"/>
      <w:r w:rsidRPr="00AF3251">
        <w:rPr>
          <w:rFonts w:ascii="Book Antiqua" w:eastAsia="Book Antiqua" w:hAnsi="Book Antiqua" w:cs="Book Antiqua"/>
          <w:color w:val="000000"/>
        </w:rPr>
        <w:t xml:space="preserve"> B, </w:t>
      </w:r>
      <w:proofErr w:type="spellStart"/>
      <w:r w:rsidRPr="00AF3251">
        <w:rPr>
          <w:rFonts w:ascii="Book Antiqua" w:eastAsia="Book Antiqua" w:hAnsi="Book Antiqua" w:cs="Book Antiqua"/>
          <w:color w:val="000000"/>
        </w:rPr>
        <w:t>Hajalioghli</w:t>
      </w:r>
      <w:proofErr w:type="spellEnd"/>
      <w:r w:rsidRPr="00AF3251">
        <w:rPr>
          <w:rFonts w:ascii="Book Antiqua" w:eastAsia="Book Antiqua" w:hAnsi="Book Antiqua" w:cs="Book Antiqua"/>
          <w:color w:val="000000"/>
        </w:rPr>
        <w:t xml:space="preserve"> P, </w:t>
      </w:r>
      <w:proofErr w:type="spellStart"/>
      <w:r w:rsidRPr="00AF3251">
        <w:rPr>
          <w:rFonts w:ascii="Book Antiqua" w:eastAsia="Book Antiqua" w:hAnsi="Book Antiqua" w:cs="Book Antiqua"/>
          <w:color w:val="000000"/>
        </w:rPr>
        <w:t>Herizchi</w:t>
      </w:r>
      <w:proofErr w:type="spellEnd"/>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Ghadim</w:t>
      </w:r>
      <w:proofErr w:type="spellEnd"/>
      <w:r w:rsidRPr="00AF3251">
        <w:rPr>
          <w:rFonts w:ascii="Book Antiqua" w:eastAsia="Book Antiqua" w:hAnsi="Book Antiqua" w:cs="Book Antiqua"/>
          <w:color w:val="000000"/>
        </w:rPr>
        <w:t xml:space="preserve"> H. The Effect of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on Subependymal Giant Cell Astrocytoma (SEGA) in Children with Tuberous Sclerosis Complex. </w:t>
      </w:r>
      <w:r w:rsidRPr="00AF3251">
        <w:rPr>
          <w:rFonts w:ascii="Book Antiqua" w:eastAsia="Book Antiqua" w:hAnsi="Book Antiqua" w:cs="Book Antiqua"/>
          <w:i/>
          <w:iCs/>
          <w:color w:val="000000"/>
        </w:rPr>
        <w:t>Iran J Child Neurol</w:t>
      </w:r>
      <w:r w:rsidRPr="00AF3251">
        <w:rPr>
          <w:rFonts w:ascii="Book Antiqua" w:eastAsia="Book Antiqua" w:hAnsi="Book Antiqua" w:cs="Book Antiqua"/>
          <w:color w:val="000000"/>
        </w:rPr>
        <w:t xml:space="preserve"> 2021; </w:t>
      </w:r>
      <w:r w:rsidRPr="00AF3251">
        <w:rPr>
          <w:rFonts w:ascii="Book Antiqua" w:eastAsia="Book Antiqua" w:hAnsi="Book Antiqua" w:cs="Book Antiqua"/>
          <w:b/>
          <w:bCs/>
          <w:color w:val="000000"/>
        </w:rPr>
        <w:t>15</w:t>
      </w:r>
      <w:r w:rsidRPr="00AF3251">
        <w:rPr>
          <w:rFonts w:ascii="Book Antiqua" w:eastAsia="Book Antiqua" w:hAnsi="Book Antiqua" w:cs="Book Antiqua"/>
          <w:color w:val="000000"/>
        </w:rPr>
        <w:t>: 15-25 [PMID: 34782838 DOI: 10.22037/</w:t>
      </w:r>
      <w:proofErr w:type="gramStart"/>
      <w:r w:rsidRPr="00AF3251">
        <w:rPr>
          <w:rFonts w:ascii="Book Antiqua" w:eastAsia="Book Antiqua" w:hAnsi="Book Antiqua" w:cs="Book Antiqua"/>
          <w:color w:val="000000"/>
        </w:rPr>
        <w:t>ijcn.v</w:t>
      </w:r>
      <w:proofErr w:type="gramEnd"/>
      <w:r w:rsidRPr="00AF3251">
        <w:rPr>
          <w:rFonts w:ascii="Book Antiqua" w:eastAsia="Book Antiqua" w:hAnsi="Book Antiqua" w:cs="Book Antiqua"/>
          <w:color w:val="000000"/>
        </w:rPr>
        <w:t>15i4.30591]</w:t>
      </w:r>
    </w:p>
    <w:p w14:paraId="4D6EF02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20 </w:t>
      </w:r>
      <w:proofErr w:type="spellStart"/>
      <w:r w:rsidRPr="00AF3251">
        <w:rPr>
          <w:rFonts w:ascii="Book Antiqua" w:eastAsia="Book Antiqua" w:hAnsi="Book Antiqua" w:cs="Book Antiqua"/>
          <w:b/>
          <w:bCs/>
          <w:color w:val="000000"/>
        </w:rPr>
        <w:t>Paoletti</w:t>
      </w:r>
      <w:proofErr w:type="spellEnd"/>
      <w:r w:rsidRPr="00AF3251">
        <w:rPr>
          <w:rFonts w:ascii="Book Antiqua" w:eastAsia="Book Antiqua" w:hAnsi="Book Antiqua" w:cs="Book Antiqua"/>
          <w:b/>
          <w:bCs/>
          <w:color w:val="000000"/>
        </w:rPr>
        <w:t xml:space="preserve"> E</w:t>
      </w:r>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Citterio</w:t>
      </w:r>
      <w:proofErr w:type="spellEnd"/>
      <w:r w:rsidRPr="00AF3251">
        <w:rPr>
          <w:rFonts w:ascii="Book Antiqua" w:eastAsia="Book Antiqua" w:hAnsi="Book Antiqua" w:cs="Book Antiqua"/>
          <w:color w:val="000000"/>
        </w:rPr>
        <w:t xml:space="preserve"> F, </w:t>
      </w:r>
      <w:proofErr w:type="spellStart"/>
      <w:r w:rsidRPr="00AF3251">
        <w:rPr>
          <w:rFonts w:ascii="Book Antiqua" w:eastAsia="Book Antiqua" w:hAnsi="Book Antiqua" w:cs="Book Antiqua"/>
          <w:color w:val="000000"/>
        </w:rPr>
        <w:t>Corsini</w:t>
      </w:r>
      <w:proofErr w:type="spellEnd"/>
      <w:r w:rsidRPr="00AF3251">
        <w:rPr>
          <w:rFonts w:ascii="Book Antiqua" w:eastAsia="Book Antiqua" w:hAnsi="Book Antiqua" w:cs="Book Antiqua"/>
          <w:color w:val="000000"/>
        </w:rPr>
        <w:t xml:space="preserve"> A, </w:t>
      </w:r>
      <w:proofErr w:type="spellStart"/>
      <w:r w:rsidRPr="00AF3251">
        <w:rPr>
          <w:rFonts w:ascii="Book Antiqua" w:eastAsia="Book Antiqua" w:hAnsi="Book Antiqua" w:cs="Book Antiqua"/>
          <w:color w:val="000000"/>
        </w:rPr>
        <w:t>Potena</w:t>
      </w:r>
      <w:proofErr w:type="spellEnd"/>
      <w:r w:rsidRPr="00AF3251">
        <w:rPr>
          <w:rFonts w:ascii="Book Antiqua" w:eastAsia="Book Antiqua" w:hAnsi="Book Antiqua" w:cs="Book Antiqua"/>
          <w:color w:val="000000"/>
        </w:rPr>
        <w:t xml:space="preserve"> L, </w:t>
      </w:r>
      <w:proofErr w:type="spellStart"/>
      <w:r w:rsidRPr="00AF3251">
        <w:rPr>
          <w:rFonts w:ascii="Book Antiqua" w:eastAsia="Book Antiqua" w:hAnsi="Book Antiqua" w:cs="Book Antiqua"/>
          <w:color w:val="000000"/>
        </w:rPr>
        <w:t>Rigotti</w:t>
      </w:r>
      <w:proofErr w:type="spellEnd"/>
      <w:r w:rsidRPr="00AF3251">
        <w:rPr>
          <w:rFonts w:ascii="Book Antiqua" w:eastAsia="Book Antiqua" w:hAnsi="Book Antiqua" w:cs="Book Antiqua"/>
          <w:color w:val="000000"/>
        </w:rPr>
        <w:t xml:space="preserve"> P, </w:t>
      </w:r>
      <w:proofErr w:type="spellStart"/>
      <w:r w:rsidRPr="00AF3251">
        <w:rPr>
          <w:rFonts w:ascii="Book Antiqua" w:eastAsia="Book Antiqua" w:hAnsi="Book Antiqua" w:cs="Book Antiqua"/>
          <w:color w:val="000000"/>
        </w:rPr>
        <w:t>Sandrini</w:t>
      </w:r>
      <w:proofErr w:type="spellEnd"/>
      <w:r w:rsidRPr="00AF3251">
        <w:rPr>
          <w:rFonts w:ascii="Book Antiqua" w:eastAsia="Book Antiqua" w:hAnsi="Book Antiqua" w:cs="Book Antiqua"/>
          <w:color w:val="000000"/>
        </w:rPr>
        <w:t xml:space="preserve"> S, </w:t>
      </w:r>
      <w:proofErr w:type="spellStart"/>
      <w:r w:rsidRPr="00AF3251">
        <w:rPr>
          <w:rFonts w:ascii="Book Antiqua" w:eastAsia="Book Antiqua" w:hAnsi="Book Antiqua" w:cs="Book Antiqua"/>
          <w:color w:val="000000"/>
        </w:rPr>
        <w:t>Bussalino</w:t>
      </w:r>
      <w:proofErr w:type="spellEnd"/>
      <w:r w:rsidRPr="00AF3251">
        <w:rPr>
          <w:rFonts w:ascii="Book Antiqua" w:eastAsia="Book Antiqua" w:hAnsi="Book Antiqua" w:cs="Book Antiqua"/>
          <w:color w:val="000000"/>
        </w:rPr>
        <w:t xml:space="preserve"> E, Stallone G; ENTROPIA Project.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in kidney transplant recipients at high cardiovascular risk: a narrative review. </w:t>
      </w:r>
      <w:r w:rsidRPr="00AF3251">
        <w:rPr>
          <w:rFonts w:ascii="Book Antiqua" w:eastAsia="Book Antiqua" w:hAnsi="Book Antiqua" w:cs="Book Antiqua"/>
          <w:i/>
          <w:iCs/>
          <w:color w:val="000000"/>
        </w:rPr>
        <w:t>J Nephrol</w:t>
      </w:r>
      <w:r w:rsidRPr="00AF3251">
        <w:rPr>
          <w:rFonts w:ascii="Book Antiqua" w:eastAsia="Book Antiqua" w:hAnsi="Book Antiqua" w:cs="Book Antiqua"/>
          <w:color w:val="000000"/>
        </w:rPr>
        <w:t xml:space="preserve"> 2020; </w:t>
      </w:r>
      <w:r w:rsidRPr="00AF3251">
        <w:rPr>
          <w:rFonts w:ascii="Book Antiqua" w:eastAsia="Book Antiqua" w:hAnsi="Book Antiqua" w:cs="Book Antiqua"/>
          <w:b/>
          <w:bCs/>
          <w:color w:val="000000"/>
        </w:rPr>
        <w:t>33</w:t>
      </w:r>
      <w:r w:rsidRPr="00AF3251">
        <w:rPr>
          <w:rFonts w:ascii="Book Antiqua" w:eastAsia="Book Antiqua" w:hAnsi="Book Antiqua" w:cs="Book Antiqua"/>
          <w:color w:val="000000"/>
        </w:rPr>
        <w:t>: 69-82 [PMID: 31028549 DOI: 10.1007/s40620-019-00609-y]</w:t>
      </w:r>
    </w:p>
    <w:p w14:paraId="34012553"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21 </w:t>
      </w:r>
      <w:r w:rsidRPr="00AF3251">
        <w:rPr>
          <w:rFonts w:ascii="Book Antiqua" w:eastAsia="Book Antiqua" w:hAnsi="Book Antiqua" w:cs="Book Antiqua"/>
          <w:b/>
          <w:bCs/>
          <w:color w:val="000000"/>
        </w:rPr>
        <w:t>Chang SC</w:t>
      </w:r>
      <w:r w:rsidRPr="00AF3251">
        <w:rPr>
          <w:rFonts w:ascii="Book Antiqua" w:eastAsia="Book Antiqua" w:hAnsi="Book Antiqua" w:cs="Book Antiqua"/>
          <w:color w:val="000000"/>
        </w:rPr>
        <w:t xml:space="preserve">, Tsai CY, Liu KH, Wang SY, Hsu JT, Yeh TS, Yeh CN.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Related Fulminant Hepatitis in Pancreatic Neuroendocrine Tumor </w:t>
      </w:r>
      <w:proofErr w:type="gramStart"/>
      <w:r w:rsidRPr="00AF3251">
        <w:rPr>
          <w:rFonts w:ascii="Book Antiqua" w:eastAsia="Book Antiqua" w:hAnsi="Book Antiqua" w:cs="Book Antiqua"/>
          <w:color w:val="000000"/>
        </w:rPr>
        <w:t>With</w:t>
      </w:r>
      <w:proofErr w:type="gramEnd"/>
      <w:r w:rsidRPr="00AF3251">
        <w:rPr>
          <w:rFonts w:ascii="Book Antiqua" w:eastAsia="Book Antiqua" w:hAnsi="Book Antiqua" w:cs="Book Antiqua"/>
          <w:color w:val="000000"/>
        </w:rPr>
        <w:t xml:space="preserve"> Liver Metastases: A Case Report and Literature Review. </w:t>
      </w:r>
      <w:r w:rsidRPr="00AF3251">
        <w:rPr>
          <w:rFonts w:ascii="Book Antiqua" w:eastAsia="Book Antiqua" w:hAnsi="Book Antiqua" w:cs="Book Antiqua"/>
          <w:i/>
          <w:iCs/>
          <w:color w:val="000000"/>
        </w:rPr>
        <w:t>Front Endocrinol (Lausanne)</w:t>
      </w:r>
      <w:r w:rsidRPr="00AF3251">
        <w:rPr>
          <w:rFonts w:ascii="Book Antiqua" w:eastAsia="Book Antiqua" w:hAnsi="Book Antiqua" w:cs="Book Antiqua"/>
          <w:color w:val="000000"/>
        </w:rPr>
        <w:t xml:space="preserve"> 2021; </w:t>
      </w:r>
      <w:r w:rsidRPr="00AF3251">
        <w:rPr>
          <w:rFonts w:ascii="Book Antiqua" w:eastAsia="Book Antiqua" w:hAnsi="Book Antiqua" w:cs="Book Antiqua"/>
          <w:b/>
          <w:bCs/>
          <w:color w:val="000000"/>
        </w:rPr>
        <w:t>12</w:t>
      </w:r>
      <w:r w:rsidRPr="00AF3251">
        <w:rPr>
          <w:rFonts w:ascii="Book Antiqua" w:eastAsia="Book Antiqua" w:hAnsi="Book Antiqua" w:cs="Book Antiqua"/>
          <w:color w:val="000000"/>
        </w:rPr>
        <w:t>: 639967 [PMID: 33868173 DOI: 10.3389/fendo.2021.639967]</w:t>
      </w:r>
    </w:p>
    <w:p w14:paraId="2B01AA5C"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22 </w:t>
      </w:r>
      <w:r w:rsidRPr="00AF3251">
        <w:rPr>
          <w:rFonts w:ascii="Book Antiqua" w:eastAsia="Book Antiqua" w:hAnsi="Book Antiqua" w:cs="Book Antiqua"/>
          <w:b/>
          <w:bCs/>
          <w:color w:val="000000"/>
        </w:rPr>
        <w:t>Ruiz-</w:t>
      </w:r>
      <w:proofErr w:type="spellStart"/>
      <w:r w:rsidRPr="00AF3251">
        <w:rPr>
          <w:rFonts w:ascii="Book Antiqua" w:eastAsia="Book Antiqua" w:hAnsi="Book Antiqua" w:cs="Book Antiqua"/>
          <w:b/>
          <w:bCs/>
          <w:color w:val="000000"/>
        </w:rPr>
        <w:t>Falcó</w:t>
      </w:r>
      <w:proofErr w:type="spellEnd"/>
      <w:r w:rsidRPr="00AF3251">
        <w:rPr>
          <w:rFonts w:ascii="Book Antiqua" w:eastAsia="Book Antiqua" w:hAnsi="Book Antiqua" w:cs="Book Antiqua"/>
          <w:b/>
          <w:bCs/>
          <w:color w:val="000000"/>
        </w:rPr>
        <w:t xml:space="preserve"> Rojas ML</w:t>
      </w:r>
      <w:r w:rsidRPr="00AF3251">
        <w:rPr>
          <w:rFonts w:ascii="Book Antiqua" w:eastAsia="Book Antiqua" w:hAnsi="Book Antiqua" w:cs="Book Antiqua"/>
          <w:color w:val="000000"/>
        </w:rPr>
        <w:t xml:space="preserve">, Feucht M, </w:t>
      </w:r>
      <w:proofErr w:type="spellStart"/>
      <w:r w:rsidRPr="00AF3251">
        <w:rPr>
          <w:rFonts w:ascii="Book Antiqua" w:eastAsia="Book Antiqua" w:hAnsi="Book Antiqua" w:cs="Book Antiqua"/>
          <w:color w:val="000000"/>
        </w:rPr>
        <w:t>Macaya</w:t>
      </w:r>
      <w:proofErr w:type="spellEnd"/>
      <w:r w:rsidRPr="00AF3251">
        <w:rPr>
          <w:rFonts w:ascii="Book Antiqua" w:eastAsia="Book Antiqua" w:hAnsi="Book Antiqua" w:cs="Book Antiqua"/>
          <w:color w:val="000000"/>
        </w:rPr>
        <w:t xml:space="preserve"> A, Wilken B, Hahn A, </w:t>
      </w:r>
      <w:proofErr w:type="spellStart"/>
      <w:r w:rsidRPr="00AF3251">
        <w:rPr>
          <w:rFonts w:ascii="Book Antiqua" w:eastAsia="Book Antiqua" w:hAnsi="Book Antiqua" w:cs="Book Antiqua"/>
          <w:color w:val="000000"/>
        </w:rPr>
        <w:t>Maamari</w:t>
      </w:r>
      <w:proofErr w:type="spellEnd"/>
      <w:r w:rsidRPr="00AF3251">
        <w:rPr>
          <w:rFonts w:ascii="Book Antiqua" w:eastAsia="Book Antiqua" w:hAnsi="Book Antiqua" w:cs="Book Antiqua"/>
          <w:color w:val="000000"/>
        </w:rPr>
        <w:t xml:space="preserve"> R, Hirschberg Y, Ridolfi A, </w:t>
      </w:r>
      <w:proofErr w:type="spellStart"/>
      <w:r w:rsidRPr="00AF3251">
        <w:rPr>
          <w:rFonts w:ascii="Book Antiqua" w:eastAsia="Book Antiqua" w:hAnsi="Book Antiqua" w:cs="Book Antiqua"/>
          <w:color w:val="000000"/>
        </w:rPr>
        <w:t>Kingswood</w:t>
      </w:r>
      <w:proofErr w:type="spellEnd"/>
      <w:r w:rsidRPr="00AF3251">
        <w:rPr>
          <w:rFonts w:ascii="Book Antiqua" w:eastAsia="Book Antiqua" w:hAnsi="Book Antiqua" w:cs="Book Antiqua"/>
          <w:color w:val="000000"/>
        </w:rPr>
        <w:t xml:space="preserve"> JC. Real-World Evidence Study on the Long-Term Safety of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in Patients </w:t>
      </w:r>
      <w:proofErr w:type="gramStart"/>
      <w:r w:rsidRPr="00AF3251">
        <w:rPr>
          <w:rFonts w:ascii="Book Antiqua" w:eastAsia="Book Antiqua" w:hAnsi="Book Antiqua" w:cs="Book Antiqua"/>
          <w:color w:val="000000"/>
        </w:rPr>
        <w:t>With</w:t>
      </w:r>
      <w:proofErr w:type="gramEnd"/>
      <w:r w:rsidRPr="00AF3251">
        <w:rPr>
          <w:rFonts w:ascii="Book Antiqua" w:eastAsia="Book Antiqua" w:hAnsi="Book Antiqua" w:cs="Book Antiqua"/>
          <w:color w:val="000000"/>
        </w:rPr>
        <w:t xml:space="preserve"> Tuberous Sclerosis Complex: Final Analysis Results. </w:t>
      </w:r>
      <w:r w:rsidRPr="00AF3251">
        <w:rPr>
          <w:rFonts w:ascii="Book Antiqua" w:eastAsia="Book Antiqua" w:hAnsi="Book Antiqua" w:cs="Book Antiqua"/>
          <w:i/>
          <w:iCs/>
          <w:color w:val="000000"/>
        </w:rPr>
        <w:t xml:space="preserve">Front </w:t>
      </w:r>
      <w:proofErr w:type="spellStart"/>
      <w:r w:rsidRPr="00AF3251">
        <w:rPr>
          <w:rFonts w:ascii="Book Antiqua" w:eastAsia="Book Antiqua" w:hAnsi="Book Antiqua" w:cs="Book Antiqua"/>
          <w:i/>
          <w:iCs/>
          <w:color w:val="000000"/>
        </w:rPr>
        <w:t>Pharmacol</w:t>
      </w:r>
      <w:proofErr w:type="spellEnd"/>
      <w:r w:rsidRPr="00AF3251">
        <w:rPr>
          <w:rFonts w:ascii="Book Antiqua" w:eastAsia="Book Antiqua" w:hAnsi="Book Antiqua" w:cs="Book Antiqua"/>
          <w:color w:val="000000"/>
        </w:rPr>
        <w:t xml:space="preserve"> 2022; </w:t>
      </w:r>
      <w:r w:rsidRPr="00AF3251">
        <w:rPr>
          <w:rFonts w:ascii="Book Antiqua" w:eastAsia="Book Antiqua" w:hAnsi="Book Antiqua" w:cs="Book Antiqua"/>
          <w:b/>
          <w:bCs/>
          <w:color w:val="000000"/>
        </w:rPr>
        <w:t>13</w:t>
      </w:r>
      <w:r w:rsidRPr="00AF3251">
        <w:rPr>
          <w:rFonts w:ascii="Book Antiqua" w:eastAsia="Book Antiqua" w:hAnsi="Book Antiqua" w:cs="Book Antiqua"/>
          <w:color w:val="000000"/>
        </w:rPr>
        <w:t>: 802334 [PMID: 35462939 DOI: 10.3389/fphar.2022.802334]</w:t>
      </w:r>
    </w:p>
    <w:p w14:paraId="79F150A7"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23 </w:t>
      </w:r>
      <w:r w:rsidRPr="00AF3251">
        <w:rPr>
          <w:rFonts w:ascii="Book Antiqua" w:eastAsia="Book Antiqua" w:hAnsi="Book Antiqua" w:cs="Book Antiqua"/>
          <w:b/>
          <w:bCs/>
          <w:color w:val="000000"/>
        </w:rPr>
        <w:t>Lee L</w:t>
      </w:r>
      <w:r w:rsidRPr="00AF3251">
        <w:rPr>
          <w:rFonts w:ascii="Book Antiqua" w:eastAsia="Book Antiqua" w:hAnsi="Book Antiqua" w:cs="Book Antiqua"/>
          <w:color w:val="000000"/>
        </w:rPr>
        <w:t xml:space="preserve">, Ito T, Jensen RT.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in the treatment of neuroendocrine tumors: efficacy, side-effects, resistance, and factors affecting its place in the treatment sequence. </w:t>
      </w:r>
      <w:r w:rsidRPr="00AF3251">
        <w:rPr>
          <w:rFonts w:ascii="Book Antiqua" w:eastAsia="Book Antiqua" w:hAnsi="Book Antiqua" w:cs="Book Antiqua"/>
          <w:i/>
          <w:iCs/>
          <w:color w:val="000000"/>
        </w:rPr>
        <w:t xml:space="preserve">Expert </w:t>
      </w:r>
      <w:proofErr w:type="spellStart"/>
      <w:r w:rsidRPr="00AF3251">
        <w:rPr>
          <w:rFonts w:ascii="Book Antiqua" w:eastAsia="Book Antiqua" w:hAnsi="Book Antiqua" w:cs="Book Antiqua"/>
          <w:i/>
          <w:iCs/>
          <w:color w:val="000000"/>
        </w:rPr>
        <w:t>Opin</w:t>
      </w:r>
      <w:proofErr w:type="spellEnd"/>
      <w:r w:rsidRPr="00AF3251">
        <w:rPr>
          <w:rFonts w:ascii="Book Antiqua" w:eastAsia="Book Antiqua" w:hAnsi="Book Antiqua" w:cs="Book Antiqua"/>
          <w:i/>
          <w:iCs/>
          <w:color w:val="000000"/>
        </w:rPr>
        <w:t xml:space="preserve"> </w:t>
      </w:r>
      <w:proofErr w:type="spellStart"/>
      <w:r w:rsidRPr="00AF3251">
        <w:rPr>
          <w:rFonts w:ascii="Book Antiqua" w:eastAsia="Book Antiqua" w:hAnsi="Book Antiqua" w:cs="Book Antiqua"/>
          <w:i/>
          <w:iCs/>
          <w:color w:val="000000"/>
        </w:rPr>
        <w:t>Pharmacother</w:t>
      </w:r>
      <w:proofErr w:type="spellEnd"/>
      <w:r w:rsidRPr="00AF3251">
        <w:rPr>
          <w:rFonts w:ascii="Book Antiqua" w:eastAsia="Book Antiqua" w:hAnsi="Book Antiqua" w:cs="Book Antiqua"/>
          <w:color w:val="000000"/>
        </w:rPr>
        <w:t xml:space="preserve"> 2018; </w:t>
      </w:r>
      <w:r w:rsidRPr="00AF3251">
        <w:rPr>
          <w:rFonts w:ascii="Book Antiqua" w:eastAsia="Book Antiqua" w:hAnsi="Book Antiqua" w:cs="Book Antiqua"/>
          <w:b/>
          <w:bCs/>
          <w:color w:val="000000"/>
        </w:rPr>
        <w:t>19</w:t>
      </w:r>
      <w:r w:rsidRPr="00AF3251">
        <w:rPr>
          <w:rFonts w:ascii="Book Antiqua" w:eastAsia="Book Antiqua" w:hAnsi="Book Antiqua" w:cs="Book Antiqua"/>
          <w:color w:val="000000"/>
        </w:rPr>
        <w:t>: 909-928 [PMID: 29757017 DOI: 10.1080/14656566.2018.1476492]</w:t>
      </w:r>
    </w:p>
    <w:p w14:paraId="39B01094"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24 </w:t>
      </w:r>
      <w:r w:rsidRPr="00AF3251">
        <w:rPr>
          <w:rFonts w:ascii="Book Antiqua" w:eastAsia="Book Antiqua" w:hAnsi="Book Antiqua" w:cs="Book Antiqua"/>
          <w:b/>
          <w:bCs/>
          <w:color w:val="000000"/>
        </w:rPr>
        <w:t>Porta C</w:t>
      </w:r>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Osanto</w:t>
      </w:r>
      <w:proofErr w:type="spellEnd"/>
      <w:r w:rsidRPr="00AF3251">
        <w:rPr>
          <w:rFonts w:ascii="Book Antiqua" w:eastAsia="Book Antiqua" w:hAnsi="Book Antiqua" w:cs="Book Antiqua"/>
          <w:color w:val="000000"/>
        </w:rPr>
        <w:t xml:space="preserve"> S, </w:t>
      </w:r>
      <w:proofErr w:type="spellStart"/>
      <w:r w:rsidRPr="00AF3251">
        <w:rPr>
          <w:rFonts w:ascii="Book Antiqua" w:eastAsia="Book Antiqua" w:hAnsi="Book Antiqua" w:cs="Book Antiqua"/>
          <w:color w:val="000000"/>
        </w:rPr>
        <w:t>Ravaud</w:t>
      </w:r>
      <w:proofErr w:type="spellEnd"/>
      <w:r w:rsidRPr="00AF3251">
        <w:rPr>
          <w:rFonts w:ascii="Book Antiqua" w:eastAsia="Book Antiqua" w:hAnsi="Book Antiqua" w:cs="Book Antiqua"/>
          <w:color w:val="000000"/>
        </w:rPr>
        <w:t xml:space="preserve"> A, </w:t>
      </w:r>
      <w:proofErr w:type="spellStart"/>
      <w:r w:rsidRPr="00AF3251">
        <w:rPr>
          <w:rFonts w:ascii="Book Antiqua" w:eastAsia="Book Antiqua" w:hAnsi="Book Antiqua" w:cs="Book Antiqua"/>
          <w:color w:val="000000"/>
        </w:rPr>
        <w:t>Climent</w:t>
      </w:r>
      <w:proofErr w:type="spellEnd"/>
      <w:r w:rsidRPr="00AF3251">
        <w:rPr>
          <w:rFonts w:ascii="Book Antiqua" w:eastAsia="Book Antiqua" w:hAnsi="Book Antiqua" w:cs="Book Antiqua"/>
          <w:color w:val="000000"/>
        </w:rPr>
        <w:t xml:space="preserve"> MA, </w:t>
      </w:r>
      <w:proofErr w:type="spellStart"/>
      <w:r w:rsidRPr="00AF3251">
        <w:rPr>
          <w:rFonts w:ascii="Book Antiqua" w:eastAsia="Book Antiqua" w:hAnsi="Book Antiqua" w:cs="Book Antiqua"/>
          <w:color w:val="000000"/>
        </w:rPr>
        <w:t>Vaishampayan</w:t>
      </w:r>
      <w:proofErr w:type="spellEnd"/>
      <w:r w:rsidRPr="00AF3251">
        <w:rPr>
          <w:rFonts w:ascii="Book Antiqua" w:eastAsia="Book Antiqua" w:hAnsi="Book Antiqua" w:cs="Book Antiqua"/>
          <w:color w:val="000000"/>
        </w:rPr>
        <w:t xml:space="preserve"> U, White DA, Creel P, </w:t>
      </w:r>
      <w:proofErr w:type="spellStart"/>
      <w:r w:rsidRPr="00AF3251">
        <w:rPr>
          <w:rFonts w:ascii="Book Antiqua" w:eastAsia="Book Antiqua" w:hAnsi="Book Antiqua" w:cs="Book Antiqua"/>
          <w:color w:val="000000"/>
        </w:rPr>
        <w:t>Dickow</w:t>
      </w:r>
      <w:proofErr w:type="spellEnd"/>
      <w:r w:rsidRPr="00AF3251">
        <w:rPr>
          <w:rFonts w:ascii="Book Antiqua" w:eastAsia="Book Antiqua" w:hAnsi="Book Antiqua" w:cs="Book Antiqua"/>
          <w:color w:val="000000"/>
        </w:rPr>
        <w:t xml:space="preserve"> B, Fischer P, </w:t>
      </w:r>
      <w:proofErr w:type="spellStart"/>
      <w:r w:rsidRPr="00AF3251">
        <w:rPr>
          <w:rFonts w:ascii="Book Antiqua" w:eastAsia="Book Antiqua" w:hAnsi="Book Antiqua" w:cs="Book Antiqua"/>
          <w:color w:val="000000"/>
        </w:rPr>
        <w:t>Gornell</w:t>
      </w:r>
      <w:proofErr w:type="spellEnd"/>
      <w:r w:rsidRPr="00AF3251">
        <w:rPr>
          <w:rFonts w:ascii="Book Antiqua" w:eastAsia="Book Antiqua" w:hAnsi="Book Antiqua" w:cs="Book Antiqua"/>
          <w:color w:val="000000"/>
        </w:rPr>
        <w:t xml:space="preserve"> SS, </w:t>
      </w:r>
      <w:proofErr w:type="spellStart"/>
      <w:r w:rsidRPr="00AF3251">
        <w:rPr>
          <w:rFonts w:ascii="Book Antiqua" w:eastAsia="Book Antiqua" w:hAnsi="Book Antiqua" w:cs="Book Antiqua"/>
          <w:color w:val="000000"/>
        </w:rPr>
        <w:t>Meloni</w:t>
      </w:r>
      <w:proofErr w:type="spellEnd"/>
      <w:r w:rsidRPr="00AF3251">
        <w:rPr>
          <w:rFonts w:ascii="Book Antiqua" w:eastAsia="Book Antiqua" w:hAnsi="Book Antiqua" w:cs="Book Antiqua"/>
          <w:color w:val="000000"/>
        </w:rPr>
        <w:t xml:space="preserve"> F, </w:t>
      </w:r>
      <w:proofErr w:type="spellStart"/>
      <w:r w:rsidRPr="00AF3251">
        <w:rPr>
          <w:rFonts w:ascii="Book Antiqua" w:eastAsia="Book Antiqua" w:hAnsi="Book Antiqua" w:cs="Book Antiqua"/>
          <w:color w:val="000000"/>
        </w:rPr>
        <w:t>Motzer</w:t>
      </w:r>
      <w:proofErr w:type="spellEnd"/>
      <w:r w:rsidRPr="00AF3251">
        <w:rPr>
          <w:rFonts w:ascii="Book Antiqua" w:eastAsia="Book Antiqua" w:hAnsi="Book Antiqua" w:cs="Book Antiqua"/>
          <w:color w:val="000000"/>
        </w:rPr>
        <w:t xml:space="preserve"> RJ. Management of adverse events associated with the use of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in patients with advanced renal cell carcinoma. </w:t>
      </w:r>
      <w:proofErr w:type="spellStart"/>
      <w:r w:rsidRPr="00AF3251">
        <w:rPr>
          <w:rFonts w:ascii="Book Antiqua" w:eastAsia="Book Antiqua" w:hAnsi="Book Antiqua" w:cs="Book Antiqua"/>
          <w:i/>
          <w:iCs/>
          <w:color w:val="000000"/>
        </w:rPr>
        <w:t>Eur</w:t>
      </w:r>
      <w:proofErr w:type="spellEnd"/>
      <w:r w:rsidRPr="00AF3251">
        <w:rPr>
          <w:rFonts w:ascii="Book Antiqua" w:eastAsia="Book Antiqua" w:hAnsi="Book Antiqua" w:cs="Book Antiqua"/>
          <w:i/>
          <w:iCs/>
          <w:color w:val="000000"/>
        </w:rPr>
        <w:t xml:space="preserve"> J Cancer</w:t>
      </w:r>
      <w:r w:rsidRPr="00AF3251">
        <w:rPr>
          <w:rFonts w:ascii="Book Antiqua" w:eastAsia="Book Antiqua" w:hAnsi="Book Antiqua" w:cs="Book Antiqua"/>
          <w:color w:val="000000"/>
        </w:rPr>
        <w:t xml:space="preserve"> 2011; </w:t>
      </w:r>
      <w:r w:rsidRPr="00AF3251">
        <w:rPr>
          <w:rFonts w:ascii="Book Antiqua" w:eastAsia="Book Antiqua" w:hAnsi="Book Antiqua" w:cs="Book Antiqua"/>
          <w:b/>
          <w:bCs/>
          <w:color w:val="000000"/>
        </w:rPr>
        <w:t>47</w:t>
      </w:r>
      <w:r w:rsidRPr="00AF3251">
        <w:rPr>
          <w:rFonts w:ascii="Book Antiqua" w:eastAsia="Book Antiqua" w:hAnsi="Book Antiqua" w:cs="Book Antiqua"/>
          <w:color w:val="000000"/>
        </w:rPr>
        <w:t>: 1287-1298 [PMID: 21481584 DOI: 10.1016/j.ejca.2011.02.014]</w:t>
      </w:r>
    </w:p>
    <w:p w14:paraId="3278C59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25 </w:t>
      </w:r>
      <w:proofErr w:type="spellStart"/>
      <w:r w:rsidRPr="00AF3251">
        <w:rPr>
          <w:rFonts w:ascii="Book Antiqua" w:eastAsia="Book Antiqua" w:hAnsi="Book Antiqua" w:cs="Book Antiqua"/>
          <w:b/>
          <w:bCs/>
          <w:color w:val="000000"/>
        </w:rPr>
        <w:t>Akata</w:t>
      </w:r>
      <w:proofErr w:type="spellEnd"/>
      <w:r w:rsidRPr="00AF3251">
        <w:rPr>
          <w:rFonts w:ascii="Book Antiqua" w:eastAsia="Book Antiqua" w:hAnsi="Book Antiqua" w:cs="Book Antiqua"/>
          <w:b/>
          <w:bCs/>
          <w:color w:val="000000"/>
        </w:rPr>
        <w:t xml:space="preserve"> K</w:t>
      </w:r>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Yatera</w:t>
      </w:r>
      <w:proofErr w:type="spellEnd"/>
      <w:r w:rsidRPr="00AF3251">
        <w:rPr>
          <w:rFonts w:ascii="Book Antiqua" w:eastAsia="Book Antiqua" w:hAnsi="Book Antiqua" w:cs="Book Antiqua"/>
          <w:color w:val="000000"/>
        </w:rPr>
        <w:t xml:space="preserve"> K, Ishimoto H, </w:t>
      </w:r>
      <w:proofErr w:type="spellStart"/>
      <w:r w:rsidRPr="00AF3251">
        <w:rPr>
          <w:rFonts w:ascii="Book Antiqua" w:eastAsia="Book Antiqua" w:hAnsi="Book Antiqua" w:cs="Book Antiqua"/>
          <w:color w:val="000000"/>
        </w:rPr>
        <w:t>Kozaki</w:t>
      </w:r>
      <w:proofErr w:type="spellEnd"/>
      <w:r w:rsidRPr="00AF3251">
        <w:rPr>
          <w:rFonts w:ascii="Book Antiqua" w:eastAsia="Book Antiqua" w:hAnsi="Book Antiqua" w:cs="Book Antiqua"/>
          <w:color w:val="000000"/>
        </w:rPr>
        <w:t xml:space="preserve"> M, Yamasaki K, Nagata S, Nishida C, Yoshida T, </w:t>
      </w:r>
      <w:proofErr w:type="spellStart"/>
      <w:r w:rsidRPr="00AF3251">
        <w:rPr>
          <w:rFonts w:ascii="Book Antiqua" w:eastAsia="Book Antiqua" w:hAnsi="Book Antiqua" w:cs="Book Antiqua"/>
          <w:color w:val="000000"/>
        </w:rPr>
        <w:t>Kawanami</w:t>
      </w:r>
      <w:proofErr w:type="spellEnd"/>
      <w:r w:rsidRPr="00AF3251">
        <w:rPr>
          <w:rFonts w:ascii="Book Antiqua" w:eastAsia="Book Antiqua" w:hAnsi="Book Antiqua" w:cs="Book Antiqua"/>
          <w:color w:val="000000"/>
        </w:rPr>
        <w:t xml:space="preserve"> T, Matsumoto T, </w:t>
      </w:r>
      <w:proofErr w:type="spellStart"/>
      <w:r w:rsidRPr="00AF3251">
        <w:rPr>
          <w:rFonts w:ascii="Book Antiqua" w:eastAsia="Book Antiqua" w:hAnsi="Book Antiqua" w:cs="Book Antiqua"/>
          <w:color w:val="000000"/>
        </w:rPr>
        <w:t>Mukae</w:t>
      </w:r>
      <w:proofErr w:type="spellEnd"/>
      <w:r w:rsidRPr="00AF3251">
        <w:rPr>
          <w:rFonts w:ascii="Book Antiqua" w:eastAsia="Book Antiqua" w:hAnsi="Book Antiqua" w:cs="Book Antiqua"/>
          <w:color w:val="000000"/>
        </w:rPr>
        <w:t xml:space="preserve"> H. Two cases of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-associated interstitial pneumonia in patients with renal cell carcinoma. </w:t>
      </w:r>
      <w:r w:rsidRPr="00AF3251">
        <w:rPr>
          <w:rFonts w:ascii="Book Antiqua" w:eastAsia="Book Antiqua" w:hAnsi="Book Antiqua" w:cs="Book Antiqua"/>
          <w:i/>
          <w:iCs/>
          <w:color w:val="000000"/>
        </w:rPr>
        <w:t>Intern Med</w:t>
      </w:r>
      <w:r w:rsidRPr="00AF3251">
        <w:rPr>
          <w:rFonts w:ascii="Book Antiqua" w:eastAsia="Book Antiqua" w:hAnsi="Book Antiqua" w:cs="Book Antiqua"/>
          <w:color w:val="000000"/>
        </w:rPr>
        <w:t xml:space="preserve"> 2011; </w:t>
      </w:r>
      <w:r w:rsidRPr="00AF3251">
        <w:rPr>
          <w:rFonts w:ascii="Book Antiqua" w:eastAsia="Book Antiqua" w:hAnsi="Book Antiqua" w:cs="Book Antiqua"/>
          <w:b/>
          <w:bCs/>
          <w:color w:val="000000"/>
        </w:rPr>
        <w:t>50</w:t>
      </w:r>
      <w:r w:rsidRPr="00AF3251">
        <w:rPr>
          <w:rFonts w:ascii="Book Antiqua" w:eastAsia="Book Antiqua" w:hAnsi="Book Antiqua" w:cs="Book Antiqua"/>
          <w:color w:val="000000"/>
        </w:rPr>
        <w:t>: 3013-3017 [PMID: 22185995 DOI: 10.2169/internalmedicine.50.6133]</w:t>
      </w:r>
    </w:p>
    <w:p w14:paraId="5E424604"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lastRenderedPageBreak/>
        <w:t xml:space="preserve">26 </w:t>
      </w:r>
      <w:r w:rsidRPr="00AF3251">
        <w:rPr>
          <w:rFonts w:ascii="Book Antiqua" w:eastAsia="Book Antiqua" w:hAnsi="Book Antiqua" w:cs="Book Antiqua"/>
          <w:b/>
          <w:bCs/>
          <w:color w:val="000000"/>
        </w:rPr>
        <w:t>Mauro C</w:t>
      </w:r>
      <w:r w:rsidRPr="00AF3251">
        <w:rPr>
          <w:rFonts w:ascii="Book Antiqua" w:eastAsia="Book Antiqua" w:hAnsi="Book Antiqua" w:cs="Book Antiqua"/>
          <w:color w:val="000000"/>
        </w:rPr>
        <w:t xml:space="preserve">, de Jesus VHF, Barros M, Costa FP, </w:t>
      </w:r>
      <w:proofErr w:type="spellStart"/>
      <w:r w:rsidRPr="00AF3251">
        <w:rPr>
          <w:rFonts w:ascii="Book Antiqua" w:eastAsia="Book Antiqua" w:hAnsi="Book Antiqua" w:cs="Book Antiqua"/>
          <w:color w:val="000000"/>
        </w:rPr>
        <w:t>Weschenfelder</w:t>
      </w:r>
      <w:proofErr w:type="spellEnd"/>
      <w:r w:rsidRPr="00AF3251">
        <w:rPr>
          <w:rFonts w:ascii="Book Antiqua" w:eastAsia="Book Antiqua" w:hAnsi="Book Antiqua" w:cs="Book Antiqua"/>
          <w:color w:val="000000"/>
        </w:rPr>
        <w:t xml:space="preserve"> RF, </w:t>
      </w:r>
      <w:proofErr w:type="spellStart"/>
      <w:r w:rsidRPr="00AF3251">
        <w:rPr>
          <w:rFonts w:ascii="Book Antiqua" w:eastAsia="Book Antiqua" w:hAnsi="Book Antiqua" w:cs="Book Antiqua"/>
          <w:color w:val="000000"/>
        </w:rPr>
        <w:t>D'Agustini</w:t>
      </w:r>
      <w:proofErr w:type="spellEnd"/>
      <w:r w:rsidRPr="00AF3251">
        <w:rPr>
          <w:rFonts w:ascii="Book Antiqua" w:eastAsia="Book Antiqua" w:hAnsi="Book Antiqua" w:cs="Book Antiqua"/>
          <w:color w:val="000000"/>
        </w:rPr>
        <w:t xml:space="preserve"> N, Angel M, Luca R, </w:t>
      </w:r>
      <w:proofErr w:type="spellStart"/>
      <w:r w:rsidRPr="00AF3251">
        <w:rPr>
          <w:rFonts w:ascii="Book Antiqua" w:eastAsia="Book Antiqua" w:hAnsi="Book Antiqua" w:cs="Book Antiqua"/>
          <w:color w:val="000000"/>
        </w:rPr>
        <w:t>Nuñez</w:t>
      </w:r>
      <w:proofErr w:type="spellEnd"/>
      <w:r w:rsidRPr="00AF3251">
        <w:rPr>
          <w:rFonts w:ascii="Book Antiqua" w:eastAsia="Book Antiqua" w:hAnsi="Book Antiqua" w:cs="Book Antiqua"/>
          <w:color w:val="000000"/>
        </w:rPr>
        <w:t xml:space="preserve"> JE, O'Connor JM, Riechelmann RP. Opportunistic and Serious Infections in Patients with Neuroendocrine Tumors Treated with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 A Multicenter Study of Real-World Patients. </w:t>
      </w:r>
      <w:r w:rsidRPr="00AF3251">
        <w:rPr>
          <w:rFonts w:ascii="Book Antiqua" w:eastAsia="Book Antiqua" w:hAnsi="Book Antiqua" w:cs="Book Antiqua"/>
          <w:i/>
          <w:iCs/>
          <w:color w:val="000000"/>
        </w:rPr>
        <w:t>Neuroendocrinology</w:t>
      </w:r>
      <w:r w:rsidRPr="00AF3251">
        <w:rPr>
          <w:rFonts w:ascii="Book Antiqua" w:eastAsia="Book Antiqua" w:hAnsi="Book Antiqua" w:cs="Book Antiqua"/>
          <w:color w:val="000000"/>
        </w:rPr>
        <w:t xml:space="preserve"> 2021; </w:t>
      </w:r>
      <w:r w:rsidRPr="00AF3251">
        <w:rPr>
          <w:rFonts w:ascii="Book Antiqua" w:eastAsia="Book Antiqua" w:hAnsi="Book Antiqua" w:cs="Book Antiqua"/>
          <w:b/>
          <w:bCs/>
          <w:color w:val="000000"/>
        </w:rPr>
        <w:t>111</w:t>
      </w:r>
      <w:r w:rsidRPr="00AF3251">
        <w:rPr>
          <w:rFonts w:ascii="Book Antiqua" w:eastAsia="Book Antiqua" w:hAnsi="Book Antiqua" w:cs="Book Antiqua"/>
          <w:color w:val="000000"/>
        </w:rPr>
        <w:t>: 631-638 [PMID: 32403102 DOI: 10.1159/000508632]</w:t>
      </w:r>
    </w:p>
    <w:p w14:paraId="2F84FED1"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27 </w:t>
      </w:r>
      <w:proofErr w:type="spellStart"/>
      <w:r w:rsidRPr="00AF3251">
        <w:rPr>
          <w:rFonts w:ascii="Book Antiqua" w:eastAsia="Book Antiqua" w:hAnsi="Book Antiqua" w:cs="Book Antiqua"/>
          <w:b/>
          <w:bCs/>
          <w:color w:val="000000"/>
        </w:rPr>
        <w:t>Loron</w:t>
      </w:r>
      <w:proofErr w:type="spellEnd"/>
      <w:r w:rsidRPr="00AF3251">
        <w:rPr>
          <w:rFonts w:ascii="Book Antiqua" w:eastAsia="Book Antiqua" w:hAnsi="Book Antiqua" w:cs="Book Antiqua"/>
          <w:b/>
          <w:bCs/>
          <w:color w:val="000000"/>
        </w:rPr>
        <w:t xml:space="preserve"> MC</w:t>
      </w:r>
      <w:r w:rsidRPr="00AF3251">
        <w:rPr>
          <w:rFonts w:ascii="Book Antiqua" w:eastAsia="Book Antiqua" w:hAnsi="Book Antiqua" w:cs="Book Antiqua"/>
          <w:color w:val="000000"/>
        </w:rPr>
        <w:t xml:space="preserve">, Grange S, </w:t>
      </w:r>
      <w:proofErr w:type="spellStart"/>
      <w:r w:rsidRPr="00AF3251">
        <w:rPr>
          <w:rFonts w:ascii="Book Antiqua" w:eastAsia="Book Antiqua" w:hAnsi="Book Antiqua" w:cs="Book Antiqua"/>
          <w:color w:val="000000"/>
        </w:rPr>
        <w:t>Guerrot</w:t>
      </w:r>
      <w:proofErr w:type="spellEnd"/>
      <w:r w:rsidRPr="00AF3251">
        <w:rPr>
          <w:rFonts w:ascii="Book Antiqua" w:eastAsia="Book Antiqua" w:hAnsi="Book Antiqua" w:cs="Book Antiqua"/>
          <w:color w:val="000000"/>
        </w:rPr>
        <w:t xml:space="preserve"> D, Di Fiore F, </w:t>
      </w:r>
      <w:proofErr w:type="spellStart"/>
      <w:r w:rsidRPr="00AF3251">
        <w:rPr>
          <w:rFonts w:ascii="Book Antiqua" w:eastAsia="Book Antiqua" w:hAnsi="Book Antiqua" w:cs="Book Antiqua"/>
          <w:color w:val="000000"/>
        </w:rPr>
        <w:t>Freguin</w:t>
      </w:r>
      <w:proofErr w:type="spellEnd"/>
      <w:r w:rsidRPr="00AF3251">
        <w:rPr>
          <w:rFonts w:ascii="Book Antiqua" w:eastAsia="Book Antiqua" w:hAnsi="Book Antiqua" w:cs="Book Antiqua"/>
          <w:color w:val="000000"/>
        </w:rPr>
        <w:t xml:space="preserve"> C, </w:t>
      </w:r>
      <w:proofErr w:type="spellStart"/>
      <w:r w:rsidRPr="00AF3251">
        <w:rPr>
          <w:rFonts w:ascii="Book Antiqua" w:eastAsia="Book Antiqua" w:hAnsi="Book Antiqua" w:cs="Book Antiqua"/>
          <w:color w:val="000000"/>
        </w:rPr>
        <w:t>Hanoy</w:t>
      </w:r>
      <w:proofErr w:type="spellEnd"/>
      <w:r w:rsidRPr="00AF3251">
        <w:rPr>
          <w:rFonts w:ascii="Book Antiqua" w:eastAsia="Book Antiqua" w:hAnsi="Book Antiqua" w:cs="Book Antiqua"/>
          <w:color w:val="000000"/>
        </w:rPr>
        <w:t xml:space="preserve"> M, Le Roy F, </w:t>
      </w:r>
      <w:proofErr w:type="spellStart"/>
      <w:r w:rsidRPr="00AF3251">
        <w:rPr>
          <w:rFonts w:ascii="Book Antiqua" w:eastAsia="Book Antiqua" w:hAnsi="Book Antiqua" w:cs="Book Antiqua"/>
          <w:color w:val="000000"/>
        </w:rPr>
        <w:t>Poussard</w:t>
      </w:r>
      <w:proofErr w:type="spellEnd"/>
      <w:r w:rsidRPr="00AF3251">
        <w:rPr>
          <w:rFonts w:ascii="Book Antiqua" w:eastAsia="Book Antiqua" w:hAnsi="Book Antiqua" w:cs="Book Antiqua"/>
          <w:color w:val="000000"/>
        </w:rPr>
        <w:t xml:space="preserve"> G, Etienne I, </w:t>
      </w:r>
      <w:proofErr w:type="spellStart"/>
      <w:r w:rsidRPr="00AF3251">
        <w:rPr>
          <w:rFonts w:ascii="Book Antiqua" w:eastAsia="Book Antiqua" w:hAnsi="Book Antiqua" w:cs="Book Antiqua"/>
          <w:color w:val="000000"/>
        </w:rPr>
        <w:t>Legallicier</w:t>
      </w:r>
      <w:proofErr w:type="spellEnd"/>
      <w:r w:rsidRPr="00AF3251">
        <w:rPr>
          <w:rFonts w:ascii="Book Antiqua" w:eastAsia="Book Antiqua" w:hAnsi="Book Antiqua" w:cs="Book Antiqua"/>
          <w:color w:val="000000"/>
        </w:rPr>
        <w:t xml:space="preserve"> B, Pfister C, Godin M, Bertrand D. Pneumocystis </w:t>
      </w:r>
      <w:proofErr w:type="spellStart"/>
      <w:r w:rsidRPr="00AF3251">
        <w:rPr>
          <w:rFonts w:ascii="Book Antiqua" w:eastAsia="Book Antiqua" w:hAnsi="Book Antiqua" w:cs="Book Antiqua"/>
          <w:color w:val="000000"/>
        </w:rPr>
        <w:t>jirovecii</w:t>
      </w:r>
      <w:proofErr w:type="spellEnd"/>
      <w:r w:rsidRPr="00AF3251">
        <w:rPr>
          <w:rFonts w:ascii="Book Antiqua" w:eastAsia="Book Antiqua" w:hAnsi="Book Antiqua" w:cs="Book Antiqua"/>
          <w:color w:val="000000"/>
        </w:rPr>
        <w:t xml:space="preserve"> pneumonia in </w:t>
      </w:r>
      <w:proofErr w:type="spellStart"/>
      <w:r w:rsidRPr="00AF3251">
        <w:rPr>
          <w:rFonts w:ascii="Book Antiqua" w:eastAsia="Book Antiqua" w:hAnsi="Book Antiqua" w:cs="Book Antiqua"/>
          <w:color w:val="000000"/>
        </w:rPr>
        <w:t>everolimus</w:t>
      </w:r>
      <w:proofErr w:type="spellEnd"/>
      <w:r w:rsidRPr="00AF3251">
        <w:rPr>
          <w:rFonts w:ascii="Book Antiqua" w:eastAsia="Book Antiqua" w:hAnsi="Book Antiqua" w:cs="Book Antiqua"/>
          <w:color w:val="000000"/>
        </w:rPr>
        <w:t xml:space="preserve">-treated renal cell carcinoma. </w:t>
      </w:r>
      <w:r w:rsidRPr="00AF3251">
        <w:rPr>
          <w:rFonts w:ascii="Book Antiqua" w:eastAsia="Book Antiqua" w:hAnsi="Book Antiqua" w:cs="Book Antiqua"/>
          <w:i/>
          <w:iCs/>
          <w:color w:val="000000"/>
        </w:rPr>
        <w:t>J Clin Oncol</w:t>
      </w:r>
      <w:r w:rsidRPr="00AF3251">
        <w:rPr>
          <w:rFonts w:ascii="Book Antiqua" w:eastAsia="Book Antiqua" w:hAnsi="Book Antiqua" w:cs="Book Antiqua"/>
          <w:color w:val="000000"/>
        </w:rPr>
        <w:t xml:space="preserve"> 2015; </w:t>
      </w:r>
      <w:r w:rsidRPr="00AF3251">
        <w:rPr>
          <w:rFonts w:ascii="Book Antiqua" w:eastAsia="Book Antiqua" w:hAnsi="Book Antiqua" w:cs="Book Antiqua"/>
          <w:b/>
          <w:bCs/>
          <w:color w:val="000000"/>
        </w:rPr>
        <w:t>33</w:t>
      </w:r>
      <w:r w:rsidRPr="00AF3251">
        <w:rPr>
          <w:rFonts w:ascii="Book Antiqua" w:eastAsia="Book Antiqua" w:hAnsi="Book Antiqua" w:cs="Book Antiqua"/>
          <w:color w:val="000000"/>
        </w:rPr>
        <w:t>: e45-e47 [PMID: 24638002 DOI: 10.1200/JCO.2013.49.9277]</w:t>
      </w:r>
    </w:p>
    <w:p w14:paraId="1C3058F7"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28 </w:t>
      </w:r>
      <w:r w:rsidRPr="00AF3251">
        <w:rPr>
          <w:rFonts w:ascii="Book Antiqua" w:eastAsia="Book Antiqua" w:hAnsi="Book Antiqua" w:cs="Book Antiqua"/>
          <w:b/>
          <w:bCs/>
          <w:color w:val="000000"/>
        </w:rPr>
        <w:t>Braga BP</w:t>
      </w:r>
      <w:r w:rsidRPr="00AF3251">
        <w:rPr>
          <w:rFonts w:ascii="Book Antiqua" w:eastAsia="Book Antiqua" w:hAnsi="Book Antiqua" w:cs="Book Antiqua"/>
          <w:color w:val="000000"/>
        </w:rPr>
        <w:t xml:space="preserve">, Prieto-González S, Hernández-Rodríguez J. Pneumocystis </w:t>
      </w:r>
      <w:proofErr w:type="spellStart"/>
      <w:r w:rsidRPr="00AF3251">
        <w:rPr>
          <w:rFonts w:ascii="Book Antiqua" w:eastAsia="Book Antiqua" w:hAnsi="Book Antiqua" w:cs="Book Antiqua"/>
          <w:color w:val="000000"/>
        </w:rPr>
        <w:t>jirovecii</w:t>
      </w:r>
      <w:proofErr w:type="spellEnd"/>
      <w:r w:rsidRPr="00AF3251">
        <w:rPr>
          <w:rFonts w:ascii="Book Antiqua" w:eastAsia="Book Antiqua" w:hAnsi="Book Antiqua" w:cs="Book Antiqua"/>
          <w:color w:val="000000"/>
        </w:rPr>
        <w:t xml:space="preserve"> pneumonia prophylaxis in immunocompromised patients with systemic autoimmune diseases. </w:t>
      </w:r>
      <w:r w:rsidRPr="00AF3251">
        <w:rPr>
          <w:rFonts w:ascii="Book Antiqua" w:eastAsia="Book Antiqua" w:hAnsi="Book Antiqua" w:cs="Book Antiqua"/>
          <w:i/>
          <w:iCs/>
          <w:color w:val="000000"/>
        </w:rPr>
        <w:t>Med Clin (</w:t>
      </w:r>
      <w:proofErr w:type="spellStart"/>
      <w:r w:rsidRPr="00AF3251">
        <w:rPr>
          <w:rFonts w:ascii="Book Antiqua" w:eastAsia="Book Antiqua" w:hAnsi="Book Antiqua" w:cs="Book Antiqua"/>
          <w:i/>
          <w:iCs/>
          <w:color w:val="000000"/>
        </w:rPr>
        <w:t>Barc</w:t>
      </w:r>
      <w:proofErr w:type="spellEnd"/>
      <w:r w:rsidRPr="00AF3251">
        <w:rPr>
          <w:rFonts w:ascii="Book Antiqua" w:eastAsia="Book Antiqua" w:hAnsi="Book Antiqua" w:cs="Book Antiqua"/>
          <w:i/>
          <w:iCs/>
          <w:color w:val="000000"/>
        </w:rPr>
        <w:t>)</w:t>
      </w:r>
      <w:r w:rsidRPr="00AF3251">
        <w:rPr>
          <w:rFonts w:ascii="Book Antiqua" w:eastAsia="Book Antiqua" w:hAnsi="Book Antiqua" w:cs="Book Antiqua"/>
          <w:color w:val="000000"/>
        </w:rPr>
        <w:t xml:space="preserve"> 2019; </w:t>
      </w:r>
      <w:r w:rsidRPr="00AF3251">
        <w:rPr>
          <w:rFonts w:ascii="Book Antiqua" w:eastAsia="Book Antiqua" w:hAnsi="Book Antiqua" w:cs="Book Antiqua"/>
          <w:b/>
          <w:bCs/>
          <w:color w:val="000000"/>
        </w:rPr>
        <w:t>152</w:t>
      </w:r>
      <w:r w:rsidRPr="00AF3251">
        <w:rPr>
          <w:rFonts w:ascii="Book Antiqua" w:eastAsia="Book Antiqua" w:hAnsi="Book Antiqua" w:cs="Book Antiqua"/>
          <w:color w:val="000000"/>
        </w:rPr>
        <w:t>: 502-507 [PMID: 30853123 DOI: 10.1016/j.medcli.2019.01.010]</w:t>
      </w:r>
    </w:p>
    <w:p w14:paraId="05D1C8B0"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29 </w:t>
      </w:r>
      <w:r w:rsidRPr="00AF3251">
        <w:rPr>
          <w:rFonts w:ascii="Book Antiqua" w:eastAsia="Book Antiqua" w:hAnsi="Book Antiqua" w:cs="Book Antiqua"/>
          <w:b/>
          <w:bCs/>
          <w:color w:val="000000"/>
        </w:rPr>
        <w:t>Huang YS</w:t>
      </w:r>
      <w:r w:rsidRPr="00AF3251">
        <w:rPr>
          <w:rFonts w:ascii="Book Antiqua" w:eastAsia="Book Antiqua" w:hAnsi="Book Antiqua" w:cs="Book Antiqua"/>
          <w:color w:val="000000"/>
        </w:rPr>
        <w:t xml:space="preserve">, Yang JJ, Lee NY, Chen GJ, Ko WC, Sun HY, Hung CC. Treatment of Pneumocystis </w:t>
      </w:r>
      <w:proofErr w:type="spellStart"/>
      <w:r w:rsidRPr="00AF3251">
        <w:rPr>
          <w:rFonts w:ascii="Book Antiqua" w:eastAsia="Book Antiqua" w:hAnsi="Book Antiqua" w:cs="Book Antiqua"/>
          <w:color w:val="000000"/>
        </w:rPr>
        <w:t>jirovecii</w:t>
      </w:r>
      <w:proofErr w:type="spellEnd"/>
      <w:r w:rsidRPr="00AF3251">
        <w:rPr>
          <w:rFonts w:ascii="Book Antiqua" w:eastAsia="Book Antiqua" w:hAnsi="Book Antiqua" w:cs="Book Antiqua"/>
          <w:color w:val="000000"/>
        </w:rPr>
        <w:t xml:space="preserve"> pneumonia in HIV-infected patients: a review. </w:t>
      </w:r>
      <w:r w:rsidRPr="00AF3251">
        <w:rPr>
          <w:rFonts w:ascii="Book Antiqua" w:eastAsia="Book Antiqua" w:hAnsi="Book Antiqua" w:cs="Book Antiqua"/>
          <w:i/>
          <w:iCs/>
          <w:color w:val="000000"/>
        </w:rPr>
        <w:t xml:space="preserve">Expert Rev Anti Infect </w:t>
      </w:r>
      <w:proofErr w:type="spellStart"/>
      <w:r w:rsidRPr="00AF3251">
        <w:rPr>
          <w:rFonts w:ascii="Book Antiqua" w:eastAsia="Book Antiqua" w:hAnsi="Book Antiqua" w:cs="Book Antiqua"/>
          <w:i/>
          <w:iCs/>
          <w:color w:val="000000"/>
        </w:rPr>
        <w:t>Ther</w:t>
      </w:r>
      <w:proofErr w:type="spellEnd"/>
      <w:r w:rsidRPr="00AF3251">
        <w:rPr>
          <w:rFonts w:ascii="Book Antiqua" w:eastAsia="Book Antiqua" w:hAnsi="Book Antiqua" w:cs="Book Antiqua"/>
          <w:color w:val="000000"/>
        </w:rPr>
        <w:t xml:space="preserve"> 2017; </w:t>
      </w:r>
      <w:r w:rsidRPr="00AF3251">
        <w:rPr>
          <w:rFonts w:ascii="Book Antiqua" w:eastAsia="Book Antiqua" w:hAnsi="Book Antiqua" w:cs="Book Antiqua"/>
          <w:b/>
          <w:bCs/>
          <w:color w:val="000000"/>
        </w:rPr>
        <w:t>15</w:t>
      </w:r>
      <w:r w:rsidRPr="00AF3251">
        <w:rPr>
          <w:rFonts w:ascii="Book Antiqua" w:eastAsia="Book Antiqua" w:hAnsi="Book Antiqua" w:cs="Book Antiqua"/>
          <w:color w:val="000000"/>
        </w:rPr>
        <w:t>: 873-892 [PMID: 28782390 DOI: 10.1080/14787210.2017.1364991]</w:t>
      </w:r>
    </w:p>
    <w:p w14:paraId="5C0CA9F4"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30 </w:t>
      </w:r>
      <w:proofErr w:type="spellStart"/>
      <w:r w:rsidRPr="00AF3251">
        <w:rPr>
          <w:rFonts w:ascii="Book Antiqua" w:eastAsia="Book Antiqua" w:hAnsi="Book Antiqua" w:cs="Book Antiqua"/>
          <w:b/>
          <w:bCs/>
          <w:color w:val="000000"/>
        </w:rPr>
        <w:t>Avino</w:t>
      </w:r>
      <w:proofErr w:type="spellEnd"/>
      <w:r w:rsidRPr="00AF3251">
        <w:rPr>
          <w:rFonts w:ascii="Book Antiqua" w:eastAsia="Book Antiqua" w:hAnsi="Book Antiqua" w:cs="Book Antiqua"/>
          <w:b/>
          <w:bCs/>
          <w:color w:val="000000"/>
        </w:rPr>
        <w:t xml:space="preserve"> LJ</w:t>
      </w:r>
      <w:r w:rsidRPr="00AF3251">
        <w:rPr>
          <w:rFonts w:ascii="Book Antiqua" w:eastAsia="Book Antiqua" w:hAnsi="Book Antiqua" w:cs="Book Antiqua"/>
          <w:color w:val="000000"/>
        </w:rPr>
        <w:t xml:space="preserve">, Naylor SM, </w:t>
      </w:r>
      <w:proofErr w:type="spellStart"/>
      <w:r w:rsidRPr="00AF3251">
        <w:rPr>
          <w:rFonts w:ascii="Book Antiqua" w:eastAsia="Book Antiqua" w:hAnsi="Book Antiqua" w:cs="Book Antiqua"/>
          <w:color w:val="000000"/>
        </w:rPr>
        <w:t>Roecker</w:t>
      </w:r>
      <w:proofErr w:type="spellEnd"/>
      <w:r w:rsidRPr="00AF3251">
        <w:rPr>
          <w:rFonts w:ascii="Book Antiqua" w:eastAsia="Book Antiqua" w:hAnsi="Book Antiqua" w:cs="Book Antiqua"/>
          <w:color w:val="000000"/>
        </w:rPr>
        <w:t xml:space="preserve"> AM. Pneumocystis </w:t>
      </w:r>
      <w:proofErr w:type="spellStart"/>
      <w:r w:rsidRPr="00AF3251">
        <w:rPr>
          <w:rFonts w:ascii="Book Antiqua" w:eastAsia="Book Antiqua" w:hAnsi="Book Antiqua" w:cs="Book Antiqua"/>
          <w:color w:val="000000"/>
        </w:rPr>
        <w:t>jirovecii</w:t>
      </w:r>
      <w:proofErr w:type="spellEnd"/>
      <w:r w:rsidRPr="00AF3251">
        <w:rPr>
          <w:rFonts w:ascii="Book Antiqua" w:eastAsia="Book Antiqua" w:hAnsi="Book Antiqua" w:cs="Book Antiqua"/>
          <w:color w:val="000000"/>
        </w:rPr>
        <w:t xml:space="preserve"> Pneumonia in the Non-HIV-Infected Population. </w:t>
      </w:r>
      <w:r w:rsidRPr="00AF3251">
        <w:rPr>
          <w:rFonts w:ascii="Book Antiqua" w:eastAsia="Book Antiqua" w:hAnsi="Book Antiqua" w:cs="Book Antiqua"/>
          <w:i/>
          <w:iCs/>
          <w:color w:val="000000"/>
        </w:rPr>
        <w:t xml:space="preserve">Ann </w:t>
      </w:r>
      <w:proofErr w:type="spellStart"/>
      <w:r w:rsidRPr="00AF3251">
        <w:rPr>
          <w:rFonts w:ascii="Book Antiqua" w:eastAsia="Book Antiqua" w:hAnsi="Book Antiqua" w:cs="Book Antiqua"/>
          <w:i/>
          <w:iCs/>
          <w:color w:val="000000"/>
        </w:rPr>
        <w:t>Pharmacother</w:t>
      </w:r>
      <w:proofErr w:type="spellEnd"/>
      <w:r w:rsidRPr="00AF3251">
        <w:rPr>
          <w:rFonts w:ascii="Book Antiqua" w:eastAsia="Book Antiqua" w:hAnsi="Book Antiqua" w:cs="Book Antiqua"/>
          <w:color w:val="000000"/>
        </w:rPr>
        <w:t xml:space="preserve"> 2016; </w:t>
      </w:r>
      <w:r w:rsidRPr="00AF3251">
        <w:rPr>
          <w:rFonts w:ascii="Book Antiqua" w:eastAsia="Book Antiqua" w:hAnsi="Book Antiqua" w:cs="Book Antiqua"/>
          <w:b/>
          <w:bCs/>
          <w:color w:val="000000"/>
        </w:rPr>
        <w:t>50</w:t>
      </w:r>
      <w:r w:rsidRPr="00AF3251">
        <w:rPr>
          <w:rFonts w:ascii="Book Antiqua" w:eastAsia="Book Antiqua" w:hAnsi="Book Antiqua" w:cs="Book Antiqua"/>
          <w:color w:val="000000"/>
        </w:rPr>
        <w:t>: 673-679 [PMID: 27242349 DOI: 10.1177/1060028016650107]</w:t>
      </w:r>
    </w:p>
    <w:p w14:paraId="6CE0E14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31 </w:t>
      </w:r>
      <w:proofErr w:type="spellStart"/>
      <w:r w:rsidRPr="00AF3251">
        <w:rPr>
          <w:rFonts w:ascii="Book Antiqua" w:eastAsia="Book Antiqua" w:hAnsi="Book Antiqua" w:cs="Book Antiqua"/>
          <w:b/>
          <w:bCs/>
          <w:color w:val="000000"/>
        </w:rPr>
        <w:t>Echavarria</w:t>
      </w:r>
      <w:proofErr w:type="spellEnd"/>
      <w:r w:rsidRPr="00AF3251">
        <w:rPr>
          <w:rFonts w:ascii="Book Antiqua" w:eastAsia="Book Antiqua" w:hAnsi="Book Antiqua" w:cs="Book Antiqua"/>
          <w:b/>
          <w:bCs/>
          <w:color w:val="000000"/>
        </w:rPr>
        <w:t xml:space="preserve"> I</w:t>
      </w:r>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Carrión</w:t>
      </w:r>
      <w:proofErr w:type="spellEnd"/>
      <w:r w:rsidRPr="00AF3251">
        <w:rPr>
          <w:rFonts w:ascii="Book Antiqua" w:eastAsia="Book Antiqua" w:hAnsi="Book Antiqua" w:cs="Book Antiqua"/>
          <w:color w:val="000000"/>
        </w:rPr>
        <w:t xml:space="preserve"> Galindo JR, Corral J, </w:t>
      </w:r>
      <w:proofErr w:type="spellStart"/>
      <w:r w:rsidRPr="00AF3251">
        <w:rPr>
          <w:rFonts w:ascii="Book Antiqua" w:eastAsia="Book Antiqua" w:hAnsi="Book Antiqua" w:cs="Book Antiqua"/>
          <w:color w:val="000000"/>
        </w:rPr>
        <w:t>Diz</w:t>
      </w:r>
      <w:proofErr w:type="spellEnd"/>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Taín</w:t>
      </w:r>
      <w:proofErr w:type="spellEnd"/>
      <w:r w:rsidRPr="00AF3251">
        <w:rPr>
          <w:rFonts w:ascii="Book Antiqua" w:eastAsia="Book Antiqua" w:hAnsi="Book Antiqua" w:cs="Book Antiqua"/>
          <w:color w:val="000000"/>
        </w:rPr>
        <w:t xml:space="preserve"> MP, </w:t>
      </w:r>
      <w:proofErr w:type="spellStart"/>
      <w:r w:rsidRPr="00AF3251">
        <w:rPr>
          <w:rFonts w:ascii="Book Antiqua" w:eastAsia="Book Antiqua" w:hAnsi="Book Antiqua" w:cs="Book Antiqua"/>
          <w:color w:val="000000"/>
        </w:rPr>
        <w:t>Henao</w:t>
      </w:r>
      <w:proofErr w:type="spellEnd"/>
      <w:r w:rsidRPr="00AF3251">
        <w:rPr>
          <w:rFonts w:ascii="Book Antiqua" w:eastAsia="Book Antiqua" w:hAnsi="Book Antiqua" w:cs="Book Antiqua"/>
          <w:color w:val="000000"/>
        </w:rPr>
        <w:t xml:space="preserve"> Carrasco F, </w:t>
      </w:r>
      <w:proofErr w:type="spellStart"/>
      <w:r w:rsidRPr="00AF3251">
        <w:rPr>
          <w:rFonts w:ascii="Book Antiqua" w:eastAsia="Book Antiqua" w:hAnsi="Book Antiqua" w:cs="Book Antiqua"/>
          <w:color w:val="000000"/>
        </w:rPr>
        <w:t>Iranzo</w:t>
      </w:r>
      <w:proofErr w:type="spellEnd"/>
      <w:r w:rsidRPr="00AF3251">
        <w:rPr>
          <w:rFonts w:ascii="Book Antiqua" w:eastAsia="Book Antiqua" w:hAnsi="Book Antiqua" w:cs="Book Antiqua"/>
          <w:color w:val="000000"/>
        </w:rPr>
        <w:t xml:space="preserve"> González-Cruz V, </w:t>
      </w:r>
      <w:proofErr w:type="spellStart"/>
      <w:r w:rsidRPr="00AF3251">
        <w:rPr>
          <w:rFonts w:ascii="Book Antiqua" w:eastAsia="Book Antiqua" w:hAnsi="Book Antiqua" w:cs="Book Antiqua"/>
          <w:color w:val="000000"/>
        </w:rPr>
        <w:t>Mielgo</w:t>
      </w:r>
      <w:proofErr w:type="spellEnd"/>
      <w:r w:rsidRPr="00AF3251">
        <w:rPr>
          <w:rFonts w:ascii="Book Antiqua" w:eastAsia="Book Antiqua" w:hAnsi="Book Antiqua" w:cs="Book Antiqua"/>
          <w:color w:val="000000"/>
        </w:rPr>
        <w:t xml:space="preserve">-Rubio X, </w:t>
      </w:r>
      <w:proofErr w:type="spellStart"/>
      <w:r w:rsidRPr="00AF3251">
        <w:rPr>
          <w:rFonts w:ascii="Book Antiqua" w:eastAsia="Book Antiqua" w:hAnsi="Book Antiqua" w:cs="Book Antiqua"/>
          <w:color w:val="000000"/>
        </w:rPr>
        <w:t>Quintanar</w:t>
      </w:r>
      <w:proofErr w:type="spellEnd"/>
      <w:r w:rsidRPr="00AF3251">
        <w:rPr>
          <w:rFonts w:ascii="Book Antiqua" w:eastAsia="Book Antiqua" w:hAnsi="Book Antiqua" w:cs="Book Antiqua"/>
          <w:color w:val="000000"/>
        </w:rPr>
        <w:t xml:space="preserve"> T, Rivas </w:t>
      </w:r>
      <w:proofErr w:type="spellStart"/>
      <w:r w:rsidRPr="00AF3251">
        <w:rPr>
          <w:rFonts w:ascii="Book Antiqua" w:eastAsia="Book Antiqua" w:hAnsi="Book Antiqua" w:cs="Book Antiqua"/>
          <w:color w:val="000000"/>
        </w:rPr>
        <w:t>Corredor</w:t>
      </w:r>
      <w:proofErr w:type="spellEnd"/>
      <w:r w:rsidRPr="00AF3251">
        <w:rPr>
          <w:rFonts w:ascii="Book Antiqua" w:eastAsia="Book Antiqua" w:hAnsi="Book Antiqua" w:cs="Book Antiqua"/>
          <w:color w:val="000000"/>
        </w:rPr>
        <w:t xml:space="preserve"> C, Pérez Segura P. SEOM clinical guidelines for the prophylaxis of infectious diseases in cancer patients (2021). </w:t>
      </w:r>
      <w:r w:rsidRPr="00AF3251">
        <w:rPr>
          <w:rFonts w:ascii="Book Antiqua" w:eastAsia="Book Antiqua" w:hAnsi="Book Antiqua" w:cs="Book Antiqua"/>
          <w:i/>
          <w:iCs/>
          <w:color w:val="000000"/>
        </w:rPr>
        <w:t xml:space="preserve">Clin </w:t>
      </w:r>
      <w:proofErr w:type="spellStart"/>
      <w:r w:rsidRPr="00AF3251">
        <w:rPr>
          <w:rFonts w:ascii="Book Antiqua" w:eastAsia="Book Antiqua" w:hAnsi="Book Antiqua" w:cs="Book Antiqua"/>
          <w:i/>
          <w:iCs/>
          <w:color w:val="000000"/>
        </w:rPr>
        <w:t>Transl</w:t>
      </w:r>
      <w:proofErr w:type="spellEnd"/>
      <w:r w:rsidRPr="00AF3251">
        <w:rPr>
          <w:rFonts w:ascii="Book Antiqua" w:eastAsia="Book Antiqua" w:hAnsi="Book Antiqua" w:cs="Book Antiqua"/>
          <w:i/>
          <w:iCs/>
          <w:color w:val="000000"/>
        </w:rPr>
        <w:t xml:space="preserve"> Oncol</w:t>
      </w:r>
      <w:r w:rsidRPr="00AF3251">
        <w:rPr>
          <w:rFonts w:ascii="Book Antiqua" w:eastAsia="Book Antiqua" w:hAnsi="Book Antiqua" w:cs="Book Antiqua"/>
          <w:color w:val="000000"/>
        </w:rPr>
        <w:t xml:space="preserve"> 2022; </w:t>
      </w:r>
      <w:r w:rsidRPr="00AF3251">
        <w:rPr>
          <w:rFonts w:ascii="Book Antiqua" w:eastAsia="Book Antiqua" w:hAnsi="Book Antiqua" w:cs="Book Antiqua"/>
          <w:b/>
          <w:bCs/>
          <w:color w:val="000000"/>
        </w:rPr>
        <w:t>24</w:t>
      </w:r>
      <w:r w:rsidRPr="00AF3251">
        <w:rPr>
          <w:rFonts w:ascii="Book Antiqua" w:eastAsia="Book Antiqua" w:hAnsi="Book Antiqua" w:cs="Book Antiqua"/>
          <w:color w:val="000000"/>
        </w:rPr>
        <w:t>: 724-732 [PMID: 35230619 DOI: 10.1007/s12094-022-02800-3]</w:t>
      </w:r>
    </w:p>
    <w:p w14:paraId="0A309494"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32 </w:t>
      </w:r>
      <w:r w:rsidRPr="00AF3251">
        <w:rPr>
          <w:rFonts w:ascii="Book Antiqua" w:eastAsia="Book Antiqua" w:hAnsi="Book Antiqua" w:cs="Book Antiqua"/>
          <w:b/>
          <w:bCs/>
          <w:color w:val="000000"/>
        </w:rPr>
        <w:t>White PL</w:t>
      </w:r>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Backx</w:t>
      </w:r>
      <w:proofErr w:type="spellEnd"/>
      <w:r w:rsidRPr="00AF3251">
        <w:rPr>
          <w:rFonts w:ascii="Book Antiqua" w:eastAsia="Book Antiqua" w:hAnsi="Book Antiqua" w:cs="Book Antiqua"/>
          <w:color w:val="000000"/>
        </w:rPr>
        <w:t xml:space="preserve"> M, Barnes RA. Diagnosis and management of Pneumocystis </w:t>
      </w:r>
      <w:proofErr w:type="spellStart"/>
      <w:r w:rsidRPr="00AF3251">
        <w:rPr>
          <w:rFonts w:ascii="Book Antiqua" w:eastAsia="Book Antiqua" w:hAnsi="Book Antiqua" w:cs="Book Antiqua"/>
          <w:color w:val="000000"/>
        </w:rPr>
        <w:t>jirovecii</w:t>
      </w:r>
      <w:proofErr w:type="spellEnd"/>
      <w:r w:rsidRPr="00AF3251">
        <w:rPr>
          <w:rFonts w:ascii="Book Antiqua" w:eastAsia="Book Antiqua" w:hAnsi="Book Antiqua" w:cs="Book Antiqua"/>
          <w:color w:val="000000"/>
        </w:rPr>
        <w:t xml:space="preserve"> infection. </w:t>
      </w:r>
      <w:r w:rsidRPr="00AF3251">
        <w:rPr>
          <w:rFonts w:ascii="Book Antiqua" w:eastAsia="Book Antiqua" w:hAnsi="Book Antiqua" w:cs="Book Antiqua"/>
          <w:i/>
          <w:iCs/>
          <w:color w:val="000000"/>
        </w:rPr>
        <w:t xml:space="preserve">Expert Rev Anti Infect </w:t>
      </w:r>
      <w:proofErr w:type="spellStart"/>
      <w:r w:rsidRPr="00AF3251">
        <w:rPr>
          <w:rFonts w:ascii="Book Antiqua" w:eastAsia="Book Antiqua" w:hAnsi="Book Antiqua" w:cs="Book Antiqua"/>
          <w:i/>
          <w:iCs/>
          <w:color w:val="000000"/>
        </w:rPr>
        <w:t>Ther</w:t>
      </w:r>
      <w:proofErr w:type="spellEnd"/>
      <w:r w:rsidRPr="00AF3251">
        <w:rPr>
          <w:rFonts w:ascii="Book Antiqua" w:eastAsia="Book Antiqua" w:hAnsi="Book Antiqua" w:cs="Book Antiqua"/>
          <w:color w:val="000000"/>
        </w:rPr>
        <w:t xml:space="preserve"> 2017; </w:t>
      </w:r>
      <w:r w:rsidRPr="00AF3251">
        <w:rPr>
          <w:rFonts w:ascii="Book Antiqua" w:eastAsia="Book Antiqua" w:hAnsi="Book Antiqua" w:cs="Book Antiqua"/>
          <w:b/>
          <w:bCs/>
          <w:color w:val="000000"/>
        </w:rPr>
        <w:t>15</w:t>
      </w:r>
      <w:r w:rsidRPr="00AF3251">
        <w:rPr>
          <w:rFonts w:ascii="Book Antiqua" w:eastAsia="Book Antiqua" w:hAnsi="Book Antiqua" w:cs="Book Antiqua"/>
          <w:color w:val="000000"/>
        </w:rPr>
        <w:t>: 435-447 [PMID: 28287010 DOI: 10.1080/14787210.2017.1305887]</w:t>
      </w:r>
    </w:p>
    <w:p w14:paraId="04C0B56E"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lastRenderedPageBreak/>
        <w:t xml:space="preserve">33 </w:t>
      </w:r>
      <w:r w:rsidRPr="00AF3251">
        <w:rPr>
          <w:rFonts w:ascii="Book Antiqua" w:eastAsia="Book Antiqua" w:hAnsi="Book Antiqua" w:cs="Book Antiqua"/>
          <w:b/>
          <w:bCs/>
          <w:color w:val="000000"/>
        </w:rPr>
        <w:t>Bateman M</w:t>
      </w:r>
      <w:r w:rsidRPr="00AF3251">
        <w:rPr>
          <w:rFonts w:ascii="Book Antiqua" w:eastAsia="Book Antiqua" w:hAnsi="Book Antiqua" w:cs="Book Antiqua"/>
          <w:color w:val="000000"/>
        </w:rPr>
        <w:t xml:space="preserve">, Oladele R, </w:t>
      </w:r>
      <w:proofErr w:type="spellStart"/>
      <w:r w:rsidRPr="00AF3251">
        <w:rPr>
          <w:rFonts w:ascii="Book Antiqua" w:eastAsia="Book Antiqua" w:hAnsi="Book Antiqua" w:cs="Book Antiqua"/>
          <w:color w:val="000000"/>
        </w:rPr>
        <w:t>Kolls</w:t>
      </w:r>
      <w:proofErr w:type="spellEnd"/>
      <w:r w:rsidRPr="00AF3251">
        <w:rPr>
          <w:rFonts w:ascii="Book Antiqua" w:eastAsia="Book Antiqua" w:hAnsi="Book Antiqua" w:cs="Book Antiqua"/>
          <w:color w:val="000000"/>
        </w:rPr>
        <w:t xml:space="preserve"> JK. Diagnosing Pneumocystis </w:t>
      </w:r>
      <w:proofErr w:type="spellStart"/>
      <w:r w:rsidRPr="00AF3251">
        <w:rPr>
          <w:rFonts w:ascii="Book Antiqua" w:eastAsia="Book Antiqua" w:hAnsi="Book Antiqua" w:cs="Book Antiqua"/>
          <w:color w:val="000000"/>
        </w:rPr>
        <w:t>jirovecii</w:t>
      </w:r>
      <w:proofErr w:type="spellEnd"/>
      <w:r w:rsidRPr="00AF3251">
        <w:rPr>
          <w:rFonts w:ascii="Book Antiqua" w:eastAsia="Book Antiqua" w:hAnsi="Book Antiqua" w:cs="Book Antiqua"/>
          <w:color w:val="000000"/>
        </w:rPr>
        <w:t xml:space="preserve"> pneumonia: A review of current methods and novel approaches. </w:t>
      </w:r>
      <w:r w:rsidRPr="00AF3251">
        <w:rPr>
          <w:rFonts w:ascii="Book Antiqua" w:eastAsia="Book Antiqua" w:hAnsi="Book Antiqua" w:cs="Book Antiqua"/>
          <w:i/>
          <w:iCs/>
          <w:color w:val="000000"/>
        </w:rPr>
        <w:t xml:space="preserve">Med </w:t>
      </w:r>
      <w:proofErr w:type="spellStart"/>
      <w:r w:rsidRPr="00AF3251">
        <w:rPr>
          <w:rFonts w:ascii="Book Antiqua" w:eastAsia="Book Antiqua" w:hAnsi="Book Antiqua" w:cs="Book Antiqua"/>
          <w:i/>
          <w:iCs/>
          <w:color w:val="000000"/>
        </w:rPr>
        <w:t>Mycol</w:t>
      </w:r>
      <w:proofErr w:type="spellEnd"/>
      <w:r w:rsidRPr="00AF3251">
        <w:rPr>
          <w:rFonts w:ascii="Book Antiqua" w:eastAsia="Book Antiqua" w:hAnsi="Book Antiqua" w:cs="Book Antiqua"/>
          <w:color w:val="000000"/>
        </w:rPr>
        <w:t xml:space="preserve"> 2020; </w:t>
      </w:r>
      <w:r w:rsidRPr="00AF3251">
        <w:rPr>
          <w:rFonts w:ascii="Book Antiqua" w:eastAsia="Book Antiqua" w:hAnsi="Book Antiqua" w:cs="Book Antiqua"/>
          <w:b/>
          <w:bCs/>
          <w:color w:val="000000"/>
        </w:rPr>
        <w:t>58</w:t>
      </w:r>
      <w:r w:rsidRPr="00AF3251">
        <w:rPr>
          <w:rFonts w:ascii="Book Antiqua" w:eastAsia="Book Antiqua" w:hAnsi="Book Antiqua" w:cs="Book Antiqua"/>
          <w:color w:val="000000"/>
        </w:rPr>
        <w:t>: 1015-1028 [PMID: 32400869 DOI: 10.1093/</w:t>
      </w:r>
      <w:proofErr w:type="spellStart"/>
      <w:r w:rsidRPr="00AF3251">
        <w:rPr>
          <w:rFonts w:ascii="Book Antiqua" w:eastAsia="Book Antiqua" w:hAnsi="Book Antiqua" w:cs="Book Antiqua"/>
          <w:color w:val="000000"/>
        </w:rPr>
        <w:t>mmy</w:t>
      </w:r>
      <w:proofErr w:type="spellEnd"/>
      <w:r w:rsidRPr="00AF3251">
        <w:rPr>
          <w:rFonts w:ascii="Book Antiqua" w:eastAsia="Book Antiqua" w:hAnsi="Book Antiqua" w:cs="Book Antiqua"/>
          <w:color w:val="000000"/>
        </w:rPr>
        <w:t>/myaa024]</w:t>
      </w:r>
    </w:p>
    <w:p w14:paraId="6FFCF142"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34 </w:t>
      </w:r>
      <w:proofErr w:type="spellStart"/>
      <w:r w:rsidRPr="00AF3251">
        <w:rPr>
          <w:rFonts w:ascii="Book Antiqua" w:eastAsia="Book Antiqua" w:hAnsi="Book Antiqua" w:cs="Book Antiqua"/>
          <w:b/>
          <w:bCs/>
          <w:color w:val="000000"/>
        </w:rPr>
        <w:t>Kloth</w:t>
      </w:r>
      <w:proofErr w:type="spellEnd"/>
      <w:r w:rsidRPr="00AF3251">
        <w:rPr>
          <w:rFonts w:ascii="Book Antiqua" w:eastAsia="Book Antiqua" w:hAnsi="Book Antiqua" w:cs="Book Antiqua"/>
          <w:b/>
          <w:bCs/>
          <w:color w:val="000000"/>
        </w:rPr>
        <w:t xml:space="preserve"> C</w:t>
      </w:r>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Thaiss</w:t>
      </w:r>
      <w:proofErr w:type="spellEnd"/>
      <w:r w:rsidRPr="00AF3251">
        <w:rPr>
          <w:rFonts w:ascii="Book Antiqua" w:eastAsia="Book Antiqua" w:hAnsi="Book Antiqua" w:cs="Book Antiqua"/>
          <w:color w:val="000000"/>
        </w:rPr>
        <w:t xml:space="preserve"> WM, Beck R, </w:t>
      </w:r>
      <w:proofErr w:type="spellStart"/>
      <w:r w:rsidRPr="00AF3251">
        <w:rPr>
          <w:rFonts w:ascii="Book Antiqua" w:eastAsia="Book Antiqua" w:hAnsi="Book Antiqua" w:cs="Book Antiqua"/>
          <w:color w:val="000000"/>
        </w:rPr>
        <w:t>Haap</w:t>
      </w:r>
      <w:proofErr w:type="spellEnd"/>
      <w:r w:rsidRPr="00AF3251">
        <w:rPr>
          <w:rFonts w:ascii="Book Antiqua" w:eastAsia="Book Antiqua" w:hAnsi="Book Antiqua" w:cs="Book Antiqua"/>
          <w:color w:val="000000"/>
        </w:rPr>
        <w:t xml:space="preserve"> M, Fritz J, Beer M, </w:t>
      </w:r>
      <w:proofErr w:type="spellStart"/>
      <w:r w:rsidRPr="00AF3251">
        <w:rPr>
          <w:rFonts w:ascii="Book Antiqua" w:eastAsia="Book Antiqua" w:hAnsi="Book Antiqua" w:cs="Book Antiqua"/>
          <w:color w:val="000000"/>
        </w:rPr>
        <w:t>Horger</w:t>
      </w:r>
      <w:proofErr w:type="spellEnd"/>
      <w:r w:rsidRPr="00AF3251">
        <w:rPr>
          <w:rFonts w:ascii="Book Antiqua" w:eastAsia="Book Antiqua" w:hAnsi="Book Antiqua" w:cs="Book Antiqua"/>
          <w:color w:val="000000"/>
        </w:rPr>
        <w:t xml:space="preserve"> M. Potential role of CT-textural features for differentiation between viral interstitial pneumonias, pneumocystis </w:t>
      </w:r>
      <w:proofErr w:type="spellStart"/>
      <w:r w:rsidRPr="00AF3251">
        <w:rPr>
          <w:rFonts w:ascii="Book Antiqua" w:eastAsia="Book Antiqua" w:hAnsi="Book Antiqua" w:cs="Book Antiqua"/>
          <w:color w:val="000000"/>
        </w:rPr>
        <w:t>jirovecii</w:t>
      </w:r>
      <w:proofErr w:type="spellEnd"/>
      <w:r w:rsidRPr="00AF3251">
        <w:rPr>
          <w:rFonts w:ascii="Book Antiqua" w:eastAsia="Book Antiqua" w:hAnsi="Book Antiqua" w:cs="Book Antiqua"/>
          <w:color w:val="000000"/>
        </w:rPr>
        <w:t xml:space="preserve"> pneumonia and diffuse alveolar hemorrhage in early stages of disease: a proof of principle. </w:t>
      </w:r>
      <w:r w:rsidRPr="00AF3251">
        <w:rPr>
          <w:rFonts w:ascii="Book Antiqua" w:eastAsia="Book Antiqua" w:hAnsi="Book Antiqua" w:cs="Book Antiqua"/>
          <w:i/>
          <w:iCs/>
          <w:color w:val="000000"/>
        </w:rPr>
        <w:t>BMC Med Imaging</w:t>
      </w:r>
      <w:r w:rsidRPr="00AF3251">
        <w:rPr>
          <w:rFonts w:ascii="Book Antiqua" w:eastAsia="Book Antiqua" w:hAnsi="Book Antiqua" w:cs="Book Antiqua"/>
          <w:color w:val="000000"/>
        </w:rPr>
        <w:t xml:space="preserve"> 2019; </w:t>
      </w:r>
      <w:r w:rsidRPr="00AF3251">
        <w:rPr>
          <w:rFonts w:ascii="Book Antiqua" w:eastAsia="Book Antiqua" w:hAnsi="Book Antiqua" w:cs="Book Antiqua"/>
          <w:b/>
          <w:bCs/>
          <w:color w:val="000000"/>
        </w:rPr>
        <w:t>19</w:t>
      </w:r>
      <w:r w:rsidRPr="00AF3251">
        <w:rPr>
          <w:rFonts w:ascii="Book Antiqua" w:eastAsia="Book Antiqua" w:hAnsi="Book Antiqua" w:cs="Book Antiqua"/>
          <w:color w:val="000000"/>
        </w:rPr>
        <w:t>: 39 [PMID: 31113389 DOI: 10.1186/s12880-019-0338-0]</w:t>
      </w:r>
    </w:p>
    <w:p w14:paraId="55C068F0"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35 </w:t>
      </w:r>
      <w:r w:rsidRPr="00AF3251">
        <w:rPr>
          <w:rFonts w:ascii="Book Antiqua" w:eastAsia="Book Antiqua" w:hAnsi="Book Antiqua" w:cs="Book Antiqua"/>
          <w:b/>
          <w:bCs/>
          <w:color w:val="000000"/>
        </w:rPr>
        <w:t>Liu L</w:t>
      </w:r>
      <w:r w:rsidRPr="00AF3251">
        <w:rPr>
          <w:rFonts w:ascii="Book Antiqua" w:eastAsia="Book Antiqua" w:hAnsi="Book Antiqua" w:cs="Book Antiqua"/>
          <w:color w:val="000000"/>
        </w:rPr>
        <w:t xml:space="preserve">, Yuan M, Shi Y, </w:t>
      </w:r>
      <w:proofErr w:type="spellStart"/>
      <w:r w:rsidRPr="00AF3251">
        <w:rPr>
          <w:rFonts w:ascii="Book Antiqua" w:eastAsia="Book Antiqua" w:hAnsi="Book Antiqua" w:cs="Book Antiqua"/>
          <w:color w:val="000000"/>
        </w:rPr>
        <w:t>Su</w:t>
      </w:r>
      <w:proofErr w:type="spellEnd"/>
      <w:r w:rsidRPr="00AF3251">
        <w:rPr>
          <w:rFonts w:ascii="Book Antiqua" w:eastAsia="Book Antiqua" w:hAnsi="Book Antiqua" w:cs="Book Antiqua"/>
          <w:color w:val="000000"/>
        </w:rPr>
        <w:t xml:space="preserve"> X. Clinical Performance of BAL Metagenomic Next-Generation Sequence and Serum (1,3)-β-D-Glucan for Differential Diagnosis of Pneumocystis </w:t>
      </w:r>
      <w:proofErr w:type="spellStart"/>
      <w:r w:rsidRPr="00AF3251">
        <w:rPr>
          <w:rFonts w:ascii="Book Antiqua" w:eastAsia="Book Antiqua" w:hAnsi="Book Antiqua" w:cs="Book Antiqua"/>
          <w:color w:val="000000"/>
        </w:rPr>
        <w:t>jirovecii</w:t>
      </w:r>
      <w:proofErr w:type="spellEnd"/>
      <w:r w:rsidRPr="00AF3251">
        <w:rPr>
          <w:rFonts w:ascii="Book Antiqua" w:eastAsia="Book Antiqua" w:hAnsi="Book Antiqua" w:cs="Book Antiqua"/>
          <w:color w:val="000000"/>
        </w:rPr>
        <w:t xml:space="preserve"> Pneumonia and Pneumocystis </w:t>
      </w:r>
      <w:proofErr w:type="spellStart"/>
      <w:r w:rsidRPr="00AF3251">
        <w:rPr>
          <w:rFonts w:ascii="Book Antiqua" w:eastAsia="Book Antiqua" w:hAnsi="Book Antiqua" w:cs="Book Antiqua"/>
          <w:color w:val="000000"/>
        </w:rPr>
        <w:t>jirovecii</w:t>
      </w:r>
      <w:proofErr w:type="spellEnd"/>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Colonisation</w:t>
      </w:r>
      <w:proofErr w:type="spellEnd"/>
      <w:r w:rsidRPr="00AF3251">
        <w:rPr>
          <w:rFonts w:ascii="Book Antiqua" w:eastAsia="Book Antiqua" w:hAnsi="Book Antiqua" w:cs="Book Antiqua"/>
          <w:color w:val="000000"/>
        </w:rPr>
        <w:t xml:space="preserve">. </w:t>
      </w:r>
      <w:r w:rsidRPr="00AF3251">
        <w:rPr>
          <w:rFonts w:ascii="Book Antiqua" w:eastAsia="Book Antiqua" w:hAnsi="Book Antiqua" w:cs="Book Antiqua"/>
          <w:i/>
          <w:iCs/>
          <w:color w:val="000000"/>
        </w:rPr>
        <w:t xml:space="preserve">Front Cell Infect </w:t>
      </w:r>
      <w:proofErr w:type="spellStart"/>
      <w:r w:rsidRPr="00AF3251">
        <w:rPr>
          <w:rFonts w:ascii="Book Antiqua" w:eastAsia="Book Antiqua" w:hAnsi="Book Antiqua" w:cs="Book Antiqua"/>
          <w:i/>
          <w:iCs/>
          <w:color w:val="000000"/>
        </w:rPr>
        <w:t>Microbiol</w:t>
      </w:r>
      <w:proofErr w:type="spellEnd"/>
      <w:r w:rsidRPr="00AF3251">
        <w:rPr>
          <w:rFonts w:ascii="Book Antiqua" w:eastAsia="Book Antiqua" w:hAnsi="Book Antiqua" w:cs="Book Antiqua"/>
          <w:color w:val="000000"/>
        </w:rPr>
        <w:t xml:space="preserve"> 2021; </w:t>
      </w:r>
      <w:r w:rsidRPr="00AF3251">
        <w:rPr>
          <w:rFonts w:ascii="Book Antiqua" w:eastAsia="Book Antiqua" w:hAnsi="Book Antiqua" w:cs="Book Antiqua"/>
          <w:b/>
          <w:bCs/>
          <w:color w:val="000000"/>
        </w:rPr>
        <w:t>11</w:t>
      </w:r>
      <w:r w:rsidRPr="00AF3251">
        <w:rPr>
          <w:rFonts w:ascii="Book Antiqua" w:eastAsia="Book Antiqua" w:hAnsi="Book Antiqua" w:cs="Book Antiqua"/>
          <w:color w:val="000000"/>
        </w:rPr>
        <w:t>: 784236 [PMID: 35004353 DOI: 10.3389/fcimb.2021.784236]</w:t>
      </w:r>
    </w:p>
    <w:p w14:paraId="518691A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36 </w:t>
      </w:r>
      <w:r w:rsidRPr="00AF3251">
        <w:rPr>
          <w:rFonts w:ascii="Book Antiqua" w:eastAsia="Book Antiqua" w:hAnsi="Book Antiqua" w:cs="Book Antiqua"/>
          <w:b/>
          <w:bCs/>
          <w:color w:val="000000"/>
        </w:rPr>
        <w:t>Fan LC</w:t>
      </w:r>
      <w:r w:rsidRPr="00AF3251">
        <w:rPr>
          <w:rFonts w:ascii="Book Antiqua" w:eastAsia="Book Antiqua" w:hAnsi="Book Antiqua" w:cs="Book Antiqua"/>
          <w:color w:val="000000"/>
        </w:rPr>
        <w:t xml:space="preserve">, Lu HW, Cheng KB, Li HP, Xu JF. Evaluation of PCR in bronchoalveolar lavage fluid for diagnosis of Pneumocystis </w:t>
      </w:r>
      <w:proofErr w:type="spellStart"/>
      <w:r w:rsidRPr="00AF3251">
        <w:rPr>
          <w:rFonts w:ascii="Book Antiqua" w:eastAsia="Book Antiqua" w:hAnsi="Book Antiqua" w:cs="Book Antiqua"/>
          <w:color w:val="000000"/>
        </w:rPr>
        <w:t>jirovecii</w:t>
      </w:r>
      <w:proofErr w:type="spellEnd"/>
      <w:r w:rsidRPr="00AF3251">
        <w:rPr>
          <w:rFonts w:ascii="Book Antiqua" w:eastAsia="Book Antiqua" w:hAnsi="Book Antiqua" w:cs="Book Antiqua"/>
          <w:color w:val="000000"/>
        </w:rPr>
        <w:t xml:space="preserve"> pneumonia: a bivariate meta-analysis and systematic review. </w:t>
      </w:r>
      <w:proofErr w:type="spellStart"/>
      <w:r w:rsidRPr="00AF3251">
        <w:rPr>
          <w:rFonts w:ascii="Book Antiqua" w:eastAsia="Book Antiqua" w:hAnsi="Book Antiqua" w:cs="Book Antiqua"/>
          <w:i/>
          <w:iCs/>
          <w:color w:val="000000"/>
        </w:rPr>
        <w:t>PLoS</w:t>
      </w:r>
      <w:proofErr w:type="spellEnd"/>
      <w:r w:rsidRPr="00AF3251">
        <w:rPr>
          <w:rFonts w:ascii="Book Antiqua" w:eastAsia="Book Antiqua" w:hAnsi="Book Antiqua" w:cs="Book Antiqua"/>
          <w:i/>
          <w:iCs/>
          <w:color w:val="000000"/>
        </w:rPr>
        <w:t xml:space="preserve"> One</w:t>
      </w:r>
      <w:r w:rsidRPr="00AF3251">
        <w:rPr>
          <w:rFonts w:ascii="Book Antiqua" w:eastAsia="Book Antiqua" w:hAnsi="Book Antiqua" w:cs="Book Antiqua"/>
          <w:color w:val="000000"/>
        </w:rPr>
        <w:t xml:space="preserve"> 2013; </w:t>
      </w:r>
      <w:r w:rsidRPr="00AF3251">
        <w:rPr>
          <w:rFonts w:ascii="Book Antiqua" w:eastAsia="Book Antiqua" w:hAnsi="Book Antiqua" w:cs="Book Antiqua"/>
          <w:b/>
          <w:bCs/>
          <w:color w:val="000000"/>
        </w:rPr>
        <w:t>8</w:t>
      </w:r>
      <w:r w:rsidRPr="00AF3251">
        <w:rPr>
          <w:rFonts w:ascii="Book Antiqua" w:eastAsia="Book Antiqua" w:hAnsi="Book Antiqua" w:cs="Book Antiqua"/>
          <w:color w:val="000000"/>
        </w:rPr>
        <w:t>: e73099 [PMID: 24023814 DOI: 10.1371/journal.pone.0073099]</w:t>
      </w:r>
    </w:p>
    <w:p w14:paraId="328FBFE4"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37 </w:t>
      </w:r>
      <w:proofErr w:type="spellStart"/>
      <w:r w:rsidRPr="00AF3251">
        <w:rPr>
          <w:rFonts w:ascii="Book Antiqua" w:eastAsia="Book Antiqua" w:hAnsi="Book Antiqua" w:cs="Book Antiqua"/>
          <w:b/>
          <w:bCs/>
          <w:color w:val="000000"/>
        </w:rPr>
        <w:t>Sivaraj</w:t>
      </w:r>
      <w:proofErr w:type="spellEnd"/>
      <w:r w:rsidRPr="00AF3251">
        <w:rPr>
          <w:rFonts w:ascii="Book Antiqua" w:eastAsia="Book Antiqua" w:hAnsi="Book Antiqua" w:cs="Book Antiqua"/>
          <w:b/>
          <w:bCs/>
          <w:color w:val="000000"/>
        </w:rPr>
        <w:t xml:space="preserve"> V</w:t>
      </w:r>
      <w:r w:rsidRPr="00AF3251">
        <w:rPr>
          <w:rFonts w:ascii="Book Antiqua" w:eastAsia="Book Antiqua" w:hAnsi="Book Antiqua" w:cs="Book Antiqua"/>
          <w:color w:val="000000"/>
        </w:rPr>
        <w:t xml:space="preserve">, Cliff P, Douthwaite S, Smith M, </w:t>
      </w:r>
      <w:proofErr w:type="spellStart"/>
      <w:r w:rsidRPr="00AF3251">
        <w:rPr>
          <w:rFonts w:ascii="Book Antiqua" w:eastAsia="Book Antiqua" w:hAnsi="Book Antiqua" w:cs="Book Antiqua"/>
          <w:color w:val="000000"/>
        </w:rPr>
        <w:t>Kulasegaram</w:t>
      </w:r>
      <w:proofErr w:type="spellEnd"/>
      <w:r w:rsidRPr="00AF3251">
        <w:rPr>
          <w:rFonts w:ascii="Book Antiqua" w:eastAsia="Book Antiqua" w:hAnsi="Book Antiqua" w:cs="Book Antiqua"/>
          <w:color w:val="000000"/>
        </w:rPr>
        <w:t xml:space="preserve"> R. Pneumocystis </w:t>
      </w:r>
      <w:proofErr w:type="spellStart"/>
      <w:r w:rsidRPr="00AF3251">
        <w:rPr>
          <w:rFonts w:ascii="Book Antiqua" w:eastAsia="Book Antiqua" w:hAnsi="Book Antiqua" w:cs="Book Antiqua"/>
          <w:color w:val="000000"/>
        </w:rPr>
        <w:t>jirovecii</w:t>
      </w:r>
      <w:proofErr w:type="spellEnd"/>
      <w:r w:rsidRPr="00AF3251">
        <w:rPr>
          <w:rFonts w:ascii="Book Antiqua" w:eastAsia="Book Antiqua" w:hAnsi="Book Antiqua" w:cs="Book Antiqua"/>
          <w:color w:val="000000"/>
        </w:rPr>
        <w:t xml:space="preserve"> pneumonia PCR test on upper respiratory tract swab. </w:t>
      </w:r>
      <w:r w:rsidRPr="00AF3251">
        <w:rPr>
          <w:rFonts w:ascii="Book Antiqua" w:eastAsia="Book Antiqua" w:hAnsi="Book Antiqua" w:cs="Book Antiqua"/>
          <w:i/>
          <w:iCs/>
          <w:color w:val="000000"/>
        </w:rPr>
        <w:t>HIV Med</w:t>
      </w:r>
      <w:r w:rsidRPr="00AF3251">
        <w:rPr>
          <w:rFonts w:ascii="Book Antiqua" w:eastAsia="Book Antiqua" w:hAnsi="Book Antiqua" w:cs="Book Antiqua"/>
          <w:color w:val="000000"/>
        </w:rPr>
        <w:t xml:space="preserve"> 2021; </w:t>
      </w:r>
      <w:r w:rsidRPr="00AF3251">
        <w:rPr>
          <w:rFonts w:ascii="Book Antiqua" w:eastAsia="Book Antiqua" w:hAnsi="Book Antiqua" w:cs="Book Antiqua"/>
          <w:b/>
          <w:bCs/>
          <w:color w:val="000000"/>
        </w:rPr>
        <w:t>22</w:t>
      </w:r>
      <w:r w:rsidRPr="00AF3251">
        <w:rPr>
          <w:rFonts w:ascii="Book Antiqua" w:eastAsia="Book Antiqua" w:hAnsi="Book Antiqua" w:cs="Book Antiqua"/>
          <w:color w:val="000000"/>
        </w:rPr>
        <w:t>: 321-324 [PMID: 33230932 DOI: 10.1111/hiv.13014]</w:t>
      </w:r>
    </w:p>
    <w:p w14:paraId="4FC15516"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38 </w:t>
      </w:r>
      <w:r w:rsidRPr="00AF3251">
        <w:rPr>
          <w:rFonts w:ascii="Book Antiqua" w:eastAsia="Book Antiqua" w:hAnsi="Book Antiqua" w:cs="Book Antiqua"/>
          <w:b/>
          <w:bCs/>
          <w:color w:val="000000"/>
        </w:rPr>
        <w:t>Qian YY</w:t>
      </w:r>
      <w:r w:rsidRPr="00AF3251">
        <w:rPr>
          <w:rFonts w:ascii="Book Antiqua" w:eastAsia="Book Antiqua" w:hAnsi="Book Antiqua" w:cs="Book Antiqua"/>
          <w:color w:val="000000"/>
        </w:rPr>
        <w:t xml:space="preserve">, Wang HY, Zhou Y, Zhang HC, Zhu YM, Zhou X, Ying Y, Cui P, Wu HL, Zhang WH, </w:t>
      </w:r>
      <w:proofErr w:type="spellStart"/>
      <w:r w:rsidRPr="00AF3251">
        <w:rPr>
          <w:rFonts w:ascii="Book Antiqua" w:eastAsia="Book Antiqua" w:hAnsi="Book Antiqua" w:cs="Book Antiqua"/>
          <w:color w:val="000000"/>
        </w:rPr>
        <w:t>Jin</w:t>
      </w:r>
      <w:proofErr w:type="spellEnd"/>
      <w:r w:rsidRPr="00AF3251">
        <w:rPr>
          <w:rFonts w:ascii="Book Antiqua" w:eastAsia="Book Antiqua" w:hAnsi="Book Antiqua" w:cs="Book Antiqua"/>
          <w:color w:val="000000"/>
        </w:rPr>
        <w:t xml:space="preserve"> JL, Ai JW. Improving Pulmonary Infection Diagnosis with Metagenomic Next Generation Sequencing. </w:t>
      </w:r>
      <w:r w:rsidRPr="00AF3251">
        <w:rPr>
          <w:rFonts w:ascii="Book Antiqua" w:eastAsia="Book Antiqua" w:hAnsi="Book Antiqua" w:cs="Book Antiqua"/>
          <w:i/>
          <w:iCs/>
          <w:color w:val="000000"/>
        </w:rPr>
        <w:t xml:space="preserve">Front Cell Infect </w:t>
      </w:r>
      <w:proofErr w:type="spellStart"/>
      <w:r w:rsidRPr="00AF3251">
        <w:rPr>
          <w:rFonts w:ascii="Book Antiqua" w:eastAsia="Book Antiqua" w:hAnsi="Book Antiqua" w:cs="Book Antiqua"/>
          <w:i/>
          <w:iCs/>
          <w:color w:val="000000"/>
        </w:rPr>
        <w:t>Microbiol</w:t>
      </w:r>
      <w:proofErr w:type="spellEnd"/>
      <w:r w:rsidRPr="00AF3251">
        <w:rPr>
          <w:rFonts w:ascii="Book Antiqua" w:eastAsia="Book Antiqua" w:hAnsi="Book Antiqua" w:cs="Book Antiqua"/>
          <w:color w:val="000000"/>
        </w:rPr>
        <w:t xml:space="preserve"> 2020; </w:t>
      </w:r>
      <w:r w:rsidRPr="00AF3251">
        <w:rPr>
          <w:rFonts w:ascii="Book Antiqua" w:eastAsia="Book Antiqua" w:hAnsi="Book Antiqua" w:cs="Book Antiqua"/>
          <w:b/>
          <w:bCs/>
          <w:color w:val="000000"/>
        </w:rPr>
        <w:t>10</w:t>
      </w:r>
      <w:r w:rsidRPr="00AF3251">
        <w:rPr>
          <w:rFonts w:ascii="Book Antiqua" w:eastAsia="Book Antiqua" w:hAnsi="Book Antiqua" w:cs="Book Antiqua"/>
          <w:color w:val="000000"/>
        </w:rPr>
        <w:t>: 567615 [PMID: 33585263 DOI: 10.3389/fcimb.2020.567615]</w:t>
      </w:r>
    </w:p>
    <w:p w14:paraId="46E9FCDE"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39 </w:t>
      </w:r>
      <w:r w:rsidRPr="00AF3251">
        <w:rPr>
          <w:rFonts w:ascii="Book Antiqua" w:eastAsia="Book Antiqua" w:hAnsi="Book Antiqua" w:cs="Book Antiqua"/>
          <w:b/>
          <w:bCs/>
          <w:color w:val="000000"/>
        </w:rPr>
        <w:t>Chen Y</w:t>
      </w:r>
      <w:r w:rsidRPr="00AF3251">
        <w:rPr>
          <w:rFonts w:ascii="Book Antiqua" w:eastAsia="Book Antiqua" w:hAnsi="Book Antiqua" w:cs="Book Antiqua"/>
          <w:color w:val="000000"/>
        </w:rPr>
        <w:t xml:space="preserve">, Feng W, Ye K, Guo L, Xia H, Guan Y, Chai L, Shi W, </w:t>
      </w:r>
      <w:proofErr w:type="spellStart"/>
      <w:r w:rsidRPr="00AF3251">
        <w:rPr>
          <w:rFonts w:ascii="Book Antiqua" w:eastAsia="Book Antiqua" w:hAnsi="Book Antiqua" w:cs="Book Antiqua"/>
          <w:color w:val="000000"/>
        </w:rPr>
        <w:t>Zhai</w:t>
      </w:r>
      <w:proofErr w:type="spellEnd"/>
      <w:r w:rsidRPr="00AF3251">
        <w:rPr>
          <w:rFonts w:ascii="Book Antiqua" w:eastAsia="Book Antiqua" w:hAnsi="Book Antiqua" w:cs="Book Antiqua"/>
          <w:color w:val="000000"/>
        </w:rPr>
        <w:t xml:space="preserve"> C, Wang J, Yan X, Wang Q, Zhang Q, Li C, Liu P, Li M. Application of Metagenomic Next-Generation Sequencing in the Diagnosis of Pulmonary Infectious Pathogens </w:t>
      </w:r>
      <w:proofErr w:type="gramStart"/>
      <w:r w:rsidRPr="00AF3251">
        <w:rPr>
          <w:rFonts w:ascii="Book Antiqua" w:eastAsia="Book Antiqua" w:hAnsi="Book Antiqua" w:cs="Book Antiqua"/>
          <w:color w:val="000000"/>
        </w:rPr>
        <w:t>From</w:t>
      </w:r>
      <w:proofErr w:type="gramEnd"/>
      <w:r w:rsidRPr="00AF3251">
        <w:rPr>
          <w:rFonts w:ascii="Book Antiqua" w:eastAsia="Book Antiqua" w:hAnsi="Book Antiqua" w:cs="Book Antiqua"/>
          <w:color w:val="000000"/>
        </w:rPr>
        <w:t xml:space="preserve"> Bronchoalveolar Lavage Samples. </w:t>
      </w:r>
      <w:r w:rsidRPr="00AF3251">
        <w:rPr>
          <w:rFonts w:ascii="Book Antiqua" w:eastAsia="Book Antiqua" w:hAnsi="Book Antiqua" w:cs="Book Antiqua"/>
          <w:i/>
          <w:iCs/>
          <w:color w:val="000000"/>
        </w:rPr>
        <w:t xml:space="preserve">Front Cell Infect </w:t>
      </w:r>
      <w:proofErr w:type="spellStart"/>
      <w:r w:rsidRPr="00AF3251">
        <w:rPr>
          <w:rFonts w:ascii="Book Antiqua" w:eastAsia="Book Antiqua" w:hAnsi="Book Antiqua" w:cs="Book Antiqua"/>
          <w:i/>
          <w:iCs/>
          <w:color w:val="000000"/>
        </w:rPr>
        <w:t>Microbiol</w:t>
      </w:r>
      <w:proofErr w:type="spellEnd"/>
      <w:r w:rsidRPr="00AF3251">
        <w:rPr>
          <w:rFonts w:ascii="Book Antiqua" w:eastAsia="Book Antiqua" w:hAnsi="Book Antiqua" w:cs="Book Antiqua"/>
          <w:color w:val="000000"/>
        </w:rPr>
        <w:t xml:space="preserve"> 2021; </w:t>
      </w:r>
      <w:r w:rsidRPr="00AF3251">
        <w:rPr>
          <w:rFonts w:ascii="Book Antiqua" w:eastAsia="Book Antiqua" w:hAnsi="Book Antiqua" w:cs="Book Antiqua"/>
          <w:b/>
          <w:bCs/>
          <w:color w:val="000000"/>
        </w:rPr>
        <w:t>11</w:t>
      </w:r>
      <w:r w:rsidRPr="00AF3251">
        <w:rPr>
          <w:rFonts w:ascii="Book Antiqua" w:eastAsia="Book Antiqua" w:hAnsi="Book Antiqua" w:cs="Book Antiqua"/>
          <w:color w:val="000000"/>
        </w:rPr>
        <w:t>: 541092 [PMID: 33777827 DOI: 10.3389/fcimb.2021.541092]</w:t>
      </w:r>
    </w:p>
    <w:p w14:paraId="19969C41"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lastRenderedPageBreak/>
        <w:t xml:space="preserve">40 </w:t>
      </w:r>
      <w:r w:rsidRPr="00AF3251">
        <w:rPr>
          <w:rFonts w:ascii="Book Antiqua" w:eastAsia="Book Antiqua" w:hAnsi="Book Antiqua" w:cs="Book Antiqua"/>
          <w:b/>
          <w:bCs/>
          <w:color w:val="000000"/>
        </w:rPr>
        <w:t>Chiu CY</w:t>
      </w:r>
      <w:r w:rsidRPr="00AF3251">
        <w:rPr>
          <w:rFonts w:ascii="Book Antiqua" w:eastAsia="Book Antiqua" w:hAnsi="Book Antiqua" w:cs="Book Antiqua"/>
          <w:color w:val="000000"/>
        </w:rPr>
        <w:t xml:space="preserve">, Miller SA. Clinical metagenomics. </w:t>
      </w:r>
      <w:r w:rsidRPr="00AF3251">
        <w:rPr>
          <w:rFonts w:ascii="Book Antiqua" w:eastAsia="Book Antiqua" w:hAnsi="Book Antiqua" w:cs="Book Antiqua"/>
          <w:i/>
          <w:iCs/>
          <w:color w:val="000000"/>
        </w:rPr>
        <w:t>Nat Rev Genet</w:t>
      </w:r>
      <w:r w:rsidRPr="00AF3251">
        <w:rPr>
          <w:rFonts w:ascii="Book Antiqua" w:eastAsia="Book Antiqua" w:hAnsi="Book Antiqua" w:cs="Book Antiqua"/>
          <w:color w:val="000000"/>
        </w:rPr>
        <w:t xml:space="preserve"> 2019; </w:t>
      </w:r>
      <w:r w:rsidRPr="00AF3251">
        <w:rPr>
          <w:rFonts w:ascii="Book Antiqua" w:eastAsia="Book Antiqua" w:hAnsi="Book Antiqua" w:cs="Book Antiqua"/>
          <w:b/>
          <w:bCs/>
          <w:color w:val="000000"/>
        </w:rPr>
        <w:t>20</w:t>
      </w:r>
      <w:r w:rsidRPr="00AF3251">
        <w:rPr>
          <w:rFonts w:ascii="Book Antiqua" w:eastAsia="Book Antiqua" w:hAnsi="Book Antiqua" w:cs="Book Antiqua"/>
          <w:color w:val="000000"/>
        </w:rPr>
        <w:t>: 341-355 [PMID: 30918369 DOI: 10.1038/s41576-019-0113-7]</w:t>
      </w:r>
    </w:p>
    <w:p w14:paraId="41F527A7"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41 </w:t>
      </w:r>
      <w:r w:rsidRPr="00AF3251">
        <w:rPr>
          <w:rFonts w:ascii="Book Antiqua" w:eastAsia="Book Antiqua" w:hAnsi="Book Antiqua" w:cs="Book Antiqua"/>
          <w:b/>
          <w:bCs/>
          <w:color w:val="000000"/>
        </w:rPr>
        <w:t>Wang J</w:t>
      </w:r>
      <w:r w:rsidRPr="00AF3251">
        <w:rPr>
          <w:rFonts w:ascii="Book Antiqua" w:eastAsia="Book Antiqua" w:hAnsi="Book Antiqua" w:cs="Book Antiqua"/>
          <w:color w:val="000000"/>
        </w:rPr>
        <w:t xml:space="preserve">, Han Y, Feng J. Metagenomic next-generation sequencing for mixed pulmonary infection diagnosis. </w:t>
      </w:r>
      <w:r w:rsidRPr="00AF3251">
        <w:rPr>
          <w:rFonts w:ascii="Book Antiqua" w:eastAsia="Book Antiqua" w:hAnsi="Book Antiqua" w:cs="Book Antiqua"/>
          <w:i/>
          <w:iCs/>
          <w:color w:val="000000"/>
        </w:rPr>
        <w:t xml:space="preserve">BMC </w:t>
      </w:r>
      <w:proofErr w:type="spellStart"/>
      <w:r w:rsidRPr="00AF3251">
        <w:rPr>
          <w:rFonts w:ascii="Book Antiqua" w:eastAsia="Book Antiqua" w:hAnsi="Book Antiqua" w:cs="Book Antiqua"/>
          <w:i/>
          <w:iCs/>
          <w:color w:val="000000"/>
        </w:rPr>
        <w:t>Pulm</w:t>
      </w:r>
      <w:proofErr w:type="spellEnd"/>
      <w:r w:rsidRPr="00AF3251">
        <w:rPr>
          <w:rFonts w:ascii="Book Antiqua" w:eastAsia="Book Antiqua" w:hAnsi="Book Antiqua" w:cs="Book Antiqua"/>
          <w:i/>
          <w:iCs/>
          <w:color w:val="000000"/>
        </w:rPr>
        <w:t xml:space="preserve"> Med</w:t>
      </w:r>
      <w:r w:rsidRPr="00AF3251">
        <w:rPr>
          <w:rFonts w:ascii="Book Antiqua" w:eastAsia="Book Antiqua" w:hAnsi="Book Antiqua" w:cs="Book Antiqua"/>
          <w:color w:val="000000"/>
        </w:rPr>
        <w:t xml:space="preserve"> 2019; </w:t>
      </w:r>
      <w:r w:rsidRPr="00AF3251">
        <w:rPr>
          <w:rFonts w:ascii="Book Antiqua" w:eastAsia="Book Antiqua" w:hAnsi="Book Antiqua" w:cs="Book Antiqua"/>
          <w:b/>
          <w:bCs/>
          <w:color w:val="000000"/>
        </w:rPr>
        <w:t>19</w:t>
      </w:r>
      <w:r w:rsidRPr="00AF3251">
        <w:rPr>
          <w:rFonts w:ascii="Book Antiqua" w:eastAsia="Book Antiqua" w:hAnsi="Book Antiqua" w:cs="Book Antiqua"/>
          <w:color w:val="000000"/>
        </w:rPr>
        <w:t>: 252 [PMID: 31856779 DOI: 10.1186/s12890-019-1022-4]</w:t>
      </w:r>
    </w:p>
    <w:p w14:paraId="74FF1ACA"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42 </w:t>
      </w:r>
      <w:r w:rsidRPr="00AF3251">
        <w:rPr>
          <w:rFonts w:ascii="Book Antiqua" w:eastAsia="Book Antiqua" w:hAnsi="Book Antiqua" w:cs="Book Antiqua"/>
          <w:b/>
          <w:bCs/>
          <w:color w:val="000000"/>
        </w:rPr>
        <w:t>Lu X</w:t>
      </w:r>
      <w:r w:rsidRPr="00AF3251">
        <w:rPr>
          <w:rFonts w:ascii="Book Antiqua" w:eastAsia="Book Antiqua" w:hAnsi="Book Antiqua" w:cs="Book Antiqua"/>
          <w:color w:val="000000"/>
        </w:rPr>
        <w:t xml:space="preserve">, Zhang J, Ma W, Xing L, Ning H, Yao M. Pneumocystis </w:t>
      </w:r>
      <w:proofErr w:type="spellStart"/>
      <w:r w:rsidRPr="00AF3251">
        <w:rPr>
          <w:rFonts w:ascii="Book Antiqua" w:eastAsia="Book Antiqua" w:hAnsi="Book Antiqua" w:cs="Book Antiqua"/>
          <w:color w:val="000000"/>
        </w:rPr>
        <w:t>Jirovecii</w:t>
      </w:r>
      <w:proofErr w:type="spellEnd"/>
      <w:r w:rsidRPr="00AF3251">
        <w:rPr>
          <w:rFonts w:ascii="Book Antiqua" w:eastAsia="Book Antiqua" w:hAnsi="Book Antiqua" w:cs="Book Antiqua"/>
          <w:color w:val="000000"/>
        </w:rPr>
        <w:t xml:space="preserve"> Pneumonia Diagnosis </w:t>
      </w:r>
      <w:r w:rsidRPr="00AF3251">
        <w:rPr>
          <w:rFonts w:ascii="Book Antiqua" w:eastAsia="Book Antiqua" w:hAnsi="Book Antiqua" w:cs="Book Antiqua"/>
          <w:i/>
          <w:iCs/>
          <w:color w:val="000000"/>
        </w:rPr>
        <w:t>via</w:t>
      </w:r>
      <w:r w:rsidRPr="00AF3251">
        <w:rPr>
          <w:rFonts w:ascii="Book Antiqua" w:eastAsia="Book Antiqua" w:hAnsi="Book Antiqua" w:cs="Book Antiqua"/>
          <w:color w:val="000000"/>
        </w:rPr>
        <w:t xml:space="preserve"> Metagenomic Next-Generation Sequencing. </w:t>
      </w:r>
      <w:r w:rsidRPr="00AF3251">
        <w:rPr>
          <w:rFonts w:ascii="Book Antiqua" w:eastAsia="Book Antiqua" w:hAnsi="Book Antiqua" w:cs="Book Antiqua"/>
          <w:i/>
          <w:iCs/>
          <w:color w:val="000000"/>
        </w:rPr>
        <w:t>Front Med (Lausanne)</w:t>
      </w:r>
      <w:r w:rsidRPr="00AF3251">
        <w:rPr>
          <w:rFonts w:ascii="Book Antiqua" w:eastAsia="Book Antiqua" w:hAnsi="Book Antiqua" w:cs="Book Antiqua"/>
          <w:color w:val="000000"/>
        </w:rPr>
        <w:t xml:space="preserve"> 2022; </w:t>
      </w:r>
      <w:r w:rsidRPr="00AF3251">
        <w:rPr>
          <w:rFonts w:ascii="Book Antiqua" w:eastAsia="Book Antiqua" w:hAnsi="Book Antiqua" w:cs="Book Antiqua"/>
          <w:b/>
          <w:bCs/>
          <w:color w:val="000000"/>
        </w:rPr>
        <w:t>9</w:t>
      </w:r>
      <w:r w:rsidRPr="00AF3251">
        <w:rPr>
          <w:rFonts w:ascii="Book Antiqua" w:eastAsia="Book Antiqua" w:hAnsi="Book Antiqua" w:cs="Book Antiqua"/>
          <w:color w:val="000000"/>
        </w:rPr>
        <w:t>: 812005 [PMID: 35372422 DOI: 10.3389/fmed.2022.812005]</w:t>
      </w:r>
    </w:p>
    <w:p w14:paraId="79B3B183"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43 </w:t>
      </w:r>
      <w:r w:rsidRPr="00AF3251">
        <w:rPr>
          <w:rFonts w:ascii="Book Antiqua" w:eastAsia="Book Antiqua" w:hAnsi="Book Antiqua" w:cs="Book Antiqua"/>
          <w:b/>
          <w:bCs/>
          <w:color w:val="000000"/>
        </w:rPr>
        <w:t>Zhang Y</w:t>
      </w:r>
      <w:r w:rsidRPr="00AF3251">
        <w:rPr>
          <w:rFonts w:ascii="Book Antiqua" w:eastAsia="Book Antiqua" w:hAnsi="Book Antiqua" w:cs="Book Antiqua"/>
          <w:color w:val="000000"/>
        </w:rPr>
        <w:t xml:space="preserve">, Ai JW, Cui P, Zhang WH, Wu HL, Ye MZ. A cluster of cases of pneumocystis pneumonia identified by shotgun metagenomics approach. </w:t>
      </w:r>
      <w:r w:rsidRPr="00AF3251">
        <w:rPr>
          <w:rFonts w:ascii="Book Antiqua" w:eastAsia="Book Antiqua" w:hAnsi="Book Antiqua" w:cs="Book Antiqua"/>
          <w:i/>
          <w:iCs/>
          <w:color w:val="000000"/>
        </w:rPr>
        <w:t>J Infect</w:t>
      </w:r>
      <w:r w:rsidRPr="00AF3251">
        <w:rPr>
          <w:rFonts w:ascii="Book Antiqua" w:eastAsia="Book Antiqua" w:hAnsi="Book Antiqua" w:cs="Book Antiqua"/>
          <w:color w:val="000000"/>
        </w:rPr>
        <w:t xml:space="preserve"> 2019; </w:t>
      </w:r>
      <w:r w:rsidRPr="00AF3251">
        <w:rPr>
          <w:rFonts w:ascii="Book Antiqua" w:eastAsia="Book Antiqua" w:hAnsi="Book Antiqua" w:cs="Book Antiqua"/>
          <w:b/>
          <w:bCs/>
          <w:color w:val="000000"/>
        </w:rPr>
        <w:t>78</w:t>
      </w:r>
      <w:r w:rsidRPr="00AF3251">
        <w:rPr>
          <w:rFonts w:ascii="Book Antiqua" w:eastAsia="Book Antiqua" w:hAnsi="Book Antiqua" w:cs="Book Antiqua"/>
          <w:color w:val="000000"/>
        </w:rPr>
        <w:t>: 158-169 [PMID: 30149030 DOI: 10.1016/j.jinf.2018.08.013]</w:t>
      </w:r>
    </w:p>
    <w:p w14:paraId="7DADF1C9"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44 </w:t>
      </w:r>
      <w:r w:rsidRPr="00AF3251">
        <w:rPr>
          <w:rFonts w:ascii="Book Antiqua" w:eastAsia="Book Antiqua" w:hAnsi="Book Antiqua" w:cs="Book Antiqua"/>
          <w:b/>
          <w:bCs/>
          <w:color w:val="000000"/>
        </w:rPr>
        <w:t>Wu HH</w:t>
      </w:r>
      <w:r w:rsidRPr="00AF3251">
        <w:rPr>
          <w:rFonts w:ascii="Book Antiqua" w:eastAsia="Book Antiqua" w:hAnsi="Book Antiqua" w:cs="Book Antiqua"/>
          <w:color w:val="000000"/>
        </w:rPr>
        <w:t xml:space="preserve">, Fang SY, Chen YX, Feng LF. Treatment of Pneumocystis </w:t>
      </w:r>
      <w:proofErr w:type="spellStart"/>
      <w:r w:rsidRPr="00AF3251">
        <w:rPr>
          <w:rFonts w:ascii="Book Antiqua" w:eastAsia="Book Antiqua" w:hAnsi="Book Antiqua" w:cs="Book Antiqua"/>
          <w:color w:val="000000"/>
        </w:rPr>
        <w:t>jirovecii</w:t>
      </w:r>
      <w:proofErr w:type="spellEnd"/>
      <w:r w:rsidRPr="00AF3251">
        <w:rPr>
          <w:rFonts w:ascii="Book Antiqua" w:eastAsia="Book Antiqua" w:hAnsi="Book Antiqua" w:cs="Book Antiqua"/>
          <w:color w:val="000000"/>
        </w:rPr>
        <w:t xml:space="preserve"> pneumonia in non-human immunodeficiency virus-infected patients using a combination of trimethoprim-sulfamethoxazole and </w:t>
      </w:r>
      <w:proofErr w:type="spellStart"/>
      <w:r w:rsidRPr="00AF3251">
        <w:rPr>
          <w:rFonts w:ascii="Book Antiqua" w:eastAsia="Book Antiqua" w:hAnsi="Book Antiqua" w:cs="Book Antiqua"/>
          <w:color w:val="000000"/>
        </w:rPr>
        <w:t>caspofungin</w:t>
      </w:r>
      <w:proofErr w:type="spellEnd"/>
      <w:r w:rsidRPr="00AF3251">
        <w:rPr>
          <w:rFonts w:ascii="Book Antiqua" w:eastAsia="Book Antiqua" w:hAnsi="Book Antiqua" w:cs="Book Antiqua"/>
          <w:color w:val="000000"/>
        </w:rPr>
        <w:t xml:space="preserve">. </w:t>
      </w:r>
      <w:r w:rsidRPr="00AF3251">
        <w:rPr>
          <w:rFonts w:ascii="Book Antiqua" w:eastAsia="Book Antiqua" w:hAnsi="Book Antiqua" w:cs="Book Antiqua"/>
          <w:i/>
          <w:iCs/>
          <w:color w:val="000000"/>
        </w:rPr>
        <w:t>World J Clin Cases</w:t>
      </w:r>
      <w:r w:rsidRPr="00AF3251">
        <w:rPr>
          <w:rFonts w:ascii="Book Antiqua" w:eastAsia="Book Antiqua" w:hAnsi="Book Antiqua" w:cs="Book Antiqua"/>
          <w:color w:val="000000"/>
        </w:rPr>
        <w:t xml:space="preserve"> 2022; </w:t>
      </w:r>
      <w:r w:rsidRPr="00AF3251">
        <w:rPr>
          <w:rFonts w:ascii="Book Antiqua" w:eastAsia="Book Antiqua" w:hAnsi="Book Antiqua" w:cs="Book Antiqua"/>
          <w:b/>
          <w:bCs/>
          <w:color w:val="000000"/>
        </w:rPr>
        <w:t>10</w:t>
      </w:r>
      <w:r w:rsidRPr="00AF3251">
        <w:rPr>
          <w:rFonts w:ascii="Book Antiqua" w:eastAsia="Book Antiqua" w:hAnsi="Book Antiqua" w:cs="Book Antiqua"/>
          <w:color w:val="000000"/>
        </w:rPr>
        <w:t>: 2743-2750 [PMID: 35434110 DOI: 10.12998/</w:t>
      </w:r>
      <w:proofErr w:type="gramStart"/>
      <w:r w:rsidRPr="00AF3251">
        <w:rPr>
          <w:rFonts w:ascii="Book Antiqua" w:eastAsia="Book Antiqua" w:hAnsi="Book Antiqua" w:cs="Book Antiqua"/>
          <w:color w:val="000000"/>
        </w:rPr>
        <w:t>wjcc.v10.i</w:t>
      </w:r>
      <w:proofErr w:type="gramEnd"/>
      <w:r w:rsidRPr="00AF3251">
        <w:rPr>
          <w:rFonts w:ascii="Book Antiqua" w:eastAsia="Book Antiqua" w:hAnsi="Book Antiqua" w:cs="Book Antiqua"/>
          <w:color w:val="000000"/>
        </w:rPr>
        <w:t>9.2743]</w:t>
      </w:r>
    </w:p>
    <w:p w14:paraId="1521AE53"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45 </w:t>
      </w:r>
      <w:proofErr w:type="spellStart"/>
      <w:r w:rsidRPr="00AF3251">
        <w:rPr>
          <w:rFonts w:ascii="Book Antiqua" w:eastAsia="Book Antiqua" w:hAnsi="Book Antiqua" w:cs="Book Antiqua"/>
          <w:b/>
          <w:bCs/>
          <w:color w:val="000000"/>
        </w:rPr>
        <w:t>Maschmeyer</w:t>
      </w:r>
      <w:proofErr w:type="spellEnd"/>
      <w:r w:rsidRPr="00AF3251">
        <w:rPr>
          <w:rFonts w:ascii="Book Antiqua" w:eastAsia="Book Antiqua" w:hAnsi="Book Antiqua" w:cs="Book Antiqua"/>
          <w:b/>
          <w:bCs/>
          <w:color w:val="000000"/>
        </w:rPr>
        <w:t xml:space="preserve"> G</w:t>
      </w:r>
      <w:r w:rsidRPr="00AF3251">
        <w:rPr>
          <w:rFonts w:ascii="Book Antiqua" w:eastAsia="Book Antiqua" w:hAnsi="Book Antiqua" w:cs="Book Antiqua"/>
          <w:color w:val="000000"/>
        </w:rPr>
        <w:t xml:space="preserve">, </w:t>
      </w:r>
      <w:proofErr w:type="spellStart"/>
      <w:r w:rsidRPr="00AF3251">
        <w:rPr>
          <w:rFonts w:ascii="Book Antiqua" w:eastAsia="Book Antiqua" w:hAnsi="Book Antiqua" w:cs="Book Antiqua"/>
          <w:color w:val="000000"/>
        </w:rPr>
        <w:t>Helweg</w:t>
      </w:r>
      <w:proofErr w:type="spellEnd"/>
      <w:r w:rsidRPr="00AF3251">
        <w:rPr>
          <w:rFonts w:ascii="Book Antiqua" w:eastAsia="Book Antiqua" w:hAnsi="Book Antiqua" w:cs="Book Antiqua"/>
          <w:color w:val="000000"/>
        </w:rPr>
        <w:t xml:space="preserve">-Larsen J, Pagano L, Robin C, </w:t>
      </w:r>
      <w:proofErr w:type="spellStart"/>
      <w:r w:rsidRPr="00AF3251">
        <w:rPr>
          <w:rFonts w:ascii="Book Antiqua" w:eastAsia="Book Antiqua" w:hAnsi="Book Antiqua" w:cs="Book Antiqua"/>
          <w:color w:val="000000"/>
        </w:rPr>
        <w:t>Cordonnier</w:t>
      </w:r>
      <w:proofErr w:type="spellEnd"/>
      <w:r w:rsidRPr="00AF3251">
        <w:rPr>
          <w:rFonts w:ascii="Book Antiqua" w:eastAsia="Book Antiqua" w:hAnsi="Book Antiqua" w:cs="Book Antiqua"/>
          <w:color w:val="000000"/>
        </w:rPr>
        <w:t xml:space="preserve"> C, </w:t>
      </w:r>
      <w:proofErr w:type="spellStart"/>
      <w:r w:rsidRPr="00AF3251">
        <w:rPr>
          <w:rFonts w:ascii="Book Antiqua" w:eastAsia="Book Antiqua" w:hAnsi="Book Antiqua" w:cs="Book Antiqua"/>
          <w:color w:val="000000"/>
        </w:rPr>
        <w:t>Schellongowski</w:t>
      </w:r>
      <w:proofErr w:type="spellEnd"/>
      <w:r w:rsidRPr="00AF3251">
        <w:rPr>
          <w:rFonts w:ascii="Book Antiqua" w:eastAsia="Book Antiqua" w:hAnsi="Book Antiqua" w:cs="Book Antiqua"/>
          <w:color w:val="000000"/>
        </w:rPr>
        <w:t xml:space="preserve"> P; 6th European Conference on Infections in Leukemia (ECIL-6), a joint venture of The European Group for Blood and Marrow Transplantation (EBMT), The European Organization for Research and Treatment of Cancer (EORTC), the International Immunocompromised Host Society (ICHS) and The European </w:t>
      </w:r>
      <w:proofErr w:type="spellStart"/>
      <w:r w:rsidRPr="00AF3251">
        <w:rPr>
          <w:rFonts w:ascii="Book Antiqua" w:eastAsia="Book Antiqua" w:hAnsi="Book Antiqua" w:cs="Book Antiqua"/>
          <w:color w:val="000000"/>
        </w:rPr>
        <w:t>LeukemiaNet</w:t>
      </w:r>
      <w:proofErr w:type="spellEnd"/>
      <w:r w:rsidRPr="00AF3251">
        <w:rPr>
          <w:rFonts w:ascii="Book Antiqua" w:eastAsia="Book Antiqua" w:hAnsi="Book Antiqua" w:cs="Book Antiqua"/>
          <w:color w:val="000000"/>
        </w:rPr>
        <w:t xml:space="preserve"> (ELN). ECIL guidelines for treatment of Pneumocystis </w:t>
      </w:r>
      <w:proofErr w:type="spellStart"/>
      <w:r w:rsidRPr="00AF3251">
        <w:rPr>
          <w:rFonts w:ascii="Book Antiqua" w:eastAsia="Book Antiqua" w:hAnsi="Book Antiqua" w:cs="Book Antiqua"/>
          <w:color w:val="000000"/>
        </w:rPr>
        <w:t>jirovecii</w:t>
      </w:r>
      <w:proofErr w:type="spellEnd"/>
      <w:r w:rsidRPr="00AF3251">
        <w:rPr>
          <w:rFonts w:ascii="Book Antiqua" w:eastAsia="Book Antiqua" w:hAnsi="Book Antiqua" w:cs="Book Antiqua"/>
          <w:color w:val="000000"/>
        </w:rPr>
        <w:t xml:space="preserve"> pneumonia in non-HIV-infected </w:t>
      </w:r>
      <w:proofErr w:type="spellStart"/>
      <w:r w:rsidRPr="00AF3251">
        <w:rPr>
          <w:rFonts w:ascii="Book Antiqua" w:eastAsia="Book Antiqua" w:hAnsi="Book Antiqua" w:cs="Book Antiqua"/>
          <w:color w:val="000000"/>
        </w:rPr>
        <w:t>haematology</w:t>
      </w:r>
      <w:proofErr w:type="spellEnd"/>
      <w:r w:rsidRPr="00AF3251">
        <w:rPr>
          <w:rFonts w:ascii="Book Antiqua" w:eastAsia="Book Antiqua" w:hAnsi="Book Antiqua" w:cs="Book Antiqua"/>
          <w:color w:val="000000"/>
        </w:rPr>
        <w:t xml:space="preserve"> patients. </w:t>
      </w:r>
      <w:r w:rsidRPr="00AF3251">
        <w:rPr>
          <w:rFonts w:ascii="Book Antiqua" w:eastAsia="Book Antiqua" w:hAnsi="Book Antiqua" w:cs="Book Antiqua"/>
          <w:i/>
          <w:iCs/>
          <w:color w:val="000000"/>
        </w:rPr>
        <w:t xml:space="preserve">J </w:t>
      </w:r>
      <w:proofErr w:type="spellStart"/>
      <w:r w:rsidRPr="00AF3251">
        <w:rPr>
          <w:rFonts w:ascii="Book Antiqua" w:eastAsia="Book Antiqua" w:hAnsi="Book Antiqua" w:cs="Book Antiqua"/>
          <w:i/>
          <w:iCs/>
          <w:color w:val="000000"/>
        </w:rPr>
        <w:t>Antimicrob</w:t>
      </w:r>
      <w:proofErr w:type="spellEnd"/>
      <w:r w:rsidRPr="00AF3251">
        <w:rPr>
          <w:rFonts w:ascii="Book Antiqua" w:eastAsia="Book Antiqua" w:hAnsi="Book Antiqua" w:cs="Book Antiqua"/>
          <w:i/>
          <w:iCs/>
          <w:color w:val="000000"/>
        </w:rPr>
        <w:t xml:space="preserve"> </w:t>
      </w:r>
      <w:proofErr w:type="spellStart"/>
      <w:r w:rsidRPr="00AF3251">
        <w:rPr>
          <w:rFonts w:ascii="Book Antiqua" w:eastAsia="Book Antiqua" w:hAnsi="Book Antiqua" w:cs="Book Antiqua"/>
          <w:i/>
          <w:iCs/>
          <w:color w:val="000000"/>
        </w:rPr>
        <w:t>Chemother</w:t>
      </w:r>
      <w:proofErr w:type="spellEnd"/>
      <w:r w:rsidRPr="00AF3251">
        <w:rPr>
          <w:rFonts w:ascii="Book Antiqua" w:eastAsia="Book Antiqua" w:hAnsi="Book Antiqua" w:cs="Book Antiqua"/>
          <w:color w:val="000000"/>
        </w:rPr>
        <w:t xml:space="preserve"> 2016; </w:t>
      </w:r>
      <w:r w:rsidRPr="00AF3251">
        <w:rPr>
          <w:rFonts w:ascii="Book Antiqua" w:eastAsia="Book Antiqua" w:hAnsi="Book Antiqua" w:cs="Book Antiqua"/>
          <w:b/>
          <w:bCs/>
          <w:color w:val="000000"/>
        </w:rPr>
        <w:t>71</w:t>
      </w:r>
      <w:r w:rsidRPr="00AF3251">
        <w:rPr>
          <w:rFonts w:ascii="Book Antiqua" w:eastAsia="Book Antiqua" w:hAnsi="Book Antiqua" w:cs="Book Antiqua"/>
          <w:color w:val="000000"/>
        </w:rPr>
        <w:t>: 2405-2413 [PMID: 27550993 DOI: 10.1093/</w:t>
      </w:r>
      <w:proofErr w:type="spellStart"/>
      <w:r w:rsidRPr="00AF3251">
        <w:rPr>
          <w:rFonts w:ascii="Book Antiqua" w:eastAsia="Book Antiqua" w:hAnsi="Book Antiqua" w:cs="Book Antiqua"/>
          <w:color w:val="000000"/>
        </w:rPr>
        <w:t>jac</w:t>
      </w:r>
      <w:proofErr w:type="spellEnd"/>
      <w:r w:rsidRPr="00AF3251">
        <w:rPr>
          <w:rFonts w:ascii="Book Antiqua" w:eastAsia="Book Antiqua" w:hAnsi="Book Antiqua" w:cs="Book Antiqua"/>
          <w:color w:val="000000"/>
        </w:rPr>
        <w:t>/dkw158]</w:t>
      </w:r>
    </w:p>
    <w:p w14:paraId="482954D5"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46 </w:t>
      </w:r>
      <w:proofErr w:type="spellStart"/>
      <w:r w:rsidRPr="00AF3251">
        <w:rPr>
          <w:rFonts w:ascii="Book Antiqua" w:eastAsia="Book Antiqua" w:hAnsi="Book Antiqua" w:cs="Book Antiqua"/>
          <w:b/>
          <w:bCs/>
          <w:color w:val="000000"/>
        </w:rPr>
        <w:t>Jin</w:t>
      </w:r>
      <w:proofErr w:type="spellEnd"/>
      <w:r w:rsidRPr="00AF3251">
        <w:rPr>
          <w:rFonts w:ascii="Book Antiqua" w:eastAsia="Book Antiqua" w:hAnsi="Book Antiqua" w:cs="Book Antiqua"/>
          <w:b/>
          <w:bCs/>
          <w:color w:val="000000"/>
        </w:rPr>
        <w:t xml:space="preserve"> F</w:t>
      </w:r>
      <w:r w:rsidRPr="00AF3251">
        <w:rPr>
          <w:rFonts w:ascii="Book Antiqua" w:eastAsia="Book Antiqua" w:hAnsi="Book Antiqua" w:cs="Book Antiqua"/>
          <w:color w:val="000000"/>
        </w:rPr>
        <w:t xml:space="preserve">, Liu XH, Chen WC, Fan ZL, Wang HL. High initial (1, 3) Beta-d-Glucan concentration may be a predictor of satisfactory response of c </w:t>
      </w:r>
      <w:proofErr w:type="spellStart"/>
      <w:r w:rsidRPr="00AF3251">
        <w:rPr>
          <w:rFonts w:ascii="Book Antiqua" w:eastAsia="Book Antiqua" w:hAnsi="Book Antiqua" w:cs="Book Antiqua"/>
          <w:color w:val="000000"/>
        </w:rPr>
        <w:t>aspofungin</w:t>
      </w:r>
      <w:proofErr w:type="spellEnd"/>
      <w:r w:rsidRPr="00AF3251">
        <w:rPr>
          <w:rFonts w:ascii="Book Antiqua" w:eastAsia="Book Antiqua" w:hAnsi="Book Antiqua" w:cs="Book Antiqua"/>
          <w:color w:val="000000"/>
        </w:rPr>
        <w:t xml:space="preserve"> combined with TMP/SMZ for HIV-negative patients with moderate to severe Pneumocystis </w:t>
      </w:r>
      <w:proofErr w:type="spellStart"/>
      <w:r w:rsidRPr="00AF3251">
        <w:rPr>
          <w:rFonts w:ascii="Book Antiqua" w:eastAsia="Book Antiqua" w:hAnsi="Book Antiqua" w:cs="Book Antiqua"/>
          <w:color w:val="000000"/>
        </w:rPr>
        <w:t>jirovecii</w:t>
      </w:r>
      <w:proofErr w:type="spellEnd"/>
      <w:r w:rsidRPr="00AF3251">
        <w:rPr>
          <w:rFonts w:ascii="Book Antiqua" w:eastAsia="Book Antiqua" w:hAnsi="Book Antiqua" w:cs="Book Antiqua"/>
          <w:color w:val="000000"/>
        </w:rPr>
        <w:t xml:space="preserve"> pneumonia. </w:t>
      </w:r>
      <w:r w:rsidRPr="00AF3251">
        <w:rPr>
          <w:rFonts w:ascii="Book Antiqua" w:eastAsia="Book Antiqua" w:hAnsi="Book Antiqua" w:cs="Book Antiqua"/>
          <w:i/>
          <w:iCs/>
          <w:color w:val="000000"/>
        </w:rPr>
        <w:t>Int J Infect Dis</w:t>
      </w:r>
      <w:r w:rsidRPr="00AF3251">
        <w:rPr>
          <w:rFonts w:ascii="Book Antiqua" w:eastAsia="Book Antiqua" w:hAnsi="Book Antiqua" w:cs="Book Antiqua"/>
          <w:color w:val="000000"/>
        </w:rPr>
        <w:t xml:space="preserve"> 2019; </w:t>
      </w:r>
      <w:r w:rsidRPr="00AF3251">
        <w:rPr>
          <w:rFonts w:ascii="Book Antiqua" w:eastAsia="Book Antiqua" w:hAnsi="Book Antiqua" w:cs="Book Antiqua"/>
          <w:b/>
          <w:bCs/>
          <w:color w:val="000000"/>
        </w:rPr>
        <w:t>88</w:t>
      </w:r>
      <w:r w:rsidRPr="00AF3251">
        <w:rPr>
          <w:rFonts w:ascii="Book Antiqua" w:eastAsia="Book Antiqua" w:hAnsi="Book Antiqua" w:cs="Book Antiqua"/>
          <w:color w:val="000000"/>
        </w:rPr>
        <w:t>: 141-148 [PMID: 31442630 DOI: 10.1016/j.ijid.2019.08.015]</w:t>
      </w:r>
    </w:p>
    <w:p w14:paraId="74A84F6F" w14:textId="77777777" w:rsidR="00352440" w:rsidRPr="00AF3251" w:rsidRDefault="00352440" w:rsidP="00AF3251">
      <w:pPr>
        <w:spacing w:line="360" w:lineRule="auto"/>
        <w:jc w:val="both"/>
        <w:rPr>
          <w:rFonts w:ascii="Book Antiqua" w:hAnsi="Book Antiqua"/>
        </w:rPr>
        <w:sectPr w:rsidR="00352440" w:rsidRPr="00AF3251">
          <w:footerReference w:type="default" r:id="rId6"/>
          <w:pgSz w:w="12240" w:h="15840"/>
          <w:pgMar w:top="1440" w:right="1440" w:bottom="1440" w:left="1440" w:header="720" w:footer="720" w:gutter="0"/>
          <w:cols w:space="720"/>
          <w:docGrid w:linePitch="360"/>
        </w:sectPr>
      </w:pPr>
    </w:p>
    <w:p w14:paraId="77FC5047"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lastRenderedPageBreak/>
        <w:t>Footnotes</w:t>
      </w:r>
    </w:p>
    <w:p w14:paraId="25A0B6D8"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 xml:space="preserve">Informed consent statement: </w:t>
      </w:r>
      <w:r w:rsidRPr="00AF3251">
        <w:rPr>
          <w:rFonts w:ascii="Book Antiqua" w:eastAsia="Book Antiqua" w:hAnsi="Book Antiqua" w:cs="Book Antiqua"/>
          <w:color w:val="000000"/>
        </w:rPr>
        <w:t>Informed written consent was obtained from the patient for publication of this report and any accompanying images.</w:t>
      </w:r>
    </w:p>
    <w:p w14:paraId="21934A79" w14:textId="77777777" w:rsidR="00352440" w:rsidRPr="00AF3251" w:rsidRDefault="00352440" w:rsidP="00AF3251">
      <w:pPr>
        <w:spacing w:line="360" w:lineRule="auto"/>
        <w:jc w:val="both"/>
        <w:rPr>
          <w:rFonts w:ascii="Book Antiqua" w:hAnsi="Book Antiqua"/>
        </w:rPr>
      </w:pPr>
    </w:p>
    <w:p w14:paraId="2A9CBACE" w14:textId="15C079A1" w:rsidR="00352440" w:rsidRPr="00AF3251" w:rsidRDefault="00000000" w:rsidP="00AF3251">
      <w:pPr>
        <w:spacing w:line="360" w:lineRule="auto"/>
        <w:jc w:val="both"/>
        <w:rPr>
          <w:rFonts w:ascii="Book Antiqua" w:hAnsi="Book Antiqua" w:cs="Tahoma"/>
          <w:bCs/>
          <w:color w:val="000000" w:themeColor="text1"/>
          <w:lang w:val="en-GB"/>
        </w:rPr>
      </w:pPr>
      <w:r w:rsidRPr="00AF3251">
        <w:rPr>
          <w:rFonts w:ascii="Book Antiqua" w:eastAsia="Book Antiqua" w:hAnsi="Book Antiqua" w:cs="Book Antiqua"/>
          <w:b/>
          <w:bCs/>
          <w:color w:val="000000"/>
        </w:rPr>
        <w:t xml:space="preserve">Conflict-of-interest statement: </w:t>
      </w:r>
      <w:r w:rsidR="00DA5506" w:rsidRPr="00AF3251">
        <w:rPr>
          <w:rFonts w:ascii="Book Antiqua" w:hAnsi="Book Antiqua" w:cs="Tahoma"/>
          <w:bCs/>
          <w:color w:val="000000" w:themeColor="text1"/>
          <w:lang w:val="en-GB"/>
        </w:rPr>
        <w:t>All the authors report no relevant conflicts of interest for this article.</w:t>
      </w:r>
    </w:p>
    <w:p w14:paraId="59B7492D" w14:textId="77777777" w:rsidR="00352440" w:rsidRPr="00AF3251" w:rsidRDefault="00352440" w:rsidP="00AF3251">
      <w:pPr>
        <w:spacing w:line="360" w:lineRule="auto"/>
        <w:jc w:val="both"/>
        <w:rPr>
          <w:rFonts w:ascii="Book Antiqua" w:hAnsi="Book Antiqua"/>
        </w:rPr>
      </w:pPr>
    </w:p>
    <w:p w14:paraId="677F231B"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 xml:space="preserve">CARE Checklist (2016) statement: </w:t>
      </w:r>
      <w:r w:rsidRPr="00AF3251">
        <w:rPr>
          <w:rFonts w:ascii="Book Antiqua" w:eastAsia="Book Antiqua" w:hAnsi="Book Antiqua" w:cs="Book Antiqua"/>
          <w:color w:val="000000"/>
        </w:rPr>
        <w:t>The authors have read the CARE Checklist (2016), and the manuscript was prepared and revised according to the CARE Checklist (2016).</w:t>
      </w:r>
    </w:p>
    <w:p w14:paraId="1372A1E5" w14:textId="77777777" w:rsidR="00352440" w:rsidRPr="00AF3251" w:rsidRDefault="00352440" w:rsidP="00AF3251">
      <w:pPr>
        <w:spacing w:line="360" w:lineRule="auto"/>
        <w:jc w:val="both"/>
        <w:rPr>
          <w:rFonts w:ascii="Book Antiqua" w:hAnsi="Book Antiqua"/>
        </w:rPr>
      </w:pPr>
    </w:p>
    <w:p w14:paraId="2FB994ED"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 xml:space="preserve">Open-Access: </w:t>
      </w:r>
      <w:r w:rsidRPr="00AF325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F3251">
        <w:rPr>
          <w:rFonts w:ascii="Book Antiqua" w:eastAsia="Book Antiqua" w:hAnsi="Book Antiqua" w:cs="Book Antiqua"/>
          <w:color w:val="000000"/>
        </w:rPr>
        <w:t>NonCommercial</w:t>
      </w:r>
      <w:proofErr w:type="spellEnd"/>
      <w:r w:rsidRPr="00AF325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930D8E" w14:textId="77777777" w:rsidR="00352440" w:rsidRPr="00AF3251" w:rsidRDefault="00352440" w:rsidP="00AF3251">
      <w:pPr>
        <w:spacing w:line="360" w:lineRule="auto"/>
        <w:jc w:val="both"/>
        <w:rPr>
          <w:rFonts w:ascii="Book Antiqua" w:hAnsi="Book Antiqua"/>
        </w:rPr>
      </w:pPr>
    </w:p>
    <w:p w14:paraId="0D7BE90A" w14:textId="3FFA5A51"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 xml:space="preserve">Provenance and peer review: </w:t>
      </w:r>
      <w:r w:rsidRPr="00AF3251">
        <w:rPr>
          <w:rFonts w:ascii="Book Antiqua" w:eastAsia="Book Antiqua" w:hAnsi="Book Antiqua" w:cs="Book Antiqua"/>
          <w:color w:val="000000"/>
        </w:rPr>
        <w:t>Unsolicited article; Externally peer reviewed</w:t>
      </w:r>
    </w:p>
    <w:p w14:paraId="65A7E033"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 xml:space="preserve">Peer-review model: </w:t>
      </w:r>
      <w:r w:rsidRPr="00AF3251">
        <w:rPr>
          <w:rFonts w:ascii="Book Antiqua" w:eastAsia="Book Antiqua" w:hAnsi="Book Antiqua" w:cs="Book Antiqua"/>
          <w:color w:val="000000"/>
        </w:rPr>
        <w:t>Single blind</w:t>
      </w:r>
    </w:p>
    <w:p w14:paraId="7450EDE0" w14:textId="77777777" w:rsidR="00352440" w:rsidRPr="00AF3251" w:rsidRDefault="00352440" w:rsidP="00AF3251">
      <w:pPr>
        <w:spacing w:line="360" w:lineRule="auto"/>
        <w:jc w:val="both"/>
        <w:rPr>
          <w:rFonts w:ascii="Book Antiqua" w:hAnsi="Book Antiqua"/>
        </w:rPr>
      </w:pPr>
    </w:p>
    <w:p w14:paraId="5FC2930C"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 xml:space="preserve">Peer-review started: </w:t>
      </w:r>
      <w:r w:rsidRPr="00AF3251">
        <w:rPr>
          <w:rFonts w:ascii="Book Antiqua" w:eastAsia="Book Antiqua" w:hAnsi="Book Antiqua" w:cs="Book Antiqua"/>
          <w:color w:val="000000"/>
        </w:rPr>
        <w:t>September 19, 2022</w:t>
      </w:r>
    </w:p>
    <w:p w14:paraId="46902A1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 xml:space="preserve">First decision: </w:t>
      </w:r>
      <w:r w:rsidRPr="00AF3251">
        <w:rPr>
          <w:rFonts w:ascii="Book Antiqua" w:eastAsia="Book Antiqua" w:hAnsi="Book Antiqua" w:cs="Book Antiqua"/>
          <w:color w:val="000000"/>
        </w:rPr>
        <w:t>December 13, 2022</w:t>
      </w:r>
    </w:p>
    <w:p w14:paraId="23ACBD48" w14:textId="08D0EF94"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 xml:space="preserve">Article in press: </w:t>
      </w:r>
    </w:p>
    <w:p w14:paraId="34E63AB7" w14:textId="77777777" w:rsidR="00352440" w:rsidRPr="00AF3251" w:rsidRDefault="00352440" w:rsidP="00AF3251">
      <w:pPr>
        <w:spacing w:line="360" w:lineRule="auto"/>
        <w:jc w:val="both"/>
        <w:rPr>
          <w:rFonts w:ascii="Book Antiqua" w:hAnsi="Book Antiqua"/>
        </w:rPr>
      </w:pPr>
    </w:p>
    <w:p w14:paraId="7F6743DC"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 xml:space="preserve">Specialty type: </w:t>
      </w:r>
      <w:bookmarkStart w:id="3" w:name="OLE_LINK1739"/>
      <w:bookmarkStart w:id="4" w:name="OLE_LINK1762"/>
      <w:bookmarkStart w:id="5" w:name="OLE_LINK1740"/>
      <w:bookmarkStart w:id="6" w:name="OLE_LINK2005"/>
      <w:bookmarkStart w:id="7" w:name="OLE_LINK1890"/>
      <w:bookmarkStart w:id="8" w:name="OLE_LINK1973"/>
      <w:bookmarkStart w:id="9" w:name="OLE_LINK1741"/>
      <w:bookmarkStart w:id="10" w:name="OLE_LINK1988"/>
      <w:bookmarkStart w:id="11" w:name="OLE_LINK293"/>
      <w:r w:rsidRPr="00AF3251">
        <w:rPr>
          <w:rFonts w:ascii="Book Antiqua" w:eastAsia="微软雅黑" w:hAnsi="Book Antiqua" w:cs="宋体"/>
        </w:rPr>
        <w:t>Medicine, research and experimental</w:t>
      </w:r>
      <w:bookmarkEnd w:id="3"/>
      <w:bookmarkEnd w:id="4"/>
      <w:bookmarkEnd w:id="5"/>
      <w:bookmarkEnd w:id="6"/>
      <w:bookmarkEnd w:id="7"/>
      <w:bookmarkEnd w:id="8"/>
      <w:bookmarkEnd w:id="9"/>
      <w:bookmarkEnd w:id="10"/>
      <w:bookmarkEnd w:id="11"/>
    </w:p>
    <w:p w14:paraId="37A356C5"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 xml:space="preserve">Country/Territory of origin: </w:t>
      </w:r>
      <w:r w:rsidRPr="00AF3251">
        <w:rPr>
          <w:rFonts w:ascii="Book Antiqua" w:eastAsia="Book Antiqua" w:hAnsi="Book Antiqua" w:cs="Book Antiqua"/>
          <w:color w:val="000000"/>
        </w:rPr>
        <w:t>China</w:t>
      </w:r>
    </w:p>
    <w:p w14:paraId="1044832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Peer-review report’s scientific quality classification</w:t>
      </w:r>
    </w:p>
    <w:p w14:paraId="2F695DB8"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Grade A (Excellent): 0</w:t>
      </w:r>
    </w:p>
    <w:p w14:paraId="783D25CB"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Grade B (Very good): B</w:t>
      </w:r>
    </w:p>
    <w:p w14:paraId="5CDFE7A9"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lastRenderedPageBreak/>
        <w:t>Grade C (Good): C</w:t>
      </w:r>
    </w:p>
    <w:p w14:paraId="14C7359C"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Grade D (Fair): D</w:t>
      </w:r>
    </w:p>
    <w:p w14:paraId="396054C6"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Grade E (Poor): 0</w:t>
      </w:r>
    </w:p>
    <w:p w14:paraId="3FA10520" w14:textId="77777777" w:rsidR="00352440" w:rsidRPr="00AF3251" w:rsidRDefault="00352440" w:rsidP="00AF3251">
      <w:pPr>
        <w:spacing w:line="360" w:lineRule="auto"/>
        <w:jc w:val="both"/>
        <w:rPr>
          <w:rFonts w:ascii="Book Antiqua" w:hAnsi="Book Antiqua"/>
        </w:rPr>
      </w:pPr>
    </w:p>
    <w:p w14:paraId="1F4E6442" w14:textId="670FF298" w:rsidR="00352440" w:rsidRPr="00AF3251" w:rsidRDefault="00000000" w:rsidP="00AF3251">
      <w:pPr>
        <w:spacing w:line="360" w:lineRule="auto"/>
        <w:jc w:val="both"/>
        <w:rPr>
          <w:rFonts w:ascii="Book Antiqua" w:eastAsia="Book Antiqua" w:hAnsi="Book Antiqua" w:cs="Book Antiqua"/>
          <w:b/>
          <w:color w:val="000000"/>
        </w:rPr>
      </w:pPr>
      <w:r w:rsidRPr="00AF3251">
        <w:rPr>
          <w:rFonts w:ascii="Book Antiqua" w:eastAsia="Book Antiqua" w:hAnsi="Book Antiqua" w:cs="Book Antiqua"/>
          <w:b/>
          <w:color w:val="000000"/>
        </w:rPr>
        <w:t xml:space="preserve">P-Reviewer: </w:t>
      </w:r>
      <w:proofErr w:type="spellStart"/>
      <w:r w:rsidRPr="00AF3251">
        <w:rPr>
          <w:rFonts w:ascii="Book Antiqua" w:eastAsia="Book Antiqua" w:hAnsi="Book Antiqua" w:cs="Book Antiqua"/>
          <w:color w:val="000000"/>
        </w:rPr>
        <w:t>Cabezuelo</w:t>
      </w:r>
      <w:proofErr w:type="spellEnd"/>
      <w:r w:rsidRPr="00AF3251">
        <w:rPr>
          <w:rFonts w:ascii="Book Antiqua" w:eastAsia="Book Antiqua" w:hAnsi="Book Antiqua" w:cs="Book Antiqua"/>
          <w:color w:val="000000"/>
        </w:rPr>
        <w:t xml:space="preserve"> AS, Spain; </w:t>
      </w:r>
      <w:proofErr w:type="spellStart"/>
      <w:r w:rsidRPr="00AF3251">
        <w:rPr>
          <w:rFonts w:ascii="Book Antiqua" w:eastAsia="Book Antiqua" w:hAnsi="Book Antiqua" w:cs="Book Antiqua"/>
          <w:color w:val="000000"/>
        </w:rPr>
        <w:t>Soewondo</w:t>
      </w:r>
      <w:proofErr w:type="spellEnd"/>
      <w:r w:rsidRPr="00AF3251">
        <w:rPr>
          <w:rFonts w:ascii="Book Antiqua" w:eastAsia="Book Antiqua" w:hAnsi="Book Antiqua" w:cs="Book Antiqua"/>
          <w:color w:val="000000"/>
        </w:rPr>
        <w:t xml:space="preserve"> W, Indonesia</w:t>
      </w:r>
      <w:r w:rsidRPr="00AF3251">
        <w:rPr>
          <w:rFonts w:ascii="Book Antiqua" w:eastAsia="Book Antiqua" w:hAnsi="Book Antiqua" w:cs="Book Antiqua"/>
          <w:b/>
          <w:color w:val="000000"/>
        </w:rPr>
        <w:t xml:space="preserve"> S-Editor: </w:t>
      </w:r>
      <w:r w:rsidRPr="00AF3251">
        <w:rPr>
          <w:rFonts w:ascii="Book Antiqua" w:eastAsia="Book Antiqua" w:hAnsi="Book Antiqua" w:cs="Book Antiqua"/>
          <w:bCs/>
          <w:color w:val="000000"/>
        </w:rPr>
        <w:t>Wang JJ</w:t>
      </w:r>
      <w:r w:rsidRPr="00AF3251">
        <w:rPr>
          <w:rFonts w:ascii="Book Antiqua" w:eastAsia="Book Antiqua" w:hAnsi="Book Antiqua" w:cs="Book Antiqua"/>
          <w:b/>
          <w:color w:val="000000"/>
        </w:rPr>
        <w:t xml:space="preserve"> L-Editor: </w:t>
      </w:r>
      <w:r w:rsidRPr="00AF3251">
        <w:rPr>
          <w:rFonts w:ascii="Book Antiqua" w:eastAsia="Book Antiqua" w:hAnsi="Book Antiqua" w:cs="Book Antiqua"/>
          <w:bCs/>
          <w:color w:val="000000"/>
        </w:rPr>
        <w:t>Filipodia</w:t>
      </w:r>
      <w:r w:rsidRPr="00AF3251">
        <w:rPr>
          <w:rFonts w:ascii="Book Antiqua" w:eastAsia="Book Antiqua" w:hAnsi="Book Antiqua" w:cs="Book Antiqua"/>
          <w:b/>
          <w:color w:val="000000"/>
        </w:rPr>
        <w:t xml:space="preserve"> P-Editor: </w:t>
      </w:r>
      <w:r w:rsidR="00DA5506" w:rsidRPr="00AF3251">
        <w:rPr>
          <w:rFonts w:ascii="Book Antiqua" w:eastAsia="Book Antiqua" w:hAnsi="Book Antiqua" w:cs="Book Antiqua"/>
          <w:bCs/>
          <w:color w:val="000000"/>
        </w:rPr>
        <w:t>Wang JJ</w:t>
      </w:r>
    </w:p>
    <w:p w14:paraId="1D690455" w14:textId="77777777" w:rsidR="00352440" w:rsidRPr="00AF3251" w:rsidRDefault="00352440" w:rsidP="00AF3251">
      <w:pPr>
        <w:spacing w:line="360" w:lineRule="auto"/>
        <w:jc w:val="both"/>
        <w:rPr>
          <w:rFonts w:ascii="Book Antiqua" w:eastAsia="Book Antiqua" w:hAnsi="Book Antiqua" w:cs="Book Antiqua"/>
          <w:b/>
          <w:color w:val="000000"/>
        </w:rPr>
      </w:pPr>
    </w:p>
    <w:p w14:paraId="60D7E7E0" w14:textId="77777777" w:rsidR="00352440" w:rsidRPr="00AF3251" w:rsidRDefault="00000000" w:rsidP="00AF3251">
      <w:pPr>
        <w:spacing w:line="360" w:lineRule="auto"/>
        <w:jc w:val="both"/>
        <w:rPr>
          <w:rFonts w:ascii="Book Antiqua" w:eastAsia="Book Antiqua" w:hAnsi="Book Antiqua" w:cs="Book Antiqua"/>
          <w:b/>
          <w:color w:val="000000"/>
        </w:rPr>
      </w:pPr>
      <w:r w:rsidRPr="00AF3251">
        <w:rPr>
          <w:rFonts w:ascii="Book Antiqua" w:eastAsia="Book Antiqua" w:hAnsi="Book Antiqua" w:cs="Book Antiqua"/>
          <w:b/>
          <w:color w:val="000000"/>
        </w:rPr>
        <w:t>Figure Legends</w:t>
      </w:r>
    </w:p>
    <w:p w14:paraId="55E762A7" w14:textId="0456EC53" w:rsidR="00352440" w:rsidRPr="00AF3251" w:rsidRDefault="00EE3406" w:rsidP="00AF3251">
      <w:pPr>
        <w:spacing w:line="360" w:lineRule="auto"/>
        <w:jc w:val="both"/>
        <w:rPr>
          <w:rFonts w:ascii="Book Antiqua" w:hAnsi="Book Antiqua"/>
        </w:rPr>
      </w:pPr>
      <w:r w:rsidRPr="00AF3251">
        <w:rPr>
          <w:rFonts w:ascii="Book Antiqua" w:hAnsi="Book Antiqua"/>
          <w:noProof/>
        </w:rPr>
        <w:drawing>
          <wp:inline distT="0" distB="0" distL="0" distR="0" wp14:anchorId="19CC19AB" wp14:editId="6E290014">
            <wp:extent cx="5227320" cy="13868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27320" cy="1386840"/>
                    </a:xfrm>
                    <a:prstGeom prst="rect">
                      <a:avLst/>
                    </a:prstGeom>
                    <a:noFill/>
                    <a:ln>
                      <a:noFill/>
                    </a:ln>
                  </pic:spPr>
                </pic:pic>
              </a:graphicData>
            </a:graphic>
          </wp:inline>
        </w:drawing>
      </w:r>
    </w:p>
    <w:p w14:paraId="28C07830" w14:textId="77777777" w:rsidR="00352440" w:rsidRPr="00AF3251" w:rsidRDefault="00000000" w:rsidP="00AF3251">
      <w:pPr>
        <w:spacing w:line="360" w:lineRule="auto"/>
        <w:jc w:val="both"/>
        <w:rPr>
          <w:rFonts w:ascii="Book Antiqua" w:eastAsia="Book Antiqua" w:hAnsi="Book Antiqua" w:cs="Book Antiqua"/>
          <w:b/>
          <w:bCs/>
          <w:color w:val="000000"/>
        </w:rPr>
      </w:pPr>
      <w:r w:rsidRPr="00AF3251">
        <w:rPr>
          <w:rFonts w:ascii="Book Antiqua" w:eastAsia="Book Antiqua" w:hAnsi="Book Antiqua" w:cs="Book Antiqua"/>
          <w:b/>
          <w:bCs/>
          <w:color w:val="000000"/>
        </w:rPr>
        <w:t>Figure 1 Patient treatment timeline.</w:t>
      </w:r>
    </w:p>
    <w:p w14:paraId="7ACF82E7" w14:textId="77777777" w:rsidR="00352440" w:rsidRPr="00AF3251" w:rsidRDefault="00352440" w:rsidP="00AF3251">
      <w:pPr>
        <w:spacing w:line="360" w:lineRule="auto"/>
        <w:jc w:val="both"/>
        <w:rPr>
          <w:rFonts w:ascii="Book Antiqua" w:eastAsia="Book Antiqua" w:hAnsi="Book Antiqua" w:cs="Book Antiqua"/>
          <w:b/>
          <w:bCs/>
          <w:color w:val="000000"/>
        </w:rPr>
        <w:sectPr w:rsidR="00352440" w:rsidRPr="00AF3251">
          <w:pgSz w:w="12240" w:h="15840"/>
          <w:pgMar w:top="1440" w:right="1440" w:bottom="1440" w:left="1440" w:header="720" w:footer="720" w:gutter="0"/>
          <w:cols w:space="720"/>
          <w:docGrid w:linePitch="360"/>
        </w:sectPr>
      </w:pPr>
    </w:p>
    <w:p w14:paraId="05DDE456" w14:textId="65E3963E" w:rsidR="00352440" w:rsidRPr="00AF3251" w:rsidRDefault="00EE3406" w:rsidP="00AF3251">
      <w:pPr>
        <w:spacing w:line="360" w:lineRule="auto"/>
        <w:jc w:val="both"/>
        <w:rPr>
          <w:rFonts w:ascii="Book Antiqua" w:hAnsi="Book Antiqua"/>
        </w:rPr>
      </w:pPr>
      <w:r w:rsidRPr="00AF3251">
        <w:rPr>
          <w:rFonts w:ascii="Book Antiqua" w:hAnsi="Book Antiqua"/>
          <w:noProof/>
        </w:rPr>
        <w:lastRenderedPageBreak/>
        <w:drawing>
          <wp:inline distT="0" distB="0" distL="0" distR="0" wp14:anchorId="3C3C3786" wp14:editId="224EA8EF">
            <wp:extent cx="4373880" cy="310896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880" cy="3108960"/>
                    </a:xfrm>
                    <a:prstGeom prst="rect">
                      <a:avLst/>
                    </a:prstGeom>
                    <a:noFill/>
                    <a:ln>
                      <a:noFill/>
                    </a:ln>
                  </pic:spPr>
                </pic:pic>
              </a:graphicData>
            </a:graphic>
          </wp:inline>
        </w:drawing>
      </w:r>
    </w:p>
    <w:p w14:paraId="2C8D7A01" w14:textId="77777777" w:rsidR="00352440" w:rsidRPr="00AF3251" w:rsidRDefault="00000000" w:rsidP="00AF3251">
      <w:pPr>
        <w:spacing w:line="360" w:lineRule="auto"/>
        <w:jc w:val="both"/>
        <w:rPr>
          <w:rFonts w:ascii="Book Antiqua" w:eastAsia="Book Antiqua" w:hAnsi="Book Antiqua" w:cs="Book Antiqua"/>
          <w:color w:val="000000"/>
        </w:rPr>
      </w:pPr>
      <w:r w:rsidRPr="00AF3251">
        <w:rPr>
          <w:rFonts w:ascii="Book Antiqua" w:eastAsia="Book Antiqua" w:hAnsi="Book Antiqua" w:cs="Book Antiqua"/>
          <w:b/>
          <w:bCs/>
          <w:color w:val="000000"/>
        </w:rPr>
        <w:t xml:space="preserve">Figure 2 Chronological computed tomography of the chest demonstrating changes in the lungs. </w:t>
      </w:r>
      <w:r w:rsidRPr="00AF3251">
        <w:rPr>
          <w:rFonts w:ascii="Book Antiqua" w:eastAsia="Book Antiqua" w:hAnsi="Book Antiqua" w:cs="Book Antiqua"/>
          <w:color w:val="000000"/>
        </w:rPr>
        <w:t>A: Multiple patches and ground glass shadows in both lungs and scattered soft tissue nodules of different sizes in both lungs in February 2022; B: There was no significant change in pulmonary inflammation after empirical anti-infective treatment in March 2022; C: Pulmonary infection was significantly improved and resolved in both lungs in April 2022; D: Pulmonary infection almost completely disappeared in May 2022.</w:t>
      </w:r>
    </w:p>
    <w:p w14:paraId="4A8E4C22" w14:textId="77777777" w:rsidR="00352440" w:rsidRDefault="00352440">
      <w:pPr>
        <w:spacing w:line="360" w:lineRule="auto"/>
        <w:jc w:val="both"/>
      </w:pPr>
    </w:p>
    <w:sectPr w:rsidR="003524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DBAF" w14:textId="77777777" w:rsidR="00A85FB6" w:rsidRDefault="00A85FB6">
      <w:r>
        <w:separator/>
      </w:r>
    </w:p>
  </w:endnote>
  <w:endnote w:type="continuationSeparator" w:id="0">
    <w:p w14:paraId="4EF8731C" w14:textId="77777777" w:rsidR="00A85FB6" w:rsidRDefault="00A8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4E9F" w14:textId="77777777" w:rsidR="00352440" w:rsidRDefault="00000000">
    <w:pPr>
      <w:pStyle w:val="a7"/>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18CFF631" w14:textId="77777777" w:rsidR="00352440" w:rsidRDefault="003524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770D" w14:textId="77777777" w:rsidR="00A85FB6" w:rsidRDefault="00A85FB6">
      <w:r>
        <w:separator/>
      </w:r>
    </w:p>
  </w:footnote>
  <w:footnote w:type="continuationSeparator" w:id="0">
    <w:p w14:paraId="16C83342" w14:textId="77777777" w:rsidR="00A85FB6" w:rsidRDefault="00A85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liMDUxMTcyMTdlZTIzNTdhOTBkN2VmMDI4Yzc4NzEifQ=="/>
  </w:docVars>
  <w:rsids>
    <w:rsidRoot w:val="00A77B3E"/>
    <w:rsid w:val="00055FCF"/>
    <w:rsid w:val="000E659E"/>
    <w:rsid w:val="00111D0C"/>
    <w:rsid w:val="0013502D"/>
    <w:rsid w:val="00207682"/>
    <w:rsid w:val="00263BC7"/>
    <w:rsid w:val="003410C5"/>
    <w:rsid w:val="00352440"/>
    <w:rsid w:val="003A1C52"/>
    <w:rsid w:val="003B3BF9"/>
    <w:rsid w:val="003E1CB4"/>
    <w:rsid w:val="003E4DDC"/>
    <w:rsid w:val="004114D0"/>
    <w:rsid w:val="00427AF7"/>
    <w:rsid w:val="00497130"/>
    <w:rsid w:val="004C4FFD"/>
    <w:rsid w:val="005D0246"/>
    <w:rsid w:val="005D4065"/>
    <w:rsid w:val="005F1B25"/>
    <w:rsid w:val="00683807"/>
    <w:rsid w:val="00685091"/>
    <w:rsid w:val="00720F5C"/>
    <w:rsid w:val="00746DD7"/>
    <w:rsid w:val="007A5E70"/>
    <w:rsid w:val="0080109A"/>
    <w:rsid w:val="0081527A"/>
    <w:rsid w:val="009A265A"/>
    <w:rsid w:val="009E47B2"/>
    <w:rsid w:val="00A127D8"/>
    <w:rsid w:val="00A77B3E"/>
    <w:rsid w:val="00A85FB6"/>
    <w:rsid w:val="00AF3251"/>
    <w:rsid w:val="00B62D46"/>
    <w:rsid w:val="00C04DE7"/>
    <w:rsid w:val="00C52E97"/>
    <w:rsid w:val="00C577BA"/>
    <w:rsid w:val="00C94406"/>
    <w:rsid w:val="00CA2A55"/>
    <w:rsid w:val="00D416A7"/>
    <w:rsid w:val="00DA5506"/>
    <w:rsid w:val="00DD014D"/>
    <w:rsid w:val="00E03C97"/>
    <w:rsid w:val="00E66D25"/>
    <w:rsid w:val="00E95050"/>
    <w:rsid w:val="00EE3406"/>
    <w:rsid w:val="00EF3A9A"/>
    <w:rsid w:val="00FE3FD9"/>
    <w:rsid w:val="08D13DE0"/>
    <w:rsid w:val="0F9320CD"/>
    <w:rsid w:val="139D603C"/>
    <w:rsid w:val="1FDF698A"/>
    <w:rsid w:val="41FF6CEC"/>
    <w:rsid w:val="526C0ED4"/>
    <w:rsid w:val="65D2247F"/>
    <w:rsid w:val="703D204E"/>
    <w:rsid w:val="7D513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9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Pr>
      <w:rFonts w:eastAsiaTheme="minorEastAsia"/>
    </w:rPr>
  </w:style>
  <w:style w:type="paragraph" w:styleId="a5">
    <w:name w:val="Balloon Text"/>
    <w:basedOn w:val="a"/>
    <w:link w:val="a6"/>
    <w:rPr>
      <w:rFonts w:eastAsiaTheme="minorEastAsia"/>
      <w:sz w:val="18"/>
      <w:szCs w:val="18"/>
    </w:rPr>
  </w:style>
  <w:style w:type="paragraph" w:styleId="a7">
    <w:name w:val="footer"/>
    <w:basedOn w:val="a"/>
    <w:link w:val="a8"/>
    <w:uiPriority w:val="99"/>
    <w:unhideWhenUsed/>
    <w:pPr>
      <w:tabs>
        <w:tab w:val="center" w:pos="4153"/>
        <w:tab w:val="right" w:pos="8306"/>
      </w:tabs>
      <w:snapToGrid w:val="0"/>
    </w:pPr>
    <w:rPr>
      <w:rFonts w:eastAsiaTheme="minorEastAsia"/>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rFonts w:eastAsiaTheme="minorEastAsia"/>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paragraph" w:customStyle="1" w:styleId="1">
    <w:name w:val="修订1"/>
    <w:hidden/>
    <w:uiPriority w:val="99"/>
    <w:semiHidden/>
    <w:rPr>
      <w:sz w:val="24"/>
      <w:szCs w:val="24"/>
    </w:rPr>
  </w:style>
  <w:style w:type="paragraph" w:customStyle="1" w:styleId="Revision1">
    <w:name w:val="Revision1"/>
    <w:hidden/>
    <w:uiPriority w:val="99"/>
    <w:semiHidden/>
    <w:rPr>
      <w:sz w:val="24"/>
      <w:szCs w:val="24"/>
    </w:rPr>
  </w:style>
  <w:style w:type="character" w:customStyle="1" w:styleId="a6">
    <w:name w:val="批注框文本 字符"/>
    <w:basedOn w:val="a0"/>
    <w:link w:val="a5"/>
    <w:rPr>
      <w:sz w:val="18"/>
      <w:szCs w:val="18"/>
      <w:lang w:eastAsia="en-US"/>
    </w:rPr>
  </w:style>
  <w:style w:type="paragraph" w:styleId="ae">
    <w:name w:val="Revision"/>
    <w:hidden/>
    <w:uiPriority w:val="99"/>
    <w:semiHidden/>
    <w:rsid w:val="0080109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5345</Words>
  <Characters>30471</Characters>
  <Application>Microsoft Office Word</Application>
  <DocSecurity>0</DocSecurity>
  <Lines>253</Lines>
  <Paragraphs>71</Paragraphs>
  <ScaleCrop>false</ScaleCrop>
  <LinksUpToDate>false</LinksUpToDate>
  <CharactersWithSpaces>35745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2023-01-06T04:54:00Z</dcterms:created>
  <dcterms:modified xsi:type="dcterms:W3CDTF">2023-01-09T09:14:00Z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1E49A0DD663E4665B2861621EB90999D</vt:lpwstr>
  </property>
</Properties>
</file>