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9BF8"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Name of Journal: </w:t>
      </w:r>
      <w:r w:rsidRPr="000F40C6">
        <w:rPr>
          <w:rFonts w:ascii="Book Antiqua" w:eastAsia="Book Antiqua" w:hAnsi="Book Antiqua" w:cs="Book Antiqua"/>
          <w:i/>
          <w:color w:val="000000"/>
        </w:rPr>
        <w:t>World Journal of Clinical Cases</w:t>
      </w:r>
    </w:p>
    <w:p w14:paraId="1AD35D0D" w14:textId="2820ED9D"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Manuscript NO: </w:t>
      </w:r>
      <w:r w:rsidRPr="000F40C6">
        <w:rPr>
          <w:rFonts w:ascii="Book Antiqua" w:eastAsia="Book Antiqua" w:hAnsi="Book Antiqua" w:cs="Book Antiqua"/>
          <w:color w:val="000000"/>
        </w:rPr>
        <w:t>79344</w:t>
      </w:r>
    </w:p>
    <w:p w14:paraId="39A57B0A"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Manuscript Type: </w:t>
      </w:r>
      <w:r w:rsidRPr="000F40C6">
        <w:rPr>
          <w:rFonts w:ascii="Book Antiqua" w:eastAsia="Book Antiqua" w:hAnsi="Book Antiqua" w:cs="Book Antiqua"/>
          <w:color w:val="000000"/>
        </w:rPr>
        <w:t>CASE REPORT</w:t>
      </w:r>
    </w:p>
    <w:p w14:paraId="1C6DF4C5" w14:textId="77777777" w:rsidR="00A77B3E" w:rsidRPr="000F40C6" w:rsidRDefault="00A77B3E" w:rsidP="000F40C6">
      <w:pPr>
        <w:adjustRightInd w:val="0"/>
        <w:snapToGrid w:val="0"/>
        <w:spacing w:line="360" w:lineRule="auto"/>
        <w:jc w:val="both"/>
        <w:rPr>
          <w:rFonts w:ascii="Book Antiqua" w:hAnsi="Book Antiqua"/>
        </w:rPr>
      </w:pPr>
    </w:p>
    <w:p w14:paraId="4153DDA4"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Ventral hernia after high-intensity focused ultrasound ablation for uterine fibroids treatment: A case report</w:t>
      </w:r>
    </w:p>
    <w:p w14:paraId="496ABFA2" w14:textId="77777777" w:rsidR="00A77B3E" w:rsidRPr="000F40C6" w:rsidRDefault="00A77B3E" w:rsidP="000F40C6">
      <w:pPr>
        <w:adjustRightInd w:val="0"/>
        <w:snapToGrid w:val="0"/>
        <w:spacing w:line="360" w:lineRule="auto"/>
        <w:jc w:val="both"/>
        <w:rPr>
          <w:rFonts w:ascii="Book Antiqua" w:hAnsi="Book Antiqua"/>
        </w:rPr>
      </w:pPr>
    </w:p>
    <w:p w14:paraId="1F4688A3" w14:textId="4D0373C5" w:rsidR="00A77B3E" w:rsidRPr="000F40C6" w:rsidRDefault="00A2695E"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Park </w:t>
      </w:r>
      <w:r>
        <w:rPr>
          <w:rFonts w:ascii="Book Antiqua" w:eastAsia="Book Antiqua" w:hAnsi="Book Antiqua" w:cs="Book Antiqua"/>
          <w:color w:val="000000"/>
        </w:rPr>
        <w:t xml:space="preserve">JW </w:t>
      </w:r>
      <w:r w:rsidRPr="00A2695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0F40C6">
        <w:rPr>
          <w:rFonts w:ascii="Book Antiqua" w:eastAsia="Book Antiqua" w:hAnsi="Book Antiqua" w:cs="Book Antiqua"/>
          <w:color w:val="000000"/>
        </w:rPr>
        <w:t>Ventral hernia after HIFU ablation</w:t>
      </w:r>
    </w:p>
    <w:p w14:paraId="6FF4A66F" w14:textId="77777777" w:rsidR="00A77B3E" w:rsidRPr="000F40C6" w:rsidRDefault="00A77B3E" w:rsidP="000F40C6">
      <w:pPr>
        <w:adjustRightInd w:val="0"/>
        <w:snapToGrid w:val="0"/>
        <w:spacing w:line="360" w:lineRule="auto"/>
        <w:jc w:val="both"/>
        <w:rPr>
          <w:rFonts w:ascii="Book Antiqua" w:hAnsi="Book Antiqua"/>
        </w:rPr>
      </w:pPr>
    </w:p>
    <w:p w14:paraId="17A1ECA2"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Jung-Woo Park, Hwa Yeon Choi</w:t>
      </w:r>
    </w:p>
    <w:p w14:paraId="39FFC384" w14:textId="77777777" w:rsidR="00A77B3E" w:rsidRPr="000F40C6" w:rsidRDefault="00A77B3E" w:rsidP="000F40C6">
      <w:pPr>
        <w:adjustRightInd w:val="0"/>
        <w:snapToGrid w:val="0"/>
        <w:spacing w:line="360" w:lineRule="auto"/>
        <w:jc w:val="both"/>
        <w:rPr>
          <w:rFonts w:ascii="Book Antiqua" w:hAnsi="Book Antiqua"/>
        </w:rPr>
      </w:pPr>
    </w:p>
    <w:p w14:paraId="23FC6F6E" w14:textId="56C465EC"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Jung-Woo Park, </w:t>
      </w:r>
      <w:r w:rsidR="00A2695E" w:rsidRPr="000F40C6">
        <w:rPr>
          <w:rFonts w:ascii="Book Antiqua" w:eastAsia="Book Antiqua" w:hAnsi="Book Antiqua" w:cs="Book Antiqua"/>
          <w:b/>
          <w:bCs/>
          <w:color w:val="000000"/>
        </w:rPr>
        <w:t xml:space="preserve">Hwa Yeon Choi, </w:t>
      </w:r>
      <w:r w:rsidRPr="000F40C6">
        <w:rPr>
          <w:rFonts w:ascii="Book Antiqua" w:eastAsia="Book Antiqua" w:hAnsi="Book Antiqua" w:cs="Book Antiqua"/>
          <w:color w:val="000000"/>
        </w:rPr>
        <w:t>Department of Obstetrics and Gynecology, Dong-A University College of Medicine, Busan 49201, South Korea</w:t>
      </w:r>
    </w:p>
    <w:p w14:paraId="3F880638" w14:textId="77777777" w:rsidR="00A77B3E" w:rsidRPr="000F40C6" w:rsidRDefault="00A77B3E" w:rsidP="000F40C6">
      <w:pPr>
        <w:adjustRightInd w:val="0"/>
        <w:snapToGrid w:val="0"/>
        <w:spacing w:line="360" w:lineRule="auto"/>
        <w:jc w:val="both"/>
        <w:rPr>
          <w:rFonts w:ascii="Book Antiqua" w:hAnsi="Book Antiqua"/>
        </w:rPr>
      </w:pPr>
    </w:p>
    <w:p w14:paraId="6063704D"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Author contributions: </w:t>
      </w:r>
      <w:r w:rsidRPr="000F40C6">
        <w:rPr>
          <w:rFonts w:ascii="Book Antiqua" w:eastAsia="Book Antiqua" w:hAnsi="Book Antiqua" w:cs="Book Antiqua"/>
          <w:color w:val="000000"/>
        </w:rPr>
        <w:t>Choi HY contributed to the data collection and the manuscript writing; Park JW treated the patient and contributed to the conceptualization and supervision of the entire work; all authors have read and approved the final manuscript.</w:t>
      </w:r>
    </w:p>
    <w:p w14:paraId="61D831A2" w14:textId="77777777" w:rsidR="00A77B3E" w:rsidRPr="000F40C6" w:rsidRDefault="00A77B3E" w:rsidP="000F40C6">
      <w:pPr>
        <w:adjustRightInd w:val="0"/>
        <w:snapToGrid w:val="0"/>
        <w:spacing w:line="360" w:lineRule="auto"/>
        <w:jc w:val="both"/>
        <w:rPr>
          <w:rFonts w:ascii="Book Antiqua" w:hAnsi="Book Antiqua"/>
        </w:rPr>
      </w:pPr>
    </w:p>
    <w:p w14:paraId="3DF4F0C3" w14:textId="4A4CF1BB"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Corresponding author: Jung-Woo Park, PhD, Associate Professor, </w:t>
      </w:r>
      <w:r w:rsidRPr="000F40C6">
        <w:rPr>
          <w:rFonts w:ascii="Book Antiqua" w:eastAsia="Book Antiqua" w:hAnsi="Book Antiqua" w:cs="Book Antiqua"/>
          <w:color w:val="000000"/>
        </w:rPr>
        <w:t xml:space="preserve">Department of Obstetrics and Gynecology, Dong-A University College of Medicine, 26 </w:t>
      </w:r>
      <w:proofErr w:type="spellStart"/>
      <w:r w:rsidRPr="000F40C6">
        <w:rPr>
          <w:rFonts w:ascii="Book Antiqua" w:eastAsia="Book Antiqua" w:hAnsi="Book Antiqua" w:cs="Book Antiqua"/>
          <w:color w:val="000000"/>
        </w:rPr>
        <w:t>Daesingongwon-ro</w:t>
      </w:r>
      <w:proofErr w:type="spellEnd"/>
      <w:r w:rsidRPr="000F40C6">
        <w:rPr>
          <w:rFonts w:ascii="Book Antiqua" w:eastAsia="Book Antiqua" w:hAnsi="Book Antiqua" w:cs="Book Antiqua"/>
          <w:color w:val="000000"/>
        </w:rPr>
        <w:t xml:space="preserve">, </w:t>
      </w:r>
      <w:proofErr w:type="spellStart"/>
      <w:r w:rsidRPr="000F40C6">
        <w:rPr>
          <w:rFonts w:ascii="Book Antiqua" w:eastAsia="Book Antiqua" w:hAnsi="Book Antiqua" w:cs="Book Antiqua"/>
          <w:color w:val="000000"/>
        </w:rPr>
        <w:t>Seo-gu</w:t>
      </w:r>
      <w:proofErr w:type="spellEnd"/>
      <w:r w:rsidRPr="000F40C6">
        <w:rPr>
          <w:rFonts w:ascii="Book Antiqua" w:eastAsia="Book Antiqua" w:hAnsi="Book Antiqua" w:cs="Book Antiqua"/>
          <w:color w:val="000000"/>
        </w:rPr>
        <w:t xml:space="preserve">, Busan 49201, </w:t>
      </w:r>
      <w:ins w:id="0" w:author="BPG Wang,Jin-Lei" w:date="2022-09-23T16:10:00Z">
        <w:r w:rsidR="00F34ADC" w:rsidRPr="000F40C6">
          <w:rPr>
            <w:rFonts w:ascii="Book Antiqua" w:eastAsia="Book Antiqua" w:hAnsi="Book Antiqua" w:cs="Book Antiqua"/>
            <w:color w:val="000000"/>
          </w:rPr>
          <w:t xml:space="preserve">South </w:t>
        </w:r>
      </w:ins>
      <w:r w:rsidRPr="000F40C6">
        <w:rPr>
          <w:rFonts w:ascii="Book Antiqua" w:eastAsia="Book Antiqua" w:hAnsi="Book Antiqua" w:cs="Book Antiqua"/>
          <w:color w:val="000000"/>
        </w:rPr>
        <w:t>Korea. mdpjw1216@gmail.com</w:t>
      </w:r>
    </w:p>
    <w:p w14:paraId="78C54BAB" w14:textId="77777777" w:rsidR="00A77B3E" w:rsidRPr="000F40C6" w:rsidRDefault="00A77B3E" w:rsidP="000F40C6">
      <w:pPr>
        <w:adjustRightInd w:val="0"/>
        <w:snapToGrid w:val="0"/>
        <w:spacing w:line="360" w:lineRule="auto"/>
        <w:jc w:val="both"/>
        <w:rPr>
          <w:rFonts w:ascii="Book Antiqua" w:hAnsi="Book Antiqua"/>
        </w:rPr>
      </w:pPr>
    </w:p>
    <w:p w14:paraId="43F4CF5D"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Received: </w:t>
      </w:r>
      <w:r w:rsidRPr="000F40C6">
        <w:rPr>
          <w:rFonts w:ascii="Book Antiqua" w:eastAsia="Book Antiqua" w:hAnsi="Book Antiqua" w:cs="Book Antiqua"/>
          <w:color w:val="000000"/>
        </w:rPr>
        <w:t>August 16, 2022</w:t>
      </w:r>
    </w:p>
    <w:p w14:paraId="21C40086" w14:textId="56D50826"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Revised: </w:t>
      </w:r>
      <w:r w:rsidR="00A2695E" w:rsidRPr="00A2695E">
        <w:rPr>
          <w:rFonts w:ascii="Book Antiqua" w:eastAsia="Book Antiqua" w:hAnsi="Book Antiqua" w:cs="Book Antiqua"/>
          <w:color w:val="000000"/>
        </w:rPr>
        <w:t>September 7, 2022</w:t>
      </w:r>
    </w:p>
    <w:p w14:paraId="7754D112" w14:textId="1F11BB58"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Accepted: </w:t>
      </w:r>
      <w:ins w:id="1" w:author="BPG Wang,Jin-Lei" w:date="2022-09-23T16:10:00Z">
        <w:r w:rsidR="00F34ADC" w:rsidRPr="00F34ADC">
          <w:rPr>
            <w:rFonts w:ascii="Book Antiqua" w:eastAsia="Book Antiqua" w:hAnsi="Book Antiqua" w:cs="Book Antiqua"/>
            <w:color w:val="000000"/>
          </w:rPr>
          <w:t>September 23, 2022</w:t>
        </w:r>
      </w:ins>
    </w:p>
    <w:p w14:paraId="0BE588D1" w14:textId="04E45D15"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Published online: </w:t>
      </w:r>
    </w:p>
    <w:p w14:paraId="7FBE7557" w14:textId="77777777" w:rsidR="00A77B3E" w:rsidRPr="000F40C6" w:rsidRDefault="00A77B3E" w:rsidP="000F40C6">
      <w:pPr>
        <w:adjustRightInd w:val="0"/>
        <w:snapToGrid w:val="0"/>
        <w:spacing w:line="360" w:lineRule="auto"/>
        <w:jc w:val="both"/>
        <w:rPr>
          <w:rFonts w:ascii="Book Antiqua" w:hAnsi="Book Antiqua"/>
        </w:rPr>
        <w:sectPr w:rsidR="00A77B3E" w:rsidRPr="000F40C6">
          <w:footerReference w:type="default" r:id="rId6"/>
          <w:pgSz w:w="12240" w:h="15840"/>
          <w:pgMar w:top="1440" w:right="1440" w:bottom="1440" w:left="1440" w:header="720" w:footer="720" w:gutter="0"/>
          <w:cols w:space="720"/>
          <w:docGrid w:linePitch="360"/>
        </w:sectPr>
      </w:pPr>
    </w:p>
    <w:p w14:paraId="48A88C62"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lastRenderedPageBreak/>
        <w:t>Abstract</w:t>
      </w:r>
    </w:p>
    <w:p w14:paraId="051E562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BACKGROUND</w:t>
      </w:r>
    </w:p>
    <w:p w14:paraId="77DC0C1A" w14:textId="32BC3F1F"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High-intensity focused ultrasound</w:t>
      </w:r>
      <w:r w:rsidR="002C1463">
        <w:rPr>
          <w:rFonts w:ascii="Book Antiqua" w:eastAsia="Book Antiqua" w:hAnsi="Book Antiqua" w:cs="Book Antiqua"/>
          <w:color w:val="000000"/>
        </w:rPr>
        <w:t xml:space="preserve"> </w:t>
      </w:r>
      <w:r w:rsidR="002C1463" w:rsidRPr="000F40C6">
        <w:rPr>
          <w:rFonts w:ascii="Book Antiqua" w:eastAsia="Book Antiqua" w:hAnsi="Book Antiqua" w:cs="Book Antiqua"/>
          <w:color w:val="000000"/>
        </w:rPr>
        <w:t>(HIFU)</w:t>
      </w:r>
      <w:r w:rsidRPr="000F40C6">
        <w:rPr>
          <w:rFonts w:ascii="Book Antiqua" w:eastAsia="Book Antiqua" w:hAnsi="Book Antiqua" w:cs="Book Antiqua"/>
          <w:color w:val="000000"/>
        </w:rPr>
        <w:t xml:space="preserve"> ablation is a minimally invasive approach in gynecology that is used to manage uterine fibroids. Although this procedure is safe and effective, adverse outcomes are becoming a major problem.</w:t>
      </w:r>
    </w:p>
    <w:p w14:paraId="4FC93DE7" w14:textId="77777777" w:rsidR="00A77B3E" w:rsidRPr="000F40C6" w:rsidRDefault="00A77B3E" w:rsidP="000F40C6">
      <w:pPr>
        <w:adjustRightInd w:val="0"/>
        <w:snapToGrid w:val="0"/>
        <w:spacing w:line="360" w:lineRule="auto"/>
        <w:jc w:val="both"/>
        <w:rPr>
          <w:rFonts w:ascii="Book Antiqua" w:hAnsi="Book Antiqua"/>
        </w:rPr>
      </w:pPr>
    </w:p>
    <w:p w14:paraId="76589584"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CASE SUMMARY</w:t>
      </w:r>
    </w:p>
    <w:p w14:paraId="3F6CD78C" w14:textId="6F8537FB"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We present a case of ventral hernia that occurred as a rare and delayed complication of </w:t>
      </w:r>
      <w:r w:rsidR="002C1463" w:rsidRPr="000F40C6">
        <w:rPr>
          <w:rFonts w:ascii="Book Antiqua" w:eastAsia="Book Antiqua" w:hAnsi="Book Antiqua" w:cs="Book Antiqua"/>
          <w:color w:val="000000"/>
        </w:rPr>
        <w:t>HIFU</w:t>
      </w:r>
      <w:r w:rsidRPr="000F40C6">
        <w:rPr>
          <w:rFonts w:ascii="Book Antiqua" w:eastAsia="Book Antiqua" w:hAnsi="Book Antiqua" w:cs="Book Antiqua"/>
          <w:color w:val="000000"/>
        </w:rPr>
        <w:t xml:space="preserve"> ablation for uterine fibroids treatment. The patient came to the hospital with abdominal bloating that occurred 6 </w:t>
      </w:r>
      <w:proofErr w:type="spellStart"/>
      <w:r w:rsidRPr="000F40C6">
        <w:rPr>
          <w:rFonts w:ascii="Book Antiqua" w:eastAsia="Book Antiqua" w:hAnsi="Book Antiqua" w:cs="Book Antiqua"/>
          <w:color w:val="000000"/>
        </w:rPr>
        <w:t>mo</w:t>
      </w:r>
      <w:proofErr w:type="spellEnd"/>
      <w:r w:rsidRPr="000F40C6">
        <w:rPr>
          <w:rFonts w:ascii="Book Antiqua" w:eastAsia="Book Antiqua" w:hAnsi="Book Antiqua" w:cs="Book Antiqua"/>
          <w:color w:val="000000"/>
        </w:rPr>
        <w:t xml:space="preserve"> after ultrasound-guided </w:t>
      </w:r>
      <w:r w:rsidR="002C1463" w:rsidRPr="000F40C6">
        <w:rPr>
          <w:rFonts w:ascii="Book Antiqua" w:eastAsia="Book Antiqua" w:hAnsi="Book Antiqua" w:cs="Book Antiqua"/>
          <w:color w:val="000000"/>
        </w:rPr>
        <w:t>HIFU</w:t>
      </w:r>
      <w:r w:rsidRPr="000F40C6">
        <w:rPr>
          <w:rFonts w:ascii="Book Antiqua" w:eastAsia="Book Antiqua" w:hAnsi="Book Antiqua" w:cs="Book Antiqua"/>
          <w:color w:val="000000"/>
        </w:rPr>
        <w:t xml:space="preserve"> ablation for managing uterine fibroids. The ventral hernia, which occurred due to atrophied muscle layers following the procedure, was confirmed by imaging studies and intraoperative findings. She required a hernia repair with mesh and hysterectomy for definitive treatment of uterine fibroid. </w:t>
      </w:r>
    </w:p>
    <w:p w14:paraId="4D95F398" w14:textId="77777777" w:rsidR="00A77B3E" w:rsidRPr="000F40C6" w:rsidRDefault="00A77B3E" w:rsidP="000F40C6">
      <w:pPr>
        <w:adjustRightInd w:val="0"/>
        <w:snapToGrid w:val="0"/>
        <w:spacing w:line="360" w:lineRule="auto"/>
        <w:jc w:val="both"/>
        <w:rPr>
          <w:rFonts w:ascii="Book Antiqua" w:hAnsi="Book Antiqua"/>
        </w:rPr>
      </w:pPr>
    </w:p>
    <w:p w14:paraId="0CAEF0FA"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CONCLUSION</w:t>
      </w:r>
    </w:p>
    <w:p w14:paraId="2E5F69BC"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High-intensity ultrasound ablation should be performed only on appropriate candidates. Patients should be educated about potential complications of the procedure and the possibility of subsequent treatment. Post-procedural long-term follow-up for detecting delayed adverse effects is important.</w:t>
      </w:r>
    </w:p>
    <w:p w14:paraId="1D680CA4" w14:textId="77777777" w:rsidR="00A77B3E" w:rsidRPr="000F40C6" w:rsidRDefault="00A77B3E" w:rsidP="000F40C6">
      <w:pPr>
        <w:adjustRightInd w:val="0"/>
        <w:snapToGrid w:val="0"/>
        <w:spacing w:line="360" w:lineRule="auto"/>
        <w:jc w:val="both"/>
        <w:rPr>
          <w:rFonts w:ascii="Book Antiqua" w:hAnsi="Book Antiqua"/>
        </w:rPr>
      </w:pPr>
    </w:p>
    <w:p w14:paraId="3BB9C406" w14:textId="31044CD1"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Key Words: </w:t>
      </w:r>
      <w:r w:rsidRPr="000F40C6">
        <w:rPr>
          <w:rFonts w:ascii="Book Antiqua" w:eastAsia="Book Antiqua" w:hAnsi="Book Antiqua" w:cs="Book Antiqua"/>
          <w:color w:val="000000"/>
        </w:rPr>
        <w:t>Uterine fibroids; High-intensity focused ultrasound ablation; Conservative treatment; Ventral hernia; Complication; Case report</w:t>
      </w:r>
    </w:p>
    <w:p w14:paraId="60A1E8DA" w14:textId="77777777" w:rsidR="00A77B3E" w:rsidRPr="000F40C6" w:rsidRDefault="00A77B3E" w:rsidP="000F40C6">
      <w:pPr>
        <w:adjustRightInd w:val="0"/>
        <w:snapToGrid w:val="0"/>
        <w:spacing w:line="360" w:lineRule="auto"/>
        <w:jc w:val="both"/>
        <w:rPr>
          <w:rFonts w:ascii="Book Antiqua" w:hAnsi="Book Antiqua"/>
        </w:rPr>
      </w:pPr>
    </w:p>
    <w:p w14:paraId="3E6EE8C2"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Park JW, Choi HY. Ventral hernia after high-intensity focused ultrasound ablation for uterine fibroids treatment: A case report. </w:t>
      </w:r>
      <w:r w:rsidRPr="000F40C6">
        <w:rPr>
          <w:rFonts w:ascii="Book Antiqua" w:eastAsia="Book Antiqua" w:hAnsi="Book Antiqua" w:cs="Book Antiqua"/>
          <w:i/>
          <w:iCs/>
          <w:color w:val="000000"/>
        </w:rPr>
        <w:t>World J Clin Cases</w:t>
      </w:r>
      <w:r w:rsidRPr="000F40C6">
        <w:rPr>
          <w:rFonts w:ascii="Book Antiqua" w:eastAsia="Book Antiqua" w:hAnsi="Book Antiqua" w:cs="Book Antiqua"/>
          <w:color w:val="000000"/>
        </w:rPr>
        <w:t xml:space="preserve"> 2022; In press</w:t>
      </w:r>
    </w:p>
    <w:p w14:paraId="3FE43417" w14:textId="77777777" w:rsidR="00A77B3E" w:rsidRPr="000F40C6" w:rsidRDefault="00A77B3E" w:rsidP="000F40C6">
      <w:pPr>
        <w:adjustRightInd w:val="0"/>
        <w:snapToGrid w:val="0"/>
        <w:spacing w:line="360" w:lineRule="auto"/>
        <w:jc w:val="both"/>
        <w:rPr>
          <w:rFonts w:ascii="Book Antiqua" w:hAnsi="Book Antiqua"/>
        </w:rPr>
      </w:pPr>
    </w:p>
    <w:p w14:paraId="30AF397D" w14:textId="107BF3C5"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Core Tip: </w:t>
      </w:r>
      <w:r w:rsidRPr="000F40C6">
        <w:rPr>
          <w:rFonts w:ascii="Book Antiqua" w:eastAsia="Book Antiqua" w:hAnsi="Book Antiqua" w:cs="Book Antiqua"/>
          <w:color w:val="000000"/>
          <w:shd w:val="clear" w:color="auto" w:fill="FFFFFF"/>
        </w:rPr>
        <w:t xml:space="preserve">We report a case of ventral hernia induced by </w:t>
      </w:r>
      <w:r w:rsidRPr="000F40C6">
        <w:rPr>
          <w:rFonts w:ascii="Book Antiqua" w:eastAsia="Book Antiqua" w:hAnsi="Book Antiqua" w:cs="Book Antiqua"/>
          <w:color w:val="000000"/>
        </w:rPr>
        <w:t>ultrasound-guided high-intensity focused</w:t>
      </w:r>
      <w:r w:rsidRPr="000F40C6">
        <w:rPr>
          <w:rFonts w:ascii="Book Antiqua" w:eastAsia="Book Antiqua" w:hAnsi="Book Antiqua" w:cs="Book Antiqua"/>
          <w:color w:val="000000"/>
          <w:shd w:val="clear" w:color="auto" w:fill="FFFFFF"/>
        </w:rPr>
        <w:t xml:space="preserve"> ultrasound</w:t>
      </w:r>
      <w:r w:rsidR="002C1463">
        <w:rPr>
          <w:rFonts w:ascii="Book Antiqua" w:eastAsia="Book Antiqua" w:hAnsi="Book Antiqua" w:cs="Book Antiqua"/>
          <w:color w:val="000000"/>
          <w:shd w:val="clear" w:color="auto" w:fill="FFFFFF"/>
        </w:rPr>
        <w:t xml:space="preserve"> </w:t>
      </w:r>
      <w:r w:rsidR="002C1463" w:rsidRPr="000F40C6">
        <w:rPr>
          <w:rFonts w:ascii="Book Antiqua" w:eastAsia="Book Antiqua" w:hAnsi="Book Antiqua" w:cs="Book Antiqua"/>
          <w:color w:val="000000"/>
        </w:rPr>
        <w:t>(HIFU)</w:t>
      </w:r>
      <w:r w:rsidRPr="000F40C6">
        <w:rPr>
          <w:rFonts w:ascii="Book Antiqua" w:eastAsia="Book Antiqua" w:hAnsi="Book Antiqua" w:cs="Book Antiqua"/>
          <w:color w:val="000000"/>
          <w:shd w:val="clear" w:color="auto" w:fill="FFFFFF"/>
        </w:rPr>
        <w:t xml:space="preserve"> ablation for </w:t>
      </w:r>
      <w:r w:rsidRPr="000F40C6">
        <w:rPr>
          <w:rFonts w:ascii="Book Antiqua" w:eastAsia="Book Antiqua" w:hAnsi="Book Antiqua" w:cs="Book Antiqua"/>
          <w:color w:val="000000"/>
        </w:rPr>
        <w:t xml:space="preserve">the management of uterine fibroids. </w:t>
      </w:r>
      <w:r w:rsidRPr="000F40C6">
        <w:rPr>
          <w:rFonts w:ascii="Book Antiqua" w:eastAsia="Book Antiqua" w:hAnsi="Book Antiqua" w:cs="Book Antiqua"/>
          <w:color w:val="000000"/>
        </w:rPr>
        <w:lastRenderedPageBreak/>
        <w:t xml:space="preserve">The case highlights the importance of long-term follow-up for delayed and rare complications after </w:t>
      </w:r>
      <w:r w:rsidR="002C1463" w:rsidRPr="000F40C6">
        <w:rPr>
          <w:rFonts w:ascii="Book Antiqua" w:eastAsia="Book Antiqua" w:hAnsi="Book Antiqua" w:cs="Book Antiqua"/>
          <w:color w:val="000000"/>
        </w:rPr>
        <w:t>HIFU</w:t>
      </w:r>
      <w:r w:rsidRPr="000F40C6">
        <w:rPr>
          <w:rFonts w:ascii="Book Antiqua" w:eastAsia="Book Antiqua" w:hAnsi="Book Antiqua" w:cs="Book Antiqua"/>
          <w:color w:val="000000"/>
        </w:rPr>
        <w:t xml:space="preserve"> ablation.</w:t>
      </w:r>
    </w:p>
    <w:p w14:paraId="4D3D2FCD" w14:textId="77777777" w:rsidR="00A77B3E" w:rsidRPr="000F40C6" w:rsidRDefault="00A77B3E" w:rsidP="000F40C6">
      <w:pPr>
        <w:adjustRightInd w:val="0"/>
        <w:snapToGrid w:val="0"/>
        <w:spacing w:line="360" w:lineRule="auto"/>
        <w:jc w:val="both"/>
        <w:rPr>
          <w:rFonts w:ascii="Book Antiqua" w:hAnsi="Book Antiqua"/>
        </w:rPr>
      </w:pPr>
    </w:p>
    <w:p w14:paraId="3F5F9893"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aps/>
          <w:color w:val="000000"/>
          <w:u w:val="single"/>
        </w:rPr>
        <w:t>INTRODUCTION</w:t>
      </w:r>
    </w:p>
    <w:p w14:paraId="516D15B8"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High-intensity focused ultrasound (HIFU) is a nonsurgical therapeutic technique for uterine fibroids. It is a desirable option for patients who want to save the uterus, regardless of fertility preservation. Recent studies reported favorable clinical outcomes in HIFU compared to conventional surgery and other non-invasive </w:t>
      </w:r>
      <w:proofErr w:type="gramStart"/>
      <w:r w:rsidRPr="000F40C6">
        <w:rPr>
          <w:rFonts w:ascii="Book Antiqua" w:eastAsia="Book Antiqua" w:hAnsi="Book Antiqua" w:cs="Book Antiqua"/>
          <w:color w:val="000000"/>
        </w:rPr>
        <w:t>treatments</w:t>
      </w:r>
      <w:r w:rsidRPr="000F40C6">
        <w:rPr>
          <w:rFonts w:ascii="Book Antiqua" w:eastAsia="Book Antiqua" w:hAnsi="Book Antiqua" w:cs="Book Antiqua"/>
          <w:color w:val="000000"/>
          <w:vertAlign w:val="superscript"/>
        </w:rPr>
        <w:t>[</w:t>
      </w:r>
      <w:proofErr w:type="gramEnd"/>
      <w:r w:rsidRPr="000F40C6">
        <w:rPr>
          <w:rFonts w:ascii="Book Antiqua" w:eastAsia="Book Antiqua" w:hAnsi="Book Antiqua" w:cs="Book Antiqua"/>
          <w:color w:val="000000"/>
          <w:vertAlign w:val="superscript"/>
        </w:rPr>
        <w:t>1-3]</w:t>
      </w:r>
      <w:r w:rsidRPr="000F40C6">
        <w:rPr>
          <w:rFonts w:ascii="Book Antiqua" w:eastAsia="Book Antiqua" w:hAnsi="Book Antiqua" w:cs="Book Antiqua"/>
          <w:color w:val="000000"/>
        </w:rPr>
        <w:t>. However, despite the proven safety and efficacy of HIFU, adverse responses remain a concern. Here, we present the case of a patient who presented with delayed abdominal bloating after ultrasound-guided HIFU (</w:t>
      </w:r>
      <w:proofErr w:type="spellStart"/>
      <w:r w:rsidRPr="000F40C6">
        <w:rPr>
          <w:rFonts w:ascii="Book Antiqua" w:eastAsia="Book Antiqua" w:hAnsi="Book Antiqua" w:cs="Book Antiqua"/>
          <w:color w:val="000000"/>
        </w:rPr>
        <w:t>USgHIFU</w:t>
      </w:r>
      <w:proofErr w:type="spellEnd"/>
      <w:r w:rsidRPr="000F40C6">
        <w:rPr>
          <w:rFonts w:ascii="Book Antiqua" w:eastAsia="Book Antiqua" w:hAnsi="Book Antiqua" w:cs="Book Antiqua"/>
          <w:color w:val="000000"/>
        </w:rPr>
        <w:t>) ablation.</w:t>
      </w:r>
    </w:p>
    <w:p w14:paraId="60E71746" w14:textId="77777777" w:rsidR="00A77B3E" w:rsidRPr="000F40C6" w:rsidRDefault="00A77B3E" w:rsidP="000F40C6">
      <w:pPr>
        <w:adjustRightInd w:val="0"/>
        <w:snapToGrid w:val="0"/>
        <w:spacing w:line="360" w:lineRule="auto"/>
        <w:jc w:val="both"/>
        <w:rPr>
          <w:rFonts w:ascii="Book Antiqua" w:hAnsi="Book Antiqua"/>
        </w:rPr>
      </w:pPr>
    </w:p>
    <w:p w14:paraId="1C74B3B2"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aps/>
          <w:color w:val="000000"/>
          <w:u w:val="single"/>
        </w:rPr>
        <w:t>CASE PRESENTATION</w:t>
      </w:r>
    </w:p>
    <w:p w14:paraId="441E7048"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i/>
          <w:color w:val="000000"/>
        </w:rPr>
        <w:t>Chief complaints</w:t>
      </w:r>
    </w:p>
    <w:p w14:paraId="5EC651F8"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A 43-year-old woman presented to the outpatient clinic with abdominal bloating, which had started 6 </w:t>
      </w:r>
      <w:proofErr w:type="spellStart"/>
      <w:r w:rsidRPr="000F40C6">
        <w:rPr>
          <w:rFonts w:ascii="Book Antiqua" w:eastAsia="Book Antiqua" w:hAnsi="Book Antiqua" w:cs="Book Antiqua"/>
          <w:color w:val="000000"/>
        </w:rPr>
        <w:t>mo</w:t>
      </w:r>
      <w:proofErr w:type="spellEnd"/>
      <w:r w:rsidRPr="000F40C6">
        <w:rPr>
          <w:rFonts w:ascii="Book Antiqua" w:eastAsia="Book Antiqua" w:hAnsi="Book Antiqua" w:cs="Book Antiqua"/>
          <w:color w:val="000000"/>
        </w:rPr>
        <w:t xml:space="preserve"> prior.</w:t>
      </w:r>
    </w:p>
    <w:p w14:paraId="794392CC" w14:textId="77777777" w:rsidR="00A77B3E" w:rsidRPr="000F40C6" w:rsidRDefault="00A77B3E" w:rsidP="000F40C6">
      <w:pPr>
        <w:adjustRightInd w:val="0"/>
        <w:snapToGrid w:val="0"/>
        <w:spacing w:line="360" w:lineRule="auto"/>
        <w:jc w:val="both"/>
        <w:rPr>
          <w:rFonts w:ascii="Book Antiqua" w:hAnsi="Book Antiqua"/>
        </w:rPr>
      </w:pPr>
    </w:p>
    <w:p w14:paraId="3063980B"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i/>
          <w:color w:val="000000"/>
        </w:rPr>
        <w:t>History of present illness</w:t>
      </w:r>
    </w:p>
    <w:p w14:paraId="77CCA241"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She had undergone </w:t>
      </w:r>
      <w:proofErr w:type="spellStart"/>
      <w:r w:rsidRPr="000F40C6">
        <w:rPr>
          <w:rFonts w:ascii="Book Antiqua" w:eastAsia="Book Antiqua" w:hAnsi="Book Antiqua" w:cs="Book Antiqua"/>
          <w:color w:val="000000"/>
        </w:rPr>
        <w:t>USgHIFU</w:t>
      </w:r>
      <w:proofErr w:type="spellEnd"/>
      <w:r w:rsidRPr="000F40C6">
        <w:rPr>
          <w:rFonts w:ascii="Book Antiqua" w:eastAsia="Book Antiqua" w:hAnsi="Book Antiqua" w:cs="Book Antiqua"/>
          <w:color w:val="000000"/>
        </w:rPr>
        <w:t xml:space="preserve"> for treatment of uterine fibroids at a private hospital 1 year prior to presentation.</w:t>
      </w:r>
    </w:p>
    <w:p w14:paraId="007983AA" w14:textId="77777777" w:rsidR="00A77B3E" w:rsidRPr="000F40C6" w:rsidRDefault="00A77B3E" w:rsidP="000F40C6">
      <w:pPr>
        <w:adjustRightInd w:val="0"/>
        <w:snapToGrid w:val="0"/>
        <w:spacing w:line="360" w:lineRule="auto"/>
        <w:jc w:val="both"/>
        <w:rPr>
          <w:rFonts w:ascii="Book Antiqua" w:hAnsi="Book Antiqua"/>
        </w:rPr>
      </w:pPr>
    </w:p>
    <w:p w14:paraId="50BCC18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i/>
          <w:color w:val="000000"/>
        </w:rPr>
        <w:t>History of past illness</w:t>
      </w:r>
    </w:p>
    <w:p w14:paraId="7459881F"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The patient had a uterine fibroid with a maximal diameter of 8 cm. She underwent </w:t>
      </w:r>
      <w:proofErr w:type="spellStart"/>
      <w:r w:rsidRPr="000F40C6">
        <w:rPr>
          <w:rFonts w:ascii="Book Antiqua" w:eastAsia="Book Antiqua" w:hAnsi="Book Antiqua" w:cs="Book Antiqua"/>
          <w:color w:val="000000"/>
        </w:rPr>
        <w:t>USgHIFU</w:t>
      </w:r>
      <w:proofErr w:type="spellEnd"/>
      <w:r w:rsidRPr="000F40C6">
        <w:rPr>
          <w:rFonts w:ascii="Book Antiqua" w:eastAsia="Book Antiqua" w:hAnsi="Book Antiqua" w:cs="Book Antiqua"/>
          <w:color w:val="000000"/>
        </w:rPr>
        <w:t xml:space="preserve"> ablation to reduce the size of the uterine fibroid, which decreased to 6.2 cm after the procedure. She did not have any history of trauma or weight change. She had no history of previous surgical procedures or relevant illnesses.</w:t>
      </w:r>
    </w:p>
    <w:p w14:paraId="29C81363" w14:textId="77777777" w:rsidR="00A77B3E" w:rsidRPr="000F40C6" w:rsidRDefault="00A77B3E" w:rsidP="000F40C6">
      <w:pPr>
        <w:adjustRightInd w:val="0"/>
        <w:snapToGrid w:val="0"/>
        <w:spacing w:line="360" w:lineRule="auto"/>
        <w:jc w:val="both"/>
        <w:rPr>
          <w:rFonts w:ascii="Book Antiqua" w:hAnsi="Book Antiqua"/>
        </w:rPr>
      </w:pPr>
    </w:p>
    <w:p w14:paraId="7B9C75D5"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i/>
          <w:color w:val="000000"/>
        </w:rPr>
        <w:t>Personal and family history</w:t>
      </w:r>
    </w:p>
    <w:p w14:paraId="3C61676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The patient denied having any relevant personal or familial history.</w:t>
      </w:r>
    </w:p>
    <w:p w14:paraId="7FC90ADF" w14:textId="77777777" w:rsidR="00A77B3E" w:rsidRPr="000F40C6" w:rsidRDefault="00A77B3E" w:rsidP="000F40C6">
      <w:pPr>
        <w:adjustRightInd w:val="0"/>
        <w:snapToGrid w:val="0"/>
        <w:spacing w:line="360" w:lineRule="auto"/>
        <w:jc w:val="both"/>
        <w:rPr>
          <w:rFonts w:ascii="Book Antiqua" w:hAnsi="Book Antiqua"/>
        </w:rPr>
      </w:pPr>
    </w:p>
    <w:p w14:paraId="5EB30425"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i/>
          <w:color w:val="000000"/>
        </w:rPr>
        <w:t>Physical examination</w:t>
      </w:r>
    </w:p>
    <w:p w14:paraId="14B2F874"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Her body mass index was 23.8 kg/m</w:t>
      </w:r>
      <w:r w:rsidRPr="000F40C6">
        <w:rPr>
          <w:rFonts w:ascii="Book Antiqua" w:eastAsia="Book Antiqua" w:hAnsi="Book Antiqua" w:cs="Book Antiqua"/>
          <w:color w:val="000000"/>
          <w:vertAlign w:val="superscript"/>
        </w:rPr>
        <w:t>2</w:t>
      </w:r>
      <w:r w:rsidRPr="000F40C6">
        <w:rPr>
          <w:rFonts w:ascii="Book Antiqua" w:eastAsia="Book Antiqua" w:hAnsi="Book Antiqua" w:cs="Book Antiqua"/>
          <w:color w:val="000000"/>
        </w:rPr>
        <w:t>. Her abdominal exam was significant for distension without tenderness and a 10 cm palpable mass in the lower left quadrant. She had no fever. The cervical examination presented no remarkable findings, such as vaginal discharge or odor.</w:t>
      </w:r>
    </w:p>
    <w:p w14:paraId="30F23B08" w14:textId="77777777" w:rsidR="00A77B3E" w:rsidRPr="000F40C6" w:rsidRDefault="00A77B3E" w:rsidP="000F40C6">
      <w:pPr>
        <w:adjustRightInd w:val="0"/>
        <w:snapToGrid w:val="0"/>
        <w:spacing w:line="360" w:lineRule="auto"/>
        <w:jc w:val="both"/>
        <w:rPr>
          <w:rFonts w:ascii="Book Antiqua" w:hAnsi="Book Antiqua"/>
        </w:rPr>
      </w:pPr>
    </w:p>
    <w:p w14:paraId="57CF60EB"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i/>
          <w:color w:val="000000"/>
        </w:rPr>
        <w:t>Laboratory examinations</w:t>
      </w:r>
    </w:p>
    <w:p w14:paraId="49C60E5B"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Findings of laboratory examinations in blood and urine were unremarkable.</w:t>
      </w:r>
    </w:p>
    <w:p w14:paraId="4E21A3FB" w14:textId="77777777" w:rsidR="00A77B3E" w:rsidRPr="000F40C6" w:rsidRDefault="00A77B3E" w:rsidP="000F40C6">
      <w:pPr>
        <w:adjustRightInd w:val="0"/>
        <w:snapToGrid w:val="0"/>
        <w:spacing w:line="360" w:lineRule="auto"/>
        <w:jc w:val="both"/>
        <w:rPr>
          <w:rFonts w:ascii="Book Antiqua" w:hAnsi="Book Antiqua"/>
        </w:rPr>
      </w:pPr>
    </w:p>
    <w:p w14:paraId="7B9CB5BD"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i/>
          <w:color w:val="000000"/>
        </w:rPr>
        <w:t>Imaging examinations</w:t>
      </w:r>
    </w:p>
    <w:p w14:paraId="45F50088" w14:textId="5C67B756"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Transvaginal sonography revealed a 7-cm-sized uterine fibroid and a fascial defect in the left lower abdomen. Subsequent magnetic resonance imaging scans revealed that the uterine fibroid and the defect measuring 11</w:t>
      </w:r>
      <w:r w:rsidR="007A1774" w:rsidRPr="007A1774">
        <w:rPr>
          <w:rFonts w:ascii="Book Antiqua" w:eastAsia="宋体" w:hAnsi="Book Antiqua" w:cs="宋体"/>
          <w:color w:val="000000"/>
        </w:rPr>
        <w:t xml:space="preserve"> </w:t>
      </w:r>
      <w:r w:rsidR="007A1774" w:rsidRPr="000F40C6">
        <w:rPr>
          <w:rFonts w:ascii="Book Antiqua" w:eastAsia="Book Antiqua" w:hAnsi="Book Antiqua" w:cs="Book Antiqua"/>
          <w:color w:val="000000"/>
        </w:rPr>
        <w:t>cm</w:t>
      </w:r>
      <w:r w:rsidR="007A1774">
        <w:rPr>
          <w:rFonts w:ascii="Book Antiqua" w:eastAsia="Book Antiqua" w:hAnsi="Book Antiqua" w:cs="Book Antiqua"/>
          <w:color w:val="000000"/>
        </w:rPr>
        <w:t xml:space="preserve"> </w:t>
      </w:r>
      <w:r w:rsidR="007A1774" w:rsidRPr="007A1774">
        <w:rPr>
          <w:rFonts w:ascii="Book Antiqua" w:eastAsia="宋体" w:hAnsi="Book Antiqua" w:cs="宋体"/>
          <w:color w:val="000000"/>
        </w:rPr>
        <w:t xml:space="preserve">× </w:t>
      </w:r>
      <w:r w:rsidRPr="000F40C6">
        <w:rPr>
          <w:rFonts w:ascii="Book Antiqua" w:eastAsia="Book Antiqua" w:hAnsi="Book Antiqua" w:cs="Book Antiqua"/>
          <w:color w:val="000000"/>
        </w:rPr>
        <w:t xml:space="preserve">10 cm in the left rectus abdominis muscle were located at the </w:t>
      </w:r>
      <w:proofErr w:type="spellStart"/>
      <w:r w:rsidRPr="000F40C6">
        <w:rPr>
          <w:rFonts w:ascii="Book Antiqua" w:eastAsia="Book Antiqua" w:hAnsi="Book Antiqua" w:cs="Book Antiqua"/>
          <w:color w:val="000000"/>
        </w:rPr>
        <w:t>USgHIFU</w:t>
      </w:r>
      <w:proofErr w:type="spellEnd"/>
      <w:r w:rsidRPr="000F40C6">
        <w:rPr>
          <w:rFonts w:ascii="Book Antiqua" w:eastAsia="Book Antiqua" w:hAnsi="Book Antiqua" w:cs="Book Antiqua"/>
          <w:color w:val="000000"/>
        </w:rPr>
        <w:t xml:space="preserve"> treatment site (Figure</w:t>
      </w:r>
      <w:r w:rsidR="007A1774">
        <w:rPr>
          <w:rFonts w:ascii="Book Antiqua" w:eastAsia="Book Antiqua" w:hAnsi="Book Antiqua" w:cs="Book Antiqua"/>
          <w:color w:val="000000"/>
        </w:rPr>
        <w:t xml:space="preserve"> </w:t>
      </w:r>
      <w:r w:rsidRPr="000F40C6">
        <w:rPr>
          <w:rFonts w:ascii="Book Antiqua" w:eastAsia="Book Antiqua" w:hAnsi="Book Antiqua" w:cs="Book Antiqua"/>
          <w:color w:val="000000"/>
        </w:rPr>
        <w:t>1A and B).</w:t>
      </w:r>
    </w:p>
    <w:p w14:paraId="63223865" w14:textId="77777777" w:rsidR="00A77B3E" w:rsidRPr="000F40C6" w:rsidRDefault="00A77B3E" w:rsidP="000F40C6">
      <w:pPr>
        <w:adjustRightInd w:val="0"/>
        <w:snapToGrid w:val="0"/>
        <w:spacing w:line="360" w:lineRule="auto"/>
        <w:jc w:val="both"/>
        <w:rPr>
          <w:rFonts w:ascii="Book Antiqua" w:hAnsi="Book Antiqua"/>
        </w:rPr>
      </w:pPr>
    </w:p>
    <w:p w14:paraId="32DA767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aps/>
          <w:color w:val="000000"/>
          <w:u w:val="single"/>
        </w:rPr>
        <w:t>FURTHER DIAGNOSTIC WORK-UP</w:t>
      </w:r>
    </w:p>
    <w:p w14:paraId="01FFDC7F" w14:textId="755D3635"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A diagnostic laparoscopy was performed, and </w:t>
      </w:r>
      <w:proofErr w:type="spellStart"/>
      <w:r w:rsidRPr="000F40C6">
        <w:rPr>
          <w:rFonts w:ascii="Book Antiqua" w:eastAsia="Book Antiqua" w:hAnsi="Book Antiqua" w:cs="Book Antiqua"/>
          <w:color w:val="000000"/>
        </w:rPr>
        <w:t>subserosal</w:t>
      </w:r>
      <w:proofErr w:type="spellEnd"/>
      <w:r w:rsidRPr="000F40C6">
        <w:rPr>
          <w:rFonts w:ascii="Book Antiqua" w:eastAsia="Book Antiqua" w:hAnsi="Book Antiqua" w:cs="Book Antiqua"/>
          <w:color w:val="000000"/>
        </w:rPr>
        <w:t xml:space="preserve"> fibroid and ventral hernia were identified in the operating room (Figure</w:t>
      </w:r>
      <w:r w:rsidR="007A1774">
        <w:rPr>
          <w:rFonts w:ascii="Book Antiqua" w:eastAsia="Book Antiqua" w:hAnsi="Book Antiqua" w:cs="Book Antiqua"/>
          <w:color w:val="000000"/>
        </w:rPr>
        <w:t xml:space="preserve">s </w:t>
      </w:r>
      <w:r w:rsidRPr="000F40C6">
        <w:rPr>
          <w:rFonts w:ascii="Book Antiqua" w:eastAsia="Book Antiqua" w:hAnsi="Book Antiqua" w:cs="Book Antiqua"/>
          <w:color w:val="000000"/>
        </w:rPr>
        <w:t>2 and</w:t>
      </w:r>
      <w:r w:rsidR="007A1774">
        <w:rPr>
          <w:rFonts w:ascii="Book Antiqua" w:eastAsia="Book Antiqua" w:hAnsi="Book Antiqua" w:cs="Book Antiqua"/>
          <w:color w:val="000000"/>
        </w:rPr>
        <w:t xml:space="preserve"> </w:t>
      </w:r>
      <w:r w:rsidRPr="000F40C6">
        <w:rPr>
          <w:rFonts w:ascii="Book Antiqua" w:eastAsia="Book Antiqua" w:hAnsi="Book Antiqua" w:cs="Book Antiqua"/>
          <w:color w:val="000000"/>
        </w:rPr>
        <w:t>3). The defect of the left rectus abdominis muscle measured 13</w:t>
      </w:r>
      <w:r w:rsidR="007A1774">
        <w:rPr>
          <w:rFonts w:ascii="宋体" w:eastAsia="宋体" w:hAnsi="宋体" w:cs="宋体" w:hint="eastAsia"/>
          <w:color w:val="000000"/>
        </w:rPr>
        <w:t xml:space="preserve"> </w:t>
      </w:r>
      <w:r w:rsidR="007A1774" w:rsidRPr="000F40C6">
        <w:rPr>
          <w:rFonts w:ascii="Book Antiqua" w:eastAsia="Book Antiqua" w:hAnsi="Book Antiqua" w:cs="Book Antiqua"/>
          <w:color w:val="000000"/>
        </w:rPr>
        <w:t>cm</w:t>
      </w:r>
      <w:r w:rsidR="007A1774">
        <w:rPr>
          <w:rFonts w:ascii="Book Antiqua" w:eastAsia="Book Antiqua" w:hAnsi="Book Antiqua" w:cs="Book Antiqua"/>
          <w:color w:val="000000"/>
        </w:rPr>
        <w:t xml:space="preserve"> </w:t>
      </w:r>
      <w:r w:rsidR="007A1774" w:rsidRPr="007A1774">
        <w:rPr>
          <w:rFonts w:ascii="Book Antiqua" w:eastAsia="宋体" w:hAnsi="Book Antiqua" w:cs="宋体"/>
          <w:color w:val="000000"/>
        </w:rPr>
        <w:t>×</w:t>
      </w:r>
      <w:r w:rsidR="007A1774">
        <w:rPr>
          <w:rFonts w:ascii="宋体" w:eastAsia="宋体" w:hAnsi="宋体" w:cs="宋体" w:hint="eastAsia"/>
          <w:color w:val="000000"/>
        </w:rPr>
        <w:t xml:space="preserve"> </w:t>
      </w:r>
      <w:r w:rsidRPr="000F40C6">
        <w:rPr>
          <w:rFonts w:ascii="Book Antiqua" w:eastAsia="Book Antiqua" w:hAnsi="Book Antiqua" w:cs="Book Antiqua"/>
          <w:color w:val="000000"/>
        </w:rPr>
        <w:t>12 cm.</w:t>
      </w:r>
    </w:p>
    <w:p w14:paraId="4FBAB420" w14:textId="77777777" w:rsidR="00A77B3E" w:rsidRPr="000F40C6" w:rsidRDefault="00A77B3E" w:rsidP="000F40C6">
      <w:pPr>
        <w:adjustRightInd w:val="0"/>
        <w:snapToGrid w:val="0"/>
        <w:spacing w:line="360" w:lineRule="auto"/>
        <w:jc w:val="both"/>
        <w:rPr>
          <w:rFonts w:ascii="Book Antiqua" w:hAnsi="Book Antiqua"/>
        </w:rPr>
      </w:pPr>
    </w:p>
    <w:p w14:paraId="489D0E1D"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aps/>
          <w:color w:val="000000"/>
          <w:u w:val="single"/>
        </w:rPr>
        <w:t>FINAL DIAGNOSIS</w:t>
      </w:r>
    </w:p>
    <w:p w14:paraId="4C333AE3"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Considering intraoperative findings, the final diagnosis was a ventral hernia induced by </w:t>
      </w:r>
      <w:proofErr w:type="spellStart"/>
      <w:r w:rsidRPr="000F40C6">
        <w:rPr>
          <w:rFonts w:ascii="Book Antiqua" w:eastAsia="Book Antiqua" w:hAnsi="Book Antiqua" w:cs="Book Antiqua"/>
          <w:color w:val="000000"/>
        </w:rPr>
        <w:t>USgHIFU</w:t>
      </w:r>
      <w:proofErr w:type="spellEnd"/>
      <w:r w:rsidRPr="000F40C6">
        <w:rPr>
          <w:rFonts w:ascii="Book Antiqua" w:eastAsia="Book Antiqua" w:hAnsi="Book Antiqua" w:cs="Book Antiqua"/>
          <w:color w:val="000000"/>
        </w:rPr>
        <w:t>.</w:t>
      </w:r>
    </w:p>
    <w:p w14:paraId="6466F3D3" w14:textId="77777777" w:rsidR="00A77B3E" w:rsidRPr="000F40C6" w:rsidRDefault="00A77B3E" w:rsidP="000F40C6">
      <w:pPr>
        <w:adjustRightInd w:val="0"/>
        <w:snapToGrid w:val="0"/>
        <w:spacing w:line="360" w:lineRule="auto"/>
        <w:jc w:val="both"/>
        <w:rPr>
          <w:rFonts w:ascii="Book Antiqua" w:hAnsi="Book Antiqua"/>
        </w:rPr>
      </w:pPr>
    </w:p>
    <w:p w14:paraId="5CA4CBEE"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aps/>
          <w:color w:val="000000"/>
          <w:u w:val="single"/>
        </w:rPr>
        <w:t>TREATMENT</w:t>
      </w:r>
    </w:p>
    <w:p w14:paraId="393040FA" w14:textId="607ED25B"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We performed a total laparoscopic hysterectomy with bilateral salpingectomy for curative treatment of the uterine fibroid at the patient’s request. Concurrently, ventral herniorrhaphy was performed with a 20</w:t>
      </w:r>
      <w:r w:rsidR="007A1774">
        <w:rPr>
          <w:rFonts w:ascii="宋体" w:eastAsia="宋体" w:hAnsi="宋体" w:cs="宋体" w:hint="eastAsia"/>
          <w:color w:val="000000"/>
        </w:rPr>
        <w:t xml:space="preserve"> </w:t>
      </w:r>
      <w:r w:rsidR="00ED6D40" w:rsidRPr="000F40C6">
        <w:rPr>
          <w:rFonts w:ascii="Book Antiqua" w:eastAsia="Book Antiqua" w:hAnsi="Book Antiqua" w:cs="Book Antiqua"/>
          <w:color w:val="000000"/>
        </w:rPr>
        <w:t>cm</w:t>
      </w:r>
      <w:r w:rsidR="00ED6D40">
        <w:rPr>
          <w:rFonts w:ascii="Book Antiqua" w:eastAsia="Book Antiqua" w:hAnsi="Book Antiqua" w:cs="Book Antiqua"/>
          <w:color w:val="000000"/>
        </w:rPr>
        <w:t xml:space="preserve"> </w:t>
      </w:r>
      <w:r w:rsidR="007A1774" w:rsidRPr="00ED6D40">
        <w:rPr>
          <w:rFonts w:ascii="Book Antiqua" w:eastAsia="宋体" w:hAnsi="Book Antiqua" w:cs="宋体"/>
          <w:color w:val="000000"/>
        </w:rPr>
        <w:t>×</w:t>
      </w:r>
      <w:r w:rsidR="007A1774">
        <w:rPr>
          <w:rFonts w:ascii="宋体" w:eastAsia="宋体" w:hAnsi="宋体" w:cs="宋体" w:hint="eastAsia"/>
          <w:color w:val="000000"/>
        </w:rPr>
        <w:t xml:space="preserve"> </w:t>
      </w:r>
      <w:r w:rsidRPr="000F40C6">
        <w:rPr>
          <w:rFonts w:ascii="Book Antiqua" w:eastAsia="Book Antiqua" w:hAnsi="Book Antiqua" w:cs="Book Antiqua"/>
          <w:color w:val="000000"/>
        </w:rPr>
        <w:t xml:space="preserve">15 cm sized composite mesh. </w:t>
      </w:r>
      <w:r w:rsidRPr="000F40C6">
        <w:rPr>
          <w:rFonts w:ascii="Book Antiqua" w:eastAsia="Book Antiqua" w:hAnsi="Book Antiqua" w:cs="Book Antiqua"/>
          <w:color w:val="000000"/>
        </w:rPr>
        <w:lastRenderedPageBreak/>
        <w:t>Pathological examination confirmed the diagnosis of leiomyoma with red degeneration. The patient was discharged in good condition on postoperative day 5.</w:t>
      </w:r>
    </w:p>
    <w:p w14:paraId="0B3996A8" w14:textId="77777777" w:rsidR="00A77B3E" w:rsidRPr="000F40C6" w:rsidRDefault="00A77B3E" w:rsidP="000F40C6">
      <w:pPr>
        <w:adjustRightInd w:val="0"/>
        <w:snapToGrid w:val="0"/>
        <w:spacing w:line="360" w:lineRule="auto"/>
        <w:jc w:val="both"/>
        <w:rPr>
          <w:rFonts w:ascii="Book Antiqua" w:hAnsi="Book Antiqua"/>
        </w:rPr>
      </w:pPr>
    </w:p>
    <w:p w14:paraId="3B556AB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aps/>
          <w:color w:val="000000"/>
          <w:u w:val="single"/>
        </w:rPr>
        <w:t>OUTCOME AND FOLLOW-UP</w:t>
      </w:r>
    </w:p>
    <w:p w14:paraId="56EBFDD1"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All the symptoms, including abdominal bloating and palpable mass, improved after the surgery. Follow-up was performed for 3 years in an outpatient setting, and no further complications were identified.</w:t>
      </w:r>
    </w:p>
    <w:p w14:paraId="36752720" w14:textId="77777777" w:rsidR="00A77B3E" w:rsidRPr="000F40C6" w:rsidRDefault="00A77B3E" w:rsidP="000F40C6">
      <w:pPr>
        <w:adjustRightInd w:val="0"/>
        <w:snapToGrid w:val="0"/>
        <w:spacing w:line="360" w:lineRule="auto"/>
        <w:jc w:val="both"/>
        <w:rPr>
          <w:rFonts w:ascii="Book Antiqua" w:hAnsi="Book Antiqua"/>
        </w:rPr>
      </w:pPr>
    </w:p>
    <w:p w14:paraId="476AB531"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aps/>
          <w:color w:val="000000"/>
          <w:u w:val="single"/>
        </w:rPr>
        <w:t>DISCUSSION</w:t>
      </w:r>
    </w:p>
    <w:p w14:paraId="63B5E5FA"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shd w:val="clear" w:color="auto" w:fill="FFFFFF"/>
        </w:rPr>
        <w:t xml:space="preserve">Uterine fibroid is one of the most common gynecologic diseases in reproductive women, with prevalence varying widely from 4.5% to 68.6% depending on countries and diagnostic </w:t>
      </w:r>
      <w:proofErr w:type="gramStart"/>
      <w:r w:rsidRPr="000F40C6">
        <w:rPr>
          <w:rFonts w:ascii="Book Antiqua" w:eastAsia="Book Antiqua" w:hAnsi="Book Antiqua" w:cs="Book Antiqua"/>
          <w:color w:val="000000"/>
          <w:shd w:val="clear" w:color="auto" w:fill="FFFFFF"/>
        </w:rPr>
        <w:t>methods</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4]</w:t>
      </w:r>
      <w:r w:rsidRPr="000F40C6">
        <w:rPr>
          <w:rFonts w:ascii="Book Antiqua" w:eastAsia="Book Antiqua" w:hAnsi="Book Antiqua" w:cs="Book Antiqua"/>
          <w:color w:val="000000"/>
          <w:shd w:val="clear" w:color="auto" w:fill="FFFFFF"/>
        </w:rPr>
        <w:t xml:space="preserve">. The treatment goal is to improve fibroid-related symptoms, such as abnormal uterine bleeding, dysmenorrhea, and bulk symptoms, considering the patient’s health status and need for fertility </w:t>
      </w:r>
      <w:proofErr w:type="gramStart"/>
      <w:r w:rsidRPr="000F40C6">
        <w:rPr>
          <w:rFonts w:ascii="Book Antiqua" w:eastAsia="Book Antiqua" w:hAnsi="Book Antiqua" w:cs="Book Antiqua"/>
          <w:color w:val="000000"/>
          <w:shd w:val="clear" w:color="auto" w:fill="FFFFFF"/>
        </w:rPr>
        <w:t>preservation</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5]</w:t>
      </w:r>
      <w:r w:rsidRPr="000F40C6">
        <w:rPr>
          <w:rFonts w:ascii="Book Antiqua" w:eastAsia="Book Antiqua" w:hAnsi="Book Antiqua" w:cs="Book Antiqua"/>
          <w:color w:val="000000"/>
          <w:shd w:val="clear" w:color="auto" w:fill="FFFFFF"/>
        </w:rPr>
        <w:t xml:space="preserve">. Management options include medical, interventional, and surgical </w:t>
      </w:r>
      <w:proofErr w:type="gramStart"/>
      <w:r w:rsidRPr="000F40C6">
        <w:rPr>
          <w:rFonts w:ascii="Book Antiqua" w:eastAsia="Book Antiqua" w:hAnsi="Book Antiqua" w:cs="Book Antiqua"/>
          <w:color w:val="000000"/>
          <w:shd w:val="clear" w:color="auto" w:fill="FFFFFF"/>
        </w:rPr>
        <w:t>therapies</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5-6]</w:t>
      </w:r>
      <w:r w:rsidRPr="000F40C6">
        <w:rPr>
          <w:rFonts w:ascii="Book Antiqua" w:eastAsia="Book Antiqua" w:hAnsi="Book Antiqua" w:cs="Book Antiqua"/>
          <w:color w:val="000000"/>
          <w:shd w:val="clear" w:color="auto" w:fill="FFFFFF"/>
        </w:rPr>
        <w:t xml:space="preserve">. Traditionally, hysterectomy is an effective and definitive surgical treatment for uterine </w:t>
      </w:r>
      <w:proofErr w:type="gramStart"/>
      <w:r w:rsidRPr="000F40C6">
        <w:rPr>
          <w:rFonts w:ascii="Book Antiqua" w:eastAsia="Book Antiqua" w:hAnsi="Book Antiqua" w:cs="Book Antiqua"/>
          <w:color w:val="000000"/>
          <w:shd w:val="clear" w:color="auto" w:fill="FFFFFF"/>
        </w:rPr>
        <w:t>fibroid</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6]</w:t>
      </w:r>
      <w:r w:rsidRPr="000F40C6">
        <w:rPr>
          <w:rFonts w:ascii="Book Antiqua" w:eastAsia="Book Antiqua" w:hAnsi="Book Antiqua" w:cs="Book Antiqua"/>
          <w:color w:val="000000"/>
          <w:shd w:val="clear" w:color="auto" w:fill="FFFFFF"/>
        </w:rPr>
        <w:t xml:space="preserve">. As the patient’s desire to retain the uterus increases regardless of fertility preservation, myomectomy and interventional treatments, which include </w:t>
      </w:r>
      <w:proofErr w:type="spellStart"/>
      <w:r w:rsidRPr="000F40C6">
        <w:rPr>
          <w:rFonts w:ascii="Book Antiqua" w:eastAsia="Book Antiqua" w:hAnsi="Book Antiqua" w:cs="Book Antiqua"/>
          <w:color w:val="000000"/>
          <w:shd w:val="clear" w:color="auto" w:fill="FFFFFF"/>
        </w:rPr>
        <w:t>myolysis</w:t>
      </w:r>
      <w:proofErr w:type="spellEnd"/>
      <w:r w:rsidRPr="000F40C6">
        <w:rPr>
          <w:rFonts w:ascii="Book Antiqua" w:eastAsia="Book Antiqua" w:hAnsi="Book Antiqua" w:cs="Book Antiqua"/>
          <w:color w:val="000000"/>
          <w:shd w:val="clear" w:color="auto" w:fill="FFFFFF"/>
        </w:rPr>
        <w:t xml:space="preserve">, uterine artery embolization, and HIFU, tend to increase in all age groups, even in perimenopausal </w:t>
      </w:r>
      <w:proofErr w:type="gramStart"/>
      <w:r w:rsidRPr="000F40C6">
        <w:rPr>
          <w:rFonts w:ascii="Book Antiqua" w:eastAsia="Book Antiqua" w:hAnsi="Book Antiqua" w:cs="Book Antiqua"/>
          <w:color w:val="000000"/>
          <w:shd w:val="clear" w:color="auto" w:fill="FFFFFF"/>
        </w:rPr>
        <w:t>women</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7]</w:t>
      </w:r>
      <w:r w:rsidRPr="000F40C6">
        <w:rPr>
          <w:rFonts w:ascii="Book Antiqua" w:eastAsia="Book Antiqua" w:hAnsi="Book Antiqua" w:cs="Book Antiqua"/>
          <w:color w:val="000000"/>
          <w:shd w:val="clear" w:color="auto" w:fill="FFFFFF"/>
        </w:rPr>
        <w:t>.</w:t>
      </w:r>
    </w:p>
    <w:p w14:paraId="5444851B" w14:textId="77777777" w:rsidR="00A77B3E" w:rsidRPr="000F40C6" w:rsidRDefault="00000000" w:rsidP="00ED6D40">
      <w:pPr>
        <w:adjustRightInd w:val="0"/>
        <w:snapToGrid w:val="0"/>
        <w:spacing w:line="360" w:lineRule="auto"/>
        <w:ind w:firstLineChars="200" w:firstLine="480"/>
        <w:jc w:val="both"/>
        <w:rPr>
          <w:rFonts w:ascii="Book Antiqua" w:hAnsi="Book Antiqua"/>
        </w:rPr>
      </w:pPr>
      <w:r w:rsidRPr="000F40C6">
        <w:rPr>
          <w:rFonts w:ascii="Book Antiqua" w:eastAsia="Book Antiqua" w:hAnsi="Book Antiqua" w:cs="Book Antiqua"/>
          <w:color w:val="000000"/>
          <w:shd w:val="clear" w:color="auto" w:fill="FFFFFF"/>
        </w:rPr>
        <w:t xml:space="preserve">HIFU ablation is a novel therapeutic modality that induces coagulative necrosis of the uterine fibroid and treats it. It has been widely used since the 2000s and has gained acceptance as an effective noninvasive </w:t>
      </w:r>
      <w:proofErr w:type="gramStart"/>
      <w:r w:rsidRPr="000F40C6">
        <w:rPr>
          <w:rFonts w:ascii="Book Antiqua" w:eastAsia="Book Antiqua" w:hAnsi="Book Antiqua" w:cs="Book Antiqua"/>
          <w:color w:val="000000"/>
          <w:shd w:val="clear" w:color="auto" w:fill="FFFFFF"/>
        </w:rPr>
        <w:t>treatment</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8-10]</w:t>
      </w:r>
      <w:r w:rsidRPr="000F40C6">
        <w:rPr>
          <w:rFonts w:ascii="Book Antiqua" w:eastAsia="Book Antiqua" w:hAnsi="Book Antiqua" w:cs="Book Antiqua"/>
          <w:color w:val="000000"/>
          <w:shd w:val="clear" w:color="auto" w:fill="FFFFFF"/>
        </w:rPr>
        <w:t xml:space="preserve">. A recent study reported long-term outcomes of up to 8 years of HIFU treatment for symptomatic </w:t>
      </w:r>
      <w:proofErr w:type="gramStart"/>
      <w:r w:rsidRPr="000F40C6">
        <w:rPr>
          <w:rFonts w:ascii="Book Antiqua" w:eastAsia="Book Antiqua" w:hAnsi="Book Antiqua" w:cs="Book Antiqua"/>
          <w:color w:val="000000"/>
          <w:shd w:val="clear" w:color="auto" w:fill="FFFFFF"/>
        </w:rPr>
        <w:t>fibroids</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11]</w:t>
      </w:r>
      <w:r w:rsidRPr="000F40C6">
        <w:rPr>
          <w:rFonts w:ascii="Book Antiqua" w:eastAsia="Book Antiqua" w:hAnsi="Book Antiqua" w:cs="Book Antiqua"/>
          <w:color w:val="000000"/>
          <w:shd w:val="clear" w:color="auto" w:fill="FFFFFF"/>
        </w:rPr>
        <w:t xml:space="preserve">. Patients who underwent HIFU ablation showed higher symptom relief rates, lower symptom recurrence rates, and fewer complications compared to those who underwent uterine-sparing </w:t>
      </w:r>
      <w:proofErr w:type="gramStart"/>
      <w:r w:rsidRPr="000F40C6">
        <w:rPr>
          <w:rFonts w:ascii="Book Antiqua" w:eastAsia="Book Antiqua" w:hAnsi="Book Antiqua" w:cs="Book Antiqua"/>
          <w:color w:val="000000"/>
          <w:shd w:val="clear" w:color="auto" w:fill="FFFFFF"/>
        </w:rPr>
        <w:t>surgeries</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11]</w:t>
      </w:r>
      <w:r w:rsidRPr="000F40C6">
        <w:rPr>
          <w:rFonts w:ascii="Book Antiqua" w:eastAsia="Book Antiqua" w:hAnsi="Book Antiqua" w:cs="Book Antiqua"/>
          <w:color w:val="000000"/>
          <w:shd w:val="clear" w:color="auto" w:fill="FFFFFF"/>
        </w:rPr>
        <w:t>.</w:t>
      </w:r>
    </w:p>
    <w:p w14:paraId="63B33C1E" w14:textId="77777777" w:rsidR="00A77B3E" w:rsidRPr="000F40C6" w:rsidRDefault="00000000" w:rsidP="00ED6D40">
      <w:pPr>
        <w:adjustRightInd w:val="0"/>
        <w:snapToGrid w:val="0"/>
        <w:spacing w:line="360" w:lineRule="auto"/>
        <w:ind w:firstLineChars="200" w:firstLine="480"/>
        <w:jc w:val="both"/>
        <w:rPr>
          <w:rFonts w:ascii="Book Antiqua" w:hAnsi="Book Antiqua"/>
        </w:rPr>
      </w:pPr>
      <w:r w:rsidRPr="000F40C6">
        <w:rPr>
          <w:rFonts w:ascii="Book Antiqua" w:eastAsia="Book Antiqua" w:hAnsi="Book Antiqua" w:cs="Book Antiqua"/>
          <w:color w:val="000000"/>
          <w:shd w:val="clear" w:color="auto" w:fill="FFFFFF"/>
        </w:rPr>
        <w:t xml:space="preserve">Although the safety and efficacy of HIFU have been demonstrated, adverse outcomes remain a concern. Complications of HIFU ablation vary from mild to severe. The commonly experienced minor complaints include lower abdominal pain and </w:t>
      </w:r>
      <w:r w:rsidRPr="000F40C6">
        <w:rPr>
          <w:rFonts w:ascii="Book Antiqua" w:eastAsia="Book Antiqua" w:hAnsi="Book Antiqua" w:cs="Book Antiqua"/>
          <w:color w:val="000000"/>
          <w:shd w:val="clear" w:color="auto" w:fill="FFFFFF"/>
        </w:rPr>
        <w:lastRenderedPageBreak/>
        <w:t xml:space="preserve">vaginal discharge, which subside in most patients within one </w:t>
      </w:r>
      <w:proofErr w:type="gramStart"/>
      <w:r w:rsidRPr="000F40C6">
        <w:rPr>
          <w:rFonts w:ascii="Book Antiqua" w:eastAsia="Book Antiqua" w:hAnsi="Book Antiqua" w:cs="Book Antiqua"/>
          <w:color w:val="000000"/>
          <w:shd w:val="clear" w:color="auto" w:fill="FFFFFF"/>
        </w:rPr>
        <w:t>week</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12-13]</w:t>
      </w:r>
      <w:r w:rsidRPr="000F40C6">
        <w:rPr>
          <w:rFonts w:ascii="Book Antiqua" w:eastAsia="Book Antiqua" w:hAnsi="Book Antiqua" w:cs="Book Antiqua"/>
          <w:color w:val="000000"/>
          <w:shd w:val="clear" w:color="auto" w:fill="FFFFFF"/>
        </w:rPr>
        <w:t xml:space="preserve">. However, major adverse effects are uncommon with incidences of 0.14% to 0.38%, including skin burns, leg pain, sciatic nerve injury, and bowel </w:t>
      </w:r>
      <w:proofErr w:type="gramStart"/>
      <w:r w:rsidRPr="000F40C6">
        <w:rPr>
          <w:rFonts w:ascii="Book Antiqua" w:eastAsia="Book Antiqua" w:hAnsi="Book Antiqua" w:cs="Book Antiqua"/>
          <w:color w:val="000000"/>
          <w:shd w:val="clear" w:color="auto" w:fill="FFFFFF"/>
        </w:rPr>
        <w:t>injury</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12-13]</w:t>
      </w:r>
      <w:r w:rsidRPr="000F40C6">
        <w:rPr>
          <w:rFonts w:ascii="Book Antiqua" w:eastAsia="Book Antiqua" w:hAnsi="Book Antiqua" w:cs="Book Antiqua"/>
          <w:color w:val="000000"/>
          <w:shd w:val="clear" w:color="auto" w:fill="FFFFFF"/>
        </w:rPr>
        <w:t xml:space="preserve">. Given the advancements of HIFU since its introduction, the major complications have seemingly </w:t>
      </w:r>
      <w:proofErr w:type="gramStart"/>
      <w:r w:rsidRPr="000F40C6">
        <w:rPr>
          <w:rFonts w:ascii="Book Antiqua" w:eastAsia="Book Antiqua" w:hAnsi="Book Antiqua" w:cs="Book Antiqua"/>
          <w:color w:val="000000"/>
          <w:shd w:val="clear" w:color="auto" w:fill="FFFFFF"/>
        </w:rPr>
        <w:t>decreased</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10]</w:t>
      </w:r>
      <w:r w:rsidRPr="000F40C6">
        <w:rPr>
          <w:rFonts w:ascii="Book Antiqua" w:eastAsia="Book Antiqua" w:hAnsi="Book Antiqua" w:cs="Book Antiqua"/>
          <w:color w:val="000000"/>
          <w:shd w:val="clear" w:color="auto" w:fill="FFFFFF"/>
        </w:rPr>
        <w:t xml:space="preserve">. However, unexpected and serious problems, such as vertebral osteomyelitis and incarcerated internal hernia, have been </w:t>
      </w:r>
      <w:proofErr w:type="gramStart"/>
      <w:r w:rsidRPr="000F40C6">
        <w:rPr>
          <w:rFonts w:ascii="Book Antiqua" w:eastAsia="Book Antiqua" w:hAnsi="Book Antiqua" w:cs="Book Antiqua"/>
          <w:color w:val="000000"/>
          <w:shd w:val="clear" w:color="auto" w:fill="FFFFFF"/>
        </w:rPr>
        <w:t>reported</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14-15]</w:t>
      </w:r>
      <w:r w:rsidRPr="000F40C6">
        <w:rPr>
          <w:rFonts w:ascii="Book Antiqua" w:eastAsia="Book Antiqua" w:hAnsi="Book Antiqua" w:cs="Book Antiqua"/>
          <w:color w:val="000000"/>
          <w:shd w:val="clear" w:color="auto" w:fill="FFFFFF"/>
        </w:rPr>
        <w:t>.</w:t>
      </w:r>
    </w:p>
    <w:p w14:paraId="6E162689" w14:textId="030E8F9C" w:rsidR="00A77B3E" w:rsidRPr="000F40C6" w:rsidRDefault="00000000" w:rsidP="00ED6D40">
      <w:pPr>
        <w:adjustRightInd w:val="0"/>
        <w:snapToGrid w:val="0"/>
        <w:spacing w:line="360" w:lineRule="auto"/>
        <w:ind w:firstLineChars="200" w:firstLine="480"/>
        <w:jc w:val="both"/>
        <w:rPr>
          <w:rFonts w:ascii="Book Antiqua" w:hAnsi="Book Antiqua"/>
        </w:rPr>
      </w:pPr>
      <w:r w:rsidRPr="000F40C6">
        <w:rPr>
          <w:rFonts w:ascii="Book Antiqua" w:eastAsia="Book Antiqua" w:hAnsi="Book Antiqua" w:cs="Book Antiqua"/>
          <w:color w:val="000000"/>
          <w:shd w:val="clear" w:color="auto" w:fill="FFFFFF"/>
        </w:rPr>
        <w:t xml:space="preserve">In our case, the abdominal muscles were atrophied following HIFU ablation, resulting in late ventral hernia, which is a rare and critical complication requiring surgical repair. </w:t>
      </w:r>
      <w:r w:rsidRPr="000F40C6">
        <w:rPr>
          <w:rFonts w:ascii="Book Antiqua" w:eastAsia="Book Antiqua" w:hAnsi="Book Antiqua" w:cs="Book Antiqua"/>
          <w:color w:val="000000"/>
        </w:rPr>
        <w:t xml:space="preserve">An acquired ventral hernia is common after surgery but rare after a non-invasive procedure. </w:t>
      </w:r>
      <w:r w:rsidRPr="000F40C6">
        <w:rPr>
          <w:rFonts w:ascii="Book Antiqua" w:eastAsia="Book Antiqua" w:hAnsi="Book Antiqua" w:cs="Book Antiqua"/>
          <w:color w:val="000000"/>
          <w:shd w:val="clear" w:color="auto" w:fill="FFFFFF"/>
        </w:rPr>
        <w:t xml:space="preserve">It may be caused by inaccurate targeting and use of excessive power during </w:t>
      </w:r>
      <w:proofErr w:type="spellStart"/>
      <w:r w:rsidRPr="000F40C6">
        <w:rPr>
          <w:rFonts w:ascii="Book Antiqua" w:eastAsia="Book Antiqua" w:hAnsi="Book Antiqua" w:cs="Book Antiqua"/>
          <w:color w:val="000000"/>
          <w:shd w:val="clear" w:color="auto" w:fill="FFFFFF"/>
        </w:rPr>
        <w:t>USgHIFU</w:t>
      </w:r>
      <w:proofErr w:type="spellEnd"/>
      <w:r w:rsidRPr="000F40C6">
        <w:rPr>
          <w:rFonts w:ascii="Book Antiqua" w:eastAsia="Book Antiqua" w:hAnsi="Book Antiqua" w:cs="Book Antiqua"/>
          <w:color w:val="000000"/>
          <w:shd w:val="clear" w:color="auto" w:fill="FFFFFF"/>
        </w:rPr>
        <w:t xml:space="preserve">. However, immediate detection of inappropriate power settings that cause thermal damage in </w:t>
      </w:r>
      <w:proofErr w:type="spellStart"/>
      <w:r w:rsidRPr="000F40C6">
        <w:rPr>
          <w:rFonts w:ascii="Book Antiqua" w:eastAsia="Book Antiqua" w:hAnsi="Book Antiqua" w:cs="Book Antiqua"/>
          <w:color w:val="000000"/>
          <w:shd w:val="clear" w:color="auto" w:fill="FFFFFF"/>
        </w:rPr>
        <w:t>USgHIFU</w:t>
      </w:r>
      <w:proofErr w:type="spellEnd"/>
      <w:r w:rsidRPr="000F40C6">
        <w:rPr>
          <w:rFonts w:ascii="Book Antiqua" w:eastAsia="Book Antiqua" w:hAnsi="Book Antiqua" w:cs="Book Antiqua"/>
          <w:color w:val="000000"/>
          <w:shd w:val="clear" w:color="auto" w:fill="FFFFFF"/>
        </w:rPr>
        <w:t xml:space="preserve"> is challenging, as it is difficult to monitor real-time </w:t>
      </w:r>
      <w:proofErr w:type="gramStart"/>
      <w:r w:rsidRPr="000F40C6">
        <w:rPr>
          <w:rFonts w:ascii="Book Antiqua" w:eastAsia="Book Antiqua" w:hAnsi="Book Antiqua" w:cs="Book Antiqua"/>
          <w:color w:val="000000"/>
          <w:shd w:val="clear" w:color="auto" w:fill="FFFFFF"/>
        </w:rPr>
        <w:t>temperature</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9]</w:t>
      </w:r>
      <w:r w:rsidRPr="000F40C6">
        <w:rPr>
          <w:rFonts w:ascii="Book Antiqua" w:eastAsia="Book Antiqua" w:hAnsi="Book Antiqua" w:cs="Book Antiqua"/>
          <w:color w:val="000000"/>
          <w:shd w:val="clear" w:color="auto" w:fill="FFFFFF"/>
        </w:rPr>
        <w:t xml:space="preserve">. Yin </w:t>
      </w:r>
      <w:r w:rsidRPr="000F40C6">
        <w:rPr>
          <w:rFonts w:ascii="Book Antiqua" w:eastAsia="Book Antiqua" w:hAnsi="Book Antiqua" w:cs="Book Antiqua"/>
          <w:i/>
          <w:iCs/>
          <w:color w:val="000000"/>
          <w:shd w:val="clear" w:color="auto" w:fill="FFFFFF"/>
        </w:rPr>
        <w:t xml:space="preserve">et </w:t>
      </w:r>
      <w:proofErr w:type="gramStart"/>
      <w:r w:rsidRPr="000F40C6">
        <w:rPr>
          <w:rFonts w:ascii="Book Antiqua" w:eastAsia="Book Antiqua" w:hAnsi="Book Antiqua" w:cs="Book Antiqua"/>
          <w:i/>
          <w:iCs/>
          <w:color w:val="000000"/>
          <w:shd w:val="clear" w:color="auto" w:fill="FFFFFF"/>
        </w:rPr>
        <w:t>al</w:t>
      </w:r>
      <w:r w:rsidR="004E66B3" w:rsidRPr="000F40C6">
        <w:rPr>
          <w:rFonts w:ascii="Book Antiqua" w:eastAsia="Book Antiqua" w:hAnsi="Book Antiqua" w:cs="Book Antiqua"/>
          <w:color w:val="000000"/>
          <w:shd w:val="clear" w:color="auto" w:fill="FFFFFF"/>
          <w:vertAlign w:val="superscript"/>
        </w:rPr>
        <w:t>[</w:t>
      </w:r>
      <w:proofErr w:type="gramEnd"/>
      <w:r w:rsidR="004E66B3" w:rsidRPr="000F40C6">
        <w:rPr>
          <w:rFonts w:ascii="Book Antiqua" w:eastAsia="Book Antiqua" w:hAnsi="Book Antiqua" w:cs="Book Antiqua"/>
          <w:color w:val="000000"/>
          <w:shd w:val="clear" w:color="auto" w:fill="FFFFFF"/>
          <w:vertAlign w:val="superscript"/>
        </w:rPr>
        <w:t>16]</w:t>
      </w:r>
      <w:r w:rsidRPr="000F40C6">
        <w:rPr>
          <w:rFonts w:ascii="Book Antiqua" w:eastAsia="Book Antiqua" w:hAnsi="Book Antiqua" w:cs="Book Antiqua"/>
          <w:color w:val="000000"/>
          <w:shd w:val="clear" w:color="auto" w:fill="FFFFFF"/>
        </w:rPr>
        <w:t xml:space="preserve"> reported several susceptibility factors for thermal damage to the wall structure, including thick abdominal wall, presence of abdominal scar</w:t>
      </w:r>
      <w:r w:rsidRPr="000F40C6">
        <w:rPr>
          <w:rFonts w:ascii="Book Antiqua" w:eastAsia="Book Antiqua" w:hAnsi="Book Antiqua" w:cs="Book Antiqua"/>
          <w:color w:val="000000"/>
        </w:rPr>
        <w:t xml:space="preserve">, and excessive </w:t>
      </w:r>
      <w:r w:rsidRPr="000F40C6">
        <w:rPr>
          <w:rFonts w:ascii="Book Antiqua" w:eastAsia="Book Antiqua" w:hAnsi="Book Antiqua" w:cs="Book Antiqua"/>
          <w:color w:val="000000"/>
          <w:shd w:val="clear" w:color="auto" w:fill="FFFFFF"/>
        </w:rPr>
        <w:t xml:space="preserve">total energy for ablation. Thermal injury following HIFU ablation can occur in any abdominal structure, but extensive destruction of </w:t>
      </w:r>
      <w:r w:rsidRPr="000F40C6">
        <w:rPr>
          <w:rFonts w:ascii="Book Antiqua" w:eastAsia="Book Antiqua" w:hAnsi="Book Antiqua" w:cs="Book Antiqua"/>
          <w:color w:val="000000"/>
        </w:rPr>
        <w:t>the muscle layers is uncommon.</w:t>
      </w:r>
    </w:p>
    <w:p w14:paraId="62D1353A" w14:textId="63B06AC5" w:rsidR="00A77B3E" w:rsidRPr="000F40C6" w:rsidRDefault="00000000" w:rsidP="00ED6D40">
      <w:pPr>
        <w:adjustRightInd w:val="0"/>
        <w:snapToGrid w:val="0"/>
        <w:spacing w:line="360" w:lineRule="auto"/>
        <w:ind w:firstLineChars="200" w:firstLine="480"/>
        <w:jc w:val="both"/>
        <w:rPr>
          <w:rFonts w:ascii="Book Antiqua" w:hAnsi="Book Antiqua"/>
        </w:rPr>
      </w:pPr>
      <w:r w:rsidRPr="000F40C6">
        <w:rPr>
          <w:rFonts w:ascii="Book Antiqua" w:eastAsia="Book Antiqua" w:hAnsi="Book Antiqua" w:cs="Book Antiqua"/>
          <w:color w:val="000000"/>
          <w:shd w:val="clear" w:color="auto" w:fill="FFFFFF"/>
        </w:rPr>
        <w:t xml:space="preserve">In addition to critical side effects, the possibility of requiring subsequent therapy is an inherent limitation of HIFU ablation as an interventional treatment for uterine fibroid. Choe </w:t>
      </w:r>
      <w:r w:rsidRPr="000F40C6">
        <w:rPr>
          <w:rFonts w:ascii="Book Antiqua" w:eastAsia="Book Antiqua" w:hAnsi="Book Antiqua" w:cs="Book Antiqua"/>
          <w:i/>
          <w:iCs/>
          <w:color w:val="000000"/>
          <w:shd w:val="clear" w:color="auto" w:fill="FFFFFF"/>
        </w:rPr>
        <w:t xml:space="preserve">et </w:t>
      </w:r>
      <w:proofErr w:type="gramStart"/>
      <w:r w:rsidRPr="000F40C6">
        <w:rPr>
          <w:rFonts w:ascii="Book Antiqua" w:eastAsia="Book Antiqua" w:hAnsi="Book Antiqua" w:cs="Book Antiqua"/>
          <w:i/>
          <w:iCs/>
          <w:color w:val="000000"/>
          <w:shd w:val="clear" w:color="auto" w:fill="FFFFFF"/>
        </w:rPr>
        <w:t>al</w:t>
      </w:r>
      <w:r w:rsidR="00ED6D40" w:rsidRPr="00ED6D40">
        <w:rPr>
          <w:rFonts w:ascii="Book Antiqua" w:eastAsia="Book Antiqua" w:hAnsi="Book Antiqua" w:cs="Book Antiqua"/>
          <w:color w:val="000000"/>
          <w:shd w:val="clear" w:color="auto" w:fill="FFFFFF"/>
          <w:vertAlign w:val="superscript"/>
        </w:rPr>
        <w:t>[</w:t>
      </w:r>
      <w:proofErr w:type="gramEnd"/>
      <w:r w:rsidR="00ED6D40" w:rsidRPr="00ED6D40">
        <w:rPr>
          <w:rFonts w:ascii="Book Antiqua" w:eastAsia="Book Antiqua" w:hAnsi="Book Antiqua" w:cs="Book Antiqua"/>
          <w:color w:val="000000"/>
          <w:shd w:val="clear" w:color="auto" w:fill="FFFFFF"/>
          <w:vertAlign w:val="superscript"/>
        </w:rPr>
        <w:t>17]</w:t>
      </w:r>
      <w:r w:rsidRPr="000F40C6">
        <w:rPr>
          <w:rFonts w:ascii="Book Antiqua" w:eastAsia="Book Antiqua" w:hAnsi="Book Antiqua" w:cs="Book Antiqua"/>
          <w:color w:val="000000"/>
          <w:shd w:val="clear" w:color="auto" w:fill="FFFFFF"/>
        </w:rPr>
        <w:t xml:space="preserve"> analyzed the characteristics of patients who underwent additional surgery after HIFU ablation to treat uterine fibroids</w:t>
      </w:r>
      <w:r w:rsidRPr="000F40C6">
        <w:rPr>
          <w:rFonts w:ascii="Book Antiqua" w:eastAsia="Book Antiqua" w:hAnsi="Book Antiqua" w:cs="Book Antiqua"/>
          <w:color w:val="000000"/>
          <w:vertAlign w:val="superscript"/>
        </w:rPr>
        <w:t>[16]</w:t>
      </w:r>
      <w:r w:rsidRPr="000F40C6">
        <w:rPr>
          <w:rFonts w:ascii="Book Antiqua" w:eastAsia="Book Antiqua" w:hAnsi="Book Antiqua" w:cs="Book Antiqua"/>
          <w:color w:val="000000"/>
          <w:shd w:val="clear" w:color="auto" w:fill="FFFFFF"/>
        </w:rPr>
        <w:t xml:space="preserve">. Patients with uterine fibroids measuring greater than 10 cm and in multiple numbers, as well as persistent symptoms after HIFU ablation, have a higher risk of post-procedural </w:t>
      </w:r>
      <w:proofErr w:type="gramStart"/>
      <w:r w:rsidRPr="000F40C6">
        <w:rPr>
          <w:rFonts w:ascii="Book Antiqua" w:eastAsia="Book Antiqua" w:hAnsi="Book Antiqua" w:cs="Book Antiqua"/>
          <w:color w:val="000000"/>
          <w:shd w:val="clear" w:color="auto" w:fill="FFFFFF"/>
        </w:rPr>
        <w:t>operation</w:t>
      </w:r>
      <w:r w:rsidRPr="000F40C6">
        <w:rPr>
          <w:rFonts w:ascii="Book Antiqua" w:eastAsia="Book Antiqua" w:hAnsi="Book Antiqua" w:cs="Book Antiqua"/>
          <w:color w:val="000000"/>
          <w:vertAlign w:val="superscript"/>
        </w:rPr>
        <w:t>[</w:t>
      </w:r>
      <w:proofErr w:type="gramEnd"/>
      <w:r w:rsidRPr="000F40C6">
        <w:rPr>
          <w:rFonts w:ascii="Book Antiqua" w:eastAsia="Book Antiqua" w:hAnsi="Book Antiqua" w:cs="Book Antiqua"/>
          <w:color w:val="000000"/>
          <w:vertAlign w:val="superscript"/>
        </w:rPr>
        <w:t>17]</w:t>
      </w:r>
      <w:r w:rsidRPr="000F40C6">
        <w:rPr>
          <w:rFonts w:ascii="Book Antiqua" w:eastAsia="Book Antiqua" w:hAnsi="Book Antiqua" w:cs="Book Antiqua"/>
          <w:color w:val="000000"/>
          <w:shd w:val="clear" w:color="auto" w:fill="FFFFFF"/>
        </w:rPr>
        <w:t xml:space="preserve">. In a recent study, the risk factors for reintervention, including secondary HIFU ablation and conventional surgeries, were reported as young age, large-sized uterine fibroid, and submucosal uterine </w:t>
      </w:r>
      <w:proofErr w:type="gramStart"/>
      <w:r w:rsidRPr="000F40C6">
        <w:rPr>
          <w:rFonts w:ascii="Book Antiqua" w:eastAsia="Book Antiqua" w:hAnsi="Book Antiqua" w:cs="Book Antiqua"/>
          <w:color w:val="000000"/>
          <w:shd w:val="clear" w:color="auto" w:fill="FFFFFF"/>
        </w:rPr>
        <w:t>fibroid</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18]</w:t>
      </w:r>
      <w:r w:rsidRPr="000F40C6">
        <w:rPr>
          <w:rFonts w:ascii="Book Antiqua" w:eastAsia="Book Antiqua" w:hAnsi="Book Antiqua" w:cs="Book Antiqua"/>
          <w:color w:val="000000"/>
          <w:shd w:val="clear" w:color="auto" w:fill="FFFFFF"/>
        </w:rPr>
        <w:t>. In 72.2% of the patients, the reintervention occurred mainly between 2</w:t>
      </w:r>
      <w:r w:rsidR="00ED6D40">
        <w:rPr>
          <w:rFonts w:ascii="Book Antiqua" w:eastAsia="Book Antiqua" w:hAnsi="Book Antiqua" w:cs="Book Antiqua"/>
          <w:color w:val="000000"/>
          <w:shd w:val="clear" w:color="auto" w:fill="FFFFFF"/>
        </w:rPr>
        <w:t>-</w:t>
      </w:r>
      <w:r w:rsidRPr="000F40C6">
        <w:rPr>
          <w:rFonts w:ascii="Book Antiqua" w:eastAsia="Book Antiqua" w:hAnsi="Book Antiqua" w:cs="Book Antiqua"/>
          <w:color w:val="000000"/>
          <w:shd w:val="clear" w:color="auto" w:fill="FFFFFF"/>
        </w:rPr>
        <w:t xml:space="preserve">4 years after the </w:t>
      </w:r>
      <w:proofErr w:type="gramStart"/>
      <w:r w:rsidRPr="000F40C6">
        <w:rPr>
          <w:rFonts w:ascii="Book Antiqua" w:eastAsia="Book Antiqua" w:hAnsi="Book Antiqua" w:cs="Book Antiqua"/>
          <w:color w:val="000000"/>
          <w:shd w:val="clear" w:color="auto" w:fill="FFFFFF"/>
        </w:rPr>
        <w:t>procedure</w:t>
      </w:r>
      <w:r w:rsidRPr="000F40C6">
        <w:rPr>
          <w:rFonts w:ascii="Book Antiqua" w:eastAsia="Book Antiqua" w:hAnsi="Book Antiqua" w:cs="Book Antiqua"/>
          <w:color w:val="000000"/>
          <w:shd w:val="clear" w:color="auto" w:fill="FFFFFF"/>
          <w:vertAlign w:val="superscript"/>
        </w:rPr>
        <w:t>[</w:t>
      </w:r>
      <w:proofErr w:type="gramEnd"/>
      <w:r w:rsidRPr="000F40C6">
        <w:rPr>
          <w:rFonts w:ascii="Book Antiqua" w:eastAsia="Book Antiqua" w:hAnsi="Book Antiqua" w:cs="Book Antiqua"/>
          <w:color w:val="000000"/>
          <w:shd w:val="clear" w:color="auto" w:fill="FFFFFF"/>
          <w:vertAlign w:val="superscript"/>
        </w:rPr>
        <w:t>18]</w:t>
      </w:r>
      <w:r w:rsidRPr="000F40C6">
        <w:rPr>
          <w:rFonts w:ascii="Book Antiqua" w:eastAsia="Book Antiqua" w:hAnsi="Book Antiqua" w:cs="Book Antiqua"/>
          <w:color w:val="000000"/>
          <w:shd w:val="clear" w:color="auto" w:fill="FFFFFF"/>
        </w:rPr>
        <w:t>. Therefore, this period is critical for judging the patient’s progress during the follow-up period, particularly for patients who have risk factors for reintervention.</w:t>
      </w:r>
    </w:p>
    <w:p w14:paraId="0EF3DBCC" w14:textId="77777777" w:rsidR="00A77B3E" w:rsidRPr="000F40C6" w:rsidRDefault="00A77B3E" w:rsidP="000F40C6">
      <w:pPr>
        <w:adjustRightInd w:val="0"/>
        <w:snapToGrid w:val="0"/>
        <w:spacing w:line="360" w:lineRule="auto"/>
        <w:jc w:val="both"/>
        <w:rPr>
          <w:rFonts w:ascii="Book Antiqua" w:hAnsi="Book Antiqua"/>
        </w:rPr>
      </w:pPr>
    </w:p>
    <w:p w14:paraId="3C43DFE6"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aps/>
          <w:color w:val="000000"/>
          <w:u w:val="single"/>
        </w:rPr>
        <w:t>CONCLUSION</w:t>
      </w:r>
    </w:p>
    <w:p w14:paraId="12F15CA4"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Enjoying the advantages of new treatments should not prevent efforts to achieve better outcomes. Therefore, HIFU ablation must only be performed on carefully selected patients. Although HIFU ablation is considered an optimal, conservative therapy, physicians should discuss the possible need for subsequent intervention with their patients. Patients must be educated and encouraged to report complaints after HIFU therapy to detect unexpected complications. A long-term follow-up may be required to monitor for delayed adverse outcomes and decide on appropriate additional treatment.</w:t>
      </w:r>
    </w:p>
    <w:p w14:paraId="507BAA23" w14:textId="77777777" w:rsidR="00A77B3E" w:rsidRPr="000F40C6" w:rsidRDefault="00A77B3E" w:rsidP="000F40C6">
      <w:pPr>
        <w:adjustRightInd w:val="0"/>
        <w:snapToGrid w:val="0"/>
        <w:spacing w:line="360" w:lineRule="auto"/>
        <w:jc w:val="both"/>
        <w:rPr>
          <w:rFonts w:ascii="Book Antiqua" w:hAnsi="Book Antiqua"/>
        </w:rPr>
      </w:pPr>
    </w:p>
    <w:p w14:paraId="333AE126"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REFERENCES</w:t>
      </w:r>
    </w:p>
    <w:p w14:paraId="74DC3FE0"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 </w:t>
      </w:r>
      <w:r w:rsidRPr="000F40C6">
        <w:rPr>
          <w:rFonts w:ascii="Book Antiqua" w:eastAsia="Book Antiqua" w:hAnsi="Book Antiqua" w:cs="Book Antiqua"/>
          <w:b/>
          <w:bCs/>
          <w:color w:val="000000"/>
        </w:rPr>
        <w:t>Wang Y</w:t>
      </w:r>
      <w:r w:rsidRPr="000F40C6">
        <w:rPr>
          <w:rFonts w:ascii="Book Antiqua" w:eastAsia="Book Antiqua" w:hAnsi="Book Antiqua" w:cs="Book Antiqua"/>
          <w:color w:val="000000"/>
        </w:rPr>
        <w:t xml:space="preserve">, </w:t>
      </w:r>
      <w:proofErr w:type="spellStart"/>
      <w:r w:rsidRPr="000F40C6">
        <w:rPr>
          <w:rFonts w:ascii="Book Antiqua" w:eastAsia="Book Antiqua" w:hAnsi="Book Antiqua" w:cs="Book Antiqua"/>
          <w:color w:val="000000"/>
        </w:rPr>
        <w:t>Geng</w:t>
      </w:r>
      <w:proofErr w:type="spellEnd"/>
      <w:r w:rsidRPr="000F40C6">
        <w:rPr>
          <w:rFonts w:ascii="Book Antiqua" w:eastAsia="Book Antiqua" w:hAnsi="Book Antiqua" w:cs="Book Antiqua"/>
          <w:color w:val="000000"/>
        </w:rPr>
        <w:t xml:space="preserve"> J, Bao H, Dong J, Shi J, Xi Q. Comparative Effectiveness and Safety of High-Intensity Focused Ultrasound for Uterine Fibroids: A Systematic Review and Meta-Analysis. </w:t>
      </w:r>
      <w:r w:rsidRPr="000F40C6">
        <w:rPr>
          <w:rFonts w:ascii="Book Antiqua" w:eastAsia="Book Antiqua" w:hAnsi="Book Antiqua" w:cs="Book Antiqua"/>
          <w:i/>
          <w:iCs/>
          <w:color w:val="000000"/>
        </w:rPr>
        <w:t>Front Oncol</w:t>
      </w:r>
      <w:r w:rsidRPr="000F40C6">
        <w:rPr>
          <w:rFonts w:ascii="Book Antiqua" w:eastAsia="Book Antiqua" w:hAnsi="Book Antiqua" w:cs="Book Antiqua"/>
          <w:color w:val="000000"/>
        </w:rPr>
        <w:t xml:space="preserve"> 2021; </w:t>
      </w:r>
      <w:r w:rsidRPr="000F40C6">
        <w:rPr>
          <w:rFonts w:ascii="Book Antiqua" w:eastAsia="Book Antiqua" w:hAnsi="Book Antiqua" w:cs="Book Antiqua"/>
          <w:b/>
          <w:bCs/>
          <w:color w:val="000000"/>
        </w:rPr>
        <w:t>11</w:t>
      </w:r>
      <w:r w:rsidRPr="000F40C6">
        <w:rPr>
          <w:rFonts w:ascii="Book Antiqua" w:eastAsia="Book Antiqua" w:hAnsi="Book Antiqua" w:cs="Book Antiqua"/>
          <w:color w:val="000000"/>
        </w:rPr>
        <w:t>: 600800 [PMID: 33767979 DOI: 10.3389/fonc.2021.600800]</w:t>
      </w:r>
    </w:p>
    <w:p w14:paraId="408B62BF"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2 </w:t>
      </w:r>
      <w:r w:rsidRPr="000F40C6">
        <w:rPr>
          <w:rFonts w:ascii="Book Antiqua" w:eastAsia="Book Antiqua" w:hAnsi="Book Antiqua" w:cs="Book Antiqua"/>
          <w:b/>
          <w:bCs/>
          <w:color w:val="000000"/>
        </w:rPr>
        <w:t>Ji Y</w:t>
      </w:r>
      <w:r w:rsidRPr="000F40C6">
        <w:rPr>
          <w:rFonts w:ascii="Book Antiqua" w:eastAsia="Book Antiqua" w:hAnsi="Book Antiqua" w:cs="Book Antiqua"/>
          <w:color w:val="000000"/>
        </w:rPr>
        <w:t xml:space="preserve">, Hu K, Zhang Y, Gu L, Zhu J, Zhu L, Zhu Y, Zhao H. High-intensity focused ultrasound (HIFU) treatment for uterine fibroids: a meta-analysis. </w:t>
      </w:r>
      <w:r w:rsidRPr="000F40C6">
        <w:rPr>
          <w:rFonts w:ascii="Book Antiqua" w:eastAsia="Book Antiqua" w:hAnsi="Book Antiqua" w:cs="Book Antiqua"/>
          <w:i/>
          <w:iCs/>
          <w:color w:val="000000"/>
        </w:rPr>
        <w:t xml:space="preserve">Arch </w:t>
      </w:r>
      <w:proofErr w:type="spellStart"/>
      <w:r w:rsidRPr="000F40C6">
        <w:rPr>
          <w:rFonts w:ascii="Book Antiqua" w:eastAsia="Book Antiqua" w:hAnsi="Book Antiqua" w:cs="Book Antiqua"/>
          <w:i/>
          <w:iCs/>
          <w:color w:val="000000"/>
        </w:rPr>
        <w:t>Gynecol</w:t>
      </w:r>
      <w:proofErr w:type="spellEnd"/>
      <w:r w:rsidRPr="000F40C6">
        <w:rPr>
          <w:rFonts w:ascii="Book Antiqua" w:eastAsia="Book Antiqua" w:hAnsi="Book Antiqua" w:cs="Book Antiqua"/>
          <w:i/>
          <w:iCs/>
          <w:color w:val="000000"/>
        </w:rPr>
        <w:t xml:space="preserve"> </w:t>
      </w:r>
      <w:proofErr w:type="spellStart"/>
      <w:r w:rsidRPr="000F40C6">
        <w:rPr>
          <w:rFonts w:ascii="Book Antiqua" w:eastAsia="Book Antiqua" w:hAnsi="Book Antiqua" w:cs="Book Antiqua"/>
          <w:i/>
          <w:iCs/>
          <w:color w:val="000000"/>
        </w:rPr>
        <w:t>Obstet</w:t>
      </w:r>
      <w:proofErr w:type="spellEnd"/>
      <w:r w:rsidRPr="000F40C6">
        <w:rPr>
          <w:rFonts w:ascii="Book Antiqua" w:eastAsia="Book Antiqua" w:hAnsi="Book Antiqua" w:cs="Book Antiqua"/>
          <w:color w:val="000000"/>
        </w:rPr>
        <w:t xml:space="preserve"> 2017; </w:t>
      </w:r>
      <w:r w:rsidRPr="000F40C6">
        <w:rPr>
          <w:rFonts w:ascii="Book Antiqua" w:eastAsia="Book Antiqua" w:hAnsi="Book Antiqua" w:cs="Book Antiqua"/>
          <w:b/>
          <w:bCs/>
          <w:color w:val="000000"/>
        </w:rPr>
        <w:t>296</w:t>
      </w:r>
      <w:r w:rsidRPr="000F40C6">
        <w:rPr>
          <w:rFonts w:ascii="Book Antiqua" w:eastAsia="Book Antiqua" w:hAnsi="Book Antiqua" w:cs="Book Antiqua"/>
          <w:color w:val="000000"/>
        </w:rPr>
        <w:t>: 1181-1188 [PMID: 28975434 DOI: 10.1007/s00404-017-4548-9]</w:t>
      </w:r>
    </w:p>
    <w:p w14:paraId="3E58024B"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3 </w:t>
      </w:r>
      <w:r w:rsidRPr="000F40C6">
        <w:rPr>
          <w:rFonts w:ascii="Book Antiqua" w:eastAsia="Book Antiqua" w:hAnsi="Book Antiqua" w:cs="Book Antiqua"/>
          <w:b/>
          <w:bCs/>
          <w:color w:val="000000"/>
        </w:rPr>
        <w:t>Wang F</w:t>
      </w:r>
      <w:r w:rsidRPr="000F40C6">
        <w:rPr>
          <w:rFonts w:ascii="Book Antiqua" w:eastAsia="Book Antiqua" w:hAnsi="Book Antiqua" w:cs="Book Antiqua"/>
          <w:color w:val="000000"/>
        </w:rPr>
        <w:t xml:space="preserve">, Tang L, Wang L, Wang X, Chen J, Liu X, Gong Y. Ultrasound-guided high-intensity focused ultrasound </w:t>
      </w:r>
      <w:r w:rsidRPr="000F40C6">
        <w:rPr>
          <w:rFonts w:ascii="Book Antiqua" w:eastAsia="Book Antiqua" w:hAnsi="Book Antiqua" w:cs="Book Antiqua"/>
          <w:i/>
          <w:iCs/>
          <w:color w:val="000000"/>
        </w:rPr>
        <w:t>vs</w:t>
      </w:r>
      <w:r w:rsidRPr="000F40C6">
        <w:rPr>
          <w:rFonts w:ascii="Book Antiqua" w:eastAsia="Book Antiqua" w:hAnsi="Book Antiqua" w:cs="Book Antiqua"/>
          <w:color w:val="000000"/>
        </w:rPr>
        <w:t xml:space="preserve"> laparoscopic myomectomy for symptomatic uterine myomas. </w:t>
      </w:r>
      <w:r w:rsidRPr="000F40C6">
        <w:rPr>
          <w:rFonts w:ascii="Book Antiqua" w:eastAsia="Book Antiqua" w:hAnsi="Book Antiqua" w:cs="Book Antiqua"/>
          <w:i/>
          <w:iCs/>
          <w:color w:val="000000"/>
        </w:rPr>
        <w:t xml:space="preserve">J Minim Invasive </w:t>
      </w:r>
      <w:proofErr w:type="spellStart"/>
      <w:r w:rsidRPr="000F40C6">
        <w:rPr>
          <w:rFonts w:ascii="Book Antiqua" w:eastAsia="Book Antiqua" w:hAnsi="Book Antiqua" w:cs="Book Antiqua"/>
          <w:i/>
          <w:iCs/>
          <w:color w:val="000000"/>
        </w:rPr>
        <w:t>Gynecol</w:t>
      </w:r>
      <w:proofErr w:type="spellEnd"/>
      <w:r w:rsidRPr="000F40C6">
        <w:rPr>
          <w:rFonts w:ascii="Book Antiqua" w:eastAsia="Book Antiqua" w:hAnsi="Book Antiqua" w:cs="Book Antiqua"/>
          <w:color w:val="000000"/>
        </w:rPr>
        <w:t xml:space="preserve"> 2014; </w:t>
      </w:r>
      <w:r w:rsidRPr="000F40C6">
        <w:rPr>
          <w:rFonts w:ascii="Book Antiqua" w:eastAsia="Book Antiqua" w:hAnsi="Book Antiqua" w:cs="Book Antiqua"/>
          <w:b/>
          <w:bCs/>
          <w:color w:val="000000"/>
        </w:rPr>
        <w:t>21</w:t>
      </w:r>
      <w:r w:rsidRPr="000F40C6">
        <w:rPr>
          <w:rFonts w:ascii="Book Antiqua" w:eastAsia="Book Antiqua" w:hAnsi="Book Antiqua" w:cs="Book Antiqua"/>
          <w:color w:val="000000"/>
        </w:rPr>
        <w:t>: 279-284 [PMID: 24075837 DOI: 10.1016/j.jmig.2013.09.004]</w:t>
      </w:r>
    </w:p>
    <w:p w14:paraId="515CC6F8" w14:textId="5B54A5C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4 </w:t>
      </w:r>
      <w:r w:rsidRPr="000F40C6">
        <w:rPr>
          <w:rFonts w:ascii="Book Antiqua" w:eastAsia="Book Antiqua" w:hAnsi="Book Antiqua" w:cs="Book Antiqua"/>
          <w:b/>
          <w:bCs/>
          <w:color w:val="000000"/>
        </w:rPr>
        <w:t>Stewart EA,</w:t>
      </w:r>
      <w:r w:rsidRPr="000F40C6">
        <w:rPr>
          <w:rFonts w:ascii="Book Antiqua" w:eastAsia="Book Antiqua" w:hAnsi="Book Antiqua" w:cs="Book Antiqua"/>
          <w:color w:val="000000"/>
        </w:rPr>
        <w:t xml:space="preserve"> Cookson CL, Gandolfo RA, Schulze-Rath R. Epidemiology of uterine fibroids: a systematic review. </w:t>
      </w:r>
      <w:r w:rsidRPr="00ED6D40">
        <w:rPr>
          <w:rFonts w:ascii="Book Antiqua" w:eastAsia="Book Antiqua" w:hAnsi="Book Antiqua" w:cs="Book Antiqua"/>
          <w:i/>
          <w:iCs/>
          <w:color w:val="000000"/>
        </w:rPr>
        <w:t>BJOG</w:t>
      </w:r>
      <w:r w:rsidRPr="000F40C6">
        <w:rPr>
          <w:rFonts w:ascii="Book Antiqua" w:eastAsia="Book Antiqua" w:hAnsi="Book Antiqua" w:cs="Book Antiqua"/>
          <w:color w:val="000000"/>
        </w:rPr>
        <w:t xml:space="preserve"> 2017; </w:t>
      </w:r>
      <w:r w:rsidRPr="00ED6D40">
        <w:rPr>
          <w:rFonts w:ascii="Book Antiqua" w:eastAsia="Book Antiqua" w:hAnsi="Book Antiqua" w:cs="Book Antiqua"/>
          <w:b/>
          <w:bCs/>
          <w:color w:val="000000"/>
        </w:rPr>
        <w:t>124</w:t>
      </w:r>
      <w:r w:rsidRPr="000F40C6">
        <w:rPr>
          <w:rFonts w:ascii="Book Antiqua" w:eastAsia="Book Antiqua" w:hAnsi="Book Antiqua" w:cs="Book Antiqua"/>
          <w:color w:val="000000"/>
        </w:rPr>
        <w:t>: 1501</w:t>
      </w:r>
      <w:r w:rsidR="00ED6D40">
        <w:rPr>
          <w:rFonts w:ascii="Book Antiqua" w:eastAsia="Book Antiqua" w:hAnsi="Book Antiqua" w:cs="Book Antiqua"/>
          <w:color w:val="000000"/>
        </w:rPr>
        <w:t>-</w:t>
      </w:r>
      <w:r w:rsidRPr="000F40C6">
        <w:rPr>
          <w:rFonts w:ascii="Book Antiqua" w:eastAsia="Book Antiqua" w:hAnsi="Book Antiqua" w:cs="Book Antiqua"/>
          <w:color w:val="000000"/>
        </w:rPr>
        <w:t xml:space="preserve">1512 [PMID: </w:t>
      </w:r>
      <w:r w:rsidR="00ED6D40" w:rsidRPr="00ED6D40">
        <w:rPr>
          <w:rFonts w:ascii="Book Antiqua" w:eastAsia="Book Antiqua" w:hAnsi="Book Antiqua" w:cs="Book Antiqua"/>
          <w:color w:val="000000"/>
        </w:rPr>
        <w:t>28296146</w:t>
      </w:r>
      <w:r w:rsidRPr="000F40C6">
        <w:rPr>
          <w:rFonts w:ascii="Book Antiqua" w:eastAsia="Book Antiqua" w:hAnsi="Book Antiqua" w:cs="Book Antiqua"/>
          <w:color w:val="000000"/>
        </w:rPr>
        <w:t xml:space="preserve"> DOI: 10.1111/1471-0528.14640]</w:t>
      </w:r>
    </w:p>
    <w:p w14:paraId="6F49FC1F"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5 </w:t>
      </w:r>
      <w:r w:rsidRPr="000F40C6">
        <w:rPr>
          <w:rFonts w:ascii="Book Antiqua" w:eastAsia="Book Antiqua" w:hAnsi="Book Antiqua" w:cs="Book Antiqua"/>
          <w:b/>
          <w:bCs/>
          <w:color w:val="000000"/>
        </w:rPr>
        <w:t>Giuliani E</w:t>
      </w:r>
      <w:r w:rsidRPr="000F40C6">
        <w:rPr>
          <w:rFonts w:ascii="Book Antiqua" w:eastAsia="Book Antiqua" w:hAnsi="Book Antiqua" w:cs="Book Antiqua"/>
          <w:color w:val="000000"/>
        </w:rPr>
        <w:t>, As-</w:t>
      </w:r>
      <w:proofErr w:type="spellStart"/>
      <w:r w:rsidRPr="000F40C6">
        <w:rPr>
          <w:rFonts w:ascii="Book Antiqua" w:eastAsia="Book Antiqua" w:hAnsi="Book Antiqua" w:cs="Book Antiqua"/>
          <w:color w:val="000000"/>
        </w:rPr>
        <w:t>Sanie</w:t>
      </w:r>
      <w:proofErr w:type="spellEnd"/>
      <w:r w:rsidRPr="000F40C6">
        <w:rPr>
          <w:rFonts w:ascii="Book Antiqua" w:eastAsia="Book Antiqua" w:hAnsi="Book Antiqua" w:cs="Book Antiqua"/>
          <w:color w:val="000000"/>
        </w:rPr>
        <w:t xml:space="preserve"> S, Marsh EE. Epidemiology and management of uterine fibroids. </w:t>
      </w:r>
      <w:r w:rsidRPr="000F40C6">
        <w:rPr>
          <w:rFonts w:ascii="Book Antiqua" w:eastAsia="Book Antiqua" w:hAnsi="Book Antiqua" w:cs="Book Antiqua"/>
          <w:i/>
          <w:iCs/>
          <w:color w:val="000000"/>
        </w:rPr>
        <w:t xml:space="preserve">Int J </w:t>
      </w:r>
      <w:proofErr w:type="spellStart"/>
      <w:r w:rsidRPr="000F40C6">
        <w:rPr>
          <w:rFonts w:ascii="Book Antiqua" w:eastAsia="Book Antiqua" w:hAnsi="Book Antiqua" w:cs="Book Antiqua"/>
          <w:i/>
          <w:iCs/>
          <w:color w:val="000000"/>
        </w:rPr>
        <w:t>Gynaecol</w:t>
      </w:r>
      <w:proofErr w:type="spellEnd"/>
      <w:r w:rsidRPr="000F40C6">
        <w:rPr>
          <w:rFonts w:ascii="Book Antiqua" w:eastAsia="Book Antiqua" w:hAnsi="Book Antiqua" w:cs="Book Antiqua"/>
          <w:i/>
          <w:iCs/>
          <w:color w:val="000000"/>
        </w:rPr>
        <w:t xml:space="preserve"> </w:t>
      </w:r>
      <w:proofErr w:type="spellStart"/>
      <w:r w:rsidRPr="000F40C6">
        <w:rPr>
          <w:rFonts w:ascii="Book Antiqua" w:eastAsia="Book Antiqua" w:hAnsi="Book Antiqua" w:cs="Book Antiqua"/>
          <w:i/>
          <w:iCs/>
          <w:color w:val="000000"/>
        </w:rPr>
        <w:t>Obstet</w:t>
      </w:r>
      <w:proofErr w:type="spellEnd"/>
      <w:r w:rsidRPr="000F40C6">
        <w:rPr>
          <w:rFonts w:ascii="Book Antiqua" w:eastAsia="Book Antiqua" w:hAnsi="Book Antiqua" w:cs="Book Antiqua"/>
          <w:color w:val="000000"/>
        </w:rPr>
        <w:t xml:space="preserve"> 2020; </w:t>
      </w:r>
      <w:r w:rsidRPr="000F40C6">
        <w:rPr>
          <w:rFonts w:ascii="Book Antiqua" w:eastAsia="Book Antiqua" w:hAnsi="Book Antiqua" w:cs="Book Antiqua"/>
          <w:b/>
          <w:bCs/>
          <w:color w:val="000000"/>
        </w:rPr>
        <w:t>149</w:t>
      </w:r>
      <w:r w:rsidRPr="000F40C6">
        <w:rPr>
          <w:rFonts w:ascii="Book Antiqua" w:eastAsia="Book Antiqua" w:hAnsi="Book Antiqua" w:cs="Book Antiqua"/>
          <w:color w:val="000000"/>
        </w:rPr>
        <w:t>: 3-9 [PMID: 31960950 DOI: 10.1002/ijgo.13102]</w:t>
      </w:r>
    </w:p>
    <w:p w14:paraId="045A1DE9" w14:textId="57F22054"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6 </w:t>
      </w:r>
      <w:r w:rsidRPr="000F40C6">
        <w:rPr>
          <w:rFonts w:ascii="Book Antiqua" w:eastAsia="Book Antiqua" w:hAnsi="Book Antiqua" w:cs="Book Antiqua"/>
          <w:b/>
          <w:bCs/>
          <w:color w:val="000000"/>
        </w:rPr>
        <w:t>American College of Obstetricians and Gynecologists’ Committee on Practice Bulletins</w:t>
      </w:r>
      <w:r w:rsidR="00ED6D40">
        <w:rPr>
          <w:rFonts w:ascii="Book Antiqua" w:eastAsia="Book Antiqua" w:hAnsi="Book Antiqua" w:cs="Book Antiqua"/>
          <w:b/>
          <w:bCs/>
          <w:color w:val="000000"/>
        </w:rPr>
        <w:t>-</w:t>
      </w:r>
      <w:r w:rsidRPr="000F40C6">
        <w:rPr>
          <w:rFonts w:ascii="Book Antiqua" w:eastAsia="Book Antiqua" w:hAnsi="Book Antiqua" w:cs="Book Antiqua"/>
          <w:b/>
          <w:bCs/>
          <w:color w:val="000000"/>
        </w:rPr>
        <w:t>Gynecology</w:t>
      </w:r>
      <w:r w:rsidRPr="000F40C6">
        <w:rPr>
          <w:rFonts w:ascii="Book Antiqua" w:eastAsia="Book Antiqua" w:hAnsi="Book Antiqua" w:cs="Book Antiqua"/>
          <w:color w:val="000000"/>
        </w:rPr>
        <w:t xml:space="preserve">. Management of Symptomatic Uterine Leiomyomas: ACOG </w:t>
      </w:r>
      <w:r w:rsidRPr="000F40C6">
        <w:rPr>
          <w:rFonts w:ascii="Book Antiqua" w:eastAsia="Book Antiqua" w:hAnsi="Book Antiqua" w:cs="Book Antiqua"/>
          <w:color w:val="000000"/>
        </w:rPr>
        <w:lastRenderedPageBreak/>
        <w:t xml:space="preserve">Practice Bulletin, Number 228. </w:t>
      </w:r>
      <w:proofErr w:type="spellStart"/>
      <w:r w:rsidRPr="000F40C6">
        <w:rPr>
          <w:rFonts w:ascii="Book Antiqua" w:eastAsia="Book Antiqua" w:hAnsi="Book Antiqua" w:cs="Book Antiqua"/>
          <w:i/>
          <w:iCs/>
          <w:color w:val="000000"/>
        </w:rPr>
        <w:t>Obstet</w:t>
      </w:r>
      <w:proofErr w:type="spellEnd"/>
      <w:r w:rsidRPr="000F40C6">
        <w:rPr>
          <w:rFonts w:ascii="Book Antiqua" w:eastAsia="Book Antiqua" w:hAnsi="Book Antiqua" w:cs="Book Antiqua"/>
          <w:i/>
          <w:iCs/>
          <w:color w:val="000000"/>
        </w:rPr>
        <w:t xml:space="preserve"> </w:t>
      </w:r>
      <w:proofErr w:type="spellStart"/>
      <w:r w:rsidRPr="000F40C6">
        <w:rPr>
          <w:rFonts w:ascii="Book Antiqua" w:eastAsia="Book Antiqua" w:hAnsi="Book Antiqua" w:cs="Book Antiqua"/>
          <w:i/>
          <w:iCs/>
          <w:color w:val="000000"/>
        </w:rPr>
        <w:t>Gynecol</w:t>
      </w:r>
      <w:proofErr w:type="spellEnd"/>
      <w:r w:rsidRPr="000F40C6">
        <w:rPr>
          <w:rFonts w:ascii="Book Antiqua" w:eastAsia="Book Antiqua" w:hAnsi="Book Antiqua" w:cs="Book Antiqua"/>
          <w:color w:val="000000"/>
        </w:rPr>
        <w:t xml:space="preserve"> 2021; </w:t>
      </w:r>
      <w:r w:rsidRPr="000F40C6">
        <w:rPr>
          <w:rFonts w:ascii="Book Antiqua" w:eastAsia="Book Antiqua" w:hAnsi="Book Antiqua" w:cs="Book Antiqua"/>
          <w:b/>
          <w:bCs/>
          <w:color w:val="000000"/>
        </w:rPr>
        <w:t>137</w:t>
      </w:r>
      <w:r w:rsidRPr="000F40C6">
        <w:rPr>
          <w:rFonts w:ascii="Book Antiqua" w:eastAsia="Book Antiqua" w:hAnsi="Book Antiqua" w:cs="Book Antiqua"/>
          <w:color w:val="000000"/>
        </w:rPr>
        <w:t>: e100-e115 [PMID: 34011888 DOI: 10.1097/AOG.0000000000004401]</w:t>
      </w:r>
    </w:p>
    <w:p w14:paraId="103A35CF"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7 </w:t>
      </w:r>
      <w:r w:rsidRPr="000F40C6">
        <w:rPr>
          <w:rFonts w:ascii="Book Antiqua" w:eastAsia="Book Antiqua" w:hAnsi="Book Antiqua" w:cs="Book Antiqua"/>
          <w:b/>
          <w:bCs/>
          <w:color w:val="000000"/>
        </w:rPr>
        <w:t>Lee M</w:t>
      </w:r>
      <w:r w:rsidRPr="000F40C6">
        <w:rPr>
          <w:rFonts w:ascii="Book Antiqua" w:eastAsia="Book Antiqua" w:hAnsi="Book Antiqua" w:cs="Book Antiqua"/>
          <w:color w:val="000000"/>
        </w:rPr>
        <w:t xml:space="preserve">, Chung YJ, Kim HK, Hwang H, Park JY, Shin I, Kim C, Cho HH, Kim M, Jung CY, Chae KH, Kim S, Kim MR. Estimated Prevalence and Incidence of Uterine Leiomyoma, and Its Treatment Trend in South Korean Women for 12 years: A National Population-Based Study. </w:t>
      </w:r>
      <w:r w:rsidRPr="000F40C6">
        <w:rPr>
          <w:rFonts w:ascii="Book Antiqua" w:eastAsia="Book Antiqua" w:hAnsi="Book Antiqua" w:cs="Book Antiqua"/>
          <w:i/>
          <w:iCs/>
          <w:color w:val="000000"/>
        </w:rPr>
        <w:t xml:space="preserve">J </w:t>
      </w:r>
      <w:proofErr w:type="spellStart"/>
      <w:r w:rsidRPr="000F40C6">
        <w:rPr>
          <w:rFonts w:ascii="Book Antiqua" w:eastAsia="Book Antiqua" w:hAnsi="Book Antiqua" w:cs="Book Antiqua"/>
          <w:i/>
          <w:iCs/>
          <w:color w:val="000000"/>
        </w:rPr>
        <w:t>Womens</w:t>
      </w:r>
      <w:proofErr w:type="spellEnd"/>
      <w:r w:rsidRPr="000F40C6">
        <w:rPr>
          <w:rFonts w:ascii="Book Antiqua" w:eastAsia="Book Antiqua" w:hAnsi="Book Antiqua" w:cs="Book Antiqua"/>
          <w:i/>
          <w:iCs/>
          <w:color w:val="000000"/>
        </w:rPr>
        <w:t xml:space="preserve"> Health (</w:t>
      </w:r>
      <w:proofErr w:type="spellStart"/>
      <w:r w:rsidRPr="000F40C6">
        <w:rPr>
          <w:rFonts w:ascii="Book Antiqua" w:eastAsia="Book Antiqua" w:hAnsi="Book Antiqua" w:cs="Book Antiqua"/>
          <w:i/>
          <w:iCs/>
          <w:color w:val="000000"/>
        </w:rPr>
        <w:t>Larchmt</w:t>
      </w:r>
      <w:proofErr w:type="spellEnd"/>
      <w:r w:rsidRPr="000F40C6">
        <w:rPr>
          <w:rFonts w:ascii="Book Antiqua" w:eastAsia="Book Antiqua" w:hAnsi="Book Antiqua" w:cs="Book Antiqua"/>
          <w:i/>
          <w:iCs/>
          <w:color w:val="000000"/>
        </w:rPr>
        <w:t>)</w:t>
      </w:r>
      <w:r w:rsidRPr="000F40C6">
        <w:rPr>
          <w:rFonts w:ascii="Book Antiqua" w:eastAsia="Book Antiqua" w:hAnsi="Book Antiqua" w:cs="Book Antiqua"/>
          <w:color w:val="000000"/>
        </w:rPr>
        <w:t xml:space="preserve"> 2021; </w:t>
      </w:r>
      <w:r w:rsidRPr="000F40C6">
        <w:rPr>
          <w:rFonts w:ascii="Book Antiqua" w:eastAsia="Book Antiqua" w:hAnsi="Book Antiqua" w:cs="Book Antiqua"/>
          <w:b/>
          <w:bCs/>
          <w:color w:val="000000"/>
        </w:rPr>
        <w:t>30</w:t>
      </w:r>
      <w:r w:rsidRPr="000F40C6">
        <w:rPr>
          <w:rFonts w:ascii="Book Antiqua" w:eastAsia="Book Antiqua" w:hAnsi="Book Antiqua" w:cs="Book Antiqua"/>
          <w:color w:val="000000"/>
        </w:rPr>
        <w:t>: 1038-1046 [PMID: 32991229 DOI: 10.1089/jwh.2020.8398]</w:t>
      </w:r>
    </w:p>
    <w:p w14:paraId="242F0896"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8 </w:t>
      </w:r>
      <w:r w:rsidRPr="000F40C6">
        <w:rPr>
          <w:rFonts w:ascii="Book Antiqua" w:eastAsia="Book Antiqua" w:hAnsi="Book Antiqua" w:cs="Book Antiqua"/>
          <w:b/>
          <w:bCs/>
          <w:color w:val="000000"/>
        </w:rPr>
        <w:t>Chen J</w:t>
      </w:r>
      <w:r w:rsidRPr="000F40C6">
        <w:rPr>
          <w:rFonts w:ascii="Book Antiqua" w:eastAsia="Book Antiqua" w:hAnsi="Book Antiqua" w:cs="Book Antiqua"/>
          <w:color w:val="000000"/>
        </w:rPr>
        <w:t xml:space="preserve">, Chen W, Zhang L, Li K, Peng S, He M, Hu L. Safety of ultrasound-guided ultrasound ablation for uterine fibroids and adenomyosis: A review of 9988 cases. </w:t>
      </w:r>
      <w:proofErr w:type="spellStart"/>
      <w:r w:rsidRPr="000F40C6">
        <w:rPr>
          <w:rFonts w:ascii="Book Antiqua" w:eastAsia="Book Antiqua" w:hAnsi="Book Antiqua" w:cs="Book Antiqua"/>
          <w:i/>
          <w:iCs/>
          <w:color w:val="000000"/>
        </w:rPr>
        <w:t>Ultrason</w:t>
      </w:r>
      <w:proofErr w:type="spellEnd"/>
      <w:r w:rsidRPr="000F40C6">
        <w:rPr>
          <w:rFonts w:ascii="Book Antiqua" w:eastAsia="Book Antiqua" w:hAnsi="Book Antiqua" w:cs="Book Antiqua"/>
          <w:i/>
          <w:iCs/>
          <w:color w:val="000000"/>
        </w:rPr>
        <w:t xml:space="preserve"> </w:t>
      </w:r>
      <w:proofErr w:type="spellStart"/>
      <w:r w:rsidRPr="000F40C6">
        <w:rPr>
          <w:rFonts w:ascii="Book Antiqua" w:eastAsia="Book Antiqua" w:hAnsi="Book Antiqua" w:cs="Book Antiqua"/>
          <w:i/>
          <w:iCs/>
          <w:color w:val="000000"/>
        </w:rPr>
        <w:t>Sonochem</w:t>
      </w:r>
      <w:proofErr w:type="spellEnd"/>
      <w:r w:rsidRPr="000F40C6">
        <w:rPr>
          <w:rFonts w:ascii="Book Antiqua" w:eastAsia="Book Antiqua" w:hAnsi="Book Antiqua" w:cs="Book Antiqua"/>
          <w:color w:val="000000"/>
        </w:rPr>
        <w:t xml:space="preserve"> 2015; </w:t>
      </w:r>
      <w:r w:rsidRPr="000F40C6">
        <w:rPr>
          <w:rFonts w:ascii="Book Antiqua" w:eastAsia="Book Antiqua" w:hAnsi="Book Antiqua" w:cs="Book Antiqua"/>
          <w:b/>
          <w:bCs/>
          <w:color w:val="000000"/>
        </w:rPr>
        <w:t>27</w:t>
      </w:r>
      <w:r w:rsidRPr="000F40C6">
        <w:rPr>
          <w:rFonts w:ascii="Book Antiqua" w:eastAsia="Book Antiqua" w:hAnsi="Book Antiqua" w:cs="Book Antiqua"/>
          <w:color w:val="000000"/>
        </w:rPr>
        <w:t>: 671-676 [PMID: 26093678 DOI: 10.1016/j.ultsonch.2015.05.031]</w:t>
      </w:r>
    </w:p>
    <w:p w14:paraId="3B6939C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9 </w:t>
      </w:r>
      <w:r w:rsidRPr="000F40C6">
        <w:rPr>
          <w:rFonts w:ascii="Book Antiqua" w:eastAsia="Book Antiqua" w:hAnsi="Book Antiqua" w:cs="Book Antiqua"/>
          <w:b/>
          <w:bCs/>
          <w:color w:val="000000"/>
        </w:rPr>
        <w:t>Cheung VYT</w:t>
      </w:r>
      <w:r w:rsidRPr="000F40C6">
        <w:rPr>
          <w:rFonts w:ascii="Book Antiqua" w:eastAsia="Book Antiqua" w:hAnsi="Book Antiqua" w:cs="Book Antiqua"/>
          <w:color w:val="000000"/>
        </w:rPr>
        <w:t xml:space="preserve">, Lam TPW, Jenkins CR, Lam SW, Cheung GKI, Chan SSY, Choi WK. Efficacy and safety of ultrasound-guided high-intensity focused ultrasound for uterine fibroids: a preliminary experience. </w:t>
      </w:r>
      <w:r w:rsidRPr="000F40C6">
        <w:rPr>
          <w:rFonts w:ascii="Book Antiqua" w:eastAsia="Book Antiqua" w:hAnsi="Book Antiqua" w:cs="Book Antiqua"/>
          <w:i/>
          <w:iCs/>
          <w:color w:val="000000"/>
        </w:rPr>
        <w:t xml:space="preserve">J </w:t>
      </w:r>
      <w:proofErr w:type="spellStart"/>
      <w:r w:rsidRPr="000F40C6">
        <w:rPr>
          <w:rFonts w:ascii="Book Antiqua" w:eastAsia="Book Antiqua" w:hAnsi="Book Antiqua" w:cs="Book Antiqua"/>
          <w:i/>
          <w:iCs/>
          <w:color w:val="000000"/>
        </w:rPr>
        <w:t>Obstet</w:t>
      </w:r>
      <w:proofErr w:type="spellEnd"/>
      <w:r w:rsidRPr="000F40C6">
        <w:rPr>
          <w:rFonts w:ascii="Book Antiqua" w:eastAsia="Book Antiqua" w:hAnsi="Book Antiqua" w:cs="Book Antiqua"/>
          <w:i/>
          <w:iCs/>
          <w:color w:val="000000"/>
        </w:rPr>
        <w:t xml:space="preserve"> </w:t>
      </w:r>
      <w:proofErr w:type="spellStart"/>
      <w:r w:rsidRPr="000F40C6">
        <w:rPr>
          <w:rFonts w:ascii="Book Antiqua" w:eastAsia="Book Antiqua" w:hAnsi="Book Antiqua" w:cs="Book Antiqua"/>
          <w:i/>
          <w:iCs/>
          <w:color w:val="000000"/>
        </w:rPr>
        <w:t>Gynaecol</w:t>
      </w:r>
      <w:proofErr w:type="spellEnd"/>
      <w:r w:rsidRPr="000F40C6">
        <w:rPr>
          <w:rFonts w:ascii="Book Antiqua" w:eastAsia="Book Antiqua" w:hAnsi="Book Antiqua" w:cs="Book Antiqua"/>
          <w:color w:val="000000"/>
        </w:rPr>
        <w:t xml:space="preserve"> 2019; </w:t>
      </w:r>
      <w:r w:rsidRPr="000F40C6">
        <w:rPr>
          <w:rFonts w:ascii="Book Antiqua" w:eastAsia="Book Antiqua" w:hAnsi="Book Antiqua" w:cs="Book Antiqua"/>
          <w:b/>
          <w:bCs/>
          <w:color w:val="000000"/>
        </w:rPr>
        <w:t>39</w:t>
      </w:r>
      <w:r w:rsidRPr="000F40C6">
        <w:rPr>
          <w:rFonts w:ascii="Book Antiqua" w:eastAsia="Book Antiqua" w:hAnsi="Book Antiqua" w:cs="Book Antiqua"/>
          <w:color w:val="000000"/>
        </w:rPr>
        <w:t>: 833-839 [PMID: 31006301 DOI: 10.1080/01443615.2019.1581740]</w:t>
      </w:r>
    </w:p>
    <w:p w14:paraId="4EDA9EF2"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10 </w:t>
      </w:r>
      <w:r w:rsidRPr="000F40C6">
        <w:rPr>
          <w:rFonts w:ascii="Book Antiqua" w:eastAsia="Book Antiqua" w:hAnsi="Book Antiqua" w:cs="Book Antiqua"/>
          <w:b/>
          <w:bCs/>
          <w:color w:val="000000"/>
        </w:rPr>
        <w:t>Chen J</w:t>
      </w:r>
      <w:r w:rsidRPr="000F40C6">
        <w:rPr>
          <w:rFonts w:ascii="Book Antiqua" w:eastAsia="Book Antiqua" w:hAnsi="Book Antiqua" w:cs="Book Antiqua"/>
          <w:color w:val="000000"/>
        </w:rPr>
        <w:t xml:space="preserve">, Li Y, Wang Z, McCulloch P, Hu L, Chen W, Liu G, Li J, Lang J; Committee of the Clinical Trial of HIFU </w:t>
      </w:r>
      <w:r w:rsidRPr="000F40C6">
        <w:rPr>
          <w:rFonts w:ascii="Book Antiqua" w:eastAsia="Book Antiqua" w:hAnsi="Book Antiqua" w:cs="Book Antiqua"/>
          <w:i/>
          <w:iCs/>
          <w:color w:val="000000"/>
        </w:rPr>
        <w:t>vs</w:t>
      </w:r>
      <w:r w:rsidRPr="000F40C6">
        <w:rPr>
          <w:rFonts w:ascii="Book Antiqua" w:eastAsia="Book Antiqua" w:hAnsi="Book Antiqua" w:cs="Book Antiqua"/>
          <w:color w:val="000000"/>
        </w:rPr>
        <w:t xml:space="preserve"> Surgical Treatment for Fibroids. Evaluation of high-intensity focused ultrasound ablation for uterine fibroids: an IDEAL prospective exploration study. </w:t>
      </w:r>
      <w:r w:rsidRPr="000F40C6">
        <w:rPr>
          <w:rFonts w:ascii="Book Antiqua" w:eastAsia="Book Antiqua" w:hAnsi="Book Antiqua" w:cs="Book Antiqua"/>
          <w:i/>
          <w:iCs/>
          <w:color w:val="000000"/>
        </w:rPr>
        <w:t>BJOG</w:t>
      </w:r>
      <w:r w:rsidRPr="000F40C6">
        <w:rPr>
          <w:rFonts w:ascii="Book Antiqua" w:eastAsia="Book Antiqua" w:hAnsi="Book Antiqua" w:cs="Book Antiqua"/>
          <w:color w:val="000000"/>
        </w:rPr>
        <w:t xml:space="preserve"> 2018; </w:t>
      </w:r>
      <w:r w:rsidRPr="000F40C6">
        <w:rPr>
          <w:rFonts w:ascii="Book Antiqua" w:eastAsia="Book Antiqua" w:hAnsi="Book Antiqua" w:cs="Book Antiqua"/>
          <w:b/>
          <w:bCs/>
          <w:color w:val="000000"/>
        </w:rPr>
        <w:t>125</w:t>
      </w:r>
      <w:r w:rsidRPr="000F40C6">
        <w:rPr>
          <w:rFonts w:ascii="Book Antiqua" w:eastAsia="Book Antiqua" w:hAnsi="Book Antiqua" w:cs="Book Antiqua"/>
          <w:color w:val="000000"/>
        </w:rPr>
        <w:t>: 354-364 [PMID: 28421665 DOI: 10.1111/1471-0528.14689]</w:t>
      </w:r>
    </w:p>
    <w:p w14:paraId="34109C55"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11 </w:t>
      </w:r>
      <w:r w:rsidRPr="000F40C6">
        <w:rPr>
          <w:rFonts w:ascii="Book Antiqua" w:eastAsia="Book Antiqua" w:hAnsi="Book Antiqua" w:cs="Book Antiqua"/>
          <w:b/>
          <w:bCs/>
          <w:color w:val="000000"/>
        </w:rPr>
        <w:t>Wang Y</w:t>
      </w:r>
      <w:r w:rsidRPr="000F40C6">
        <w:rPr>
          <w:rFonts w:ascii="Book Antiqua" w:eastAsia="Book Antiqua" w:hAnsi="Book Antiqua" w:cs="Book Antiqua"/>
          <w:color w:val="000000"/>
        </w:rPr>
        <w:t xml:space="preserve">, Liu X, Wang W, Tang J, Song L. Long-term Clinical Outcomes of US-Guided High-Intensity Focused Ultrasound Ablation for Symptomatic Submucosal Fibroids: A Retrospective Comparison with Uterus-Sparing Surgery. </w:t>
      </w:r>
      <w:proofErr w:type="spellStart"/>
      <w:r w:rsidRPr="000F40C6">
        <w:rPr>
          <w:rFonts w:ascii="Book Antiqua" w:eastAsia="Book Antiqua" w:hAnsi="Book Antiqua" w:cs="Book Antiqua"/>
          <w:i/>
          <w:iCs/>
          <w:color w:val="000000"/>
        </w:rPr>
        <w:t>Acad</w:t>
      </w:r>
      <w:proofErr w:type="spellEnd"/>
      <w:r w:rsidRPr="000F40C6">
        <w:rPr>
          <w:rFonts w:ascii="Book Antiqua" w:eastAsia="Book Antiqua" w:hAnsi="Book Antiqua" w:cs="Book Antiqua"/>
          <w:i/>
          <w:iCs/>
          <w:color w:val="000000"/>
        </w:rPr>
        <w:t xml:space="preserve"> </w:t>
      </w:r>
      <w:proofErr w:type="spellStart"/>
      <w:r w:rsidRPr="000F40C6">
        <w:rPr>
          <w:rFonts w:ascii="Book Antiqua" w:eastAsia="Book Antiqua" w:hAnsi="Book Antiqua" w:cs="Book Antiqua"/>
          <w:i/>
          <w:iCs/>
          <w:color w:val="000000"/>
        </w:rPr>
        <w:t>Radiol</w:t>
      </w:r>
      <w:proofErr w:type="spellEnd"/>
      <w:r w:rsidRPr="000F40C6">
        <w:rPr>
          <w:rFonts w:ascii="Book Antiqua" w:eastAsia="Book Antiqua" w:hAnsi="Book Antiqua" w:cs="Book Antiqua"/>
          <w:color w:val="000000"/>
        </w:rPr>
        <w:t xml:space="preserve"> 2021; </w:t>
      </w:r>
      <w:r w:rsidRPr="000F40C6">
        <w:rPr>
          <w:rFonts w:ascii="Book Antiqua" w:eastAsia="Book Antiqua" w:hAnsi="Book Antiqua" w:cs="Book Antiqua"/>
          <w:b/>
          <w:bCs/>
          <w:color w:val="000000"/>
        </w:rPr>
        <w:t>28</w:t>
      </w:r>
      <w:r w:rsidRPr="000F40C6">
        <w:rPr>
          <w:rFonts w:ascii="Book Antiqua" w:eastAsia="Book Antiqua" w:hAnsi="Book Antiqua" w:cs="Book Antiqua"/>
          <w:color w:val="000000"/>
        </w:rPr>
        <w:t>: 1102-1107 [PMID: 32527707 DOI: 10.1016/j.acra.2020.05.010]</w:t>
      </w:r>
    </w:p>
    <w:p w14:paraId="7C4A2A5D"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12 </w:t>
      </w:r>
      <w:r w:rsidRPr="000F40C6">
        <w:rPr>
          <w:rFonts w:ascii="Book Antiqua" w:eastAsia="Book Antiqua" w:hAnsi="Book Antiqua" w:cs="Book Antiqua"/>
          <w:b/>
          <w:bCs/>
          <w:color w:val="000000"/>
        </w:rPr>
        <w:t>Liu Y</w:t>
      </w:r>
      <w:r w:rsidRPr="000F40C6">
        <w:rPr>
          <w:rFonts w:ascii="Book Antiqua" w:eastAsia="Book Antiqua" w:hAnsi="Book Antiqua" w:cs="Book Antiqua"/>
          <w:color w:val="000000"/>
        </w:rPr>
        <w:t xml:space="preserve">, Zhang WW, He M, Gong C, </w:t>
      </w:r>
      <w:proofErr w:type="spellStart"/>
      <w:r w:rsidRPr="000F40C6">
        <w:rPr>
          <w:rFonts w:ascii="Book Antiqua" w:eastAsia="Book Antiqua" w:hAnsi="Book Antiqua" w:cs="Book Antiqua"/>
          <w:color w:val="000000"/>
        </w:rPr>
        <w:t>Xie</w:t>
      </w:r>
      <w:proofErr w:type="spellEnd"/>
      <w:r w:rsidRPr="000F40C6">
        <w:rPr>
          <w:rFonts w:ascii="Book Antiqua" w:eastAsia="Book Antiqua" w:hAnsi="Book Antiqua" w:cs="Book Antiqua"/>
          <w:color w:val="000000"/>
        </w:rPr>
        <w:t xml:space="preserve"> B, Wen X, Li D, Zhang L. Adverse effect analysis of high-intensity focused ultrasound in the treatment of benign uterine diseases. </w:t>
      </w:r>
      <w:r w:rsidRPr="000F40C6">
        <w:rPr>
          <w:rFonts w:ascii="Book Antiqua" w:eastAsia="Book Antiqua" w:hAnsi="Book Antiqua" w:cs="Book Antiqua"/>
          <w:i/>
          <w:iCs/>
          <w:color w:val="000000"/>
        </w:rPr>
        <w:t>Int J Hyperthermia</w:t>
      </w:r>
      <w:r w:rsidRPr="000F40C6">
        <w:rPr>
          <w:rFonts w:ascii="Book Antiqua" w:eastAsia="Book Antiqua" w:hAnsi="Book Antiqua" w:cs="Book Antiqua"/>
          <w:color w:val="000000"/>
        </w:rPr>
        <w:t xml:space="preserve"> 2018; </w:t>
      </w:r>
      <w:r w:rsidRPr="000F40C6">
        <w:rPr>
          <w:rFonts w:ascii="Book Antiqua" w:eastAsia="Book Antiqua" w:hAnsi="Book Antiqua" w:cs="Book Antiqua"/>
          <w:b/>
          <w:bCs/>
          <w:color w:val="000000"/>
        </w:rPr>
        <w:t>35</w:t>
      </w:r>
      <w:r w:rsidRPr="000F40C6">
        <w:rPr>
          <w:rFonts w:ascii="Book Antiqua" w:eastAsia="Book Antiqua" w:hAnsi="Book Antiqua" w:cs="Book Antiqua"/>
          <w:color w:val="000000"/>
        </w:rPr>
        <w:t>: 56-61 [PMID: 29792359 DOI: 10.1080/02656736.2018.1473894]</w:t>
      </w:r>
    </w:p>
    <w:p w14:paraId="4448288C"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13 </w:t>
      </w:r>
      <w:r w:rsidRPr="000F40C6">
        <w:rPr>
          <w:rFonts w:ascii="Book Antiqua" w:eastAsia="Book Antiqua" w:hAnsi="Book Antiqua" w:cs="Book Antiqua"/>
          <w:b/>
          <w:bCs/>
          <w:color w:val="000000"/>
        </w:rPr>
        <w:t>Zhang L</w:t>
      </w:r>
      <w:r w:rsidRPr="000F40C6">
        <w:rPr>
          <w:rFonts w:ascii="Book Antiqua" w:eastAsia="Book Antiqua" w:hAnsi="Book Antiqua" w:cs="Book Antiqua"/>
          <w:color w:val="000000"/>
        </w:rPr>
        <w:t xml:space="preserve">, Zhang W, </w:t>
      </w:r>
      <w:proofErr w:type="spellStart"/>
      <w:r w:rsidRPr="000F40C6">
        <w:rPr>
          <w:rFonts w:ascii="Book Antiqua" w:eastAsia="Book Antiqua" w:hAnsi="Book Antiqua" w:cs="Book Antiqua"/>
          <w:color w:val="000000"/>
        </w:rPr>
        <w:t>Orsi</w:t>
      </w:r>
      <w:proofErr w:type="spellEnd"/>
      <w:r w:rsidRPr="000F40C6">
        <w:rPr>
          <w:rFonts w:ascii="Book Antiqua" w:eastAsia="Book Antiqua" w:hAnsi="Book Antiqua" w:cs="Book Antiqua"/>
          <w:color w:val="000000"/>
        </w:rPr>
        <w:t xml:space="preserve"> F, Chen W, Wang Z. Ultrasound-guided high intensity focused ultrasound for the treatment of </w:t>
      </w:r>
      <w:proofErr w:type="spellStart"/>
      <w:r w:rsidRPr="000F40C6">
        <w:rPr>
          <w:rFonts w:ascii="Book Antiqua" w:eastAsia="Book Antiqua" w:hAnsi="Book Antiqua" w:cs="Book Antiqua"/>
          <w:color w:val="000000"/>
        </w:rPr>
        <w:t>gynaecological</w:t>
      </w:r>
      <w:proofErr w:type="spellEnd"/>
      <w:r w:rsidRPr="000F40C6">
        <w:rPr>
          <w:rFonts w:ascii="Book Antiqua" w:eastAsia="Book Antiqua" w:hAnsi="Book Antiqua" w:cs="Book Antiqua"/>
          <w:color w:val="000000"/>
        </w:rPr>
        <w:t xml:space="preserve"> diseases: A review of safety and </w:t>
      </w:r>
      <w:r w:rsidRPr="000F40C6">
        <w:rPr>
          <w:rFonts w:ascii="Book Antiqua" w:eastAsia="Book Antiqua" w:hAnsi="Book Antiqua" w:cs="Book Antiqua"/>
          <w:color w:val="000000"/>
        </w:rPr>
        <w:lastRenderedPageBreak/>
        <w:t xml:space="preserve">efficacy. </w:t>
      </w:r>
      <w:r w:rsidRPr="000F40C6">
        <w:rPr>
          <w:rFonts w:ascii="Book Antiqua" w:eastAsia="Book Antiqua" w:hAnsi="Book Antiqua" w:cs="Book Antiqua"/>
          <w:i/>
          <w:iCs/>
          <w:color w:val="000000"/>
        </w:rPr>
        <w:t>Int J Hyperthermia</w:t>
      </w:r>
      <w:r w:rsidRPr="000F40C6">
        <w:rPr>
          <w:rFonts w:ascii="Book Antiqua" w:eastAsia="Book Antiqua" w:hAnsi="Book Antiqua" w:cs="Book Antiqua"/>
          <w:color w:val="000000"/>
        </w:rPr>
        <w:t xml:space="preserve"> 2015; </w:t>
      </w:r>
      <w:r w:rsidRPr="000F40C6">
        <w:rPr>
          <w:rFonts w:ascii="Book Antiqua" w:eastAsia="Book Antiqua" w:hAnsi="Book Antiqua" w:cs="Book Antiqua"/>
          <w:b/>
          <w:bCs/>
          <w:color w:val="000000"/>
        </w:rPr>
        <w:t>31</w:t>
      </w:r>
      <w:r w:rsidRPr="000F40C6">
        <w:rPr>
          <w:rFonts w:ascii="Book Antiqua" w:eastAsia="Book Antiqua" w:hAnsi="Book Antiqua" w:cs="Book Antiqua"/>
          <w:color w:val="000000"/>
        </w:rPr>
        <w:t>: 280-284 [PMID: 25609456 DOI: 10.3109/02656736.2014.996790]</w:t>
      </w:r>
    </w:p>
    <w:p w14:paraId="1F4858F4"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14 </w:t>
      </w:r>
      <w:r w:rsidRPr="000F40C6">
        <w:rPr>
          <w:rFonts w:ascii="Book Antiqua" w:eastAsia="Book Antiqua" w:hAnsi="Book Antiqua" w:cs="Book Antiqua"/>
          <w:b/>
          <w:bCs/>
          <w:color w:val="000000"/>
        </w:rPr>
        <w:t>Hwang DW</w:t>
      </w:r>
      <w:r w:rsidRPr="000F40C6">
        <w:rPr>
          <w:rFonts w:ascii="Book Antiqua" w:eastAsia="Book Antiqua" w:hAnsi="Book Antiqua" w:cs="Book Antiqua"/>
          <w:color w:val="000000"/>
        </w:rPr>
        <w:t xml:space="preserve">, Song HS, Kim HS, Chun KC, Koh JW, Kim YA. Delayed intestinal perforation and vertebral osteomyelitis after high-intensity focused ultrasound treatment for uterine leiomyoma. </w:t>
      </w:r>
      <w:proofErr w:type="spellStart"/>
      <w:r w:rsidRPr="000F40C6">
        <w:rPr>
          <w:rFonts w:ascii="Book Antiqua" w:eastAsia="Book Antiqua" w:hAnsi="Book Antiqua" w:cs="Book Antiqua"/>
          <w:i/>
          <w:iCs/>
          <w:color w:val="000000"/>
        </w:rPr>
        <w:t>Obstet</w:t>
      </w:r>
      <w:proofErr w:type="spellEnd"/>
      <w:r w:rsidRPr="000F40C6">
        <w:rPr>
          <w:rFonts w:ascii="Book Antiqua" w:eastAsia="Book Antiqua" w:hAnsi="Book Antiqua" w:cs="Book Antiqua"/>
          <w:i/>
          <w:iCs/>
          <w:color w:val="000000"/>
        </w:rPr>
        <w:t xml:space="preserve"> </w:t>
      </w:r>
      <w:proofErr w:type="spellStart"/>
      <w:r w:rsidRPr="000F40C6">
        <w:rPr>
          <w:rFonts w:ascii="Book Antiqua" w:eastAsia="Book Antiqua" w:hAnsi="Book Antiqua" w:cs="Book Antiqua"/>
          <w:i/>
          <w:iCs/>
          <w:color w:val="000000"/>
        </w:rPr>
        <w:t>Gynecol</w:t>
      </w:r>
      <w:proofErr w:type="spellEnd"/>
      <w:r w:rsidRPr="000F40C6">
        <w:rPr>
          <w:rFonts w:ascii="Book Antiqua" w:eastAsia="Book Antiqua" w:hAnsi="Book Antiqua" w:cs="Book Antiqua"/>
          <w:i/>
          <w:iCs/>
          <w:color w:val="000000"/>
        </w:rPr>
        <w:t xml:space="preserve"> Sci</w:t>
      </w:r>
      <w:r w:rsidRPr="000F40C6">
        <w:rPr>
          <w:rFonts w:ascii="Book Antiqua" w:eastAsia="Book Antiqua" w:hAnsi="Book Antiqua" w:cs="Book Antiqua"/>
          <w:color w:val="000000"/>
        </w:rPr>
        <w:t xml:space="preserve"> 2017; </w:t>
      </w:r>
      <w:r w:rsidRPr="000F40C6">
        <w:rPr>
          <w:rFonts w:ascii="Book Antiqua" w:eastAsia="Book Antiqua" w:hAnsi="Book Antiqua" w:cs="Book Antiqua"/>
          <w:b/>
          <w:bCs/>
          <w:color w:val="000000"/>
        </w:rPr>
        <w:t>60</w:t>
      </w:r>
      <w:r w:rsidRPr="000F40C6">
        <w:rPr>
          <w:rFonts w:ascii="Book Antiqua" w:eastAsia="Book Antiqua" w:hAnsi="Book Antiqua" w:cs="Book Antiqua"/>
          <w:color w:val="000000"/>
        </w:rPr>
        <w:t>: 490-493 [PMID: 28989929 DOI: 10.5468/ogs.2017.60.5.490]</w:t>
      </w:r>
    </w:p>
    <w:p w14:paraId="3589572B" w14:textId="51C09211"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15 </w:t>
      </w:r>
      <w:r w:rsidRPr="000F40C6">
        <w:rPr>
          <w:rFonts w:ascii="Book Antiqua" w:eastAsia="Book Antiqua" w:hAnsi="Book Antiqua" w:cs="Book Antiqua"/>
          <w:b/>
          <w:bCs/>
          <w:color w:val="000000"/>
        </w:rPr>
        <w:t>Choi H,</w:t>
      </w:r>
      <w:r w:rsidRPr="000F40C6">
        <w:rPr>
          <w:rFonts w:ascii="Book Antiqua" w:eastAsia="Book Antiqua" w:hAnsi="Book Antiqua" w:cs="Book Antiqua"/>
          <w:color w:val="000000"/>
        </w:rPr>
        <w:t xml:space="preserve"> Ryu DH, Lee JY, Xu K. High-intensity focused ultrasound (HIFU) for uterine myoma ablation caused incarcerated internal hernia. </w:t>
      </w:r>
      <w:r w:rsidRPr="007C202F">
        <w:rPr>
          <w:rFonts w:ascii="Book Antiqua" w:eastAsia="Book Antiqua" w:hAnsi="Book Antiqua" w:cs="Book Antiqua"/>
          <w:i/>
          <w:iCs/>
          <w:color w:val="000000"/>
        </w:rPr>
        <w:t>Indian J Surg</w:t>
      </w:r>
      <w:r w:rsidRPr="000F40C6">
        <w:rPr>
          <w:rFonts w:ascii="Book Antiqua" w:eastAsia="Book Antiqua" w:hAnsi="Book Antiqua" w:cs="Book Antiqua"/>
          <w:color w:val="000000"/>
        </w:rPr>
        <w:t xml:space="preserve"> 2022; 1</w:t>
      </w:r>
      <w:r w:rsidR="00ED6D40">
        <w:rPr>
          <w:rFonts w:ascii="Book Antiqua" w:eastAsia="Book Antiqua" w:hAnsi="Book Antiqua" w:cs="Book Antiqua"/>
          <w:color w:val="000000"/>
        </w:rPr>
        <w:t>-</w:t>
      </w:r>
      <w:r w:rsidRPr="000F40C6">
        <w:rPr>
          <w:rFonts w:ascii="Book Antiqua" w:eastAsia="Book Antiqua" w:hAnsi="Book Antiqua" w:cs="Book Antiqua"/>
          <w:color w:val="000000"/>
        </w:rPr>
        <w:t>3 [DOI: 10.1007/s12262-021-03214-1]</w:t>
      </w:r>
    </w:p>
    <w:p w14:paraId="70E1CDE2"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16 </w:t>
      </w:r>
      <w:r w:rsidRPr="000F40C6">
        <w:rPr>
          <w:rFonts w:ascii="Book Antiqua" w:eastAsia="Book Antiqua" w:hAnsi="Book Antiqua" w:cs="Book Antiqua"/>
          <w:b/>
          <w:bCs/>
          <w:color w:val="000000"/>
        </w:rPr>
        <w:t>Yin N</w:t>
      </w:r>
      <w:r w:rsidRPr="000F40C6">
        <w:rPr>
          <w:rFonts w:ascii="Book Antiqua" w:eastAsia="Book Antiqua" w:hAnsi="Book Antiqua" w:cs="Book Antiqua"/>
          <w:color w:val="000000"/>
        </w:rPr>
        <w:t xml:space="preserve">, Hu L, Xiao ZB, Liu C, Chen WZ, Roberts N, Chen JY, Wang ZB. Factors influencing thermal injury to skin and abdominal wall structures in HIFU ablation of uterine fibroids. </w:t>
      </w:r>
      <w:r w:rsidRPr="000F40C6">
        <w:rPr>
          <w:rFonts w:ascii="Book Antiqua" w:eastAsia="Book Antiqua" w:hAnsi="Book Antiqua" w:cs="Book Antiqua"/>
          <w:i/>
          <w:iCs/>
          <w:color w:val="000000"/>
        </w:rPr>
        <w:t>Int J Hyperthermia</w:t>
      </w:r>
      <w:r w:rsidRPr="000F40C6">
        <w:rPr>
          <w:rFonts w:ascii="Book Antiqua" w:eastAsia="Book Antiqua" w:hAnsi="Book Antiqua" w:cs="Book Antiqua"/>
          <w:color w:val="000000"/>
        </w:rPr>
        <w:t xml:space="preserve"> 2018; </w:t>
      </w:r>
      <w:r w:rsidRPr="000F40C6">
        <w:rPr>
          <w:rFonts w:ascii="Book Antiqua" w:eastAsia="Book Antiqua" w:hAnsi="Book Antiqua" w:cs="Book Antiqua"/>
          <w:b/>
          <w:bCs/>
          <w:color w:val="000000"/>
        </w:rPr>
        <w:t>34</w:t>
      </w:r>
      <w:r w:rsidRPr="000F40C6">
        <w:rPr>
          <w:rFonts w:ascii="Book Antiqua" w:eastAsia="Book Antiqua" w:hAnsi="Book Antiqua" w:cs="Book Antiqua"/>
          <w:color w:val="000000"/>
        </w:rPr>
        <w:t>: 1298-1303 [PMID: 29506421 DOI: 10.1080/02656736.2018.1433880]</w:t>
      </w:r>
    </w:p>
    <w:p w14:paraId="21A438F6"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17 </w:t>
      </w:r>
      <w:r w:rsidRPr="000F40C6">
        <w:rPr>
          <w:rFonts w:ascii="Book Antiqua" w:eastAsia="Book Antiqua" w:hAnsi="Book Antiqua" w:cs="Book Antiqua"/>
          <w:b/>
          <w:bCs/>
          <w:color w:val="000000"/>
        </w:rPr>
        <w:t>Choe YS</w:t>
      </w:r>
      <w:r w:rsidRPr="000F40C6">
        <w:rPr>
          <w:rFonts w:ascii="Book Antiqua" w:eastAsia="Book Antiqua" w:hAnsi="Book Antiqua" w:cs="Book Antiqua"/>
          <w:color w:val="000000"/>
        </w:rPr>
        <w:t xml:space="preserve">, Lee WM, Choi JS, Bae J, </w:t>
      </w:r>
      <w:proofErr w:type="spellStart"/>
      <w:r w:rsidRPr="000F40C6">
        <w:rPr>
          <w:rFonts w:ascii="Book Antiqua" w:eastAsia="Book Antiqua" w:hAnsi="Book Antiqua" w:cs="Book Antiqua"/>
          <w:color w:val="000000"/>
        </w:rPr>
        <w:t>Eom</w:t>
      </w:r>
      <w:proofErr w:type="spellEnd"/>
      <w:r w:rsidRPr="000F40C6">
        <w:rPr>
          <w:rFonts w:ascii="Book Antiqua" w:eastAsia="Book Antiqua" w:hAnsi="Book Antiqua" w:cs="Book Antiqua"/>
          <w:color w:val="000000"/>
        </w:rPr>
        <w:t xml:space="preserve"> JM, Choi E. Clinical characteristics of patients with leiomyoma who undergo surgery after high intensity focused ultrasound (HIFU). </w:t>
      </w:r>
      <w:proofErr w:type="spellStart"/>
      <w:r w:rsidRPr="000F40C6">
        <w:rPr>
          <w:rFonts w:ascii="Book Antiqua" w:eastAsia="Book Antiqua" w:hAnsi="Book Antiqua" w:cs="Book Antiqua"/>
          <w:i/>
          <w:iCs/>
          <w:color w:val="000000"/>
        </w:rPr>
        <w:t>Obstet</w:t>
      </w:r>
      <w:proofErr w:type="spellEnd"/>
      <w:r w:rsidRPr="000F40C6">
        <w:rPr>
          <w:rFonts w:ascii="Book Antiqua" w:eastAsia="Book Antiqua" w:hAnsi="Book Antiqua" w:cs="Book Antiqua"/>
          <w:i/>
          <w:iCs/>
          <w:color w:val="000000"/>
        </w:rPr>
        <w:t xml:space="preserve"> </w:t>
      </w:r>
      <w:proofErr w:type="spellStart"/>
      <w:r w:rsidRPr="000F40C6">
        <w:rPr>
          <w:rFonts w:ascii="Book Antiqua" w:eastAsia="Book Antiqua" w:hAnsi="Book Antiqua" w:cs="Book Antiqua"/>
          <w:i/>
          <w:iCs/>
          <w:color w:val="000000"/>
        </w:rPr>
        <w:t>Gynecol</w:t>
      </w:r>
      <w:proofErr w:type="spellEnd"/>
      <w:r w:rsidRPr="000F40C6">
        <w:rPr>
          <w:rFonts w:ascii="Book Antiqua" w:eastAsia="Book Antiqua" w:hAnsi="Book Antiqua" w:cs="Book Antiqua"/>
          <w:i/>
          <w:iCs/>
          <w:color w:val="000000"/>
        </w:rPr>
        <w:t xml:space="preserve"> Sci</w:t>
      </w:r>
      <w:r w:rsidRPr="000F40C6">
        <w:rPr>
          <w:rFonts w:ascii="Book Antiqua" w:eastAsia="Book Antiqua" w:hAnsi="Book Antiqua" w:cs="Book Antiqua"/>
          <w:color w:val="000000"/>
        </w:rPr>
        <w:t xml:space="preserve"> 2019; </w:t>
      </w:r>
      <w:r w:rsidRPr="000F40C6">
        <w:rPr>
          <w:rFonts w:ascii="Book Antiqua" w:eastAsia="Book Antiqua" w:hAnsi="Book Antiqua" w:cs="Book Antiqua"/>
          <w:b/>
          <w:bCs/>
          <w:color w:val="000000"/>
        </w:rPr>
        <w:t>62</w:t>
      </w:r>
      <w:r w:rsidRPr="000F40C6">
        <w:rPr>
          <w:rFonts w:ascii="Book Antiqua" w:eastAsia="Book Antiqua" w:hAnsi="Book Antiqua" w:cs="Book Antiqua"/>
          <w:color w:val="000000"/>
        </w:rPr>
        <w:t>: 258-263 [PMID: 31338343 DOI: 10.5468/ogs.2019.62.4.258]</w:t>
      </w:r>
    </w:p>
    <w:p w14:paraId="3429F18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 xml:space="preserve">18 </w:t>
      </w:r>
      <w:r w:rsidRPr="000F40C6">
        <w:rPr>
          <w:rFonts w:ascii="Book Antiqua" w:eastAsia="Book Antiqua" w:hAnsi="Book Antiqua" w:cs="Book Antiqua"/>
          <w:b/>
          <w:bCs/>
          <w:color w:val="000000"/>
        </w:rPr>
        <w:t>Li W</w:t>
      </w:r>
      <w:r w:rsidRPr="000F40C6">
        <w:rPr>
          <w:rFonts w:ascii="Book Antiqua" w:eastAsia="Book Antiqua" w:hAnsi="Book Antiqua" w:cs="Book Antiqua"/>
          <w:color w:val="000000"/>
        </w:rPr>
        <w:t xml:space="preserve">, Jiang Z, Deng X, Xu D. Long-term follow-up outcome and reintervention analysis of ultrasound-guided high intensity focused ultrasound treatment for uterine fibroids. </w:t>
      </w:r>
      <w:r w:rsidRPr="000F40C6">
        <w:rPr>
          <w:rFonts w:ascii="Book Antiqua" w:eastAsia="Book Antiqua" w:hAnsi="Book Antiqua" w:cs="Book Antiqua"/>
          <w:i/>
          <w:iCs/>
          <w:color w:val="000000"/>
        </w:rPr>
        <w:t>Int J Hyperthermia</w:t>
      </w:r>
      <w:r w:rsidRPr="000F40C6">
        <w:rPr>
          <w:rFonts w:ascii="Book Antiqua" w:eastAsia="Book Antiqua" w:hAnsi="Book Antiqua" w:cs="Book Antiqua"/>
          <w:color w:val="000000"/>
        </w:rPr>
        <w:t xml:space="preserve"> 2020; </w:t>
      </w:r>
      <w:r w:rsidRPr="000F40C6">
        <w:rPr>
          <w:rFonts w:ascii="Book Antiqua" w:eastAsia="Book Antiqua" w:hAnsi="Book Antiqua" w:cs="Book Antiqua"/>
          <w:b/>
          <w:bCs/>
          <w:color w:val="000000"/>
        </w:rPr>
        <w:t>37</w:t>
      </w:r>
      <w:r w:rsidRPr="000F40C6">
        <w:rPr>
          <w:rFonts w:ascii="Book Antiqua" w:eastAsia="Book Antiqua" w:hAnsi="Book Antiqua" w:cs="Book Antiqua"/>
          <w:color w:val="000000"/>
        </w:rPr>
        <w:t>: 1046-1051 [PMID: 32878497 DOI: 10.1080/02656736.2020.1807617]</w:t>
      </w:r>
    </w:p>
    <w:p w14:paraId="4823E923" w14:textId="77777777" w:rsidR="00A77B3E" w:rsidRPr="000F40C6" w:rsidRDefault="00A77B3E" w:rsidP="000F40C6">
      <w:pPr>
        <w:adjustRightInd w:val="0"/>
        <w:snapToGrid w:val="0"/>
        <w:spacing w:line="360" w:lineRule="auto"/>
        <w:jc w:val="both"/>
        <w:rPr>
          <w:rFonts w:ascii="Book Antiqua" w:hAnsi="Book Antiqua"/>
        </w:rPr>
        <w:sectPr w:rsidR="00A77B3E" w:rsidRPr="000F40C6">
          <w:pgSz w:w="12240" w:h="15840"/>
          <w:pgMar w:top="1440" w:right="1440" w:bottom="1440" w:left="1440" w:header="720" w:footer="720" w:gutter="0"/>
          <w:cols w:space="720"/>
          <w:docGrid w:linePitch="360"/>
        </w:sectPr>
      </w:pPr>
    </w:p>
    <w:p w14:paraId="24B3D1C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lastRenderedPageBreak/>
        <w:t>Footnotes</w:t>
      </w:r>
    </w:p>
    <w:p w14:paraId="5B1BE5D8" w14:textId="67D17ED3" w:rsidR="00A77B3E" w:rsidRDefault="00000000" w:rsidP="000F40C6">
      <w:pPr>
        <w:adjustRightInd w:val="0"/>
        <w:snapToGrid w:val="0"/>
        <w:spacing w:line="360" w:lineRule="auto"/>
        <w:jc w:val="both"/>
        <w:rPr>
          <w:rFonts w:ascii="Book Antiqua" w:eastAsia="Book Antiqua" w:hAnsi="Book Antiqua" w:cs="Book Antiqua"/>
          <w:color w:val="000000"/>
        </w:rPr>
      </w:pPr>
      <w:r w:rsidRPr="000F40C6">
        <w:rPr>
          <w:rFonts w:ascii="Book Antiqua" w:eastAsia="Book Antiqua" w:hAnsi="Book Antiqua" w:cs="Book Antiqua"/>
          <w:b/>
          <w:bCs/>
          <w:color w:val="000000"/>
        </w:rPr>
        <w:t xml:space="preserve">Informed consent statement: </w:t>
      </w:r>
      <w:r w:rsidR="00FD14DC">
        <w:rPr>
          <w:rFonts w:ascii="Book Antiqua" w:eastAsia="Book Antiqua" w:hAnsi="Book Antiqua" w:cs="Book Antiqua"/>
          <w:color w:val="000000"/>
        </w:rPr>
        <w:t>A written informed consent was obtained from the patient for publication of this case report.</w:t>
      </w:r>
    </w:p>
    <w:p w14:paraId="6AFB5258" w14:textId="77777777" w:rsidR="00FD14DC" w:rsidRPr="000F40C6" w:rsidRDefault="00FD14DC" w:rsidP="000F40C6">
      <w:pPr>
        <w:adjustRightInd w:val="0"/>
        <w:snapToGrid w:val="0"/>
        <w:spacing w:line="360" w:lineRule="auto"/>
        <w:jc w:val="both"/>
        <w:rPr>
          <w:rFonts w:ascii="Book Antiqua" w:hAnsi="Book Antiqua"/>
        </w:rPr>
      </w:pPr>
    </w:p>
    <w:p w14:paraId="2EB95742" w14:textId="11757346" w:rsidR="00A77B3E" w:rsidRDefault="00000000" w:rsidP="000F40C6">
      <w:pPr>
        <w:adjustRightInd w:val="0"/>
        <w:snapToGrid w:val="0"/>
        <w:spacing w:line="360" w:lineRule="auto"/>
        <w:jc w:val="both"/>
        <w:rPr>
          <w:rFonts w:ascii="Book Antiqua" w:eastAsia="Book Antiqua" w:hAnsi="Book Antiqua" w:cs="Book Antiqua"/>
          <w:color w:val="000000"/>
          <w:lang w:eastAsia="zh-CN"/>
        </w:rPr>
      </w:pPr>
      <w:r w:rsidRPr="000F40C6">
        <w:rPr>
          <w:rFonts w:ascii="Book Antiqua" w:eastAsia="Book Antiqua" w:hAnsi="Book Antiqua" w:cs="Book Antiqua"/>
          <w:b/>
          <w:bCs/>
          <w:color w:val="000000"/>
        </w:rPr>
        <w:t xml:space="preserve">Conflict-of-interest statement: </w:t>
      </w:r>
      <w:r w:rsidR="00FD14DC" w:rsidRPr="00392C89">
        <w:rPr>
          <w:rFonts w:ascii="Book Antiqua" w:eastAsia="Book Antiqua" w:hAnsi="Book Antiqua" w:cs="Book Antiqua"/>
          <w:color w:val="000000"/>
        </w:rPr>
        <w:t>T</w:t>
      </w:r>
      <w:r w:rsidR="00FD14DC" w:rsidRPr="00392C89">
        <w:rPr>
          <w:rFonts w:ascii="Book Antiqua" w:eastAsia="Book Antiqua" w:hAnsi="Book Antiqua" w:cs="Book Antiqua"/>
          <w:color w:val="000000"/>
          <w:lang w:eastAsia="zh-CN"/>
        </w:rPr>
        <w:t>he authors have nothing to disclose.</w:t>
      </w:r>
    </w:p>
    <w:p w14:paraId="61D4023E" w14:textId="77777777" w:rsidR="00FD14DC" w:rsidRPr="000F40C6" w:rsidRDefault="00FD14DC" w:rsidP="000F40C6">
      <w:pPr>
        <w:adjustRightInd w:val="0"/>
        <w:snapToGrid w:val="0"/>
        <w:spacing w:line="360" w:lineRule="auto"/>
        <w:jc w:val="both"/>
        <w:rPr>
          <w:rFonts w:ascii="Book Antiqua" w:hAnsi="Book Antiqua"/>
        </w:rPr>
      </w:pPr>
    </w:p>
    <w:p w14:paraId="17554A35"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CARE Checklist (2016) statement: </w:t>
      </w:r>
      <w:r w:rsidRPr="000F40C6">
        <w:rPr>
          <w:rFonts w:ascii="Book Antiqua" w:eastAsia="Book Antiqua" w:hAnsi="Book Antiqua" w:cs="Book Antiqua"/>
          <w:color w:val="000000"/>
        </w:rPr>
        <w:t>All authors have read the CARE Checklist (2016), and the manuscript was prepared and revised according to the CARE Checklist (2016).</w:t>
      </w:r>
    </w:p>
    <w:p w14:paraId="3E0C94D1" w14:textId="77777777" w:rsidR="00A77B3E" w:rsidRPr="000F40C6" w:rsidRDefault="00A77B3E" w:rsidP="000F40C6">
      <w:pPr>
        <w:adjustRightInd w:val="0"/>
        <w:snapToGrid w:val="0"/>
        <w:spacing w:line="360" w:lineRule="auto"/>
        <w:jc w:val="both"/>
        <w:rPr>
          <w:rFonts w:ascii="Book Antiqua" w:hAnsi="Book Antiqua"/>
        </w:rPr>
      </w:pPr>
    </w:p>
    <w:p w14:paraId="03B5ED4C"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 xml:space="preserve">Open-Access: </w:t>
      </w:r>
      <w:r w:rsidRPr="000F40C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F40C6">
        <w:rPr>
          <w:rFonts w:ascii="Book Antiqua" w:eastAsia="Book Antiqua" w:hAnsi="Book Antiqua" w:cs="Book Antiqua"/>
          <w:color w:val="000000"/>
        </w:rPr>
        <w:t>NonCommercial</w:t>
      </w:r>
      <w:proofErr w:type="spellEnd"/>
      <w:r w:rsidRPr="000F40C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5D2824" w14:textId="77777777" w:rsidR="00A77B3E" w:rsidRPr="000F40C6" w:rsidRDefault="00A77B3E" w:rsidP="000F40C6">
      <w:pPr>
        <w:adjustRightInd w:val="0"/>
        <w:snapToGrid w:val="0"/>
        <w:spacing w:line="360" w:lineRule="auto"/>
        <w:jc w:val="both"/>
        <w:rPr>
          <w:rFonts w:ascii="Book Antiqua" w:hAnsi="Book Antiqua"/>
        </w:rPr>
      </w:pPr>
    </w:p>
    <w:p w14:paraId="11D9DB60"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Provenance and peer review: </w:t>
      </w:r>
      <w:r w:rsidRPr="000F40C6">
        <w:rPr>
          <w:rFonts w:ascii="Book Antiqua" w:eastAsia="Book Antiqua" w:hAnsi="Book Antiqua" w:cs="Book Antiqua"/>
          <w:color w:val="000000"/>
        </w:rPr>
        <w:t>Unsolicited article; Externally peer reviewed.</w:t>
      </w:r>
    </w:p>
    <w:p w14:paraId="6DC1B3BC"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Peer-review model: </w:t>
      </w:r>
      <w:r w:rsidRPr="000F40C6">
        <w:rPr>
          <w:rFonts w:ascii="Book Antiqua" w:eastAsia="Book Antiqua" w:hAnsi="Book Antiqua" w:cs="Book Antiqua"/>
          <w:color w:val="000000"/>
        </w:rPr>
        <w:t>Single blind</w:t>
      </w:r>
    </w:p>
    <w:p w14:paraId="3B19268A" w14:textId="77777777" w:rsidR="00A77B3E" w:rsidRPr="000F40C6" w:rsidRDefault="00A77B3E" w:rsidP="000F40C6">
      <w:pPr>
        <w:adjustRightInd w:val="0"/>
        <w:snapToGrid w:val="0"/>
        <w:spacing w:line="360" w:lineRule="auto"/>
        <w:jc w:val="both"/>
        <w:rPr>
          <w:rFonts w:ascii="Book Antiqua" w:hAnsi="Book Antiqua"/>
        </w:rPr>
      </w:pPr>
    </w:p>
    <w:p w14:paraId="4EE83DB2"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Peer-review started: </w:t>
      </w:r>
      <w:r w:rsidRPr="000F40C6">
        <w:rPr>
          <w:rFonts w:ascii="Book Antiqua" w:eastAsia="Book Antiqua" w:hAnsi="Book Antiqua" w:cs="Book Antiqua"/>
          <w:color w:val="000000"/>
        </w:rPr>
        <w:t>August 16, 2022</w:t>
      </w:r>
    </w:p>
    <w:p w14:paraId="3E93AD08"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First decision: </w:t>
      </w:r>
      <w:r w:rsidRPr="000F40C6">
        <w:rPr>
          <w:rFonts w:ascii="Book Antiqua" w:eastAsia="Book Antiqua" w:hAnsi="Book Antiqua" w:cs="Book Antiqua"/>
          <w:color w:val="000000"/>
        </w:rPr>
        <w:t>September 5, 2022</w:t>
      </w:r>
    </w:p>
    <w:p w14:paraId="4261DDCE" w14:textId="405F3985"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Article in press:</w:t>
      </w:r>
    </w:p>
    <w:p w14:paraId="3F86EFC4" w14:textId="77777777" w:rsidR="00A77B3E" w:rsidRPr="000F40C6" w:rsidRDefault="00A77B3E" w:rsidP="000F40C6">
      <w:pPr>
        <w:adjustRightInd w:val="0"/>
        <w:snapToGrid w:val="0"/>
        <w:spacing w:line="360" w:lineRule="auto"/>
        <w:jc w:val="both"/>
        <w:rPr>
          <w:rFonts w:ascii="Book Antiqua" w:hAnsi="Book Antiqua"/>
        </w:rPr>
      </w:pPr>
    </w:p>
    <w:p w14:paraId="36A91A6E" w14:textId="13558EF2"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Specialty type: </w:t>
      </w:r>
      <w:r w:rsidRPr="000F40C6">
        <w:rPr>
          <w:rFonts w:ascii="Book Antiqua" w:eastAsia="Book Antiqua" w:hAnsi="Book Antiqua" w:cs="Book Antiqua"/>
          <w:color w:val="000000"/>
        </w:rPr>
        <w:t xml:space="preserve">Obstetrics and </w:t>
      </w:r>
      <w:r w:rsidR="00FD14DC" w:rsidRPr="000F40C6">
        <w:rPr>
          <w:rFonts w:ascii="Book Antiqua" w:eastAsia="Book Antiqua" w:hAnsi="Book Antiqua" w:cs="Book Antiqua"/>
          <w:color w:val="000000"/>
        </w:rPr>
        <w:t>g</w:t>
      </w:r>
      <w:r w:rsidRPr="000F40C6">
        <w:rPr>
          <w:rFonts w:ascii="Book Antiqua" w:eastAsia="Book Antiqua" w:hAnsi="Book Antiqua" w:cs="Book Antiqua"/>
          <w:color w:val="000000"/>
        </w:rPr>
        <w:t>ynecology</w:t>
      </w:r>
    </w:p>
    <w:p w14:paraId="1067BAD7"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 xml:space="preserve">Country/Territory of origin: </w:t>
      </w:r>
      <w:r w:rsidRPr="000F40C6">
        <w:rPr>
          <w:rFonts w:ascii="Book Antiqua" w:eastAsia="Book Antiqua" w:hAnsi="Book Antiqua" w:cs="Book Antiqua"/>
          <w:color w:val="000000"/>
        </w:rPr>
        <w:t>South Korea</w:t>
      </w:r>
    </w:p>
    <w:p w14:paraId="76778B84"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color w:val="000000"/>
        </w:rPr>
        <w:t>Peer-review report’s scientific quality classification</w:t>
      </w:r>
    </w:p>
    <w:p w14:paraId="633036BF"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Grade A (Excellent): 0</w:t>
      </w:r>
    </w:p>
    <w:p w14:paraId="4BB11786"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Grade B (Very good): 0</w:t>
      </w:r>
    </w:p>
    <w:p w14:paraId="63E05D39"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lastRenderedPageBreak/>
        <w:t>Grade C (Good): C, C</w:t>
      </w:r>
    </w:p>
    <w:p w14:paraId="316542FA"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Grade D (Fair): 0</w:t>
      </w:r>
    </w:p>
    <w:p w14:paraId="14C7408C"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color w:val="000000"/>
        </w:rPr>
        <w:t>Grade E (Poor): 0</w:t>
      </w:r>
    </w:p>
    <w:p w14:paraId="3B03F887" w14:textId="77777777" w:rsidR="00A77B3E" w:rsidRPr="000F40C6" w:rsidRDefault="00A77B3E" w:rsidP="000F40C6">
      <w:pPr>
        <w:adjustRightInd w:val="0"/>
        <w:snapToGrid w:val="0"/>
        <w:spacing w:line="360" w:lineRule="auto"/>
        <w:jc w:val="both"/>
        <w:rPr>
          <w:rFonts w:ascii="Book Antiqua" w:hAnsi="Book Antiqua"/>
        </w:rPr>
      </w:pPr>
    </w:p>
    <w:p w14:paraId="65A0D122" w14:textId="77777777" w:rsidR="00A77B3E" w:rsidRDefault="00000000" w:rsidP="000F40C6">
      <w:pPr>
        <w:adjustRightInd w:val="0"/>
        <w:snapToGrid w:val="0"/>
        <w:spacing w:line="360" w:lineRule="auto"/>
        <w:jc w:val="both"/>
        <w:rPr>
          <w:rFonts w:ascii="Book Antiqua" w:eastAsia="Book Antiqua" w:hAnsi="Book Antiqua" w:cs="Book Antiqua"/>
          <w:bCs/>
          <w:color w:val="000000"/>
        </w:rPr>
      </w:pPr>
      <w:r w:rsidRPr="000F40C6">
        <w:rPr>
          <w:rFonts w:ascii="Book Antiqua" w:eastAsia="Book Antiqua" w:hAnsi="Book Antiqua" w:cs="Book Antiqua"/>
          <w:b/>
          <w:color w:val="000000"/>
        </w:rPr>
        <w:t xml:space="preserve">P-Reviewer: </w:t>
      </w:r>
      <w:r w:rsidRPr="000F40C6">
        <w:rPr>
          <w:rFonts w:ascii="Book Antiqua" w:eastAsia="Book Antiqua" w:hAnsi="Book Antiqua" w:cs="Book Antiqua"/>
          <w:color w:val="000000"/>
        </w:rPr>
        <w:t>Yao J, China; Zhao K, China</w:t>
      </w:r>
      <w:r w:rsidRPr="000F40C6">
        <w:rPr>
          <w:rFonts w:ascii="Book Antiqua" w:eastAsia="Book Antiqua" w:hAnsi="Book Antiqua" w:cs="Book Antiqua"/>
          <w:b/>
          <w:color w:val="000000"/>
        </w:rPr>
        <w:t xml:space="preserve"> S-Editor: </w:t>
      </w:r>
      <w:r w:rsidR="00FD14DC" w:rsidRPr="00FD14DC">
        <w:rPr>
          <w:rFonts w:ascii="Book Antiqua" w:eastAsia="Book Antiqua" w:hAnsi="Book Antiqua" w:cs="Book Antiqua"/>
          <w:bCs/>
          <w:color w:val="000000"/>
        </w:rPr>
        <w:t>Wang DM</w:t>
      </w:r>
      <w:r w:rsidRPr="000F40C6">
        <w:rPr>
          <w:rFonts w:ascii="Book Antiqua" w:eastAsia="Book Antiqua" w:hAnsi="Book Antiqua" w:cs="Book Antiqua"/>
          <w:b/>
          <w:color w:val="000000"/>
        </w:rPr>
        <w:t xml:space="preserve"> L-Editor: </w:t>
      </w:r>
      <w:r w:rsidR="00FD14DC" w:rsidRPr="00FD14DC">
        <w:rPr>
          <w:rFonts w:ascii="Book Antiqua" w:eastAsia="Book Antiqua" w:hAnsi="Book Antiqua" w:cs="Book Antiqua"/>
          <w:bCs/>
          <w:color w:val="000000"/>
        </w:rPr>
        <w:t>A</w:t>
      </w:r>
      <w:r w:rsidRPr="000F40C6">
        <w:rPr>
          <w:rFonts w:ascii="Book Antiqua" w:eastAsia="Book Antiqua" w:hAnsi="Book Antiqua" w:cs="Book Antiqua"/>
          <w:b/>
          <w:color w:val="000000"/>
        </w:rPr>
        <w:t xml:space="preserve"> P-Editor: </w:t>
      </w:r>
      <w:r w:rsidR="00A6622A" w:rsidRPr="00FD14DC">
        <w:rPr>
          <w:rFonts w:ascii="Book Antiqua" w:eastAsia="Book Antiqua" w:hAnsi="Book Antiqua" w:cs="Book Antiqua"/>
          <w:bCs/>
          <w:color w:val="000000"/>
        </w:rPr>
        <w:t>Wang DM</w:t>
      </w:r>
    </w:p>
    <w:p w14:paraId="22621954" w14:textId="61D93A5C" w:rsidR="00A6622A" w:rsidRPr="000F40C6" w:rsidRDefault="00A6622A" w:rsidP="000F40C6">
      <w:pPr>
        <w:adjustRightInd w:val="0"/>
        <w:snapToGrid w:val="0"/>
        <w:spacing w:line="360" w:lineRule="auto"/>
        <w:jc w:val="both"/>
        <w:rPr>
          <w:rFonts w:ascii="Book Antiqua" w:hAnsi="Book Antiqua"/>
        </w:rPr>
        <w:sectPr w:rsidR="00A6622A" w:rsidRPr="000F40C6">
          <w:pgSz w:w="12240" w:h="15840"/>
          <w:pgMar w:top="1440" w:right="1440" w:bottom="1440" w:left="1440" w:header="720" w:footer="720" w:gutter="0"/>
          <w:cols w:space="720"/>
          <w:docGrid w:linePitch="360"/>
        </w:sectPr>
      </w:pPr>
    </w:p>
    <w:p w14:paraId="28726D87" w14:textId="570494A6" w:rsidR="00A77B3E" w:rsidRDefault="00000000" w:rsidP="000F40C6">
      <w:pPr>
        <w:adjustRightInd w:val="0"/>
        <w:snapToGrid w:val="0"/>
        <w:spacing w:line="360" w:lineRule="auto"/>
        <w:jc w:val="both"/>
        <w:rPr>
          <w:rFonts w:ascii="Book Antiqua" w:eastAsia="Book Antiqua" w:hAnsi="Book Antiqua" w:cs="Book Antiqua"/>
          <w:b/>
          <w:color w:val="000000"/>
        </w:rPr>
      </w:pPr>
      <w:r w:rsidRPr="000F40C6">
        <w:rPr>
          <w:rFonts w:ascii="Book Antiqua" w:eastAsia="Book Antiqua" w:hAnsi="Book Antiqua" w:cs="Book Antiqua"/>
          <w:b/>
          <w:color w:val="000000"/>
        </w:rPr>
        <w:lastRenderedPageBreak/>
        <w:t>Figure Legends</w:t>
      </w:r>
    </w:p>
    <w:p w14:paraId="65C77A9F" w14:textId="0C5B15E0" w:rsidR="00F91171" w:rsidRPr="000F40C6" w:rsidRDefault="00F91171" w:rsidP="000F40C6">
      <w:pPr>
        <w:adjustRightInd w:val="0"/>
        <w:snapToGrid w:val="0"/>
        <w:spacing w:line="360" w:lineRule="auto"/>
        <w:jc w:val="both"/>
        <w:rPr>
          <w:rFonts w:ascii="Book Antiqua" w:hAnsi="Book Antiqua"/>
        </w:rPr>
      </w:pPr>
      <w:r>
        <w:rPr>
          <w:noProof/>
        </w:rPr>
        <w:drawing>
          <wp:inline distT="0" distB="0" distL="0" distR="0" wp14:anchorId="1D62D7B1" wp14:editId="73F9664F">
            <wp:extent cx="4221846" cy="2110923"/>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21846" cy="2110923"/>
                    </a:xfrm>
                    <a:prstGeom prst="rect">
                      <a:avLst/>
                    </a:prstGeom>
                  </pic:spPr>
                </pic:pic>
              </a:graphicData>
            </a:graphic>
          </wp:inline>
        </w:drawing>
      </w:r>
    </w:p>
    <w:p w14:paraId="48E0AEDB" w14:textId="486549AA" w:rsidR="00F91171" w:rsidRDefault="00000000" w:rsidP="000F40C6">
      <w:pPr>
        <w:adjustRightInd w:val="0"/>
        <w:snapToGrid w:val="0"/>
        <w:spacing w:line="360" w:lineRule="auto"/>
        <w:jc w:val="both"/>
        <w:rPr>
          <w:rFonts w:ascii="Book Antiqua" w:eastAsia="Book Antiqua" w:hAnsi="Book Antiqua" w:cs="Book Antiqua"/>
          <w:color w:val="000000"/>
        </w:rPr>
      </w:pPr>
      <w:r w:rsidRPr="000F40C6">
        <w:rPr>
          <w:rFonts w:ascii="Book Antiqua" w:eastAsia="Book Antiqua" w:hAnsi="Book Antiqua" w:cs="Book Antiqua"/>
          <w:b/>
          <w:bCs/>
          <w:color w:val="000000"/>
        </w:rPr>
        <w:t xml:space="preserve">Figure 1 Pelvic magnetic resonance imaging shows thin skin and a fascial defect (yellow arrows) at the anterior pelvic wall. The right rectus abdominis muscle is intact, but the left rectus abdominis muscle is atrophied. The </w:t>
      </w:r>
      <w:proofErr w:type="spellStart"/>
      <w:r w:rsidRPr="000F40C6">
        <w:rPr>
          <w:rFonts w:ascii="Book Antiqua" w:eastAsia="Book Antiqua" w:hAnsi="Book Antiqua" w:cs="Book Antiqua"/>
          <w:b/>
          <w:bCs/>
          <w:color w:val="000000"/>
        </w:rPr>
        <w:t>subserosal</w:t>
      </w:r>
      <w:proofErr w:type="spellEnd"/>
      <w:r w:rsidRPr="000F40C6">
        <w:rPr>
          <w:rFonts w:ascii="Book Antiqua" w:eastAsia="Book Antiqua" w:hAnsi="Book Antiqua" w:cs="Book Antiqua"/>
          <w:b/>
          <w:bCs/>
          <w:color w:val="000000"/>
        </w:rPr>
        <w:t xml:space="preserve"> uterine fibroid (white arrowheads) was located at the anterior of the uterus (white arrow). </w:t>
      </w:r>
      <w:r w:rsidRPr="000F40C6">
        <w:rPr>
          <w:rFonts w:ascii="Book Antiqua" w:eastAsia="Book Antiqua" w:hAnsi="Book Antiqua" w:cs="Book Antiqua"/>
          <w:color w:val="000000"/>
        </w:rPr>
        <w:t>A: Axial T2-weighted image; B: Sagittal T2-weighted image.</w:t>
      </w:r>
    </w:p>
    <w:p w14:paraId="6EA0E717" w14:textId="6D25590A" w:rsidR="00A77B3E" w:rsidRPr="000F40C6" w:rsidRDefault="00F91171" w:rsidP="000F40C6">
      <w:pPr>
        <w:adjustRightInd w:val="0"/>
        <w:snapToGrid w:val="0"/>
        <w:spacing w:line="360" w:lineRule="auto"/>
        <w:jc w:val="both"/>
        <w:rPr>
          <w:rFonts w:ascii="Book Antiqua" w:hAnsi="Book Antiqua"/>
        </w:rPr>
      </w:pPr>
      <w:r>
        <w:rPr>
          <w:rFonts w:ascii="Book Antiqua" w:eastAsia="Book Antiqua" w:hAnsi="Book Antiqua" w:cs="Book Antiqua"/>
          <w:color w:val="000000"/>
        </w:rPr>
        <w:br w:type="page"/>
      </w:r>
      <w:r>
        <w:rPr>
          <w:noProof/>
        </w:rPr>
        <w:lastRenderedPageBreak/>
        <w:drawing>
          <wp:inline distT="0" distB="0" distL="0" distR="0" wp14:anchorId="4CD5CCAB" wp14:editId="411995A9">
            <wp:extent cx="3025402" cy="1958510"/>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5402" cy="1958510"/>
                    </a:xfrm>
                    <a:prstGeom prst="rect">
                      <a:avLst/>
                    </a:prstGeom>
                  </pic:spPr>
                </pic:pic>
              </a:graphicData>
            </a:graphic>
          </wp:inline>
        </w:drawing>
      </w:r>
    </w:p>
    <w:p w14:paraId="2DCE4DE6" w14:textId="4B11B0E5" w:rsidR="00F91171" w:rsidRDefault="00000000" w:rsidP="000F40C6">
      <w:pPr>
        <w:adjustRightInd w:val="0"/>
        <w:snapToGrid w:val="0"/>
        <w:spacing w:line="360" w:lineRule="auto"/>
        <w:jc w:val="both"/>
        <w:rPr>
          <w:rFonts w:ascii="Book Antiqua" w:eastAsia="Book Antiqua" w:hAnsi="Book Antiqua" w:cs="Book Antiqua"/>
          <w:b/>
          <w:bCs/>
          <w:color w:val="000000"/>
        </w:rPr>
      </w:pPr>
      <w:r w:rsidRPr="000F40C6">
        <w:rPr>
          <w:rFonts w:ascii="Book Antiqua" w:eastAsia="Book Antiqua" w:hAnsi="Book Antiqua" w:cs="Book Antiqua"/>
          <w:b/>
          <w:bCs/>
          <w:color w:val="000000"/>
        </w:rPr>
        <w:t xml:space="preserve">Figure 2 7-cm-sized protruding </w:t>
      </w:r>
      <w:proofErr w:type="spellStart"/>
      <w:r w:rsidRPr="000F40C6">
        <w:rPr>
          <w:rFonts w:ascii="Book Antiqua" w:eastAsia="Book Antiqua" w:hAnsi="Book Antiqua" w:cs="Book Antiqua"/>
          <w:b/>
          <w:bCs/>
          <w:color w:val="000000"/>
        </w:rPr>
        <w:t>subserosal</w:t>
      </w:r>
      <w:proofErr w:type="spellEnd"/>
      <w:r w:rsidRPr="000F40C6">
        <w:rPr>
          <w:rFonts w:ascii="Book Antiqua" w:eastAsia="Book Antiqua" w:hAnsi="Book Antiqua" w:cs="Book Antiqua"/>
          <w:b/>
          <w:bCs/>
          <w:color w:val="000000"/>
        </w:rPr>
        <w:t xml:space="preserve"> uterine fibroid is located in the anterior of the uterus.</w:t>
      </w:r>
    </w:p>
    <w:p w14:paraId="5E8F43CC" w14:textId="275A72EE" w:rsidR="00A77B3E" w:rsidRPr="000F40C6" w:rsidRDefault="00F91171" w:rsidP="000F40C6">
      <w:pPr>
        <w:adjustRightInd w:val="0"/>
        <w:snapToGrid w:val="0"/>
        <w:spacing w:line="360" w:lineRule="auto"/>
        <w:jc w:val="both"/>
        <w:rPr>
          <w:rFonts w:ascii="Book Antiqua" w:hAnsi="Book Antiqua"/>
        </w:rPr>
      </w:pPr>
      <w:r>
        <w:rPr>
          <w:rFonts w:ascii="Book Antiqua" w:eastAsia="Book Antiqua" w:hAnsi="Book Antiqua" w:cs="Book Antiqua"/>
          <w:b/>
          <w:bCs/>
          <w:color w:val="000000"/>
        </w:rPr>
        <w:br w:type="page"/>
      </w:r>
      <w:r>
        <w:rPr>
          <w:noProof/>
        </w:rPr>
        <w:lastRenderedPageBreak/>
        <w:drawing>
          <wp:inline distT="0" distB="0" distL="0" distR="0" wp14:anchorId="185396FA" wp14:editId="59D3BF26">
            <wp:extent cx="2994920" cy="243861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94920" cy="2438611"/>
                    </a:xfrm>
                    <a:prstGeom prst="rect">
                      <a:avLst/>
                    </a:prstGeom>
                  </pic:spPr>
                </pic:pic>
              </a:graphicData>
            </a:graphic>
          </wp:inline>
        </w:drawing>
      </w:r>
    </w:p>
    <w:p w14:paraId="3928E1BF" w14:textId="77777777" w:rsidR="00A77B3E" w:rsidRPr="000F40C6" w:rsidRDefault="00000000" w:rsidP="000F40C6">
      <w:pPr>
        <w:adjustRightInd w:val="0"/>
        <w:snapToGrid w:val="0"/>
        <w:spacing w:line="360" w:lineRule="auto"/>
        <w:jc w:val="both"/>
        <w:rPr>
          <w:rFonts w:ascii="Book Antiqua" w:hAnsi="Book Antiqua"/>
        </w:rPr>
      </w:pPr>
      <w:r w:rsidRPr="000F40C6">
        <w:rPr>
          <w:rFonts w:ascii="Book Antiqua" w:eastAsia="Book Antiqua" w:hAnsi="Book Antiqua" w:cs="Book Antiqua"/>
          <w:b/>
          <w:bCs/>
          <w:color w:val="000000"/>
        </w:rPr>
        <w:t>Figure 3 The defect (yellow arrows) in the left rectus abdominis muscle was identified.</w:t>
      </w:r>
    </w:p>
    <w:sectPr w:rsidR="00A77B3E" w:rsidRPr="000F40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F293A" w14:textId="77777777" w:rsidR="00D131D1" w:rsidRDefault="00D131D1" w:rsidP="008F63FB">
      <w:r>
        <w:separator/>
      </w:r>
    </w:p>
  </w:endnote>
  <w:endnote w:type="continuationSeparator" w:id="0">
    <w:p w14:paraId="2AE04234" w14:textId="77777777" w:rsidR="00D131D1" w:rsidRDefault="00D131D1" w:rsidP="008F6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2684323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6AC7DA4" w14:textId="20DF3E6C" w:rsidR="008F63FB" w:rsidRPr="008F63FB" w:rsidRDefault="008F63FB">
            <w:pPr>
              <w:pStyle w:val="a5"/>
              <w:jc w:val="right"/>
              <w:rPr>
                <w:rFonts w:ascii="Book Antiqua" w:hAnsi="Book Antiqua"/>
                <w:sz w:val="24"/>
                <w:szCs w:val="24"/>
              </w:rPr>
            </w:pPr>
            <w:r w:rsidRPr="008F63FB">
              <w:rPr>
                <w:rFonts w:ascii="Book Antiqua" w:hAnsi="Book Antiqua"/>
                <w:sz w:val="24"/>
                <w:szCs w:val="24"/>
                <w:lang w:val="zh-CN" w:eastAsia="zh-CN"/>
              </w:rPr>
              <w:t xml:space="preserve"> </w:t>
            </w:r>
            <w:r w:rsidRPr="008F63FB">
              <w:rPr>
                <w:rFonts w:ascii="Book Antiqua" w:hAnsi="Book Antiqua"/>
                <w:sz w:val="24"/>
                <w:szCs w:val="24"/>
              </w:rPr>
              <w:fldChar w:fldCharType="begin"/>
            </w:r>
            <w:r w:rsidRPr="008F63FB">
              <w:rPr>
                <w:rFonts w:ascii="Book Antiqua" w:hAnsi="Book Antiqua"/>
                <w:sz w:val="24"/>
                <w:szCs w:val="24"/>
              </w:rPr>
              <w:instrText>PAGE</w:instrText>
            </w:r>
            <w:r w:rsidRPr="008F63FB">
              <w:rPr>
                <w:rFonts w:ascii="Book Antiqua" w:hAnsi="Book Antiqua"/>
                <w:sz w:val="24"/>
                <w:szCs w:val="24"/>
              </w:rPr>
              <w:fldChar w:fldCharType="separate"/>
            </w:r>
            <w:r w:rsidRPr="008F63FB">
              <w:rPr>
                <w:rFonts w:ascii="Book Antiqua" w:hAnsi="Book Antiqua"/>
                <w:sz w:val="24"/>
                <w:szCs w:val="24"/>
                <w:lang w:val="zh-CN" w:eastAsia="zh-CN"/>
              </w:rPr>
              <w:t>2</w:t>
            </w:r>
            <w:r w:rsidRPr="008F63FB">
              <w:rPr>
                <w:rFonts w:ascii="Book Antiqua" w:hAnsi="Book Antiqua"/>
                <w:sz w:val="24"/>
                <w:szCs w:val="24"/>
              </w:rPr>
              <w:fldChar w:fldCharType="end"/>
            </w:r>
            <w:r w:rsidRPr="008F63FB">
              <w:rPr>
                <w:rFonts w:ascii="Book Antiqua" w:hAnsi="Book Antiqua"/>
                <w:sz w:val="24"/>
                <w:szCs w:val="24"/>
                <w:lang w:val="zh-CN" w:eastAsia="zh-CN"/>
              </w:rPr>
              <w:t xml:space="preserve"> / </w:t>
            </w:r>
            <w:r w:rsidRPr="008F63FB">
              <w:rPr>
                <w:rFonts w:ascii="Book Antiqua" w:hAnsi="Book Antiqua"/>
                <w:sz w:val="24"/>
                <w:szCs w:val="24"/>
              </w:rPr>
              <w:fldChar w:fldCharType="begin"/>
            </w:r>
            <w:r w:rsidRPr="008F63FB">
              <w:rPr>
                <w:rFonts w:ascii="Book Antiqua" w:hAnsi="Book Antiqua"/>
                <w:sz w:val="24"/>
                <w:szCs w:val="24"/>
              </w:rPr>
              <w:instrText>NUMPAGES</w:instrText>
            </w:r>
            <w:r w:rsidRPr="008F63FB">
              <w:rPr>
                <w:rFonts w:ascii="Book Antiqua" w:hAnsi="Book Antiqua"/>
                <w:sz w:val="24"/>
                <w:szCs w:val="24"/>
              </w:rPr>
              <w:fldChar w:fldCharType="separate"/>
            </w:r>
            <w:r w:rsidRPr="008F63FB">
              <w:rPr>
                <w:rFonts w:ascii="Book Antiqua" w:hAnsi="Book Antiqua"/>
                <w:sz w:val="24"/>
                <w:szCs w:val="24"/>
                <w:lang w:val="zh-CN" w:eastAsia="zh-CN"/>
              </w:rPr>
              <w:t>2</w:t>
            </w:r>
            <w:r w:rsidRPr="008F63FB">
              <w:rPr>
                <w:rFonts w:ascii="Book Antiqua" w:hAnsi="Book Antiqua"/>
                <w:sz w:val="24"/>
                <w:szCs w:val="24"/>
              </w:rPr>
              <w:fldChar w:fldCharType="end"/>
            </w:r>
          </w:p>
        </w:sdtContent>
      </w:sdt>
    </w:sdtContent>
  </w:sdt>
  <w:p w14:paraId="6525C962" w14:textId="77777777" w:rsidR="008F63FB" w:rsidRDefault="008F63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6531" w14:textId="77777777" w:rsidR="00D131D1" w:rsidRDefault="00D131D1" w:rsidP="008F63FB">
      <w:r>
        <w:separator/>
      </w:r>
    </w:p>
  </w:footnote>
  <w:footnote w:type="continuationSeparator" w:id="0">
    <w:p w14:paraId="2C9854C7" w14:textId="77777777" w:rsidR="00D131D1" w:rsidRDefault="00D131D1" w:rsidP="008F63F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7D72"/>
    <w:rsid w:val="000F40C6"/>
    <w:rsid w:val="00124992"/>
    <w:rsid w:val="002C1463"/>
    <w:rsid w:val="002D45C5"/>
    <w:rsid w:val="00330725"/>
    <w:rsid w:val="003A5427"/>
    <w:rsid w:val="003C395F"/>
    <w:rsid w:val="00414F86"/>
    <w:rsid w:val="004E66B3"/>
    <w:rsid w:val="007A1774"/>
    <w:rsid w:val="007C202F"/>
    <w:rsid w:val="00820030"/>
    <w:rsid w:val="008F63FB"/>
    <w:rsid w:val="008F7409"/>
    <w:rsid w:val="00904766"/>
    <w:rsid w:val="00960E00"/>
    <w:rsid w:val="00977E69"/>
    <w:rsid w:val="00A2695E"/>
    <w:rsid w:val="00A6622A"/>
    <w:rsid w:val="00A77B3E"/>
    <w:rsid w:val="00B05466"/>
    <w:rsid w:val="00B45C3B"/>
    <w:rsid w:val="00BE6AB5"/>
    <w:rsid w:val="00CA2A55"/>
    <w:rsid w:val="00CC72F3"/>
    <w:rsid w:val="00D131D1"/>
    <w:rsid w:val="00ED6D40"/>
    <w:rsid w:val="00ED6FE4"/>
    <w:rsid w:val="00F34ADC"/>
    <w:rsid w:val="00F91171"/>
    <w:rsid w:val="00FD1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C05BC"/>
  <w15:docId w15:val="{CF8B3E02-1AF8-48DC-8C97-1DF54000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63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63FB"/>
    <w:rPr>
      <w:sz w:val="18"/>
      <w:szCs w:val="18"/>
    </w:rPr>
  </w:style>
  <w:style w:type="paragraph" w:styleId="a5">
    <w:name w:val="footer"/>
    <w:basedOn w:val="a"/>
    <w:link w:val="a6"/>
    <w:uiPriority w:val="99"/>
    <w:unhideWhenUsed/>
    <w:rsid w:val="008F63FB"/>
    <w:pPr>
      <w:tabs>
        <w:tab w:val="center" w:pos="4153"/>
        <w:tab w:val="right" w:pos="8306"/>
      </w:tabs>
      <w:snapToGrid w:val="0"/>
    </w:pPr>
    <w:rPr>
      <w:sz w:val="18"/>
      <w:szCs w:val="18"/>
    </w:rPr>
  </w:style>
  <w:style w:type="character" w:customStyle="1" w:styleId="a6">
    <w:name w:val="页脚 字符"/>
    <w:basedOn w:val="a0"/>
    <w:link w:val="a5"/>
    <w:uiPriority w:val="99"/>
    <w:rsid w:val="008F63FB"/>
    <w:rPr>
      <w:sz w:val="18"/>
      <w:szCs w:val="18"/>
    </w:rPr>
  </w:style>
  <w:style w:type="paragraph" w:styleId="a7">
    <w:name w:val="Revision"/>
    <w:hidden/>
    <w:uiPriority w:val="99"/>
    <w:semiHidden/>
    <w:rsid w:val="003C3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18</cp:revision>
  <dcterms:created xsi:type="dcterms:W3CDTF">2022-09-15T01:48:00Z</dcterms:created>
  <dcterms:modified xsi:type="dcterms:W3CDTF">2022-09-23T08:15:00Z</dcterms:modified>
</cp:coreProperties>
</file>