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5429" w14:textId="7A8E6446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B07F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B07F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B07F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07B092C6" w14:textId="7FF6FCD7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79355</w:t>
      </w:r>
    </w:p>
    <w:p w14:paraId="1BFB5C5F" w14:textId="649FB7E6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151362F5" w14:textId="77777777" w:rsidR="00A77B3E" w:rsidRDefault="00A77B3E">
      <w:pPr>
        <w:spacing w:line="360" w:lineRule="auto"/>
        <w:jc w:val="both"/>
      </w:pPr>
    </w:p>
    <w:p w14:paraId="23C81E8F" w14:textId="351DCBFB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Microbiota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stomach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application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probiotics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gastroduodenal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diseases</w:t>
      </w:r>
    </w:p>
    <w:p w14:paraId="4F490759" w14:textId="77777777" w:rsidR="00A77B3E" w:rsidRDefault="00A77B3E">
      <w:pPr>
        <w:spacing w:line="360" w:lineRule="auto"/>
        <w:jc w:val="both"/>
      </w:pPr>
    </w:p>
    <w:p w14:paraId="3FABD266" w14:textId="4C0FA528" w:rsidR="00A77B3E" w:rsidRDefault="00B116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Koga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stomach</w:t>
      </w:r>
    </w:p>
    <w:p w14:paraId="3DB37091" w14:textId="77777777" w:rsidR="00A77B3E" w:rsidRDefault="00A77B3E">
      <w:pPr>
        <w:spacing w:line="360" w:lineRule="auto"/>
        <w:jc w:val="both"/>
      </w:pPr>
    </w:p>
    <w:p w14:paraId="27F23887" w14:textId="2408B935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Yasuhiro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Koga</w:t>
      </w:r>
    </w:p>
    <w:p w14:paraId="126F6252" w14:textId="77777777" w:rsidR="00A77B3E" w:rsidRDefault="00A77B3E">
      <w:pPr>
        <w:spacing w:line="360" w:lineRule="auto"/>
        <w:jc w:val="both"/>
      </w:pPr>
    </w:p>
    <w:p w14:paraId="561B9E02" w14:textId="0B6092F0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Yasuhiro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Koga,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Isehara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259-1143,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7C8991BB" w14:textId="77777777" w:rsidR="00A77B3E" w:rsidRDefault="00A77B3E">
      <w:pPr>
        <w:spacing w:line="360" w:lineRule="auto"/>
        <w:jc w:val="both"/>
      </w:pPr>
    </w:p>
    <w:p w14:paraId="44A8BF6D" w14:textId="30FFCE40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Koga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18C48241" w14:textId="77777777" w:rsidR="00A77B3E" w:rsidRDefault="00A77B3E">
      <w:pPr>
        <w:spacing w:line="360" w:lineRule="auto"/>
        <w:jc w:val="both"/>
      </w:pPr>
    </w:p>
    <w:p w14:paraId="45C5C04B" w14:textId="7EF87106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Yasuhiro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Koga,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Isehara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259-1143,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jpn.probio1998@mbr.nifty.com</w:t>
      </w:r>
    </w:p>
    <w:p w14:paraId="4E6EDE6D" w14:textId="77777777" w:rsidR="00A77B3E" w:rsidRDefault="00A77B3E">
      <w:pPr>
        <w:spacing w:line="360" w:lineRule="auto"/>
        <w:jc w:val="both"/>
      </w:pPr>
    </w:p>
    <w:p w14:paraId="0E57EBFE" w14:textId="3F4693BC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E05346E" w14:textId="61ECFDEE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8B952E8" w14:textId="48269EBD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11-26T09:11:00Z">
        <w:r w:rsidR="00836C55" w:rsidRPr="00836C55">
          <w:rPr>
            <w:rFonts w:ascii="Book Antiqua" w:eastAsia="Book Antiqua" w:hAnsi="Book Antiqua" w:cs="Book Antiqua"/>
            <w:color w:val="000000"/>
            <w:rPrChange w:id="1" w:author="Li Ma" w:date="2022-11-26T09:11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November 25, 2022</w:t>
        </w:r>
      </w:ins>
    </w:p>
    <w:p w14:paraId="48AE33D2" w14:textId="1AA87EC6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E06D934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C77888" w14:textId="77777777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88B101" w14:textId="66F23F4E" w:rsidR="00A77B3E" w:rsidRDefault="00757360" w:rsidP="00D93E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impractical,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D93EA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623C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bacterium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perpetuate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623C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bacteria-induced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93EA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(FD)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placebo-controlled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(LG21)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45A47" w:rsidRPr="00D921E5">
        <w:rPr>
          <w:rFonts w:ascii="Book Antiqua" w:eastAsia="SimSun" w:hAnsi="Book Antiqua" w:cs="SimSun"/>
          <w:color w:val="000000"/>
          <w:lang w:eastAsia="zh-CN"/>
        </w:rPr>
        <w:t>.</w:t>
      </w:r>
    </w:p>
    <w:p w14:paraId="2EFB7777" w14:textId="77777777" w:rsidR="00A77B3E" w:rsidRDefault="00A77B3E">
      <w:pPr>
        <w:spacing w:line="360" w:lineRule="auto"/>
        <w:jc w:val="both"/>
      </w:pPr>
    </w:p>
    <w:p w14:paraId="0022CCB4" w14:textId="45402FF6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Pr="00BF3AB7">
        <w:rPr>
          <w:rFonts w:ascii="Book Antiqua" w:eastAsia="Book Antiqua" w:hAnsi="Book Antiqua" w:cs="Book Antiqua"/>
          <w:i/>
          <w:iCs/>
        </w:rPr>
        <w:t>Helicobacter</w:t>
      </w:r>
      <w:r w:rsidR="009B07F7" w:rsidRPr="00BF3AB7">
        <w:rPr>
          <w:rFonts w:ascii="Book Antiqua" w:eastAsia="Book Antiqua" w:hAnsi="Book Antiqua" w:cs="Book Antiqua"/>
          <w:i/>
          <w:iCs/>
        </w:rPr>
        <w:t xml:space="preserve"> </w:t>
      </w:r>
      <w:r w:rsidRPr="00BF3AB7">
        <w:rPr>
          <w:rFonts w:ascii="Book Antiqua" w:eastAsia="Book Antiqua" w:hAnsi="Book Antiqua" w:cs="Book Antiqua"/>
          <w:i/>
          <w:iCs/>
        </w:rPr>
        <w:t>pylori</w:t>
      </w:r>
      <w:r w:rsidRPr="00BF3AB7">
        <w:rPr>
          <w:rFonts w:ascii="Book Antiqua" w:eastAsia="Book Antiqua" w:hAnsi="Book Antiqua" w:cs="Book Antiqua"/>
        </w:rPr>
        <w:t>;</w:t>
      </w:r>
      <w:r w:rsidR="009B07F7" w:rsidRPr="00BF3AB7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Post-eradication</w:t>
      </w:r>
      <w:proofErr w:type="gram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</w:t>
      </w:r>
    </w:p>
    <w:p w14:paraId="5213B8E8" w14:textId="77777777" w:rsidR="00A77B3E" w:rsidRDefault="00A77B3E">
      <w:pPr>
        <w:spacing w:line="360" w:lineRule="auto"/>
        <w:jc w:val="both"/>
      </w:pPr>
    </w:p>
    <w:p w14:paraId="59A979DE" w14:textId="40FAC23A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Koga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55B51CDA" w14:textId="77777777" w:rsidR="00A77B3E" w:rsidRDefault="00A77B3E">
      <w:pPr>
        <w:spacing w:line="360" w:lineRule="auto"/>
        <w:jc w:val="both"/>
      </w:pPr>
    </w:p>
    <w:p w14:paraId="2020C3EB" w14:textId="2CEC069E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unfamiliar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long-use,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</w:p>
    <w:p w14:paraId="2408D75A" w14:textId="77777777" w:rsidR="00A77B3E" w:rsidRDefault="00A77B3E">
      <w:pPr>
        <w:spacing w:line="360" w:lineRule="auto"/>
        <w:jc w:val="both"/>
      </w:pPr>
    </w:p>
    <w:p w14:paraId="023A6E64" w14:textId="1F1D29C6" w:rsidR="00A77B3E" w:rsidRDefault="00F76D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75736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6A9ABE0" w14:textId="561E286F" w:rsidR="00A77B3E" w:rsidRDefault="00757360" w:rsidP="00F76D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ecosystem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>
        <w:rPr>
          <w:rFonts w:ascii="Book Antiqua" w:eastAsia="Book Antiqua" w:hAnsi="Book Antiqua" w:cs="Book Antiqua"/>
          <w:color w:val="000000"/>
        </w:rPr>
        <w:t>/g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10-times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eukaryotic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100-</w:t>
      </w:r>
      <w:proofErr w:type="gramStart"/>
      <w:r>
        <w:rPr>
          <w:rFonts w:ascii="Book Antiqua" w:eastAsia="Book Antiqua" w:hAnsi="Book Antiqua" w:cs="Book Antiqua"/>
          <w:color w:val="000000"/>
        </w:rPr>
        <w:t>fold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</w:p>
    <w:p w14:paraId="0633770A" w14:textId="30CA30D1" w:rsidR="00A77B3E" w:rsidRDefault="00757360" w:rsidP="00AA631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A6312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around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colony-forming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AA6312">
        <w:rPr>
          <w:rFonts w:ascii="Book Antiqua" w:eastAsia="Book Antiqua" w:hAnsi="Book Antiqua" w:cs="Book Antiqua"/>
          <w:color w:val="000000"/>
        </w:rPr>
        <w:t xml:space="preserve"> (CFU)</w:t>
      </w:r>
      <w:r>
        <w:rPr>
          <w:rFonts w:ascii="Book Antiqua" w:eastAsia="Book Antiqua" w:hAnsi="Book Antiqua" w:cs="Book Antiqua"/>
          <w:color w:val="000000"/>
        </w:rPr>
        <w:t>/mL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AA6312">
        <w:rPr>
          <w:rFonts w:ascii="Book Antiqua" w:eastAsia="Book Antiqua" w:hAnsi="Book Antiqua" w:cs="Book Antiqua"/>
          <w:color w:val="000000"/>
        </w:rPr>
        <w:t xml:space="preserve"> (GF</w:t>
      </w:r>
      <w:proofErr w:type="gramStart"/>
      <w:r w:rsidR="00AA6312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AA6312">
        <w:rPr>
          <w:rFonts w:ascii="Book Antiqua" w:eastAsia="Book Antiqua" w:hAnsi="Book Antiqua" w:cs="Book Antiqua"/>
          <w:color w:val="000000"/>
        </w:rPr>
        <w:t>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peristalsis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impractical.</w:t>
      </w:r>
    </w:p>
    <w:p w14:paraId="7F6A69C2" w14:textId="3EE660DD" w:rsidR="00A77B3E" w:rsidRDefault="00757360" w:rsidP="00AA631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</w:t>
      </w:r>
      <w:r w:rsidR="00DF6E47">
        <w:rPr>
          <w:rFonts w:ascii="Book Antiqua" w:eastAsia="Book Antiqua" w:hAnsi="Book Antiqua" w:cs="Book Antiqua"/>
          <w:color w:val="000000"/>
        </w:rPr>
        <w:t xml:space="preserve"> (FD)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bacterium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author’s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indispensable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author’s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30684159" w14:textId="77777777" w:rsidR="00A77B3E" w:rsidRDefault="00A77B3E">
      <w:pPr>
        <w:spacing w:line="360" w:lineRule="auto"/>
        <w:jc w:val="both"/>
      </w:pPr>
    </w:p>
    <w:p w14:paraId="566C24FF" w14:textId="65790A60" w:rsidR="00A77B3E" w:rsidRPr="00F76D5C" w:rsidRDefault="00F76D5C">
      <w:pPr>
        <w:spacing w:line="360" w:lineRule="auto"/>
        <w:jc w:val="both"/>
        <w:rPr>
          <w:u w:val="single"/>
        </w:rPr>
      </w:pPr>
      <w:r w:rsidRPr="00F76D5C">
        <w:rPr>
          <w:rFonts w:ascii="Book Antiqua" w:eastAsia="Book Antiqua" w:hAnsi="Book Antiqua" w:cs="Book Antiqua"/>
          <w:b/>
          <w:bCs/>
          <w:color w:val="000000"/>
          <w:u w:val="single"/>
        </w:rPr>
        <w:t>MICROBIOTA IN THE STOMACH</w:t>
      </w:r>
    </w:p>
    <w:p w14:paraId="0DD43A6F" w14:textId="2358BBBD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mucosa-associated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approximately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CFU</w:t>
      </w:r>
      <w:r w:rsidR="00AA63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atmospheric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stomach-where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bacteria-the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acid-suppressive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BB568C">
        <w:rPr>
          <w:rFonts w:ascii="Book Antiqua" w:eastAsia="SimSun" w:hAnsi="Book Antiqua" w:cs="SimSun"/>
          <w:color w:val="000000"/>
          <w:lang w:eastAsia="zh-CN"/>
        </w:rPr>
        <w:t>[</w:t>
      </w:r>
      <w:r w:rsidRPr="00BB568C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proton-pump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BB568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PPIs)</w:t>
      </w:r>
      <w:r w:rsidR="00BB568C">
        <w:rPr>
          <w:rFonts w:ascii="Book Antiqua" w:eastAsia="Book Antiqua" w:hAnsi="Book Antiqua" w:cs="Book Antiqua"/>
          <w:color w:val="000000"/>
        </w:rPr>
        <w:t>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9D1D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BB568C">
        <w:rPr>
          <w:rFonts w:ascii="Book Antiqua" w:eastAsia="Book Antiqua" w:hAnsi="Book Antiqua" w:cs="Book Antiqua"/>
          <w:color w:val="000000"/>
        </w:rPr>
        <w:t>gastrointestinal (GI)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21D2681A" w14:textId="652CEDA8" w:rsidR="00A77B3E" w:rsidRDefault="00757360" w:rsidP="00BB568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gingiva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tongue.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ecosystem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chapter,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</w:t>
      </w:r>
      <w:r w:rsidR="00BB56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640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BB568C">
        <w:rPr>
          <w:rFonts w:ascii="Book Antiqua" w:eastAsia="Book Antiqua" w:hAnsi="Book Antiqua" w:cs="Book Antiqua"/>
          <w:color w:val="000000"/>
        </w:rPr>
        <w:t>Accordingly,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chapter.</w:t>
      </w:r>
    </w:p>
    <w:p w14:paraId="1FF074A1" w14:textId="6A2C5AA3" w:rsidR="00A77B3E" w:rsidRDefault="00757360" w:rsidP="00BB568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ED2653" w:rsidRPr="00ED2653">
        <w:rPr>
          <w:rFonts w:ascii="Book Antiqua" w:eastAsia="Book Antiqua" w:hAnsi="Book Antiqua" w:cs="Book Antiqua"/>
          <w:i/>
          <w:iCs/>
          <w:color w:val="000000"/>
        </w:rPr>
        <w:t>e</w:t>
      </w:r>
      <w:r w:rsidRPr="00ED2653">
        <w:rPr>
          <w:rFonts w:ascii="Book Antiqua" w:eastAsia="Book Antiqua" w:hAnsi="Book Antiqua" w:cs="Book Antiqua"/>
          <w:i/>
          <w:iCs/>
          <w:color w:val="000000"/>
        </w:rPr>
        <w:t>t</w:t>
      </w:r>
      <w:r w:rsidR="009B07F7" w:rsidRPr="00ED26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D2653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phylotypes.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racially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mucosa-associated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meta-16S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roughly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Neisseria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Rothia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mucosa-</w:t>
      </w:r>
      <w:proofErr w:type="gramStart"/>
      <w:r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luminal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inhabitant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inhabits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4E28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mucosa-associated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specimens.</w:t>
      </w:r>
    </w:p>
    <w:p w14:paraId="66B70D64" w14:textId="08407C66" w:rsidR="00A77B3E" w:rsidRDefault="00757360" w:rsidP="004E28E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Tsuda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alimentary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richness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(α-diversity)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3.4/mL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(determined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culturing),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7.8/mL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(median)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E28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99.9%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non-culturable.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that-if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acidity-the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714E4A">
        <w:rPr>
          <w:rFonts w:ascii="Book Antiqua" w:eastAsia="SimSun" w:hAnsi="Book Antiqua" w:cs="SimSun"/>
          <w:color w:val="000000"/>
          <w:lang w:eastAsia="zh-CN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descending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Streptococcus,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Neisseria,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Rothia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Actinomyces,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Neisseria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Rothia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different.</w:t>
      </w:r>
    </w:p>
    <w:p w14:paraId="1789AB6B" w14:textId="63B8D8D8" w:rsidR="00A77B3E" w:rsidRDefault="00757360" w:rsidP="004E28E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meta-16S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14E4A" w:rsidRPr="00714E4A">
        <w:rPr>
          <w:rFonts w:ascii="Book Antiqua" w:eastAsia="Book Antiqua" w:hAnsi="Book Antiqua" w:cs="Book Antiqua"/>
          <w:color w:val="000000"/>
        </w:rPr>
        <w:t>analysis, which 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mucosa-associated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E28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PPI-treated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E28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α-diversity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PPI-users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PPI-users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PPI-nonusers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(/mL)</w:t>
      </w:r>
      <w:r w:rsidR="0054570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(measured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545702" w:rsidRPr="00545702">
        <w:rPr>
          <w:rFonts w:ascii="Book Antiqua" w:eastAsia="Book Antiqua" w:hAnsi="Book Antiqua" w:cs="Book Antiqua"/>
          <w:color w:val="000000"/>
        </w:rPr>
        <w:t>quantitative polymerase chain reaction</w:t>
      </w:r>
      <w:r>
        <w:rPr>
          <w:rFonts w:ascii="Book Antiqua" w:eastAsia="Book Antiqua" w:hAnsi="Book Antiqua" w:cs="Book Antiqua"/>
          <w:color w:val="000000"/>
        </w:rPr>
        <w:t>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PPI-users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(8.0)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PPI-nonusers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(8.1),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(determined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culturing)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54570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1000-fold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PPI-users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PPI-induced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acid.</w:t>
      </w:r>
    </w:p>
    <w:p w14:paraId="1781E58A" w14:textId="279DEABA" w:rsidR="00A77B3E" w:rsidRDefault="00757360" w:rsidP="0054570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acid-resistant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overgrowth”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PPI-users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PPIs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elucidated.</w:t>
      </w:r>
      <w:r w:rsidR="009B07F7">
        <w:rPr>
          <w:rFonts w:ascii="Book Antiqua" w:eastAsia="Book Antiqua" w:hAnsi="Book Antiqua" w:cs="Book Antiqua"/>
          <w:color w:val="000000"/>
        </w:rPr>
        <w:t xml:space="preserve">  </w:t>
      </w:r>
    </w:p>
    <w:p w14:paraId="6D4FA56A" w14:textId="77777777" w:rsidR="00A77B3E" w:rsidRDefault="00A77B3E">
      <w:pPr>
        <w:spacing w:line="360" w:lineRule="auto"/>
        <w:jc w:val="both"/>
      </w:pPr>
    </w:p>
    <w:p w14:paraId="2389BBE3" w14:textId="7D2A58A3" w:rsidR="00A77B3E" w:rsidRPr="004E28E9" w:rsidRDefault="004E28E9">
      <w:pPr>
        <w:spacing w:line="360" w:lineRule="auto"/>
        <w:jc w:val="both"/>
        <w:rPr>
          <w:u w:val="single"/>
        </w:rPr>
      </w:pPr>
      <w:r w:rsidRPr="004E28E9">
        <w:rPr>
          <w:rFonts w:ascii="Book Antiqua" w:eastAsia="Book Antiqua" w:hAnsi="Book Antiqua" w:cs="Book Antiqua"/>
          <w:b/>
          <w:bCs/>
          <w:color w:val="000000"/>
          <w:u w:val="single"/>
        </w:rPr>
        <w:t>PROBIOTICS FOR THE STOMACH</w:t>
      </w:r>
    </w:p>
    <w:p w14:paraId="75F9A7FD" w14:textId="6776CF56" w:rsidR="00A77B3E" w:rsidRPr="004E28E9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balance”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influential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4E28E9" w:rsidRPr="0026401A">
        <w:rPr>
          <w:rFonts w:ascii="Book Antiqua" w:eastAsia="Book Antiqua" w:hAnsi="Book Antiqua" w:cs="Book Antiqua"/>
          <w:color w:val="FF0000"/>
        </w:rPr>
        <w:t>(</w:t>
      </w:r>
      <w:r>
        <w:rPr>
          <w:rFonts w:ascii="Book Antiqua" w:eastAsia="Book Antiqua" w:hAnsi="Book Antiqua" w:cs="Book Antiqua"/>
          <w:color w:val="000000"/>
        </w:rPr>
        <w:t>Food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Agricultural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4E28E9" w:rsidRPr="004E28E9">
        <w:rPr>
          <w:rFonts w:ascii="Book Antiqua" w:eastAsia="Book Antiqua" w:hAnsi="Book Antiqua" w:cs="Book Antiqua"/>
          <w:color w:val="000000"/>
        </w:rPr>
        <w:t>United Nations</w:t>
      </w:r>
      <w:r w:rsidR="004E28E9" w:rsidRPr="0026401A">
        <w:rPr>
          <w:rFonts w:ascii="Book Antiqua" w:eastAsia="Book Antiqua" w:hAnsi="Book Antiqua" w:cs="Book Antiqua"/>
          <w:color w:val="FF0000"/>
        </w:rPr>
        <w:t>)</w:t>
      </w:r>
      <w:r>
        <w:rPr>
          <w:rFonts w:ascii="Book Antiqua" w:eastAsia="Book Antiqua" w:hAnsi="Book Antiqua" w:cs="Book Antiqua"/>
          <w:color w:val="000000"/>
        </w:rPr>
        <w:t>/</w:t>
      </w:r>
      <w:r w:rsidR="004E28E9" w:rsidRPr="004E28E9">
        <w:rPr>
          <w:rFonts w:ascii="Book Antiqua" w:eastAsia="Book Antiqua" w:hAnsi="Book Antiqua" w:cs="Book Antiqua"/>
          <w:color w:val="000000"/>
        </w:rPr>
        <w:t xml:space="preserve">World Health Organization </w:t>
      </w:r>
      <w:r>
        <w:rPr>
          <w:rFonts w:ascii="Book Antiqua" w:eastAsia="Book Antiqua" w:hAnsi="Book Antiqua" w:cs="Book Antiqua"/>
          <w:color w:val="000000"/>
        </w:rPr>
        <w:t>Expert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host”.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definitions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4E28E9">
        <w:rPr>
          <w:rFonts w:ascii="Book Antiqua" w:eastAsia="Book Antiqua" w:hAnsi="Book Antiqua" w:cs="Book Antiqua"/>
          <w:color w:val="000000"/>
        </w:rPr>
        <w:t>.</w:t>
      </w:r>
    </w:p>
    <w:p w14:paraId="05AE7B6A" w14:textId="777D5CAF" w:rsidR="00A77B3E" w:rsidRDefault="00757360" w:rsidP="004E28E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reinforcement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4E28E9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short-chain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bactericidal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“living”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indispensable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acids.</w:t>
      </w:r>
    </w:p>
    <w:p w14:paraId="11C15792" w14:textId="5D4B8042" w:rsidR="00A77B3E" w:rsidRDefault="00757360" w:rsidP="006F0B0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>
        <w:rPr>
          <w:rFonts w:ascii="Book Antiqua" w:eastAsia="Book Antiqua" w:hAnsi="Book Antiqua" w:cs="Book Antiqua"/>
          <w:color w:val="000000"/>
        </w:rPr>
        <w:t>/g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feces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stomach-when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culturing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methods-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</w:rPr>
        <w:t>/</w:t>
      </w:r>
      <w:proofErr w:type="gramStart"/>
      <w:r>
        <w:rPr>
          <w:rFonts w:ascii="Book Antiqua" w:eastAsia="Book Antiqua" w:hAnsi="Book Antiqua" w:cs="Book Antiqua"/>
          <w:color w:val="000000"/>
        </w:rPr>
        <w:t>mL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2,4]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impractical.</w:t>
      </w:r>
    </w:p>
    <w:p w14:paraId="41492925" w14:textId="2E97C210" w:rsidR="00A77B3E" w:rsidRDefault="00757360" w:rsidP="006F0B0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mucosa-which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layers-is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bacteria’s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contact-dependent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Peristaltic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difficult.</w:t>
      </w:r>
    </w:p>
    <w:p w14:paraId="2EBC579E" w14:textId="0EFC99BC" w:rsidR="00A77B3E" w:rsidRDefault="00757360" w:rsidP="006F0B0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6F0B0C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ingredients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contaminants)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mucosa.</w:t>
      </w:r>
    </w:p>
    <w:p w14:paraId="0A7A26D0" w14:textId="7124A2E0" w:rsidR="00A77B3E" w:rsidRDefault="00757360" w:rsidP="006F0B0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harsh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mouth.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396E57">
        <w:rPr>
          <w:rFonts w:ascii="Book Antiqua" w:eastAsia="Book Antiqua" w:hAnsi="Book Antiqua" w:cs="Book Antiqua"/>
          <w:i/>
          <w:iCs/>
          <w:color w:val="000000"/>
        </w:rPr>
        <w:t>L</w:t>
      </w:r>
      <w:r w:rsidRPr="00396E57">
        <w:rPr>
          <w:rFonts w:ascii="Book Antiqua" w:eastAsia="Book Antiqua" w:hAnsi="Book Antiqua" w:cs="Book Antiqua"/>
          <w:i/>
          <w:iCs/>
          <w:color w:val="000000"/>
        </w:rPr>
        <w:t>actobacilli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6E57">
        <w:rPr>
          <w:rFonts w:ascii="Book Antiqua" w:eastAsia="Book Antiqua" w:hAnsi="Book Antiqua" w:cs="Book Antiqua"/>
          <w:i/>
          <w:iCs/>
          <w:color w:val="000000"/>
        </w:rPr>
        <w:t>B</w:t>
      </w:r>
      <w:r w:rsidRPr="00396E57">
        <w:rPr>
          <w:rFonts w:ascii="Book Antiqua" w:eastAsia="Book Antiqua" w:hAnsi="Book Antiqua" w:cs="Book Antiqua"/>
          <w:i/>
          <w:iCs/>
          <w:color w:val="000000"/>
        </w:rPr>
        <w:t>ifidobacteria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conditions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0B2FA7F2" w14:textId="4C289BFF" w:rsidR="00A77B3E" w:rsidRDefault="00757360" w:rsidP="00396E5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Genus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methods)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pathogen-free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(SPF)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96E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inoculation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bacteria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396E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inoculation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396E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CFU/g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gasseri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OLL2716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(LG21).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lactobacilli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stationary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withstand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up-regulation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ATP-binding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cassette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synthesis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indispensable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lactobacilli,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milieu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3E4AB319" w14:textId="4B3B193D" w:rsidR="00A77B3E" w:rsidRDefault="00757360" w:rsidP="005D3F7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handful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yogurt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stomach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laser-assisted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micro-dissection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non-contact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catapulting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52C5AB29" w14:textId="77777777" w:rsidR="00A77B3E" w:rsidRDefault="00A77B3E">
      <w:pPr>
        <w:spacing w:line="360" w:lineRule="auto"/>
        <w:jc w:val="both"/>
      </w:pPr>
    </w:p>
    <w:p w14:paraId="04441F03" w14:textId="6996513B" w:rsidR="00A77B3E" w:rsidRPr="00C74E2E" w:rsidRDefault="00C74E2E">
      <w:pPr>
        <w:spacing w:line="360" w:lineRule="auto"/>
        <w:jc w:val="both"/>
        <w:rPr>
          <w:u w:val="single"/>
        </w:rPr>
      </w:pPr>
      <w:r w:rsidRPr="00C74E2E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>H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 xml:space="preserve">. </w:t>
      </w:r>
      <w:r w:rsidRPr="00C74E2E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>PYLORI</w:t>
      </w:r>
      <w:r w:rsidRPr="00C74E2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INFECTION</w:t>
      </w:r>
    </w:p>
    <w:p w14:paraId="446664C5" w14:textId="46B731FB" w:rsidR="00A77B3E" w:rsidRPr="00C74E2E" w:rsidRDefault="00757360">
      <w:pPr>
        <w:spacing w:line="360" w:lineRule="auto"/>
        <w:jc w:val="both"/>
        <w:rPr>
          <w:i/>
          <w:iCs/>
        </w:rPr>
      </w:pPr>
      <w:r w:rsidRPr="00C74E2E">
        <w:rPr>
          <w:rFonts w:ascii="Book Antiqua" w:eastAsia="Book Antiqua" w:hAnsi="Book Antiqua" w:cs="Book Antiqua"/>
          <w:b/>
          <w:bCs/>
          <w:i/>
          <w:iCs/>
          <w:color w:val="000000"/>
        </w:rPr>
        <w:t>H.</w:t>
      </w:r>
      <w:r w:rsidR="009B07F7" w:rsidRPr="00C74E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74E2E">
        <w:rPr>
          <w:rFonts w:ascii="Book Antiqua" w:eastAsia="Book Antiqua" w:hAnsi="Book Antiqua" w:cs="Book Antiqua"/>
          <w:b/>
          <w:bCs/>
          <w:i/>
          <w:iCs/>
          <w:color w:val="000000"/>
        </w:rPr>
        <w:t>pylori</w:t>
      </w:r>
      <w:r w:rsidR="009B07F7" w:rsidRPr="00C74E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74E2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B07F7" w:rsidRPr="00C74E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74E2E">
        <w:rPr>
          <w:rFonts w:ascii="Book Antiqua" w:eastAsia="Book Antiqua" w:hAnsi="Book Antiqua" w:cs="Book Antiqua"/>
          <w:b/>
          <w:bCs/>
          <w:i/>
          <w:iCs/>
          <w:color w:val="000000"/>
        </w:rPr>
        <w:t>its</w:t>
      </w:r>
      <w:r w:rsidR="009B07F7" w:rsidRPr="00C74E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74E2E">
        <w:rPr>
          <w:rFonts w:ascii="Book Antiqua" w:eastAsia="Book Antiqua" w:hAnsi="Book Antiqua" w:cs="Book Antiqua"/>
          <w:b/>
          <w:bCs/>
          <w:i/>
          <w:iCs/>
          <w:color w:val="000000"/>
        </w:rPr>
        <w:t>pathogenicity</w:t>
      </w:r>
    </w:p>
    <w:p w14:paraId="2734B9A0" w14:textId="0726D439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microaerophilic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bacterium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flagella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hydrochloric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acid-secreting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C203B8" w14:textId="2AA15AD7" w:rsidR="00A77B3E" w:rsidRDefault="00757360" w:rsidP="009B43E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bacterial-surface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best-characterized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BabA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9B43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kD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outer-membrane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prerequisite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B43E1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CagA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cag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PAI-encoded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B43E1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2A158675" w14:textId="77777777" w:rsidR="00A77B3E" w:rsidRDefault="00A77B3E">
      <w:pPr>
        <w:spacing w:line="360" w:lineRule="auto"/>
        <w:jc w:val="both"/>
      </w:pPr>
    </w:p>
    <w:p w14:paraId="16D3FD77" w14:textId="0B26BABB" w:rsidR="00A77B3E" w:rsidRPr="009B43E1" w:rsidRDefault="00757360">
      <w:pPr>
        <w:spacing w:line="360" w:lineRule="auto"/>
        <w:jc w:val="both"/>
        <w:rPr>
          <w:i/>
          <w:iCs/>
        </w:rPr>
      </w:pPr>
      <w:r w:rsidRPr="009B43E1">
        <w:rPr>
          <w:rFonts w:ascii="Book Antiqua" w:eastAsia="Book Antiqua" w:hAnsi="Book Antiqua" w:cs="Book Antiqua"/>
          <w:b/>
          <w:bCs/>
          <w:i/>
          <w:iCs/>
          <w:color w:val="000000"/>
        </w:rPr>
        <w:t>H.</w:t>
      </w:r>
      <w:r w:rsidR="009B07F7" w:rsidRPr="009B43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43E1">
        <w:rPr>
          <w:rFonts w:ascii="Book Antiqua" w:eastAsia="Book Antiqua" w:hAnsi="Book Antiqua" w:cs="Book Antiqua"/>
          <w:b/>
          <w:bCs/>
          <w:i/>
          <w:iCs/>
          <w:color w:val="000000"/>
        </w:rPr>
        <w:t>pylori</w:t>
      </w:r>
      <w:r w:rsidR="009B07F7" w:rsidRPr="009B43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43E1">
        <w:rPr>
          <w:rFonts w:ascii="Book Antiqua" w:eastAsia="Book Antiqua" w:hAnsi="Book Antiqua" w:cs="Book Antiqua"/>
          <w:b/>
          <w:bCs/>
          <w:i/>
          <w:iCs/>
          <w:color w:val="000000"/>
        </w:rPr>
        <w:t>eradication</w:t>
      </w:r>
    </w:p>
    <w:p w14:paraId="2EBE1D86" w14:textId="16048881" w:rsidR="00A77B3E" w:rsidRDefault="009B43E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="00757360">
        <w:rPr>
          <w:rFonts w:ascii="Book Antiqua" w:eastAsia="Book Antiqua" w:hAnsi="Book Antiqua" w:cs="Book Antiqua"/>
          <w:b/>
          <w:bCs/>
          <w:color w:val="000000"/>
        </w:rPr>
        <w:t>echanism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b/>
          <w:bCs/>
          <w:color w:val="000000"/>
        </w:rPr>
        <w:t>suppressive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b/>
          <w:bCs/>
          <w:color w:val="000000"/>
        </w:rPr>
        <w:t>probiotics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b/>
          <w:bCs/>
          <w:color w:val="000000"/>
        </w:rPr>
        <w:t>on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b/>
          <w:bCs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b/>
          <w:bCs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>
        <w:rPr>
          <w:rFonts w:hint="eastAsia"/>
          <w:lang w:eastAsia="zh-CN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major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mechanisms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against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thought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competition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binding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sites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epithelial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cells,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reinforcement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barrier,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secretion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bactericidal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organic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acids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(</w:t>
      </w:r>
      <w:r w:rsidR="00757360" w:rsidRPr="003F2CAE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757360"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lactic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acid).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principle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anti-bacterial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exerted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probiotics.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mechanism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competitive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binding,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L.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57360">
        <w:rPr>
          <w:rFonts w:ascii="Book Antiqua" w:eastAsia="Book Antiqua" w:hAnsi="Book Antiqua" w:cs="Book Antiqua"/>
          <w:i/>
          <w:iCs/>
          <w:color w:val="000000"/>
        </w:rPr>
        <w:t>reuteri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inhibit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attachment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epithelial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cell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surface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competitive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binding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asialo-GM1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surface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57360">
        <w:rPr>
          <w:rFonts w:ascii="Book Antiqua" w:eastAsia="Book Antiqua" w:hAnsi="Book Antiqua" w:cs="Book Antiqua"/>
          <w:color w:val="000000"/>
        </w:rPr>
        <w:t>receptors</w:t>
      </w:r>
      <w:r w:rsidR="007573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36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757360"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Moreover,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other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species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(</w:t>
      </w:r>
      <w:r w:rsidR="00757360" w:rsidRPr="003F2CAE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757360"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L.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acidophilus</w:t>
      </w:r>
      <w:r w:rsidR="00757360"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L.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57360">
        <w:rPr>
          <w:rFonts w:ascii="Book Antiqua" w:eastAsia="Book Antiqua" w:hAnsi="Book Antiqua" w:cs="Book Antiqua"/>
          <w:i/>
          <w:iCs/>
          <w:color w:val="000000"/>
        </w:rPr>
        <w:t>johnsonii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L.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57360">
        <w:rPr>
          <w:rFonts w:ascii="Book Antiqua" w:eastAsia="Book Antiqua" w:hAnsi="Book Antiqua" w:cs="Book Antiqua"/>
          <w:i/>
          <w:iCs/>
          <w:color w:val="000000"/>
        </w:rPr>
        <w:t>salivarius</w:t>
      </w:r>
      <w:proofErr w:type="spellEnd"/>
      <w:r w:rsidR="00757360">
        <w:rPr>
          <w:rFonts w:ascii="Book Antiqua" w:eastAsia="Book Antiqua" w:hAnsi="Book Antiqua" w:cs="Book Antiqua"/>
          <w:color w:val="000000"/>
        </w:rPr>
        <w:t>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prevent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colonization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through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specific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adhesion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57360">
        <w:rPr>
          <w:rFonts w:ascii="Book Antiqua" w:eastAsia="Book Antiqua" w:hAnsi="Book Antiqua" w:cs="Book Antiqua"/>
          <w:color w:val="000000"/>
        </w:rPr>
        <w:t>molecules</w:t>
      </w:r>
      <w:r w:rsidR="007573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360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="00757360"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Specific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binding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host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cell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induces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production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IL-8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through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type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IV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secretion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system.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Tamura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573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573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36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demonstrated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competition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binding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sites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between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lastRenderedPageBreak/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strain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coculture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system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MKN45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cells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(a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human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epithelial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cell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line)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757360"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Large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amounts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IL-8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produced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epithelial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cells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cocultured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(10</w:t>
      </w:r>
      <w:r w:rsidR="00757360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CFU)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alone.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When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10</w:t>
      </w:r>
      <w:r w:rsidR="00757360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CFU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non-treated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live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(equivalent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757360">
        <w:rPr>
          <w:rFonts w:ascii="Book Antiqua" w:eastAsia="Book Antiqua" w:hAnsi="Book Antiqua" w:cs="Book Antiqua"/>
          <w:color w:val="000000"/>
        </w:rPr>
        <w:t>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added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coculture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system,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amount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IL-8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secreted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into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culture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supernatant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decreased.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However,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UV-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heat-treated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could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not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exert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any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suppressive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757360">
        <w:rPr>
          <w:rFonts w:ascii="Book Antiqua" w:eastAsia="Book Antiqua" w:hAnsi="Book Antiqua" w:cs="Book Antiqua"/>
          <w:color w:val="000000"/>
        </w:rPr>
        <w:t>-induced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IL-8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production,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even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10</w:t>
      </w:r>
      <w:r w:rsidR="00757360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CFU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(100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times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amount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non-treated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LG21).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adherence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assay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study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supported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competitively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inhibited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binding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MKN45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cells,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suppressed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production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IL-8.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Moreover,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demonstrated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</w:t>
      </w:r>
      <w:r w:rsidR="00714E4A">
        <w:rPr>
          <w:rFonts w:ascii="Book Antiqua" w:eastAsia="Book Antiqua" w:hAnsi="Book Antiqua" w:cs="Book Antiqua"/>
          <w:color w:val="000000"/>
        </w:rPr>
        <w:t>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suppressive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worked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human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stomach.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measurement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IL-8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Level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biopsy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specimens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757360">
        <w:rPr>
          <w:rFonts w:ascii="Book Antiqua" w:eastAsia="Book Antiqua" w:hAnsi="Book Antiqua" w:cs="Book Antiqua"/>
          <w:color w:val="000000"/>
        </w:rPr>
        <w:t>-infected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subjects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revealed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intake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suppressed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generation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IL-8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57360">
        <w:rPr>
          <w:rFonts w:ascii="Book Antiqua" w:eastAsia="Book Antiqua" w:hAnsi="Book Antiqua" w:cs="Book Antiqua"/>
          <w:color w:val="000000"/>
        </w:rPr>
        <w:t>mucosa</w:t>
      </w:r>
      <w:r w:rsidR="007573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36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757360">
        <w:rPr>
          <w:rFonts w:ascii="Book Antiqua" w:eastAsia="Book Antiqua" w:hAnsi="Book Antiqua" w:cs="Book Antiqua"/>
          <w:color w:val="000000"/>
        </w:rPr>
        <w:t>.</w:t>
      </w:r>
    </w:p>
    <w:p w14:paraId="4E7F5A39" w14:textId="77777777" w:rsidR="00A77B3E" w:rsidRDefault="00A77B3E">
      <w:pPr>
        <w:spacing w:line="360" w:lineRule="auto"/>
        <w:jc w:val="both"/>
      </w:pPr>
    </w:p>
    <w:p w14:paraId="6AD5DA0C" w14:textId="53A2B996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Application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probiotics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eradication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B35AB4">
        <w:rPr>
          <w:rFonts w:ascii="Book Antiqua" w:eastAsia="Book Antiqua" w:hAnsi="Book Antiqua" w:cs="Book Antiqua"/>
          <w:b/>
          <w:bCs/>
          <w:color w:val="000000"/>
        </w:rPr>
        <w:t>:</w:t>
      </w:r>
      <w:r w:rsidR="00B35AB4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settled.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reviews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35A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Sakamoto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-infected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yogurt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yogurt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>
        <w:rPr>
          <w:rFonts w:ascii="Book Antiqua" w:eastAsia="Book Antiqua" w:hAnsi="Book Antiqua" w:cs="Book Antiqua"/>
          <w:color w:val="000000"/>
        </w:rPr>
        <w:t>C-urea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(UBT)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pepsinogens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(PGI/II)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yogurt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>
        <w:rPr>
          <w:rFonts w:ascii="Book Antiqua" w:eastAsia="Book Antiqua" w:hAnsi="Book Antiqua" w:cs="Book Antiqua"/>
          <w:color w:val="000000"/>
        </w:rPr>
        <w:t>C-UBT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PGI/II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30,31]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culturing)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2-100-fold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Pantoflickova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</w:t>
      </w:r>
      <w:r w:rsidR="00B35AB4">
        <w:rPr>
          <w:rFonts w:ascii="Book Antiqua" w:eastAsia="Book Antiqua" w:hAnsi="Book Antiqua" w:cs="Book Antiqua"/>
          <w:i/>
          <w:iCs/>
          <w:color w:val="000000"/>
        </w:rPr>
        <w:t>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johnsonii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(LC-1)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-positive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fermented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</w:rPr>
        <w:t>-10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CFU/g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LC-1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LC-1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severity/activity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(assessed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(assesses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>
        <w:rPr>
          <w:rFonts w:ascii="Book Antiqua" w:eastAsia="Book Antiqua" w:hAnsi="Book Antiqua" w:cs="Book Antiqua"/>
          <w:color w:val="000000"/>
        </w:rPr>
        <w:t>C-UBT)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LC-1-treated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291AF9EB" w14:textId="4E95D3FC" w:rsidR="00A77B3E" w:rsidRDefault="00757360" w:rsidP="00B35AB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3340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111F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33,34]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Deguchi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69.3%.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clarithromycin-resistant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27.1%.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clarithromycin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clarithromycin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10.6</w:t>
      </w:r>
      <w:r w:rsidR="007111F4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-25%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</w:t>
      </w:r>
      <w:r w:rsidR="007111F4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-23.4%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36,37]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metronidazole,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0AF27415" w14:textId="2238FFD2" w:rsidR="00A77B3E" w:rsidRDefault="00757360" w:rsidP="007111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compliance-promoting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Deguchi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week-triple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yogurt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82.6%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69.3%,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111F4" w:rsidRPr="007111F4">
        <w:rPr>
          <w:rFonts w:ascii="Book Antiqua" w:eastAsia="Book Antiqua" w:hAnsi="Book Antiqua" w:cs="Book Antiqua"/>
          <w:color w:val="000000"/>
        </w:rPr>
        <w:t xml:space="preserve">intention-to-treat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0.018).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yogurt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9B07F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wk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8924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111F4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relative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111F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RR</w:t>
      </w:r>
      <w:r w:rsidR="007111F4">
        <w:rPr>
          <w:rFonts w:ascii="Book Antiqua" w:eastAsia="Book Antiqua" w:hAnsi="Book Antiqua" w:cs="Book Antiqua"/>
          <w:color w:val="000000"/>
        </w:rPr>
        <w:t>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1.14,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7111F4"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1.10-1.18,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111F4" w:rsidRPr="007111F4">
        <w:rPr>
          <w:rFonts w:ascii="Book Antiqua" w:eastAsia="Book Antiqua" w:hAnsi="Book Antiqua" w:cs="Book Antiqua"/>
          <w:i/>
          <w:iCs/>
          <w:color w:val="000000"/>
        </w:rPr>
        <w:t>P</w:t>
      </w:r>
      <w:r w:rsidR="007111F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111F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7111F4">
        <w:rPr>
          <w:rFonts w:ascii="Book Antiqua" w:eastAsia="Book Antiqua" w:hAnsi="Book Antiqua" w:cs="Book Antiqua"/>
          <w:color w:val="000000"/>
        </w:rPr>
        <w:t>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0.47,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604DCF"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0.39-0.57,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604DCF" w:rsidRPr="00604DCF">
        <w:rPr>
          <w:rFonts w:ascii="Book Antiqua" w:eastAsia="Book Antiqua" w:hAnsi="Book Antiqua" w:cs="Book Antiqua"/>
          <w:i/>
          <w:iCs/>
          <w:color w:val="000000"/>
        </w:rPr>
        <w:t>P</w:t>
      </w:r>
      <w:r w:rsidR="00604DC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04DC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sub-analysis,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bismuth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quadruple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5580FDEF" w14:textId="77777777" w:rsidR="00604DCF" w:rsidRDefault="00604DCF">
      <w:pPr>
        <w:spacing w:line="360" w:lineRule="auto"/>
        <w:jc w:val="both"/>
      </w:pPr>
    </w:p>
    <w:p w14:paraId="0E223997" w14:textId="227E63C0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Possible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probiotics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preventing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post-eradication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604DCF">
        <w:rPr>
          <w:rFonts w:ascii="Book Antiqua" w:eastAsia="Book Antiqua" w:hAnsi="Book Antiqua" w:cs="Book Antiqua"/>
          <w:b/>
          <w:bCs/>
          <w:color w:val="000000"/>
        </w:rPr>
        <w:t>:</w:t>
      </w:r>
      <w:r w:rsidR="00604DC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-infected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25983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-infected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overtime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undetectable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0.35%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5208037C" w14:textId="33A567F3" w:rsidR="00A77B3E" w:rsidRDefault="00757360" w:rsidP="00B2598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metaplasia,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(intestinal-type)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undifferentiated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(diffuse-type)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25983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metaplasia)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eradication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score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B25983">
        <w:rPr>
          <w:rFonts w:ascii="Book Antiqua" w:eastAsia="Book Antiqua" w:hAnsi="Book Antiqua" w:cs="Book Antiqua"/>
          <w:color w:val="000000"/>
        </w:rPr>
        <w:t>RR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5.92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2.11-16.6,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25983" w:rsidRPr="00B2598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259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259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metaplasia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187A9DA4" w14:textId="24E1682B" w:rsidR="00A77B3E" w:rsidRDefault="00757360" w:rsidP="00B2598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antrum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acid-secreting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gastrin-secreting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unchanged.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-associated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somewhat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(PPIs)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-infected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Cheung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3399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3399C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63000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clarithromycin-based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2.44,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6418F1"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1.42-4.20).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metaplasia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32FE5E24" w14:textId="74C045FB" w:rsidR="00A77B3E" w:rsidRDefault="00757360" w:rsidP="006418F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invariably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richness,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origin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47,48]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deoxidization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nitrates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N-nitro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atrophy)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636E6271" w14:textId="524DBAFB" w:rsidR="00A77B3E" w:rsidRDefault="00757360" w:rsidP="00DF6E4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Sung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inflammation-which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Acientobacter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Ralstonia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Actinobacillus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Erwinia,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-infected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Fusobacterium,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Haemophilus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Neisseria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Coculture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(LPS)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F6E4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6E4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Spearman’s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0.872)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14E4A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perpetuate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hypochlorhydric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eradication.</w:t>
      </w:r>
    </w:p>
    <w:p w14:paraId="1CC38150" w14:textId="53B62206" w:rsidR="00A77B3E" w:rsidRDefault="00757360" w:rsidP="00DF6E4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DF6E47">
        <w:rPr>
          <w:rFonts w:ascii="Book Antiqua" w:eastAsia="Book Antiqua" w:hAnsi="Book Antiqua" w:cs="Book Antiqua"/>
          <w:color w:val="000000"/>
        </w:rPr>
        <w:t>fluids’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F6E4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F6E4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EU/mL,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14E4A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9B07F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yogurt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Pr="00BF3AB7">
        <w:rPr>
          <w:rFonts w:ascii="Book Antiqua" w:eastAsia="Book Antiqua" w:hAnsi="Book Antiqua" w:cs="Book Antiqua"/>
        </w:rPr>
        <w:t>mo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14E4A" w:rsidRPr="00714E4A">
        <w:rPr>
          <w:rFonts w:ascii="Book Antiqua" w:eastAsia="Book Antiqua" w:hAnsi="Book Antiqua" w:cs="Book Antiqua"/>
          <w:color w:val="000000"/>
        </w:rPr>
        <w:t>The possible termination of LPS-</w:t>
      </w:r>
      <w:r w:rsidR="00714E4A" w:rsidRPr="00714E4A">
        <w:rPr>
          <w:rFonts w:ascii="Book Antiqua" w:eastAsia="Book Antiqua" w:hAnsi="Book Antiqua" w:cs="Book Antiqua"/>
          <w:color w:val="000000"/>
        </w:rPr>
        <w:lastRenderedPageBreak/>
        <w:t>induced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eradication</w:t>
      </w:r>
      <w:r w:rsidR="000C3427" w:rsidRPr="00BF3A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C3427" w:rsidRPr="00BF3AB7">
        <w:rPr>
          <w:rFonts w:ascii="Book Antiqua" w:eastAsia="Book Antiqua" w:hAnsi="Book Antiqua" w:cs="Book Antiqua"/>
          <w:vertAlign w:val="superscript"/>
        </w:rPr>
        <w:t>52]</w:t>
      </w:r>
      <w:r w:rsidR="000C3427" w:rsidRPr="00BF3AB7">
        <w:rPr>
          <w:rFonts w:ascii="Book Antiqua" w:eastAsia="Book Antiqua" w:hAnsi="Book Antiqua" w:cs="Book Antiqua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1344A1FF" w14:textId="77777777" w:rsidR="00A77B3E" w:rsidRDefault="00A77B3E">
      <w:pPr>
        <w:spacing w:line="360" w:lineRule="auto"/>
        <w:jc w:val="both"/>
      </w:pPr>
    </w:p>
    <w:p w14:paraId="4B077580" w14:textId="0B9840FA" w:rsidR="00A77B3E" w:rsidRPr="00DF6E47" w:rsidRDefault="00DF6E47">
      <w:pPr>
        <w:spacing w:line="360" w:lineRule="auto"/>
        <w:jc w:val="both"/>
        <w:rPr>
          <w:u w:val="single"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>FD</w:t>
      </w:r>
    </w:p>
    <w:p w14:paraId="78337C60" w14:textId="3436E890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criteria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156272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ostprandial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(PDS)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postprandial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fullness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satiation,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(EPS)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burning.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0E73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0E73ED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accommodation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6401A" w:rsidRPr="00BF3AB7">
        <w:rPr>
          <w:rFonts w:ascii="Book Antiqua" w:eastAsia="Book Antiqua" w:hAnsi="Book Antiqua" w:cs="Book Antiqua"/>
        </w:rPr>
        <w:t>5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6A3756A6" w14:textId="2E1D9127" w:rsidR="00A77B3E" w:rsidRDefault="00757360" w:rsidP="000E73E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</w:t>
      </w:r>
      <w:r w:rsidR="000E73ED">
        <w:rPr>
          <w:rFonts w:ascii="Book Antiqua" w:eastAsia="Book Antiqua" w:hAnsi="Book Antiqua" w:cs="Book Antiqua"/>
          <w:color w:val="000000"/>
        </w:rPr>
        <w:t>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0E73ED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0E73ED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FGID</w:t>
      </w:r>
      <w:r w:rsidR="000E73ED">
        <w:rPr>
          <w:rFonts w:ascii="Book Antiqua" w:eastAsia="Book Antiqua" w:hAnsi="Book Antiqua" w:cs="Book Antiqua"/>
          <w:color w:val="000000"/>
        </w:rPr>
        <w:t>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0E73ED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  <w:vertAlign w:val="superscript"/>
        </w:rPr>
        <w:t>[56]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FD-like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FD-like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-infected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might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Miwa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8E24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placebo-controlled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-independent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FD-like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-infected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pylori,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refaximin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Nakae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PERMANOVA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samples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(SIBO)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bacteria-especially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Escherichia-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deranged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14E4A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12-wk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bacteria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61,62]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68040E2C" w14:textId="4DD51A0B" w:rsidR="00A77B3E" w:rsidRDefault="00757360" w:rsidP="0091077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Interestingly,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>
        <w:rPr>
          <w:rFonts w:ascii="Book Antiqua" w:eastAsia="Book Antiqua" w:hAnsi="Book Antiqua" w:cs="Book Antiqua"/>
          <w:color w:val="000000"/>
          <w:vertAlign w:val="superscript"/>
        </w:rPr>
        <w:t>[61]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65]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7EA08F17" w14:textId="3F56581D" w:rsidR="00A77B3E" w:rsidRDefault="00757360" w:rsidP="0059170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placebo-controlled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yogurt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LG21-free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yogurt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(placebo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0.07).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(postprandial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fullness,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satiety,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burning)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17.3%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35.3%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0.048).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709E4EC7" w14:textId="1FF99181" w:rsidR="00A77B3E" w:rsidRDefault="00757360" w:rsidP="0059170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duodeno</w:t>
      </w:r>
      <w:proofErr w:type="spellEnd"/>
      <w:r>
        <w:rPr>
          <w:rFonts w:ascii="Book Antiqua" w:eastAsia="Book Antiqua" w:hAnsi="Book Antiqua" w:cs="Book Antiqua"/>
          <w:color w:val="000000"/>
        </w:rPr>
        <w:t>-gastric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714E4A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acid-suppressive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recommended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Nakae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(1.43-1.85)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(1.56-3.81),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0.012).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59170D">
        <w:rPr>
          <w:rFonts w:ascii="Book Antiqua" w:eastAsia="Book Antiqua" w:hAnsi="Book Antiqua" w:cs="Book Antiqua"/>
          <w:color w:val="000000"/>
        </w:rPr>
        <w:t>lead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H-2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(H2RA)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H2RA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PPIs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exression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gramStart"/>
      <w:r>
        <w:rPr>
          <w:rFonts w:ascii="Book Antiqua" w:eastAsia="Book Antiqua" w:hAnsi="Book Antiqua" w:cs="Book Antiqua"/>
          <w:color w:val="000000"/>
        </w:rPr>
        <w:t>mL)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70]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corpus-dominant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successful.</w:t>
      </w:r>
      <w:r w:rsidR="009B07F7">
        <w:rPr>
          <w:rFonts w:ascii="Book Antiqua" w:eastAsia="Book Antiqua" w:hAnsi="Book Antiqua" w:cs="Book Antiqua"/>
          <w:color w:val="000000"/>
        </w:rPr>
        <w:t xml:space="preserve">  </w:t>
      </w:r>
    </w:p>
    <w:p w14:paraId="04411804" w14:textId="77777777" w:rsidR="00A77B3E" w:rsidRDefault="00A77B3E">
      <w:pPr>
        <w:spacing w:line="360" w:lineRule="auto"/>
        <w:jc w:val="both"/>
      </w:pPr>
    </w:p>
    <w:p w14:paraId="5042FE56" w14:textId="77777777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523FB84" w14:textId="200E48D2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</w:t>
      </w:r>
      <w:r w:rsidR="0058218F"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pathophysiology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4074BB5D" w14:textId="77777777" w:rsidR="00A77B3E" w:rsidRDefault="00A77B3E">
      <w:pPr>
        <w:spacing w:line="360" w:lineRule="auto"/>
        <w:jc w:val="both"/>
      </w:pPr>
    </w:p>
    <w:p w14:paraId="5944B267" w14:textId="77777777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B7D0E88" w14:textId="3984A5BE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Microbiome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Project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Consortium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486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207-214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22699609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10.1038/nature11234]</w:t>
      </w:r>
    </w:p>
    <w:p w14:paraId="47A34D93" w14:textId="4C0A60E6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Tsuda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Takanashi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Koga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Hattori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Proton-Pump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e89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26065717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10.1038/ctg.2015.20]</w:t>
      </w:r>
    </w:p>
    <w:p w14:paraId="5EE3D5E5" w14:textId="48A5DF34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Fuller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Bacteriol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365-378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2666378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10.1111/j.1365-</w:t>
      </w:r>
      <w:proofErr w:type="gramStart"/>
      <w:r>
        <w:rPr>
          <w:rFonts w:ascii="Book Antiqua" w:eastAsia="Book Antiqua" w:hAnsi="Book Antiqua" w:cs="Book Antiqua"/>
          <w:color w:val="000000"/>
        </w:rPr>
        <w:t>2672.1989.tb</w:t>
      </w:r>
      <w:proofErr w:type="gramEnd"/>
      <w:r>
        <w:rPr>
          <w:rFonts w:ascii="Book Antiqua" w:eastAsia="Book Antiqua" w:hAnsi="Book Antiqua" w:cs="Book Antiqua"/>
          <w:color w:val="000000"/>
        </w:rPr>
        <w:t>05105.x]</w:t>
      </w:r>
    </w:p>
    <w:p w14:paraId="659195B2" w14:textId="532D6F47" w:rsidR="00A77B3E" w:rsidRPr="001C73A4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1C73A4" w:rsidRPr="001C73A4">
        <w:rPr>
          <w:rFonts w:ascii="Book Antiqua" w:eastAsia="Book Antiqua" w:hAnsi="Book Antiqua" w:cs="Book Antiqua"/>
          <w:b/>
          <w:bCs/>
          <w:color w:val="000000"/>
        </w:rPr>
        <w:t>Ruddell WS</w:t>
      </w:r>
      <w:r w:rsidR="001C73A4" w:rsidRPr="001C73A4">
        <w:rPr>
          <w:rFonts w:ascii="Book Antiqua" w:eastAsia="Book Antiqua" w:hAnsi="Book Antiqua" w:cs="Book Antiqua"/>
          <w:color w:val="000000"/>
        </w:rPr>
        <w:t xml:space="preserve">, Axon AT, Findlay JM, Bartholomew BA, Hill MJ. Effect of cimetidine on the gastric bacterial flora. </w:t>
      </w:r>
      <w:r w:rsidR="001C73A4" w:rsidRPr="001C73A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1C73A4" w:rsidRPr="001C73A4">
        <w:rPr>
          <w:rFonts w:ascii="Book Antiqua" w:eastAsia="Book Antiqua" w:hAnsi="Book Antiqua" w:cs="Book Antiqua"/>
          <w:color w:val="000000"/>
        </w:rPr>
        <w:t xml:space="preserve"> 1980;</w:t>
      </w:r>
      <w:r w:rsidR="001C73A4">
        <w:rPr>
          <w:rFonts w:ascii="Book Antiqua" w:eastAsia="Book Antiqua" w:hAnsi="Book Antiqua" w:cs="Book Antiqua"/>
          <w:color w:val="000000"/>
        </w:rPr>
        <w:t xml:space="preserve"> </w:t>
      </w:r>
      <w:r w:rsidR="001C73A4" w:rsidRPr="001C73A4">
        <w:rPr>
          <w:rFonts w:ascii="Book Antiqua" w:eastAsia="Book Antiqua" w:hAnsi="Book Antiqua" w:cs="Book Antiqua"/>
          <w:b/>
          <w:bCs/>
          <w:color w:val="000000"/>
        </w:rPr>
        <w:t>1</w:t>
      </w:r>
      <w:r w:rsidR="001C73A4" w:rsidRPr="001C73A4">
        <w:rPr>
          <w:rFonts w:ascii="Book Antiqua" w:eastAsia="Book Antiqua" w:hAnsi="Book Antiqua" w:cs="Book Antiqua"/>
          <w:color w:val="000000"/>
        </w:rPr>
        <w:t>:</w:t>
      </w:r>
      <w:r w:rsidR="001C73A4">
        <w:rPr>
          <w:rFonts w:ascii="Book Antiqua" w:eastAsia="Book Antiqua" w:hAnsi="Book Antiqua" w:cs="Book Antiqua"/>
          <w:color w:val="000000"/>
        </w:rPr>
        <w:t xml:space="preserve"> </w:t>
      </w:r>
      <w:r w:rsidR="001C73A4" w:rsidRPr="001C73A4">
        <w:rPr>
          <w:rFonts w:ascii="Book Antiqua" w:eastAsia="Book Antiqua" w:hAnsi="Book Antiqua" w:cs="Book Antiqua"/>
          <w:color w:val="000000"/>
        </w:rPr>
        <w:t>672-</w:t>
      </w:r>
      <w:r w:rsidR="001C73A4">
        <w:rPr>
          <w:rFonts w:ascii="Book Antiqua" w:eastAsia="Book Antiqua" w:hAnsi="Book Antiqua" w:cs="Book Antiqua"/>
          <w:color w:val="000000"/>
        </w:rPr>
        <w:t>67</w:t>
      </w:r>
      <w:r w:rsidR="001C73A4" w:rsidRPr="001C73A4">
        <w:rPr>
          <w:rFonts w:ascii="Book Antiqua" w:eastAsia="Book Antiqua" w:hAnsi="Book Antiqua" w:cs="Book Antiqua"/>
          <w:color w:val="000000"/>
        </w:rPr>
        <w:t xml:space="preserve">4 </w:t>
      </w:r>
      <w:r w:rsidR="001C73A4">
        <w:rPr>
          <w:rFonts w:ascii="Book Antiqua" w:eastAsia="Book Antiqua" w:hAnsi="Book Antiqua" w:cs="Book Antiqua"/>
          <w:color w:val="000000"/>
        </w:rPr>
        <w:t>[</w:t>
      </w:r>
      <w:r w:rsidR="001C73A4" w:rsidRPr="001C73A4">
        <w:rPr>
          <w:rFonts w:ascii="Book Antiqua" w:eastAsia="Book Antiqua" w:hAnsi="Book Antiqua" w:cs="Book Antiqua"/>
          <w:color w:val="000000"/>
        </w:rPr>
        <w:t>PMID: 6103090</w:t>
      </w:r>
      <w:r w:rsidR="001C73A4">
        <w:rPr>
          <w:rFonts w:ascii="Book Antiqua" w:eastAsia="Book Antiqua" w:hAnsi="Book Antiqua" w:cs="Book Antiqua"/>
          <w:color w:val="000000"/>
        </w:rPr>
        <w:t>]</w:t>
      </w:r>
    </w:p>
    <w:p w14:paraId="1D28AFE6" w14:textId="55D8D97B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JJY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Coker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OO,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Szeto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Luk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metaplasia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1572-1580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31974133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10.1136/gutjnl-2019-319826]</w:t>
      </w:r>
    </w:p>
    <w:p w14:paraId="3CF0C30D" w14:textId="1C43A841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Bik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EM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Eckburg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Nelson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Purdom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Francois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Perez-Perez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Blaser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Relman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732-737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16407106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10.1073/pnas.0506655103]</w:t>
      </w:r>
    </w:p>
    <w:p w14:paraId="7B77A1E9" w14:textId="453FDD23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XX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VW,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non-steroidal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e7985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19956741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10.1371/journal.pone.0007985]</w:t>
      </w:r>
    </w:p>
    <w:p w14:paraId="378B5FD5" w14:textId="1E77E649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Paroni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Sterbini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Palladini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Masucci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Cannistraci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Pastorino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Ianiro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Bugli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Ricciardi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Sanguinetti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Cammarota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Posteraro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Mucosa-Associated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82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6633-6644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27590821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10.1128/aem.01437-16]</w:t>
      </w:r>
    </w:p>
    <w:p w14:paraId="78E82F57" w14:textId="0E9B754C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von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Rosenvinge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EC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Maddox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Blanchard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Fricke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ISME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1354-1366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23466701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10.1038/ismej.2013.33]</w:t>
      </w:r>
    </w:p>
    <w:p w14:paraId="7E6D08F3" w14:textId="3A02D7FB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Garcia-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Mazcorro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JF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Suchodolski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Clark-Price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Minamoto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Dossin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omeprazole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FEMS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Ecol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80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624-636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22324305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10.1111/j.1574-6941.</w:t>
      </w:r>
      <w:proofErr w:type="gramStart"/>
      <w:r>
        <w:rPr>
          <w:rFonts w:ascii="Book Antiqua" w:eastAsia="Book Antiqua" w:hAnsi="Book Antiqua" w:cs="Book Antiqua"/>
          <w:color w:val="000000"/>
        </w:rPr>
        <w:t>2012.01331.x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37FD4525" w14:textId="2347C908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Food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Agricultural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Organization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United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Nations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World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Organization</w:t>
      </w:r>
      <w:r w:rsidRPr="001C73A4">
        <w:rPr>
          <w:rFonts w:ascii="Book Antiqua" w:eastAsia="Book Antiqua" w:hAnsi="Book Antiqua" w:cs="Book Antiqua"/>
          <w:color w:val="000000"/>
        </w:rPr>
        <w:t>.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Evaluation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of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health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and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nutritional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properties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of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probiotics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in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food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including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powder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milk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with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live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lactic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acid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bacteria.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World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Health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Pr="001C73A4">
        <w:rPr>
          <w:rFonts w:ascii="Book Antiqua" w:eastAsia="Book Antiqua" w:hAnsi="Book Antiqua" w:cs="Book Antiqua"/>
          <w:color w:val="000000"/>
        </w:rPr>
        <w:t>Organization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 w:rsidR="001C73A4" w:rsidRPr="003333E6">
        <w:rPr>
          <w:rFonts w:ascii="Book Antiqua" w:eastAsia="Times New Roman" w:hAnsi="Book Antiqua"/>
          <w:bCs/>
        </w:rPr>
        <w:t>[Internet]. Available from:</w:t>
      </w:r>
      <w:r w:rsidR="009B07F7" w:rsidRPr="001C73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http://www.who.int/foodsafety/publications/fs_management/en/probiotics.pdf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</w:p>
    <w:p w14:paraId="0A526174" w14:textId="3A08143E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Hill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Guarner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Merenstein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Morelli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Canani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Flint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Salminen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Calder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506-514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24912386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10.1038/nrgastro.2014.66]</w:t>
      </w:r>
    </w:p>
    <w:p w14:paraId="15715DC9" w14:textId="38EA0E80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1C73A4" w:rsidRPr="001C73A4">
        <w:rPr>
          <w:rFonts w:ascii="Book Antiqua" w:eastAsia="Book Antiqua" w:hAnsi="Book Antiqua" w:cs="Book Antiqua"/>
          <w:b/>
          <w:bCs/>
          <w:color w:val="000000"/>
        </w:rPr>
        <w:t>Simon GL</w:t>
      </w:r>
      <w:r w:rsidR="001C73A4" w:rsidRPr="001C73A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1C73A4" w:rsidRPr="001C73A4">
        <w:rPr>
          <w:rFonts w:ascii="Book Antiqua" w:eastAsia="Book Antiqua" w:hAnsi="Book Antiqua" w:cs="Book Antiqua"/>
          <w:color w:val="000000"/>
        </w:rPr>
        <w:t>Gorbach</w:t>
      </w:r>
      <w:proofErr w:type="spellEnd"/>
      <w:r w:rsidR="001C73A4" w:rsidRPr="001C73A4">
        <w:rPr>
          <w:rFonts w:ascii="Book Antiqua" w:eastAsia="Book Antiqua" w:hAnsi="Book Antiqua" w:cs="Book Antiqua"/>
          <w:color w:val="000000"/>
        </w:rPr>
        <w:t xml:space="preserve"> SL. Intestinal flora in health and disease. </w:t>
      </w:r>
      <w:r w:rsidR="001C73A4" w:rsidRPr="001C73A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C73A4" w:rsidRPr="001C73A4">
        <w:rPr>
          <w:rFonts w:ascii="Book Antiqua" w:eastAsia="Book Antiqua" w:hAnsi="Book Antiqua" w:cs="Book Antiqua"/>
          <w:color w:val="000000"/>
        </w:rPr>
        <w:t xml:space="preserve"> 1984;</w:t>
      </w:r>
      <w:r w:rsidR="001C73A4">
        <w:rPr>
          <w:rFonts w:ascii="Book Antiqua" w:eastAsia="Book Antiqua" w:hAnsi="Book Antiqua" w:cs="Book Antiqua"/>
          <w:color w:val="000000"/>
        </w:rPr>
        <w:t xml:space="preserve"> </w:t>
      </w:r>
      <w:r w:rsidR="001C73A4" w:rsidRPr="00550295">
        <w:rPr>
          <w:rFonts w:ascii="Book Antiqua" w:eastAsia="Book Antiqua" w:hAnsi="Book Antiqua" w:cs="Book Antiqua"/>
          <w:b/>
          <w:bCs/>
          <w:color w:val="000000"/>
        </w:rPr>
        <w:t>86</w:t>
      </w:r>
      <w:r w:rsidR="001C73A4" w:rsidRPr="001C73A4">
        <w:rPr>
          <w:rFonts w:ascii="Book Antiqua" w:eastAsia="Book Antiqua" w:hAnsi="Book Antiqua" w:cs="Book Antiqua"/>
          <w:color w:val="000000"/>
        </w:rPr>
        <w:t>:</w:t>
      </w:r>
      <w:r w:rsidR="001C73A4">
        <w:rPr>
          <w:rFonts w:ascii="Book Antiqua" w:eastAsia="Book Antiqua" w:hAnsi="Book Antiqua" w:cs="Book Antiqua"/>
          <w:color w:val="000000"/>
        </w:rPr>
        <w:t xml:space="preserve"> </w:t>
      </w:r>
      <w:r w:rsidR="001C73A4" w:rsidRPr="001C73A4">
        <w:rPr>
          <w:rFonts w:ascii="Book Antiqua" w:eastAsia="Book Antiqua" w:hAnsi="Book Antiqua" w:cs="Book Antiqua"/>
          <w:color w:val="000000"/>
        </w:rPr>
        <w:t>174-</w:t>
      </w:r>
      <w:r w:rsidR="001C73A4">
        <w:rPr>
          <w:rFonts w:ascii="Book Antiqua" w:eastAsia="Book Antiqua" w:hAnsi="Book Antiqua" w:cs="Book Antiqua"/>
          <w:color w:val="000000"/>
        </w:rPr>
        <w:t>1</w:t>
      </w:r>
      <w:r w:rsidR="001C73A4" w:rsidRPr="001C73A4">
        <w:rPr>
          <w:rFonts w:ascii="Book Antiqua" w:eastAsia="Book Antiqua" w:hAnsi="Book Antiqua" w:cs="Book Antiqua"/>
          <w:color w:val="000000"/>
        </w:rPr>
        <w:t xml:space="preserve">93 </w:t>
      </w:r>
      <w:r w:rsidR="00550295">
        <w:rPr>
          <w:rFonts w:ascii="Book Antiqua" w:eastAsia="Book Antiqua" w:hAnsi="Book Antiqua" w:cs="Book Antiqua"/>
          <w:color w:val="000000"/>
        </w:rPr>
        <w:t>[</w:t>
      </w:r>
      <w:r w:rsidR="001C73A4" w:rsidRPr="001C73A4">
        <w:rPr>
          <w:rFonts w:ascii="Book Antiqua" w:eastAsia="Book Antiqua" w:hAnsi="Book Antiqua" w:cs="Book Antiqua"/>
          <w:color w:val="000000"/>
        </w:rPr>
        <w:t>PMID: 6357937</w:t>
      </w:r>
      <w:r w:rsidR="00550295">
        <w:rPr>
          <w:rFonts w:ascii="Book Antiqua" w:eastAsia="Book Antiqua" w:hAnsi="Book Antiqua" w:cs="Book Antiqua"/>
          <w:color w:val="000000"/>
        </w:rPr>
        <w:t>]</w:t>
      </w:r>
    </w:p>
    <w:p w14:paraId="392795CD" w14:textId="201A9E96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EC4361" w:rsidRPr="00EC4361">
        <w:rPr>
          <w:rFonts w:ascii="Book Antiqua" w:eastAsia="Book Antiqua" w:hAnsi="Book Antiqua" w:cs="Book Antiqua"/>
          <w:b/>
          <w:bCs/>
          <w:color w:val="000000"/>
        </w:rPr>
        <w:t>Suez J</w:t>
      </w:r>
      <w:r w:rsidR="00EC4361" w:rsidRPr="00EC436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EC4361" w:rsidRPr="00EC4361">
        <w:rPr>
          <w:rFonts w:ascii="Book Antiqua" w:eastAsia="Book Antiqua" w:hAnsi="Book Antiqua" w:cs="Book Antiqua"/>
          <w:color w:val="000000"/>
        </w:rPr>
        <w:t>Zmora</w:t>
      </w:r>
      <w:proofErr w:type="spellEnd"/>
      <w:r w:rsidR="00EC4361" w:rsidRPr="00EC4361">
        <w:rPr>
          <w:rFonts w:ascii="Book Antiqua" w:eastAsia="Book Antiqua" w:hAnsi="Book Antiqua" w:cs="Book Antiqua"/>
          <w:color w:val="000000"/>
        </w:rPr>
        <w:t xml:space="preserve"> N, Segal E, </w:t>
      </w:r>
      <w:proofErr w:type="spellStart"/>
      <w:r w:rsidR="00EC4361" w:rsidRPr="00EC4361">
        <w:rPr>
          <w:rFonts w:ascii="Book Antiqua" w:eastAsia="Book Antiqua" w:hAnsi="Book Antiqua" w:cs="Book Antiqua"/>
          <w:color w:val="000000"/>
        </w:rPr>
        <w:t>Elinav</w:t>
      </w:r>
      <w:proofErr w:type="spellEnd"/>
      <w:r w:rsidR="00EC4361" w:rsidRPr="00EC4361">
        <w:rPr>
          <w:rFonts w:ascii="Book Antiqua" w:eastAsia="Book Antiqua" w:hAnsi="Book Antiqua" w:cs="Book Antiqua"/>
          <w:color w:val="000000"/>
        </w:rPr>
        <w:t xml:space="preserve"> E. The pros, cons, and many unknowns of probiotics. </w:t>
      </w:r>
      <w:r w:rsidR="00EC4361" w:rsidRPr="00EC4361">
        <w:rPr>
          <w:rFonts w:ascii="Book Antiqua" w:eastAsia="Book Antiqua" w:hAnsi="Book Antiqua" w:cs="Book Antiqua"/>
          <w:i/>
          <w:iCs/>
          <w:color w:val="000000"/>
        </w:rPr>
        <w:t>Nat Med</w:t>
      </w:r>
      <w:r w:rsidR="00EC4361" w:rsidRPr="00EC4361">
        <w:rPr>
          <w:rFonts w:ascii="Book Antiqua" w:eastAsia="Book Antiqua" w:hAnsi="Book Antiqua" w:cs="Book Antiqua"/>
          <w:color w:val="000000"/>
        </w:rPr>
        <w:t xml:space="preserve"> 2019;</w:t>
      </w:r>
      <w:r w:rsidR="00EC4361">
        <w:rPr>
          <w:rFonts w:ascii="Book Antiqua" w:eastAsia="Book Antiqua" w:hAnsi="Book Antiqua" w:cs="Book Antiqua"/>
          <w:color w:val="000000"/>
        </w:rPr>
        <w:t xml:space="preserve"> </w:t>
      </w:r>
      <w:r w:rsidR="00EC4361" w:rsidRPr="00EC4361">
        <w:rPr>
          <w:rFonts w:ascii="Book Antiqua" w:eastAsia="Book Antiqua" w:hAnsi="Book Antiqua" w:cs="Book Antiqua"/>
          <w:b/>
          <w:bCs/>
          <w:color w:val="000000"/>
        </w:rPr>
        <w:t>25</w:t>
      </w:r>
      <w:r w:rsidR="00EC4361" w:rsidRPr="00EC4361">
        <w:rPr>
          <w:rFonts w:ascii="Book Antiqua" w:eastAsia="Book Antiqua" w:hAnsi="Book Antiqua" w:cs="Book Antiqua"/>
          <w:color w:val="000000"/>
        </w:rPr>
        <w:t>:</w:t>
      </w:r>
      <w:r w:rsidR="00EC4361">
        <w:rPr>
          <w:rFonts w:ascii="Book Antiqua" w:eastAsia="Book Antiqua" w:hAnsi="Book Antiqua" w:cs="Book Antiqua"/>
          <w:color w:val="000000"/>
        </w:rPr>
        <w:t xml:space="preserve"> </w:t>
      </w:r>
      <w:r w:rsidR="00EC4361" w:rsidRPr="00EC4361">
        <w:rPr>
          <w:rFonts w:ascii="Book Antiqua" w:eastAsia="Book Antiqua" w:hAnsi="Book Antiqua" w:cs="Book Antiqua"/>
          <w:color w:val="000000"/>
        </w:rPr>
        <w:t xml:space="preserve">716-729 </w:t>
      </w:r>
      <w:r w:rsidR="00EC4361">
        <w:rPr>
          <w:rFonts w:ascii="Book Antiqua" w:eastAsia="SimSun" w:hAnsi="Book Antiqua" w:cs="SimSun"/>
          <w:color w:val="000000"/>
          <w:lang w:eastAsia="zh-CN"/>
        </w:rPr>
        <w:t>[</w:t>
      </w:r>
      <w:r w:rsidR="00EC4361" w:rsidRPr="00EC4361">
        <w:rPr>
          <w:rFonts w:ascii="Book Antiqua" w:eastAsia="Book Antiqua" w:hAnsi="Book Antiqua" w:cs="Book Antiqua"/>
          <w:color w:val="000000"/>
        </w:rPr>
        <w:t>PMID: 31061539</w:t>
      </w:r>
      <w:r w:rsidR="00EC4361">
        <w:rPr>
          <w:rFonts w:ascii="Book Antiqua" w:eastAsia="Book Antiqua" w:hAnsi="Book Antiqua" w:cs="Book Antiqua"/>
          <w:color w:val="000000"/>
        </w:rPr>
        <w:t xml:space="preserve"> DOI</w:t>
      </w:r>
      <w:r w:rsidR="00EC4361" w:rsidRPr="00EC4361">
        <w:rPr>
          <w:rFonts w:ascii="Book Antiqua" w:eastAsia="Book Antiqua" w:hAnsi="Book Antiqua" w:cs="Book Antiqua"/>
          <w:color w:val="000000"/>
        </w:rPr>
        <w:t>: 10.1038/s41591-019-0439-x</w:t>
      </w:r>
      <w:r w:rsidR="00EC4361">
        <w:rPr>
          <w:rFonts w:ascii="Book Antiqua" w:eastAsia="Book Antiqua" w:hAnsi="Book Antiqua" w:cs="Book Antiqua"/>
          <w:color w:val="000000"/>
        </w:rPr>
        <w:t>]</w:t>
      </w:r>
    </w:p>
    <w:p w14:paraId="3EAAB2A3" w14:textId="20657B0D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Marteau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Minekus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Havenaar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in't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Dairy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80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1031-1037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9201571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10.3168/</w:t>
      </w:r>
      <w:proofErr w:type="gramStart"/>
      <w:r>
        <w:rPr>
          <w:rFonts w:ascii="Book Antiqua" w:eastAsia="Book Antiqua" w:hAnsi="Book Antiqua" w:cs="Book Antiqua"/>
          <w:color w:val="000000"/>
        </w:rPr>
        <w:t>jds.s</w:t>
      </w:r>
      <w:proofErr w:type="gramEnd"/>
      <w:r>
        <w:rPr>
          <w:rFonts w:ascii="Book Antiqua" w:eastAsia="Book Antiqua" w:hAnsi="Book Antiqua" w:cs="Book Antiqua"/>
          <w:color w:val="000000"/>
        </w:rPr>
        <w:t>0022-0302(97)76027-2]</w:t>
      </w:r>
    </w:p>
    <w:p w14:paraId="3593F6E6" w14:textId="1A46A3BF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Kabir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Aiba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Miwa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Koga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gnotobiotic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49-55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9274471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10.1136/gut.41.1.49]</w:t>
      </w:r>
    </w:p>
    <w:p w14:paraId="0873ADAD" w14:textId="3462ED48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Sakamoto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Igarashi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Miwa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Koga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gasseri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(LG21)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Chemother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709-710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11328791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jac</w:t>
      </w:r>
      <w:proofErr w:type="spellEnd"/>
      <w:r>
        <w:rPr>
          <w:rFonts w:ascii="Book Antiqua" w:eastAsia="Book Antiqua" w:hAnsi="Book Antiqua" w:cs="Book Antiqua"/>
          <w:color w:val="000000"/>
        </w:rPr>
        <w:t>/47.5.709]</w:t>
      </w:r>
    </w:p>
    <w:p w14:paraId="58DA6A56" w14:textId="5157574D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Pr="00EC4361">
        <w:rPr>
          <w:rFonts w:ascii="Book Antiqua" w:eastAsia="Book Antiqua" w:hAnsi="Book Antiqua" w:cs="Book Antiqua"/>
          <w:b/>
          <w:bCs/>
          <w:color w:val="000000"/>
        </w:rPr>
        <w:t>Sasaki</w:t>
      </w:r>
      <w:r w:rsidR="009B07F7" w:rsidRPr="00EC4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4361"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acid-resistance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anti-H.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proofErr w:type="gram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gasseri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microarray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Pr="00EC4361">
        <w:rPr>
          <w:rFonts w:ascii="Book Antiqua" w:eastAsia="Book Antiqua" w:hAnsi="Book Antiqua" w:cs="Book Antiqua"/>
          <w:i/>
          <w:iCs/>
          <w:color w:val="000000"/>
        </w:rPr>
        <w:t>Bioscience</w:t>
      </w:r>
      <w:r w:rsidR="009B07F7" w:rsidRPr="00EC43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4361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9B07F7" w:rsidRPr="00EC43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4361">
        <w:rPr>
          <w:rFonts w:ascii="Book Antiqua" w:eastAsia="Book Antiqua" w:hAnsi="Book Antiqua" w:cs="Book Antiqua"/>
          <w:i/>
          <w:iCs/>
          <w:color w:val="000000"/>
        </w:rPr>
        <w:t>Industry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Pr="00EC4361">
        <w:rPr>
          <w:rFonts w:ascii="Book Antiqua" w:eastAsia="Book Antiqua" w:hAnsi="Book Antiqua" w:cs="Book Antiqua"/>
          <w:i/>
          <w:iCs/>
          <w:color w:val="000000"/>
        </w:rPr>
        <w:t>(Japanese)</w:t>
      </w:r>
      <w:r w:rsidR="009B07F7" w:rsidRPr="00EC43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EC43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EC43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17-20</w:t>
      </w:r>
    </w:p>
    <w:p w14:paraId="4E2E50B0" w14:textId="71B53DC8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Fujimura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Miyahara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Kawamura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Ohnuma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Tateno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gasseri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OLL2716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yogurt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578-581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17032235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10.1111/j.1472-765X.</w:t>
      </w:r>
      <w:proofErr w:type="gramStart"/>
      <w:r>
        <w:rPr>
          <w:rFonts w:ascii="Book Antiqua" w:eastAsia="Book Antiqua" w:hAnsi="Book Antiqua" w:cs="Book Antiqua"/>
          <w:color w:val="000000"/>
        </w:rPr>
        <w:t>2006.02017.x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61DA5BE8" w14:textId="69B82139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Suerbaum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Michetti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347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1175-1186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12374879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10.1056/nejmra020542]</w:t>
      </w:r>
    </w:p>
    <w:p w14:paraId="1104C9AC" w14:textId="6CA6066B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Fox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JG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117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60-69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17200707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10.1172/jci30111]</w:t>
      </w:r>
    </w:p>
    <w:p w14:paraId="7FB97EA8" w14:textId="4BCC26D5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Guruge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Lorenz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Wirth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Blaser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3925-3930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9520469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10.1073/pnas.95.7.3925]</w:t>
      </w:r>
    </w:p>
    <w:p w14:paraId="0A3CF58F" w14:textId="7B6AEF6C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595A7F" w:rsidRPr="00595A7F">
        <w:rPr>
          <w:rFonts w:ascii="Book Antiqua" w:eastAsia="Book Antiqua" w:hAnsi="Book Antiqua" w:cs="Book Antiqua"/>
          <w:b/>
          <w:bCs/>
          <w:color w:val="000000"/>
        </w:rPr>
        <w:t>Naumann M</w:t>
      </w:r>
      <w:r w:rsidR="00595A7F" w:rsidRPr="00595A7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595A7F" w:rsidRPr="00595A7F">
        <w:rPr>
          <w:rFonts w:ascii="Book Antiqua" w:eastAsia="Book Antiqua" w:hAnsi="Book Antiqua" w:cs="Book Antiqua"/>
          <w:color w:val="000000"/>
        </w:rPr>
        <w:t>Wessler</w:t>
      </w:r>
      <w:proofErr w:type="spellEnd"/>
      <w:r w:rsidR="00595A7F" w:rsidRPr="00595A7F">
        <w:rPr>
          <w:rFonts w:ascii="Book Antiqua" w:eastAsia="Book Antiqua" w:hAnsi="Book Antiqua" w:cs="Book Antiqua"/>
          <w:color w:val="000000"/>
        </w:rPr>
        <w:t xml:space="preserve"> S, Bartsch C, Wieland B, </w:t>
      </w:r>
      <w:proofErr w:type="spellStart"/>
      <w:r w:rsidR="00595A7F" w:rsidRPr="00595A7F">
        <w:rPr>
          <w:rFonts w:ascii="Book Antiqua" w:eastAsia="Book Antiqua" w:hAnsi="Book Antiqua" w:cs="Book Antiqua"/>
          <w:color w:val="000000"/>
        </w:rPr>
        <w:t>Covacci</w:t>
      </w:r>
      <w:proofErr w:type="spellEnd"/>
      <w:r w:rsidR="00595A7F" w:rsidRPr="00595A7F">
        <w:rPr>
          <w:rFonts w:ascii="Book Antiqua" w:eastAsia="Book Antiqua" w:hAnsi="Book Antiqua" w:cs="Book Antiqua"/>
          <w:color w:val="000000"/>
        </w:rPr>
        <w:t xml:space="preserve"> A, Haas R, Meyer TF. Activation of activator protein 1 and stress response kinases in epithelial cells colonized by Helicobacter pylori encoding the cag pathogenicity island. </w:t>
      </w:r>
      <w:r w:rsidR="00595A7F" w:rsidRPr="00595A7F">
        <w:rPr>
          <w:rFonts w:ascii="Book Antiqua" w:eastAsia="Book Antiqua" w:hAnsi="Book Antiqua" w:cs="Book Antiqua"/>
          <w:i/>
          <w:iCs/>
          <w:color w:val="000000"/>
        </w:rPr>
        <w:t>J Biol Chem</w:t>
      </w:r>
      <w:r w:rsidR="00595A7F" w:rsidRPr="00595A7F">
        <w:rPr>
          <w:rFonts w:ascii="Book Antiqua" w:eastAsia="Book Antiqua" w:hAnsi="Book Antiqua" w:cs="Book Antiqua"/>
          <w:color w:val="000000"/>
        </w:rPr>
        <w:t xml:space="preserve"> 1999;</w:t>
      </w:r>
      <w:r w:rsidR="00595A7F">
        <w:rPr>
          <w:rFonts w:ascii="Book Antiqua" w:eastAsia="Book Antiqua" w:hAnsi="Book Antiqua" w:cs="Book Antiqua"/>
          <w:color w:val="000000"/>
        </w:rPr>
        <w:t xml:space="preserve"> </w:t>
      </w:r>
      <w:r w:rsidR="00595A7F" w:rsidRPr="00595A7F">
        <w:rPr>
          <w:rFonts w:ascii="Book Antiqua" w:eastAsia="Book Antiqua" w:hAnsi="Book Antiqua" w:cs="Book Antiqua"/>
          <w:b/>
          <w:bCs/>
          <w:color w:val="000000"/>
        </w:rPr>
        <w:t>274</w:t>
      </w:r>
      <w:r w:rsidR="00595A7F" w:rsidRPr="00595A7F">
        <w:rPr>
          <w:rFonts w:ascii="Book Antiqua" w:eastAsia="Book Antiqua" w:hAnsi="Book Antiqua" w:cs="Book Antiqua"/>
          <w:color w:val="000000"/>
        </w:rPr>
        <w:t>:</w:t>
      </w:r>
      <w:r w:rsidR="00595A7F">
        <w:rPr>
          <w:rFonts w:ascii="Book Antiqua" w:eastAsia="Book Antiqua" w:hAnsi="Book Antiqua" w:cs="Book Antiqua"/>
          <w:color w:val="000000"/>
        </w:rPr>
        <w:t xml:space="preserve"> </w:t>
      </w:r>
      <w:r w:rsidR="00595A7F" w:rsidRPr="00595A7F">
        <w:rPr>
          <w:rFonts w:ascii="Book Antiqua" w:eastAsia="Book Antiqua" w:hAnsi="Book Antiqua" w:cs="Book Antiqua"/>
          <w:color w:val="000000"/>
        </w:rPr>
        <w:t xml:space="preserve">31655-62 </w:t>
      </w:r>
      <w:r w:rsidR="00595A7F">
        <w:rPr>
          <w:rFonts w:ascii="Book Antiqua" w:eastAsia="Book Antiqua" w:hAnsi="Book Antiqua" w:cs="Book Antiqua"/>
          <w:color w:val="000000"/>
        </w:rPr>
        <w:t>[</w:t>
      </w:r>
      <w:r w:rsidR="00595A7F" w:rsidRPr="00595A7F">
        <w:rPr>
          <w:rFonts w:ascii="Book Antiqua" w:eastAsia="Book Antiqua" w:hAnsi="Book Antiqua" w:cs="Book Antiqua"/>
          <w:color w:val="000000"/>
        </w:rPr>
        <w:t>PMID: 10531374</w:t>
      </w:r>
      <w:r w:rsidR="00595A7F">
        <w:rPr>
          <w:rFonts w:ascii="Book Antiqua" w:eastAsia="Book Antiqua" w:hAnsi="Book Antiqua" w:cs="Book Antiqua"/>
          <w:color w:val="000000"/>
        </w:rPr>
        <w:t xml:space="preserve"> DOI</w:t>
      </w:r>
      <w:r w:rsidR="00595A7F" w:rsidRPr="00595A7F">
        <w:rPr>
          <w:rFonts w:ascii="Book Antiqua" w:eastAsia="Book Antiqua" w:hAnsi="Book Antiqua" w:cs="Book Antiqua"/>
          <w:color w:val="000000"/>
        </w:rPr>
        <w:t>: 10.1074/jbc.274.44.31655</w:t>
      </w:r>
      <w:r w:rsidR="00595A7F">
        <w:rPr>
          <w:rFonts w:ascii="Book Antiqua" w:eastAsia="Book Antiqua" w:hAnsi="Book Antiqua" w:cs="Book Antiqua"/>
          <w:color w:val="000000"/>
        </w:rPr>
        <w:t>]</w:t>
      </w:r>
    </w:p>
    <w:p w14:paraId="5FA53275" w14:textId="35EA486D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Mukai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Asasaka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Matsumoto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Ohori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glycolipid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reuteri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FEMS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105-110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11821231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10.1016/s0928-8244(01)00284-x]</w:t>
      </w:r>
    </w:p>
    <w:p w14:paraId="5F8DA598" w14:textId="413AE6BE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Canducci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Armuzzi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Cremonini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Cammarota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Bartolozzi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lyophilized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acidophilus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1625-1629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11121911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10.1046/j.1365-2036.</w:t>
      </w:r>
      <w:proofErr w:type="gramStart"/>
      <w:r>
        <w:rPr>
          <w:rFonts w:ascii="Book Antiqua" w:eastAsia="Book Antiqua" w:hAnsi="Book Antiqua" w:cs="Book Antiqua"/>
          <w:color w:val="000000"/>
        </w:rPr>
        <w:t>2000.00885.x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5816920E" w14:textId="58002867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Hsieh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PS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Teh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johnsonii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MH-68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salivarius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ssp.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salicinius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AP-32.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466-477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23067294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10.1111/j.1523-5378.</w:t>
      </w:r>
      <w:proofErr w:type="gramStart"/>
      <w:r>
        <w:rPr>
          <w:rFonts w:ascii="Book Antiqua" w:eastAsia="Book Antiqua" w:hAnsi="Book Antiqua" w:cs="Book Antiqua"/>
          <w:color w:val="000000"/>
        </w:rPr>
        <w:t>2012.00992.x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74EE1B1E" w14:textId="4171E570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Tamura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Nakamichi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Sugiyama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Deguchi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Koga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pylori-induced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1399-1406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16911683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10.1111/j.1440-1746.</w:t>
      </w:r>
      <w:proofErr w:type="gramStart"/>
      <w:r>
        <w:rPr>
          <w:rFonts w:ascii="Book Antiqua" w:eastAsia="Book Antiqua" w:hAnsi="Book Antiqua" w:cs="Book Antiqua"/>
          <w:color w:val="000000"/>
        </w:rPr>
        <w:t>2006.04318.x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6D934DA6" w14:textId="4668D81C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Gotteland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Brunser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Cruchet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pylori?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1077-1086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16611267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10.1111/j.1365-2036.</w:t>
      </w:r>
      <w:proofErr w:type="gramStart"/>
      <w:r>
        <w:rPr>
          <w:rFonts w:ascii="Book Antiqua" w:eastAsia="Book Antiqua" w:hAnsi="Book Antiqua" w:cs="Book Antiqua"/>
          <w:color w:val="000000"/>
        </w:rPr>
        <w:t>2006.02868.x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4716CDF8" w14:textId="63F511E9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e15180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30985706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BA7B7D" w:rsidRPr="00BA7B7D">
        <w:rPr>
          <w:rFonts w:ascii="Book Antiqua" w:eastAsia="Book Antiqua" w:hAnsi="Book Antiqua" w:cs="Book Antiqua"/>
          <w:color w:val="000000"/>
        </w:rPr>
        <w:t>DOI: 10.1097/MD.0000000000015180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0E875E4" w14:textId="2BE99E90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Perri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Clemente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Quitadamo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Festa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Bisceglia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Bergoli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Lauriola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Leandro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Ghoos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Rutgeerts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Andriulli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13C-urea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Lab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58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19-27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9516653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10.1080/00365519850186797]</w:t>
      </w:r>
    </w:p>
    <w:p w14:paraId="00FF7AA8" w14:textId="1FBBD17A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7B7D" w:rsidRPr="00BA7B7D">
        <w:rPr>
          <w:rFonts w:ascii="Book Antiqua" w:eastAsia="Book Antiqua" w:hAnsi="Book Antiqua" w:cs="Book Antiqua"/>
          <w:b/>
          <w:bCs/>
          <w:color w:val="000000"/>
        </w:rPr>
        <w:t>Samloff</w:t>
      </w:r>
      <w:proofErr w:type="spellEnd"/>
      <w:r w:rsidR="00BA7B7D" w:rsidRPr="00BA7B7D">
        <w:rPr>
          <w:rFonts w:ascii="Book Antiqua" w:eastAsia="Book Antiqua" w:hAnsi="Book Antiqua" w:cs="Book Antiqua"/>
          <w:b/>
          <w:bCs/>
          <w:color w:val="000000"/>
        </w:rPr>
        <w:t xml:space="preserve"> IM</w:t>
      </w:r>
      <w:r w:rsidR="00BA7B7D" w:rsidRPr="00BA7B7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BA7B7D" w:rsidRPr="00BA7B7D">
        <w:rPr>
          <w:rFonts w:ascii="Book Antiqua" w:eastAsia="Book Antiqua" w:hAnsi="Book Antiqua" w:cs="Book Antiqua"/>
          <w:color w:val="000000"/>
        </w:rPr>
        <w:t>Varis</w:t>
      </w:r>
      <w:proofErr w:type="spellEnd"/>
      <w:r w:rsidR="00BA7B7D" w:rsidRPr="00BA7B7D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="00BA7B7D" w:rsidRPr="00BA7B7D">
        <w:rPr>
          <w:rFonts w:ascii="Book Antiqua" w:eastAsia="Book Antiqua" w:hAnsi="Book Antiqua" w:cs="Book Antiqua"/>
          <w:color w:val="000000"/>
        </w:rPr>
        <w:t>Ihamaki</w:t>
      </w:r>
      <w:proofErr w:type="spellEnd"/>
      <w:r w:rsidR="00BA7B7D" w:rsidRPr="00BA7B7D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="00BA7B7D" w:rsidRPr="00BA7B7D">
        <w:rPr>
          <w:rFonts w:ascii="Book Antiqua" w:eastAsia="Book Antiqua" w:hAnsi="Book Antiqua" w:cs="Book Antiqua"/>
          <w:color w:val="000000"/>
        </w:rPr>
        <w:t>Siurala</w:t>
      </w:r>
      <w:proofErr w:type="spellEnd"/>
      <w:r w:rsidR="00BA7B7D" w:rsidRPr="00BA7B7D">
        <w:rPr>
          <w:rFonts w:ascii="Book Antiqua" w:eastAsia="Book Antiqua" w:hAnsi="Book Antiqua" w:cs="Book Antiqua"/>
          <w:color w:val="000000"/>
        </w:rPr>
        <w:t xml:space="preserve"> M, Rotter JI. Relationships among serum pepsinogen I, serum pepsinogen II, and gastric mucosal histology. A study in relatives of patients with pernicious anemia. </w:t>
      </w:r>
      <w:r w:rsidR="00BA7B7D" w:rsidRPr="00BA7B7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A7B7D" w:rsidRPr="00BA7B7D">
        <w:rPr>
          <w:rFonts w:ascii="Book Antiqua" w:eastAsia="Book Antiqua" w:hAnsi="Book Antiqua" w:cs="Book Antiqua"/>
          <w:color w:val="000000"/>
        </w:rPr>
        <w:t xml:space="preserve"> 1982;</w:t>
      </w:r>
      <w:r w:rsidR="00BA7B7D">
        <w:rPr>
          <w:rFonts w:ascii="Book Antiqua" w:eastAsia="Book Antiqua" w:hAnsi="Book Antiqua" w:cs="Book Antiqua"/>
          <w:color w:val="000000"/>
        </w:rPr>
        <w:t xml:space="preserve"> </w:t>
      </w:r>
      <w:r w:rsidR="00BA7B7D" w:rsidRPr="00BA7B7D">
        <w:rPr>
          <w:rFonts w:ascii="Book Antiqua" w:eastAsia="Book Antiqua" w:hAnsi="Book Antiqua" w:cs="Book Antiqua"/>
          <w:b/>
          <w:bCs/>
          <w:color w:val="000000"/>
        </w:rPr>
        <w:t>83</w:t>
      </w:r>
      <w:r w:rsidR="00BA7B7D" w:rsidRPr="00BA7B7D">
        <w:rPr>
          <w:rFonts w:ascii="Book Antiqua" w:eastAsia="Book Antiqua" w:hAnsi="Book Antiqua" w:cs="Book Antiqua"/>
          <w:color w:val="000000"/>
        </w:rPr>
        <w:t>:</w:t>
      </w:r>
      <w:r w:rsidR="00BA7B7D">
        <w:rPr>
          <w:rFonts w:ascii="Book Antiqua" w:eastAsia="Book Antiqua" w:hAnsi="Book Antiqua" w:cs="Book Antiqua"/>
          <w:color w:val="000000"/>
        </w:rPr>
        <w:t xml:space="preserve"> </w:t>
      </w:r>
      <w:r w:rsidR="00BA7B7D" w:rsidRPr="00BA7B7D">
        <w:rPr>
          <w:rFonts w:ascii="Book Antiqua" w:eastAsia="Book Antiqua" w:hAnsi="Book Antiqua" w:cs="Book Antiqua"/>
          <w:color w:val="000000"/>
        </w:rPr>
        <w:t>204-</w:t>
      </w:r>
      <w:r w:rsidR="00BA7B7D">
        <w:rPr>
          <w:rFonts w:ascii="Book Antiqua" w:eastAsia="Book Antiqua" w:hAnsi="Book Antiqua" w:cs="Book Antiqua"/>
          <w:color w:val="000000"/>
        </w:rPr>
        <w:t>20</w:t>
      </w:r>
      <w:r w:rsidR="00BA7B7D" w:rsidRPr="00BA7B7D">
        <w:rPr>
          <w:rFonts w:ascii="Book Antiqua" w:eastAsia="Book Antiqua" w:hAnsi="Book Antiqua" w:cs="Book Antiqua"/>
          <w:color w:val="000000"/>
        </w:rPr>
        <w:t xml:space="preserve">9 </w:t>
      </w:r>
      <w:r w:rsidR="00BA7B7D">
        <w:rPr>
          <w:rFonts w:ascii="Book Antiqua" w:eastAsia="Book Antiqua" w:hAnsi="Book Antiqua" w:cs="Book Antiqua"/>
          <w:color w:val="000000"/>
        </w:rPr>
        <w:t>[</w:t>
      </w:r>
      <w:r w:rsidR="00BA7B7D" w:rsidRPr="00BA7B7D">
        <w:rPr>
          <w:rFonts w:ascii="Book Antiqua" w:eastAsia="Book Antiqua" w:hAnsi="Book Antiqua" w:cs="Book Antiqua"/>
          <w:color w:val="000000"/>
        </w:rPr>
        <w:t>PMID: 7084603</w:t>
      </w:r>
      <w:r w:rsidR="00BA7B7D">
        <w:rPr>
          <w:rFonts w:ascii="Book Antiqua" w:eastAsia="Book Antiqua" w:hAnsi="Book Antiqua" w:cs="Book Antiqua"/>
          <w:color w:val="000000"/>
        </w:rPr>
        <w:t>]</w:t>
      </w:r>
    </w:p>
    <w:p w14:paraId="641135CD" w14:textId="35C3A837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Pantoflickova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Corthésy-Theulaz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Dorta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Stolte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Rochat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Enslen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fermented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johnsonii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805-813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14535874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10.1046/j.1365-2036.</w:t>
      </w:r>
      <w:proofErr w:type="gramStart"/>
      <w:r>
        <w:rPr>
          <w:rFonts w:ascii="Book Antiqua" w:eastAsia="Book Antiqua" w:hAnsi="Book Antiqua" w:cs="Book Antiqua"/>
          <w:color w:val="000000"/>
        </w:rPr>
        <w:t>2003.01675.x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0349F137" w14:textId="614123B4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Malfertheiner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Megraud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O'Morain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Bazzoli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El-Omar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Graham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Vakil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Maastricht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772-781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17170018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10.1136/gut.2006.101634]</w:t>
      </w:r>
    </w:p>
    <w:p w14:paraId="46B76D99" w14:textId="04653ED8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Guevara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Cogdill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1917-1931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32170476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10.1007/s10620-020-06193-7]</w:t>
      </w:r>
    </w:p>
    <w:p w14:paraId="05F45D48" w14:textId="6E06A40C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Deguchi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Nakaminami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Rimbara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Noguchi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Sasatsu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Matsushima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Igarashi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Ozawa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gasseri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OLL2716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888-892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22098133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10.1111/j.1440-1746.</w:t>
      </w:r>
      <w:proofErr w:type="gramStart"/>
      <w:r>
        <w:rPr>
          <w:rFonts w:ascii="Book Antiqua" w:eastAsia="Book Antiqua" w:hAnsi="Book Antiqua" w:cs="Book Antiqua"/>
          <w:color w:val="000000"/>
        </w:rPr>
        <w:t>2011.06985.x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0AAB3D58" w14:textId="205CD0EE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Elitsur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Lawrence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Rüssmann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Koletzko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clarithromycin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Virginia.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327-328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16540805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10.1097/01.mpg.0000214157.52822.40]</w:t>
      </w:r>
    </w:p>
    <w:p w14:paraId="665D168F" w14:textId="2A673DC2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Koletzko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Richy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Bontems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Kalach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Monteiro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Gottrand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Celinska</w:t>
      </w:r>
      <w:proofErr w:type="spellEnd"/>
      <w:r>
        <w:rPr>
          <w:rFonts w:ascii="Book Antiqua" w:eastAsia="Book Antiqua" w:hAnsi="Book Antiqua" w:cs="Book Antiqua"/>
          <w:color w:val="000000"/>
        </w:rPr>
        <w:t>-Cedro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Roma-</w:t>
      </w:r>
      <w:proofErr w:type="spellStart"/>
      <w:r>
        <w:rPr>
          <w:rFonts w:ascii="Book Antiqua" w:eastAsia="Book Antiqua" w:hAnsi="Book Antiqua" w:cs="Book Antiqua"/>
          <w:color w:val="000000"/>
        </w:rPr>
        <w:t>Giannikou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Orderda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Kolacek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Urruzuno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Martínez-Gómez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Casswall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Ashorn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Bodanszky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Mégraud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1711-1716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16603633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10.1136/gut.2006.091272]</w:t>
      </w:r>
    </w:p>
    <w:p w14:paraId="1C3751A1" w14:textId="1D9D7F36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63A8A" w:rsidRPr="00A63A8A">
        <w:rPr>
          <w:rFonts w:ascii="Book Antiqua" w:eastAsia="Book Antiqua" w:hAnsi="Book Antiqua" w:cs="Book Antiqua"/>
          <w:b/>
          <w:bCs/>
          <w:color w:val="000000"/>
        </w:rPr>
        <w:t>Björkholm</w:t>
      </w:r>
      <w:proofErr w:type="spellEnd"/>
      <w:r w:rsidR="00A63A8A" w:rsidRPr="00A63A8A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="00A63A8A" w:rsidRPr="00A63A8A">
        <w:rPr>
          <w:rFonts w:ascii="Book Antiqua" w:eastAsia="Book Antiqua" w:hAnsi="Book Antiqua" w:cs="Book Antiqua"/>
          <w:color w:val="000000"/>
        </w:rPr>
        <w:t xml:space="preserve">, Falk P, </w:t>
      </w:r>
      <w:proofErr w:type="spellStart"/>
      <w:r w:rsidR="00A63A8A" w:rsidRPr="00A63A8A">
        <w:rPr>
          <w:rFonts w:ascii="Book Antiqua" w:eastAsia="Book Antiqua" w:hAnsi="Book Antiqua" w:cs="Book Antiqua"/>
          <w:color w:val="000000"/>
        </w:rPr>
        <w:t>Engstrand</w:t>
      </w:r>
      <w:proofErr w:type="spellEnd"/>
      <w:r w:rsidR="00A63A8A" w:rsidRPr="00A63A8A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="00A63A8A" w:rsidRPr="00A63A8A">
        <w:rPr>
          <w:rFonts w:ascii="Book Antiqua" w:eastAsia="Book Antiqua" w:hAnsi="Book Antiqua" w:cs="Book Antiqua"/>
          <w:color w:val="000000"/>
        </w:rPr>
        <w:t>Nyrén</w:t>
      </w:r>
      <w:proofErr w:type="spellEnd"/>
      <w:r w:rsidR="00A63A8A" w:rsidRPr="00A63A8A">
        <w:rPr>
          <w:rFonts w:ascii="Book Antiqua" w:eastAsia="Book Antiqua" w:hAnsi="Book Antiqua" w:cs="Book Antiqua"/>
          <w:color w:val="000000"/>
        </w:rPr>
        <w:t xml:space="preserve"> O. Helicobacter pylori: resurrection of the cancer link. </w:t>
      </w:r>
      <w:r w:rsidR="00A63A8A" w:rsidRPr="00A63A8A">
        <w:rPr>
          <w:rFonts w:ascii="Book Antiqua" w:eastAsia="Book Antiqua" w:hAnsi="Book Antiqua" w:cs="Book Antiqua"/>
          <w:i/>
          <w:iCs/>
          <w:color w:val="000000"/>
        </w:rPr>
        <w:t>J Intern Med</w:t>
      </w:r>
      <w:r w:rsidR="00A63A8A" w:rsidRPr="00A63A8A">
        <w:rPr>
          <w:rFonts w:ascii="Book Antiqua" w:eastAsia="Book Antiqua" w:hAnsi="Book Antiqua" w:cs="Book Antiqua"/>
          <w:color w:val="000000"/>
        </w:rPr>
        <w:t xml:space="preserve"> 2003;</w:t>
      </w:r>
      <w:r w:rsidR="00A63A8A">
        <w:rPr>
          <w:rFonts w:ascii="Book Antiqua" w:eastAsia="Book Antiqua" w:hAnsi="Book Antiqua" w:cs="Book Antiqua"/>
          <w:color w:val="000000"/>
        </w:rPr>
        <w:t xml:space="preserve"> </w:t>
      </w:r>
      <w:r w:rsidR="00A63A8A" w:rsidRPr="00A63A8A">
        <w:rPr>
          <w:rFonts w:ascii="Book Antiqua" w:eastAsia="Book Antiqua" w:hAnsi="Book Antiqua" w:cs="Book Antiqua"/>
          <w:b/>
          <w:bCs/>
          <w:color w:val="000000"/>
        </w:rPr>
        <w:t>253</w:t>
      </w:r>
      <w:r w:rsidR="00A63A8A" w:rsidRPr="00A63A8A">
        <w:rPr>
          <w:rFonts w:ascii="Book Antiqua" w:eastAsia="Book Antiqua" w:hAnsi="Book Antiqua" w:cs="Book Antiqua"/>
          <w:color w:val="000000"/>
        </w:rPr>
        <w:t>:</w:t>
      </w:r>
      <w:r w:rsidR="00A63A8A">
        <w:rPr>
          <w:rFonts w:ascii="Book Antiqua" w:eastAsia="Book Antiqua" w:hAnsi="Book Antiqua" w:cs="Book Antiqua"/>
          <w:color w:val="000000"/>
        </w:rPr>
        <w:t xml:space="preserve"> </w:t>
      </w:r>
      <w:r w:rsidR="00A63A8A" w:rsidRPr="00A63A8A">
        <w:rPr>
          <w:rFonts w:ascii="Book Antiqua" w:eastAsia="Book Antiqua" w:hAnsi="Book Antiqua" w:cs="Book Antiqua"/>
          <w:color w:val="000000"/>
        </w:rPr>
        <w:t>102-</w:t>
      </w:r>
      <w:r w:rsidR="00A63A8A">
        <w:rPr>
          <w:rFonts w:ascii="Book Antiqua" w:eastAsia="Book Antiqua" w:hAnsi="Book Antiqua" w:cs="Book Antiqua"/>
          <w:color w:val="000000"/>
        </w:rPr>
        <w:t>1</w:t>
      </w:r>
      <w:r w:rsidR="00A63A8A" w:rsidRPr="00A63A8A">
        <w:rPr>
          <w:rFonts w:ascii="Book Antiqua" w:eastAsia="Book Antiqua" w:hAnsi="Book Antiqua" w:cs="Book Antiqua"/>
          <w:color w:val="000000"/>
        </w:rPr>
        <w:t xml:space="preserve">19 </w:t>
      </w:r>
      <w:r w:rsidR="00A63A8A">
        <w:rPr>
          <w:rFonts w:ascii="Book Antiqua" w:eastAsia="Book Antiqua" w:hAnsi="Book Antiqua" w:cs="Book Antiqua"/>
          <w:color w:val="000000"/>
        </w:rPr>
        <w:t>[</w:t>
      </w:r>
      <w:r w:rsidR="00A63A8A" w:rsidRPr="00A63A8A">
        <w:rPr>
          <w:rFonts w:ascii="Book Antiqua" w:eastAsia="Book Antiqua" w:hAnsi="Book Antiqua" w:cs="Book Antiqua"/>
          <w:color w:val="000000"/>
        </w:rPr>
        <w:t>PMID: 12542550</w:t>
      </w:r>
      <w:r w:rsidR="00A63A8A">
        <w:rPr>
          <w:rFonts w:ascii="Book Antiqua" w:eastAsia="Book Antiqua" w:hAnsi="Book Antiqua" w:cs="Book Antiqua"/>
          <w:color w:val="000000"/>
        </w:rPr>
        <w:t xml:space="preserve"> DOI</w:t>
      </w:r>
      <w:r w:rsidR="00A63A8A" w:rsidRPr="00A63A8A">
        <w:rPr>
          <w:rFonts w:ascii="Book Antiqua" w:eastAsia="Book Antiqua" w:hAnsi="Book Antiqua" w:cs="Book Antiqua"/>
          <w:color w:val="000000"/>
        </w:rPr>
        <w:t>: 10.1046/j.1365-2796.</w:t>
      </w:r>
      <w:proofErr w:type="gramStart"/>
      <w:r w:rsidR="00A63A8A" w:rsidRPr="00A63A8A">
        <w:rPr>
          <w:rFonts w:ascii="Book Antiqua" w:eastAsia="Book Antiqua" w:hAnsi="Book Antiqua" w:cs="Book Antiqua"/>
          <w:color w:val="000000"/>
        </w:rPr>
        <w:t>2003.01119.x</w:t>
      </w:r>
      <w:proofErr w:type="gramEnd"/>
      <w:r w:rsidR="00A63A8A">
        <w:rPr>
          <w:rFonts w:ascii="Book Antiqua" w:eastAsia="Book Antiqua" w:hAnsi="Book Antiqua" w:cs="Book Antiqua"/>
          <w:color w:val="000000"/>
        </w:rPr>
        <w:t>]</w:t>
      </w:r>
    </w:p>
    <w:p w14:paraId="114353A0" w14:textId="0B1539DD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Stewart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OA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1220-1230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32449430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10.1080/19490976.2020.1762520]</w:t>
      </w:r>
    </w:p>
    <w:p w14:paraId="5EEBD533" w14:textId="7A81BFF3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Mizuno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Ishiki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Kusumoto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Imada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Hamada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Mitsuhashi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289-290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31820091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10.1007/s00535-019-01654-x]</w:t>
      </w:r>
    </w:p>
    <w:p w14:paraId="185EE896" w14:textId="7941BF50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Correa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S37-S43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7762738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10.1007/s00535-009-0014-1]</w:t>
      </w:r>
    </w:p>
    <w:p w14:paraId="0C0D7AEB" w14:textId="3BD6826B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b/>
          <w:bCs/>
          <w:color w:val="000000"/>
        </w:rPr>
        <w:t xml:space="preserve">Lauren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two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histological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main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types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carcinoma: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diffuse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so-called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intestinal-type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carcinoma.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attempt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63A8A">
        <w:rPr>
          <w:rFonts w:ascii="Book Antiqua" w:eastAsia="Book Antiqua" w:hAnsi="Book Antiqua" w:cs="Book Antiqua"/>
          <w:color w:val="000000"/>
        </w:rPr>
        <w:t>histo</w:t>
      </w:r>
      <w:proofErr w:type="spellEnd"/>
      <w:r w:rsidR="00A63A8A">
        <w:rPr>
          <w:rFonts w:ascii="Book Antiqua" w:eastAsia="Book Antiqua" w:hAnsi="Book Antiqua" w:cs="Book Antiqua"/>
          <w:color w:val="000000"/>
        </w:rPr>
        <w:t>-clinical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A63A8A"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31-49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14320675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10.1111/apm.1965.64.1.31]</w:t>
      </w:r>
    </w:p>
    <w:p w14:paraId="7C31343A" w14:textId="5ECF06F2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Obayashi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Kanzaki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Iwamuro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Kawahara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Yanai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Score-matched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969-976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33162475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10.2169/internalmedicine.5486-20]</w:t>
      </w:r>
    </w:p>
    <w:p w14:paraId="06AD9161" w14:textId="60B2A2FC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Hansson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Nyrén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Hsing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Bergström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Josefsson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Fraumeni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Adami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335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242-249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8657240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10.1056/nejm199607253350404]</w:t>
      </w:r>
    </w:p>
    <w:p w14:paraId="4BAEF6E7" w14:textId="3CE75873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CB43EF" w:rsidRPr="00CB43EF">
        <w:rPr>
          <w:rFonts w:ascii="Book Antiqua" w:eastAsia="Book Antiqua" w:hAnsi="Book Antiqua" w:cs="Book Antiqua"/>
          <w:b/>
          <w:bCs/>
          <w:color w:val="000000"/>
        </w:rPr>
        <w:t>Tran-</w:t>
      </w:r>
      <w:proofErr w:type="spellStart"/>
      <w:r w:rsidR="00CB43EF" w:rsidRPr="00CB43EF">
        <w:rPr>
          <w:rFonts w:ascii="Book Antiqua" w:eastAsia="Book Antiqua" w:hAnsi="Book Antiqua" w:cs="Book Antiqua"/>
          <w:b/>
          <w:bCs/>
          <w:color w:val="000000"/>
        </w:rPr>
        <w:t>Duy</w:t>
      </w:r>
      <w:proofErr w:type="spellEnd"/>
      <w:r w:rsidR="00CB43EF" w:rsidRPr="00CB43EF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="00CB43EF" w:rsidRPr="00CB43E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CB43EF" w:rsidRPr="00CB43EF">
        <w:rPr>
          <w:rFonts w:ascii="Book Antiqua" w:eastAsia="Book Antiqua" w:hAnsi="Book Antiqua" w:cs="Book Antiqua"/>
          <w:color w:val="000000"/>
        </w:rPr>
        <w:t>Spaetgens</w:t>
      </w:r>
      <w:proofErr w:type="spellEnd"/>
      <w:r w:rsidR="00CB43EF" w:rsidRPr="00CB43EF">
        <w:rPr>
          <w:rFonts w:ascii="Book Antiqua" w:eastAsia="Book Antiqua" w:hAnsi="Book Antiqua" w:cs="Book Antiqua"/>
          <w:color w:val="000000"/>
        </w:rPr>
        <w:t xml:space="preserve"> B, Hoes AW, de Wit NJ, </w:t>
      </w:r>
      <w:proofErr w:type="spellStart"/>
      <w:r w:rsidR="00CB43EF" w:rsidRPr="00CB43EF">
        <w:rPr>
          <w:rFonts w:ascii="Book Antiqua" w:eastAsia="Book Antiqua" w:hAnsi="Book Antiqua" w:cs="Book Antiqua"/>
          <w:color w:val="000000"/>
        </w:rPr>
        <w:t>Stehouwer</w:t>
      </w:r>
      <w:proofErr w:type="spellEnd"/>
      <w:r w:rsidR="00CB43EF" w:rsidRPr="00CB43EF">
        <w:rPr>
          <w:rFonts w:ascii="Book Antiqua" w:eastAsia="Book Antiqua" w:hAnsi="Book Antiqua" w:cs="Book Antiqua"/>
          <w:color w:val="000000"/>
        </w:rPr>
        <w:t xml:space="preserve"> CD. Use of Proton Pump Inhibitors and Risks of Fundic Gland Polyps and Gastric Cancer: Systematic Review and Meta-analysis. </w:t>
      </w:r>
      <w:r w:rsidR="00CB43EF" w:rsidRPr="00CB43EF">
        <w:rPr>
          <w:rFonts w:ascii="Book Antiqua" w:eastAsia="Book Antiqua" w:hAnsi="Book Antiqua" w:cs="Book Antiqua"/>
          <w:i/>
          <w:iCs/>
          <w:color w:val="000000"/>
        </w:rPr>
        <w:t>Clin Gastroenterol Hepatol</w:t>
      </w:r>
      <w:r w:rsidR="00CB43EF" w:rsidRPr="00CB43EF">
        <w:rPr>
          <w:rFonts w:ascii="Book Antiqua" w:eastAsia="Book Antiqua" w:hAnsi="Book Antiqua" w:cs="Book Antiqua"/>
          <w:color w:val="000000"/>
        </w:rPr>
        <w:t xml:space="preserve"> 2016;</w:t>
      </w:r>
      <w:r w:rsidR="00CB43EF">
        <w:rPr>
          <w:rFonts w:ascii="Book Antiqua" w:eastAsia="Book Antiqua" w:hAnsi="Book Antiqua" w:cs="Book Antiqua"/>
          <w:color w:val="000000"/>
        </w:rPr>
        <w:t xml:space="preserve"> </w:t>
      </w:r>
      <w:r w:rsidR="00CB43EF" w:rsidRPr="00CB43EF">
        <w:rPr>
          <w:rFonts w:ascii="Book Antiqua" w:eastAsia="Book Antiqua" w:hAnsi="Book Antiqua" w:cs="Book Antiqua"/>
          <w:b/>
          <w:bCs/>
          <w:color w:val="000000"/>
        </w:rPr>
        <w:t>14</w:t>
      </w:r>
      <w:r w:rsidR="00CB43EF" w:rsidRPr="00CB43EF">
        <w:rPr>
          <w:rFonts w:ascii="Book Antiqua" w:eastAsia="Book Antiqua" w:hAnsi="Book Antiqua" w:cs="Book Antiqua"/>
          <w:color w:val="000000"/>
        </w:rPr>
        <w:t>:</w:t>
      </w:r>
      <w:r w:rsidR="00CB43EF">
        <w:rPr>
          <w:rFonts w:ascii="Book Antiqua" w:eastAsia="Book Antiqua" w:hAnsi="Book Antiqua" w:cs="Book Antiqua"/>
          <w:color w:val="000000"/>
        </w:rPr>
        <w:t xml:space="preserve"> </w:t>
      </w:r>
      <w:r w:rsidR="00CB43EF" w:rsidRPr="00CB43EF">
        <w:rPr>
          <w:rFonts w:ascii="Book Antiqua" w:eastAsia="Book Antiqua" w:hAnsi="Book Antiqua" w:cs="Book Antiqua"/>
          <w:color w:val="000000"/>
        </w:rPr>
        <w:t xml:space="preserve">1706-1719.e5 </w:t>
      </w:r>
      <w:r w:rsidR="00CB43EF">
        <w:rPr>
          <w:rFonts w:ascii="Book Antiqua" w:eastAsia="SimSun" w:hAnsi="Book Antiqua" w:cs="SimSun" w:hint="eastAsia"/>
          <w:color w:val="000000"/>
          <w:lang w:eastAsia="zh-CN"/>
        </w:rPr>
        <w:t>[</w:t>
      </w:r>
      <w:r w:rsidR="00CB43EF" w:rsidRPr="00CB43EF">
        <w:rPr>
          <w:rFonts w:ascii="Book Antiqua" w:eastAsia="Book Antiqua" w:hAnsi="Book Antiqua" w:cs="Book Antiqua"/>
          <w:color w:val="000000"/>
        </w:rPr>
        <w:t>PMID: 27211501</w:t>
      </w:r>
      <w:r w:rsidR="00CB43EF">
        <w:rPr>
          <w:rFonts w:ascii="Book Antiqua" w:eastAsia="Book Antiqua" w:hAnsi="Book Antiqua" w:cs="Book Antiqua"/>
          <w:color w:val="000000"/>
        </w:rPr>
        <w:t xml:space="preserve"> DOI</w:t>
      </w:r>
      <w:r w:rsidR="00CB43EF" w:rsidRPr="00CB43EF">
        <w:rPr>
          <w:rFonts w:ascii="Book Antiqua" w:eastAsia="Book Antiqua" w:hAnsi="Book Antiqua" w:cs="Book Antiqua"/>
          <w:color w:val="000000"/>
        </w:rPr>
        <w:t>: 10.1016/j.cgh.2016.05.018</w:t>
      </w:r>
      <w:r w:rsidR="00CB43EF">
        <w:rPr>
          <w:rFonts w:ascii="Book Antiqua" w:eastAsia="Book Antiqua" w:hAnsi="Book Antiqua" w:cs="Book Antiqua"/>
          <w:color w:val="000000"/>
        </w:rPr>
        <w:t>]</w:t>
      </w:r>
    </w:p>
    <w:p w14:paraId="1242CC65" w14:textId="66ECE58F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Cheung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KS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ICK,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28-35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29089382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10.1136/gutjnl-2017-314605]</w:t>
      </w:r>
    </w:p>
    <w:p w14:paraId="27A7F551" w14:textId="40260408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Ferreira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RM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Pereira-Marques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Pinto-Ribeiro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Carneiro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Machado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Figueiredo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226-236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29102920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10.1136/gutjnl-2017-314205]</w:t>
      </w:r>
    </w:p>
    <w:p w14:paraId="717AE7DC" w14:textId="1714E5BE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Coker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OO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Nakatsu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1024-1032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28765474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10.1136/gutjnl-2017-314281]</w:t>
      </w:r>
    </w:p>
    <w:p w14:paraId="131DCF0C" w14:textId="49D25953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Engstrand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Graham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865-873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32040665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10.1007/s10620-020-06101-z]</w:t>
      </w:r>
    </w:p>
    <w:p w14:paraId="799CB707" w14:textId="14DD8A78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50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Miyata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e00024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30913125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10.14309/ctg.0000000000000024]</w:t>
      </w:r>
    </w:p>
    <w:p w14:paraId="0C26862D" w14:textId="4A206AE1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Sano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Uchida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Igarashi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Matsuoka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Fujisawa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Mizukami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Monma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Teramura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Yoshihara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Morimachi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Shiraishi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Matsushima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Koga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e00190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32764206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10.14309/ctg.0000000000000190]</w:t>
      </w:r>
    </w:p>
    <w:p w14:paraId="3CF61EC6" w14:textId="72B0FDDB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Koga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Matsushima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43EF">
        <w:rPr>
          <w:rFonts w:ascii="Book Antiqua" w:eastAsia="Book Antiqua" w:hAnsi="Book Antiqua" w:cs="Book Antiqua"/>
          <w:i/>
          <w:iCs/>
          <w:color w:val="000000"/>
        </w:rPr>
        <w:t>Jpn</w:t>
      </w:r>
      <w:proofErr w:type="spellEnd"/>
      <w:r w:rsidR="009B07F7" w:rsidRPr="00CB43E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43E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 w:rsidRPr="00CB43E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B43EF" w:rsidRPr="00CB43EF">
        <w:rPr>
          <w:rFonts w:ascii="Book Antiqua" w:eastAsia="Book Antiqua" w:hAnsi="Book Antiqua" w:cs="Book Antiqua"/>
          <w:i/>
          <w:iCs/>
          <w:color w:val="000000"/>
        </w:rPr>
        <w:t>Clin Exp Med</w:t>
      </w:r>
      <w:r w:rsidR="00CB43EF" w:rsidRPr="00CB43EF">
        <w:rPr>
          <w:rFonts w:ascii="Book Antiqua" w:eastAsia="Book Antiqua" w:hAnsi="Book Antiqua" w:cs="Book Antiqua"/>
          <w:color w:val="000000"/>
        </w:rPr>
        <w:t xml:space="preserve"> </w:t>
      </w:r>
      <w:r w:rsidR="0026401A" w:rsidRPr="00BF3AB7">
        <w:rPr>
          <w:rFonts w:ascii="Book Antiqua" w:eastAsia="Book Antiqua" w:hAnsi="Book Antiqua" w:cs="Book Antiqua"/>
          <w:i/>
          <w:iCs/>
        </w:rPr>
        <w:t>(Japanese)</w:t>
      </w:r>
      <w:r w:rsidR="0026401A">
        <w:rPr>
          <w:rFonts w:ascii="Book Antiqua" w:eastAsia="Book Antiqua" w:hAnsi="Book Antiqua" w:cs="Book Antiqua"/>
          <w:color w:val="0070C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1D611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1D611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107-114</w:t>
      </w:r>
    </w:p>
    <w:p w14:paraId="49077522" w14:textId="2978DDF0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Drossman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Hasler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IV-Functional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150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1257-1261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27147121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10.1053/j.gastro.2016.03.035]</w:t>
      </w:r>
    </w:p>
    <w:p w14:paraId="3E258613" w14:textId="1836C417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Tack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Talley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Camilleri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Holtmann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Malagelada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Stanghellini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gastroduodenal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130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1466-1479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16678560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10.1053/j.gastro.2005.11.059]</w:t>
      </w:r>
    </w:p>
    <w:p w14:paraId="40954FE2" w14:textId="5DA8B47C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Wauters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Talley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Vanuytsel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591-600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31784469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10.1136/gutjnl-2019-318536]</w:t>
      </w:r>
    </w:p>
    <w:p w14:paraId="3B2667CB" w14:textId="4D680979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Barbara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Feinle</w:t>
      </w:r>
      <w:proofErr w:type="spellEnd"/>
      <w:r>
        <w:rPr>
          <w:rFonts w:ascii="Book Antiqua" w:eastAsia="Book Antiqua" w:hAnsi="Book Antiqua" w:cs="Book Antiqua"/>
          <w:color w:val="000000"/>
        </w:rPr>
        <w:t>-Bisset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Ghoshal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Quigley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Santos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Vanner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Vergnolle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Zoetendal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27144620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10.1053/j.gastro.2016.02.028]</w:t>
      </w:r>
    </w:p>
    <w:p w14:paraId="4B68B6A7" w14:textId="57F3104F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Blum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Talley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O'Moráin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Labenz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Stolte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Stubberöd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Theodórs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Sundin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Bolling-</w:t>
      </w:r>
      <w:proofErr w:type="spellStart"/>
      <w:r>
        <w:rPr>
          <w:rFonts w:ascii="Book Antiqua" w:eastAsia="Book Antiqua" w:hAnsi="Book Antiqua" w:cs="Book Antiqua"/>
          <w:color w:val="000000"/>
        </w:rPr>
        <w:t>Sternevald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Junghard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nonulcer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Omeprazole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Clarithromycin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Amoxicillin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(OCAY)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339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1875-1881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9862942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10.1056/nejm199812243392602]</w:t>
      </w:r>
    </w:p>
    <w:p w14:paraId="0B3411B1" w14:textId="7AC3EB6E" w:rsidR="00A77B3E" w:rsidRPr="00EA6727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58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EA6727" w:rsidRPr="00EA6727">
        <w:rPr>
          <w:rFonts w:ascii="Book Antiqua" w:eastAsia="Book Antiqua" w:hAnsi="Book Antiqua" w:cs="Book Antiqua"/>
          <w:b/>
          <w:bCs/>
          <w:color w:val="000000"/>
        </w:rPr>
        <w:t>Miwa H</w:t>
      </w:r>
      <w:r w:rsidR="00EA6727" w:rsidRPr="00EA6727">
        <w:rPr>
          <w:rFonts w:ascii="Book Antiqua" w:eastAsia="Book Antiqua" w:hAnsi="Book Antiqua" w:cs="Book Antiqua"/>
          <w:color w:val="000000"/>
        </w:rPr>
        <w:t xml:space="preserve">, Hirai S, Nagahara A, </w:t>
      </w:r>
      <w:proofErr w:type="spellStart"/>
      <w:r w:rsidR="00EA6727" w:rsidRPr="00EA6727">
        <w:rPr>
          <w:rFonts w:ascii="Book Antiqua" w:eastAsia="Book Antiqua" w:hAnsi="Book Antiqua" w:cs="Book Antiqua"/>
          <w:color w:val="000000"/>
        </w:rPr>
        <w:t>Murai</w:t>
      </w:r>
      <w:proofErr w:type="spellEnd"/>
      <w:r w:rsidR="00EA6727" w:rsidRPr="00EA6727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="00EA6727" w:rsidRPr="00EA6727">
        <w:rPr>
          <w:rFonts w:ascii="Book Antiqua" w:eastAsia="Book Antiqua" w:hAnsi="Book Antiqua" w:cs="Book Antiqua"/>
          <w:color w:val="000000"/>
        </w:rPr>
        <w:t>Nishira</w:t>
      </w:r>
      <w:proofErr w:type="spellEnd"/>
      <w:r w:rsidR="00EA6727" w:rsidRPr="00EA6727">
        <w:rPr>
          <w:rFonts w:ascii="Book Antiqua" w:eastAsia="Book Antiqua" w:hAnsi="Book Antiqua" w:cs="Book Antiqua"/>
          <w:color w:val="000000"/>
        </w:rPr>
        <w:t xml:space="preserve"> T, Kikuchi S, Takei Y, Watanabe S, Sato N. Cure of Helicobacter pylori infection does not improve symptoms in non-ulcer dyspepsia patients-a double-blind placebo-controlled study. </w:t>
      </w:r>
      <w:r w:rsidR="00EA6727" w:rsidRPr="00EA6727">
        <w:rPr>
          <w:rFonts w:ascii="Book Antiqua" w:eastAsia="Book Antiqua" w:hAnsi="Book Antiqua" w:cs="Book Antiqua"/>
          <w:i/>
          <w:iCs/>
          <w:color w:val="000000"/>
        </w:rPr>
        <w:t xml:space="preserve">Aliment </w:t>
      </w:r>
      <w:proofErr w:type="spellStart"/>
      <w:r w:rsidR="00EA6727" w:rsidRPr="00EA672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EA6727" w:rsidRPr="00EA6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A6727" w:rsidRPr="00EA672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EA6727" w:rsidRPr="00EA6727">
        <w:rPr>
          <w:rFonts w:ascii="Book Antiqua" w:eastAsia="Book Antiqua" w:hAnsi="Book Antiqua" w:cs="Book Antiqua"/>
          <w:color w:val="000000"/>
        </w:rPr>
        <w:t xml:space="preserve"> 2000;</w:t>
      </w:r>
      <w:r w:rsidR="00EA6727">
        <w:rPr>
          <w:rFonts w:ascii="Book Antiqua" w:eastAsia="Book Antiqua" w:hAnsi="Book Antiqua" w:cs="Book Antiqua"/>
          <w:color w:val="000000"/>
        </w:rPr>
        <w:t xml:space="preserve"> </w:t>
      </w:r>
      <w:r w:rsidR="00EA6727" w:rsidRPr="00EA6727">
        <w:rPr>
          <w:rFonts w:ascii="Book Antiqua" w:eastAsia="Book Antiqua" w:hAnsi="Book Antiqua" w:cs="Book Antiqua"/>
          <w:b/>
          <w:bCs/>
          <w:color w:val="000000"/>
        </w:rPr>
        <w:t>14</w:t>
      </w:r>
      <w:r w:rsidR="00EA6727" w:rsidRPr="00EA6727">
        <w:rPr>
          <w:rFonts w:ascii="Book Antiqua" w:eastAsia="Book Antiqua" w:hAnsi="Book Antiqua" w:cs="Book Antiqua"/>
          <w:color w:val="000000"/>
        </w:rPr>
        <w:t>:</w:t>
      </w:r>
      <w:r w:rsidR="00EA6727">
        <w:rPr>
          <w:rFonts w:ascii="Book Antiqua" w:eastAsia="Book Antiqua" w:hAnsi="Book Antiqua" w:cs="Book Antiqua"/>
          <w:color w:val="000000"/>
        </w:rPr>
        <w:t xml:space="preserve"> </w:t>
      </w:r>
      <w:r w:rsidR="00EA6727" w:rsidRPr="00EA6727">
        <w:rPr>
          <w:rFonts w:ascii="Book Antiqua" w:eastAsia="Book Antiqua" w:hAnsi="Book Antiqua" w:cs="Book Antiqua"/>
          <w:color w:val="000000"/>
        </w:rPr>
        <w:t>317-</w:t>
      </w:r>
      <w:r w:rsidR="00EA6727">
        <w:rPr>
          <w:rFonts w:ascii="Book Antiqua" w:eastAsia="Book Antiqua" w:hAnsi="Book Antiqua" w:cs="Book Antiqua"/>
          <w:color w:val="000000"/>
        </w:rPr>
        <w:t>3</w:t>
      </w:r>
      <w:r w:rsidR="00EA6727" w:rsidRPr="00EA6727">
        <w:rPr>
          <w:rFonts w:ascii="Book Antiqua" w:eastAsia="Book Antiqua" w:hAnsi="Book Antiqua" w:cs="Book Antiqua"/>
          <w:color w:val="000000"/>
        </w:rPr>
        <w:t xml:space="preserve">24 </w:t>
      </w:r>
      <w:r w:rsidR="00EA6727">
        <w:rPr>
          <w:rFonts w:ascii="Book Antiqua" w:eastAsia="SimSun" w:hAnsi="Book Antiqua" w:cs="SimSun"/>
          <w:color w:val="000000"/>
          <w:lang w:eastAsia="zh-CN"/>
        </w:rPr>
        <w:t>[</w:t>
      </w:r>
      <w:r w:rsidR="00EA6727" w:rsidRPr="00EA6727">
        <w:rPr>
          <w:rFonts w:ascii="Book Antiqua" w:eastAsia="Book Antiqua" w:hAnsi="Book Antiqua" w:cs="Book Antiqua"/>
          <w:color w:val="000000"/>
        </w:rPr>
        <w:t>PMID: 10735925</w:t>
      </w:r>
      <w:r w:rsidR="00EA6727">
        <w:rPr>
          <w:rFonts w:ascii="Book Antiqua" w:eastAsia="Book Antiqua" w:hAnsi="Book Antiqua" w:cs="Book Antiqua"/>
          <w:color w:val="000000"/>
        </w:rPr>
        <w:t xml:space="preserve"> DOI</w:t>
      </w:r>
      <w:r w:rsidR="00EA6727" w:rsidRPr="00EA6727">
        <w:rPr>
          <w:rFonts w:ascii="Book Antiqua" w:eastAsia="Book Antiqua" w:hAnsi="Book Antiqua" w:cs="Book Antiqua"/>
          <w:color w:val="000000"/>
        </w:rPr>
        <w:t>: 10.1046/j.1365-2036.</w:t>
      </w:r>
      <w:proofErr w:type="gramStart"/>
      <w:r w:rsidR="00EA6727" w:rsidRPr="00EA6727">
        <w:rPr>
          <w:rFonts w:ascii="Book Antiqua" w:eastAsia="Book Antiqua" w:hAnsi="Book Antiqua" w:cs="Book Antiqua"/>
          <w:color w:val="000000"/>
        </w:rPr>
        <w:t>2000.00706.x</w:t>
      </w:r>
      <w:proofErr w:type="gramEnd"/>
      <w:r w:rsidR="00EA6727">
        <w:rPr>
          <w:rFonts w:ascii="Book Antiqua" w:eastAsia="Book Antiqua" w:hAnsi="Book Antiqua" w:cs="Book Antiqua"/>
          <w:color w:val="000000"/>
        </w:rPr>
        <w:t>]</w:t>
      </w:r>
    </w:p>
    <w:p w14:paraId="679771CA" w14:textId="0239FE04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Takagi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Yanagi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Ozawa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Nakajima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Ohtsu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Koga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gasseri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OLL2716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pylori</w:t>
      </w:r>
      <w:proofErr w:type="gramEnd"/>
      <w:r>
        <w:rPr>
          <w:rFonts w:ascii="Book Antiqua" w:eastAsia="Book Antiqua" w:hAnsi="Book Antiqua" w:cs="Book Antiqua"/>
          <w:color w:val="000000"/>
        </w:rPr>
        <w:t>-Associated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2016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7490452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27478434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10.1155/2016/7490452]</w:t>
      </w:r>
    </w:p>
    <w:p w14:paraId="37F53EF4" w14:textId="2F806754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B42CF3" w:rsidRPr="00B42CF3">
        <w:rPr>
          <w:rFonts w:ascii="Book Antiqua" w:eastAsia="Book Antiqua" w:hAnsi="Book Antiqua" w:cs="Book Antiqua"/>
          <w:b/>
          <w:bCs/>
          <w:color w:val="000000"/>
        </w:rPr>
        <w:t>Tan VP</w:t>
      </w:r>
      <w:r w:rsidR="00B42CF3" w:rsidRPr="00B42CF3">
        <w:rPr>
          <w:rFonts w:ascii="Book Antiqua" w:eastAsia="Book Antiqua" w:hAnsi="Book Antiqua" w:cs="Book Antiqua"/>
          <w:color w:val="000000"/>
        </w:rPr>
        <w:t xml:space="preserve">, Liu KS, Lam FY, Hung IF, Yuen MF, Leung WK. </w:t>
      </w:r>
      <w:proofErr w:type="spellStart"/>
      <w:r w:rsidR="00B42CF3" w:rsidRPr="00B42CF3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B42CF3" w:rsidRPr="00B42CF3">
        <w:rPr>
          <w:rFonts w:ascii="Book Antiqua" w:eastAsia="Book Antiqua" w:hAnsi="Book Antiqua" w:cs="Book Antiqua"/>
          <w:color w:val="000000"/>
        </w:rPr>
        <w:t xml:space="preserve"> clinical trial: rifaximin versus placebo for the treatment of functional dyspepsia. </w:t>
      </w:r>
      <w:r w:rsidR="00B42CF3" w:rsidRPr="00B42CF3">
        <w:rPr>
          <w:rFonts w:ascii="Book Antiqua" w:eastAsia="Book Antiqua" w:hAnsi="Book Antiqua" w:cs="Book Antiqua"/>
          <w:i/>
          <w:iCs/>
          <w:color w:val="000000"/>
        </w:rPr>
        <w:t xml:space="preserve">Aliment </w:t>
      </w:r>
      <w:proofErr w:type="spellStart"/>
      <w:r w:rsidR="00B42CF3" w:rsidRPr="00B42CF3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B42CF3" w:rsidRPr="00B42C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42CF3" w:rsidRPr="00B42CF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42CF3" w:rsidRPr="00B42CF3">
        <w:rPr>
          <w:rFonts w:ascii="Book Antiqua" w:eastAsia="Book Antiqua" w:hAnsi="Book Antiqua" w:cs="Book Antiqua"/>
          <w:color w:val="000000"/>
        </w:rPr>
        <w:t xml:space="preserve"> 2017;</w:t>
      </w:r>
      <w:r w:rsidR="00B42CF3">
        <w:rPr>
          <w:rFonts w:ascii="Book Antiqua" w:eastAsia="Book Antiqua" w:hAnsi="Book Antiqua" w:cs="Book Antiqua"/>
          <w:color w:val="000000"/>
        </w:rPr>
        <w:t xml:space="preserve"> </w:t>
      </w:r>
      <w:r w:rsidR="00B42CF3" w:rsidRPr="00B42CF3">
        <w:rPr>
          <w:rFonts w:ascii="Book Antiqua" w:eastAsia="Book Antiqua" w:hAnsi="Book Antiqua" w:cs="Book Antiqua"/>
          <w:b/>
          <w:bCs/>
          <w:color w:val="000000"/>
        </w:rPr>
        <w:t>45</w:t>
      </w:r>
      <w:r w:rsidR="00B42CF3" w:rsidRPr="00B42CF3">
        <w:rPr>
          <w:rFonts w:ascii="Book Antiqua" w:eastAsia="Book Antiqua" w:hAnsi="Book Antiqua" w:cs="Book Antiqua"/>
          <w:color w:val="000000"/>
        </w:rPr>
        <w:t>:</w:t>
      </w:r>
      <w:r w:rsidR="00B42CF3">
        <w:rPr>
          <w:rFonts w:ascii="Book Antiqua" w:eastAsia="Book Antiqua" w:hAnsi="Book Antiqua" w:cs="Book Antiqua"/>
          <w:color w:val="000000"/>
        </w:rPr>
        <w:t xml:space="preserve"> </w:t>
      </w:r>
      <w:r w:rsidR="00B42CF3" w:rsidRPr="00B42CF3">
        <w:rPr>
          <w:rFonts w:ascii="Book Antiqua" w:eastAsia="Book Antiqua" w:hAnsi="Book Antiqua" w:cs="Book Antiqua"/>
          <w:color w:val="000000"/>
        </w:rPr>
        <w:t xml:space="preserve">767-776 </w:t>
      </w:r>
      <w:r w:rsidR="00B42CF3">
        <w:rPr>
          <w:rFonts w:ascii="Book Antiqua" w:eastAsia="Book Antiqua" w:hAnsi="Book Antiqua" w:cs="Book Antiqua"/>
          <w:color w:val="000000"/>
        </w:rPr>
        <w:t>[</w:t>
      </w:r>
      <w:r w:rsidR="00B42CF3" w:rsidRPr="00B42CF3">
        <w:rPr>
          <w:rFonts w:ascii="Book Antiqua" w:eastAsia="Book Antiqua" w:hAnsi="Book Antiqua" w:cs="Book Antiqua"/>
          <w:color w:val="000000"/>
        </w:rPr>
        <w:t>PMID: 28112426</w:t>
      </w:r>
      <w:r w:rsidR="00B42CF3">
        <w:rPr>
          <w:rFonts w:ascii="Book Antiqua" w:eastAsia="Book Antiqua" w:hAnsi="Book Antiqua" w:cs="Book Antiqua"/>
          <w:color w:val="000000"/>
        </w:rPr>
        <w:t xml:space="preserve"> DOI</w:t>
      </w:r>
      <w:r w:rsidR="00B42CF3" w:rsidRPr="00B42CF3">
        <w:rPr>
          <w:rFonts w:ascii="Book Antiqua" w:eastAsia="Book Antiqua" w:hAnsi="Book Antiqua" w:cs="Book Antiqua"/>
          <w:color w:val="000000"/>
        </w:rPr>
        <w:t>: 10.1111/apt.13945</w:t>
      </w:r>
      <w:r w:rsidR="00B42CF3">
        <w:rPr>
          <w:rFonts w:ascii="Book Antiqua" w:eastAsia="Book Antiqua" w:hAnsi="Book Antiqua" w:cs="Book Antiqua"/>
          <w:color w:val="000000"/>
        </w:rPr>
        <w:t>]</w:t>
      </w:r>
    </w:p>
    <w:p w14:paraId="567CF80C" w14:textId="5B6B9AC0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Nakae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Matsuoka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Koga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yogurt.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e000109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27752337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10.1136/bmjgast-2016-000109]</w:t>
      </w:r>
    </w:p>
    <w:p w14:paraId="1344C34C" w14:textId="38E3CDB4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Igarashi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Nakae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Matsuoka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Hisada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Tomita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Koga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e000144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28761692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10.1136/bmjgast-2017-000144]</w:t>
      </w:r>
    </w:p>
    <w:p w14:paraId="5004F368" w14:textId="12A5C6B7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Rao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SSC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Bhagatwala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e00078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31584459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10.14309/ctg.0000000000000078]</w:t>
      </w:r>
    </w:p>
    <w:p w14:paraId="68FAAA7B" w14:textId="78EC5F4B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Hori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Matsumoto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Miwa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uninvestigated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irritable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192-196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20431745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10.5009/gnl.2009.3.3.192]</w:t>
      </w:r>
    </w:p>
    <w:p w14:paraId="736B1862" w14:textId="428A702C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Shanahan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Raj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Koloski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Fletcher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Talley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Holtmann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1168-1169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27489239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10.1136/gutjnl-2016-312574]</w:t>
      </w:r>
    </w:p>
    <w:p w14:paraId="6E93506C" w14:textId="682EF691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Paster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BJ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Dewhirst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Fraser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Phylogeny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Bacteroides,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Prevotella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Porphyromonas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spp.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Bacteriol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176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725-732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8300528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10.1128/jb.176.3.725-732.1994]</w:t>
      </w:r>
    </w:p>
    <w:p w14:paraId="248143EF" w14:textId="38B7555F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67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Ohtsu</w:t>
      </w:r>
      <w:proofErr w:type="spellEnd"/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Takagi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Sekino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Kawashima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Uchida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Koga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gasseri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OLL2716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pylori</w:t>
      </w:r>
      <w:proofErr w:type="gramEnd"/>
      <w:r>
        <w:rPr>
          <w:rFonts w:ascii="Book Antiqua" w:eastAsia="Book Antiqua" w:hAnsi="Book Antiqua" w:cs="Book Antiqua"/>
          <w:color w:val="000000"/>
        </w:rPr>
        <w:t>-Uninfected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92-102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28768250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10.1159/000479000]</w:t>
      </w:r>
    </w:p>
    <w:p w14:paraId="0E17F5AE" w14:textId="20474EB5" w:rsidR="00A77B3E" w:rsidRPr="0097419B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68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7419B" w:rsidRPr="0097419B">
        <w:rPr>
          <w:rFonts w:ascii="Book Antiqua" w:eastAsia="Book Antiqua" w:hAnsi="Book Antiqua" w:cs="Book Antiqua"/>
          <w:b/>
          <w:bCs/>
          <w:color w:val="000000"/>
        </w:rPr>
        <w:t>Moayyedi</w:t>
      </w:r>
      <w:proofErr w:type="spellEnd"/>
      <w:r w:rsidR="0097419B" w:rsidRPr="0097419B">
        <w:rPr>
          <w:rFonts w:ascii="Book Antiqua" w:eastAsia="Book Antiqua" w:hAnsi="Book Antiqua" w:cs="Book Antiqua"/>
          <w:b/>
          <w:bCs/>
          <w:color w:val="000000"/>
        </w:rPr>
        <w:t xml:space="preserve"> PM</w:t>
      </w:r>
      <w:r w:rsidR="0097419B" w:rsidRPr="0097419B">
        <w:rPr>
          <w:rFonts w:ascii="Book Antiqua" w:eastAsia="Book Antiqua" w:hAnsi="Book Antiqua" w:cs="Book Antiqua"/>
          <w:color w:val="000000"/>
        </w:rPr>
        <w:t xml:space="preserve">, Lacy BE, Andrews CN, Enns RA, </w:t>
      </w:r>
      <w:proofErr w:type="spellStart"/>
      <w:r w:rsidR="0097419B" w:rsidRPr="0097419B">
        <w:rPr>
          <w:rFonts w:ascii="Book Antiqua" w:eastAsia="Book Antiqua" w:hAnsi="Book Antiqua" w:cs="Book Antiqua"/>
          <w:color w:val="000000"/>
        </w:rPr>
        <w:t>Howden</w:t>
      </w:r>
      <w:proofErr w:type="spellEnd"/>
      <w:r w:rsidR="0097419B" w:rsidRPr="0097419B">
        <w:rPr>
          <w:rFonts w:ascii="Book Antiqua" w:eastAsia="Book Antiqua" w:hAnsi="Book Antiqua" w:cs="Book Antiqua"/>
          <w:color w:val="000000"/>
        </w:rPr>
        <w:t xml:space="preserve"> CW, Vakil N. Corrigendum: ACG and CAG Clinical Guideline: Management of Dyspepsia. </w:t>
      </w:r>
      <w:r w:rsidR="0097419B" w:rsidRPr="0097419B">
        <w:rPr>
          <w:rFonts w:ascii="Book Antiqua" w:eastAsia="Book Antiqua" w:hAnsi="Book Antiqua" w:cs="Book Antiqua"/>
          <w:i/>
          <w:iCs/>
          <w:color w:val="000000"/>
        </w:rPr>
        <w:t>Am J Gastroenterol</w:t>
      </w:r>
      <w:r w:rsidR="0097419B" w:rsidRPr="0097419B">
        <w:rPr>
          <w:rFonts w:ascii="Book Antiqua" w:eastAsia="Book Antiqua" w:hAnsi="Book Antiqua" w:cs="Book Antiqua"/>
          <w:color w:val="000000"/>
        </w:rPr>
        <w:t xml:space="preserve"> 2017;</w:t>
      </w:r>
      <w:r w:rsidR="0097419B">
        <w:rPr>
          <w:rFonts w:ascii="Book Antiqua" w:eastAsia="Book Antiqua" w:hAnsi="Book Antiqua" w:cs="Book Antiqua"/>
          <w:color w:val="000000"/>
        </w:rPr>
        <w:t xml:space="preserve"> </w:t>
      </w:r>
      <w:r w:rsidR="0097419B" w:rsidRPr="0097419B">
        <w:rPr>
          <w:rFonts w:ascii="Book Antiqua" w:eastAsia="Book Antiqua" w:hAnsi="Book Antiqua" w:cs="Book Antiqua"/>
          <w:b/>
          <w:bCs/>
          <w:color w:val="000000"/>
        </w:rPr>
        <w:t>112</w:t>
      </w:r>
      <w:r w:rsidR="0097419B" w:rsidRPr="0097419B">
        <w:rPr>
          <w:rFonts w:ascii="Book Antiqua" w:eastAsia="Book Antiqua" w:hAnsi="Book Antiqua" w:cs="Book Antiqua"/>
          <w:color w:val="000000"/>
        </w:rPr>
        <w:t>:</w:t>
      </w:r>
      <w:r w:rsidR="0097419B">
        <w:rPr>
          <w:rFonts w:ascii="Book Antiqua" w:eastAsia="Book Antiqua" w:hAnsi="Book Antiqua" w:cs="Book Antiqua"/>
          <w:color w:val="000000"/>
        </w:rPr>
        <w:t xml:space="preserve"> </w:t>
      </w:r>
      <w:r w:rsidR="0097419B" w:rsidRPr="0097419B">
        <w:rPr>
          <w:rFonts w:ascii="Book Antiqua" w:eastAsia="Book Antiqua" w:hAnsi="Book Antiqua" w:cs="Book Antiqua"/>
          <w:color w:val="000000"/>
        </w:rPr>
        <w:t xml:space="preserve">1484 </w:t>
      </w:r>
      <w:r w:rsidR="0097419B">
        <w:rPr>
          <w:rFonts w:ascii="Book Antiqua" w:eastAsia="Book Antiqua" w:hAnsi="Book Antiqua" w:cs="Book Antiqua"/>
          <w:color w:val="000000"/>
        </w:rPr>
        <w:t>[</w:t>
      </w:r>
      <w:r w:rsidR="0097419B" w:rsidRPr="0097419B">
        <w:rPr>
          <w:rFonts w:ascii="Book Antiqua" w:eastAsia="Book Antiqua" w:hAnsi="Book Antiqua" w:cs="Book Antiqua"/>
          <w:color w:val="000000"/>
        </w:rPr>
        <w:t>PMID: 28762378</w:t>
      </w:r>
      <w:r w:rsidR="0097419B">
        <w:rPr>
          <w:rFonts w:ascii="Book Antiqua" w:eastAsia="Book Antiqua" w:hAnsi="Book Antiqua" w:cs="Book Antiqua"/>
          <w:color w:val="000000"/>
        </w:rPr>
        <w:t xml:space="preserve"> DOI</w:t>
      </w:r>
      <w:r w:rsidR="0097419B" w:rsidRPr="0097419B">
        <w:rPr>
          <w:rFonts w:ascii="Book Antiqua" w:eastAsia="Book Antiqua" w:hAnsi="Book Antiqua" w:cs="Book Antiqua"/>
          <w:color w:val="000000"/>
        </w:rPr>
        <w:t>: 10.1038/ajg.2017.238</w:t>
      </w:r>
      <w:r w:rsidR="0097419B">
        <w:rPr>
          <w:rFonts w:ascii="Book Antiqua" w:eastAsia="Book Antiqua" w:hAnsi="Book Antiqua" w:cs="Book Antiqua"/>
          <w:color w:val="000000"/>
        </w:rPr>
        <w:t>]</w:t>
      </w:r>
    </w:p>
    <w:p w14:paraId="4838BD1F" w14:textId="4226BF9B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Takahashi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Matsuoka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Kumaki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Asami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Koga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gastrin-mediated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77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6964-6971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21803885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10.1128/AEM.05230-11]</w:t>
      </w:r>
    </w:p>
    <w:p w14:paraId="43BC2ED8" w14:textId="1B18A299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Igarashi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Uchida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Matsushima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Koga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Pepsinogen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Inhibitor-Users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Pharmaceuticals</w:t>
      </w:r>
      <w:r w:rsidR="009B07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754-764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24967535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10.3390/ph7070754]</w:t>
      </w:r>
    </w:p>
    <w:p w14:paraId="255DF37B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527573" w14:textId="77777777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670865C" w14:textId="2C535B4B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</w:t>
      </w:r>
      <w:r w:rsidR="001D26C9">
        <w:rPr>
          <w:rFonts w:ascii="Book Antiqua" w:eastAsia="Book Antiqua" w:hAnsi="Book Antiqua" w:cs="Book Antiqua"/>
          <w:color w:val="000000"/>
        </w:rPr>
        <w:t>.</w:t>
      </w:r>
    </w:p>
    <w:p w14:paraId="75DF3922" w14:textId="77777777" w:rsidR="00A77B3E" w:rsidRDefault="00A77B3E">
      <w:pPr>
        <w:spacing w:line="360" w:lineRule="auto"/>
        <w:jc w:val="both"/>
      </w:pPr>
    </w:p>
    <w:p w14:paraId="0F9FB2A8" w14:textId="1F94C381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C95A0AF" w14:textId="77777777" w:rsidR="00A77B3E" w:rsidRDefault="00A77B3E">
      <w:pPr>
        <w:spacing w:line="360" w:lineRule="auto"/>
        <w:jc w:val="both"/>
      </w:pPr>
    </w:p>
    <w:p w14:paraId="1342489F" w14:textId="10737E95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0E8B694" w14:textId="45FA2D34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AB13C29" w14:textId="77777777" w:rsidR="00A77B3E" w:rsidRDefault="00A77B3E">
      <w:pPr>
        <w:spacing w:line="360" w:lineRule="auto"/>
        <w:jc w:val="both"/>
      </w:pPr>
    </w:p>
    <w:p w14:paraId="6C5DB60D" w14:textId="518E63F8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21E03A9" w14:textId="28AB118B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47F5CA9" w14:textId="71BB63D5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5129950" w14:textId="77777777" w:rsidR="00A77B3E" w:rsidRDefault="00A77B3E">
      <w:pPr>
        <w:spacing w:line="360" w:lineRule="auto"/>
        <w:jc w:val="both"/>
      </w:pPr>
    </w:p>
    <w:p w14:paraId="05904458" w14:textId="14D0BC16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F06923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0A9A92E1" w14:textId="0C25A2AF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670169F9" w14:textId="56618200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C4B640D" w14:textId="289309FC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34A2476" w14:textId="465D1B67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E657F43" w14:textId="110A2FEE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6CFF040" w14:textId="7F1FF13A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0240A8F6" w14:textId="517FAA45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38C5557" w14:textId="1DE8A820" w:rsidR="00A77B3E" w:rsidRDefault="00B23AE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75736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B07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57360">
        <w:rPr>
          <w:rFonts w:ascii="Book Antiqua" w:eastAsia="Book Antiqua" w:hAnsi="Book Antiqua" w:cs="Book Antiqua"/>
          <w:b/>
          <w:color w:val="000000"/>
        </w:rPr>
        <w:t>Legends</w:t>
      </w:r>
    </w:p>
    <w:p w14:paraId="03C3729C" w14:textId="0F6EB3D3" w:rsidR="00FC50D7" w:rsidRDefault="0011662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24F5644B" wp14:editId="50DF867E">
            <wp:extent cx="3886200" cy="3200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D7851" w14:textId="25E2CE64" w:rsidR="00A77B3E" w:rsidRPr="00665006" w:rsidRDefault="0075736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Comparison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microbiota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saliva,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fluid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feces,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proton-pump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inhibitors</w:t>
      </w:r>
      <w:r w:rsidR="00FC50D7">
        <w:rPr>
          <w:rFonts w:ascii="Book Antiqua" w:eastAsia="Book Antiqua" w:hAnsi="Book Antiqua" w:cs="Book Antiqua"/>
          <w:b/>
          <w:bCs/>
          <w:color w:val="000000"/>
        </w:rPr>
        <w:t>.</w:t>
      </w:r>
      <w:r w:rsidR="00FC50D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(top),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(median)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(bottom)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proton-pump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(PPI)-nonusers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PPI-users,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Asterisks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E371E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t>a</w:t>
      </w:r>
      <w:r w:rsidR="000E371E" w:rsidRPr="000E371E">
        <w:rPr>
          <w:rFonts w:ascii="Book Antiqua" w:eastAsia="Book Antiqua" w:hAnsi="Book Antiqua" w:cs="Book Antiqua" w:hint="eastAsia"/>
          <w:i/>
          <w:iCs/>
          <w:color w:val="000000"/>
          <w:lang w:eastAsia="zh-CN"/>
        </w:rPr>
        <w:t>P</w:t>
      </w:r>
      <w:proofErr w:type="spellEnd"/>
      <w:r w:rsidR="000E371E">
        <w:rPr>
          <w:rFonts w:ascii="Book Antiqua" w:eastAsia="Book Antiqua" w:hAnsi="Book Antiqua" w:cs="Book Antiqua"/>
          <w:color w:val="000000"/>
        </w:rPr>
        <w:t xml:space="preserve"> &lt; 0.05. </w:t>
      </w:r>
      <w:r w:rsidR="003C7395">
        <w:rPr>
          <w:rFonts w:ascii="Book Antiqua" w:eastAsia="Book Antiqua" w:hAnsi="Book Antiqua" w:cs="Book Antiqua"/>
          <w:color w:val="000000"/>
        </w:rPr>
        <w:t xml:space="preserve">PPI: Proton-pump inhibitor. </w:t>
      </w:r>
      <w:r w:rsidR="00FC5752">
        <w:rPr>
          <w:rFonts w:ascii="Book Antiqua" w:eastAsia="Book Antiqua" w:hAnsi="Book Antiqua" w:cs="Book Antiqua"/>
          <w:color w:val="000000"/>
        </w:rPr>
        <w:t xml:space="preserve">Citation: </w:t>
      </w:r>
      <w:r w:rsidR="00A5399C" w:rsidRPr="00A5399C">
        <w:rPr>
          <w:rFonts w:ascii="Book Antiqua" w:eastAsia="Book Antiqua" w:hAnsi="Book Antiqua" w:cs="Book Antiqua"/>
          <w:color w:val="000000"/>
        </w:rPr>
        <w:t xml:space="preserve">Tsuda A, </w:t>
      </w:r>
      <w:proofErr w:type="spellStart"/>
      <w:r w:rsidR="00A5399C" w:rsidRPr="00A5399C"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A5399C" w:rsidRPr="00A5399C">
        <w:rPr>
          <w:rFonts w:ascii="Book Antiqua" w:eastAsia="Book Antiqua" w:hAnsi="Book Antiqua" w:cs="Book Antiqua"/>
          <w:color w:val="000000"/>
        </w:rPr>
        <w:t xml:space="preserve"> W, Morita H, </w:t>
      </w:r>
      <w:proofErr w:type="spellStart"/>
      <w:r w:rsidR="00A5399C" w:rsidRPr="00A5399C">
        <w:rPr>
          <w:rFonts w:ascii="Book Antiqua" w:eastAsia="Book Antiqua" w:hAnsi="Book Antiqua" w:cs="Book Antiqua"/>
          <w:color w:val="000000"/>
        </w:rPr>
        <w:t>Takanashi</w:t>
      </w:r>
      <w:proofErr w:type="spellEnd"/>
      <w:r w:rsidR="00A5399C" w:rsidRPr="00A5399C">
        <w:rPr>
          <w:rFonts w:ascii="Book Antiqua" w:eastAsia="Book Antiqua" w:hAnsi="Book Antiqua" w:cs="Book Antiqua"/>
          <w:color w:val="000000"/>
        </w:rPr>
        <w:t xml:space="preserve"> K, Takagi A, Koga Y, Hattori M. Influence of Proton-Pump Inhibitors on the Luminal Microbiota in the Gastrointestinal Tract. </w:t>
      </w:r>
      <w:r w:rsidR="00A5399C" w:rsidRPr="000647DD"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 w:rsidR="00A5399C" w:rsidRPr="000647DD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A5399C" w:rsidRPr="000647DD">
        <w:rPr>
          <w:rFonts w:ascii="Book Antiqua" w:eastAsia="Book Antiqua" w:hAnsi="Book Antiqua" w:cs="Book Antiqua"/>
          <w:i/>
          <w:iCs/>
          <w:color w:val="000000"/>
        </w:rPr>
        <w:t xml:space="preserve"> Gastroenterol</w:t>
      </w:r>
      <w:r w:rsidR="00A5399C" w:rsidRPr="00A5399C">
        <w:rPr>
          <w:rFonts w:ascii="Book Antiqua" w:eastAsia="Book Antiqua" w:hAnsi="Book Antiqua" w:cs="Book Antiqua"/>
          <w:color w:val="000000"/>
        </w:rPr>
        <w:t xml:space="preserve"> 2015; 6: e89</w:t>
      </w:r>
      <w:r w:rsidR="00A5399C">
        <w:rPr>
          <w:rFonts w:ascii="Book Antiqua" w:eastAsia="Book Antiqua" w:hAnsi="Book Antiqua" w:cs="Book Antiqua"/>
          <w:color w:val="000000"/>
        </w:rPr>
        <w:t>.</w:t>
      </w:r>
      <w:r w:rsidR="006D5044">
        <w:rPr>
          <w:rFonts w:ascii="Book Antiqua" w:eastAsia="SimSun" w:hAnsi="Book Antiqua" w:cs="SimSun"/>
          <w:color w:val="0070C0"/>
          <w:lang w:eastAsia="zh-CN"/>
        </w:rPr>
        <w:t xml:space="preserve"> </w:t>
      </w:r>
      <w:r w:rsidR="000647DD" w:rsidRPr="000647DD">
        <w:rPr>
          <w:rFonts w:ascii="Book Antiqua" w:eastAsia="Book Antiqua" w:hAnsi="Book Antiqua" w:cs="Book Antiqua"/>
          <w:color w:val="000000"/>
        </w:rPr>
        <w:t>Copyright ©Wolters Kluwer Health, Inc</w:t>
      </w:r>
      <w:r w:rsidR="00E30035">
        <w:rPr>
          <w:rFonts w:ascii="Book Antiqua" w:eastAsia="Book Antiqua" w:hAnsi="Book Antiqua" w:cs="Book Antiqua"/>
          <w:color w:val="000000"/>
        </w:rPr>
        <w:t>. 2015</w:t>
      </w:r>
      <w:r w:rsidR="00FC5752">
        <w:rPr>
          <w:rFonts w:ascii="Book Antiqua" w:eastAsia="Book Antiqua" w:hAnsi="Book Antiqua" w:cs="Book Antiqua"/>
          <w:color w:val="000000"/>
        </w:rPr>
        <w:t>. Published by</w:t>
      </w:r>
      <w:r w:rsidR="00665006">
        <w:rPr>
          <w:rFonts w:ascii="Book Antiqua" w:eastAsia="Book Antiqua" w:hAnsi="Book Antiqua" w:cs="Book Antiqua"/>
          <w:color w:val="000000"/>
        </w:rPr>
        <w:t xml:space="preserve"> </w:t>
      </w:r>
      <w:r w:rsidR="00665006" w:rsidRPr="000647DD">
        <w:rPr>
          <w:rFonts w:ascii="Book Antiqua" w:eastAsia="Book Antiqua" w:hAnsi="Book Antiqua" w:cs="Book Antiqua"/>
          <w:color w:val="000000"/>
        </w:rPr>
        <w:t>Wolters Kluwer Health, Inc</w:t>
      </w:r>
      <w:r w:rsidR="00665006">
        <w:rPr>
          <w:rFonts w:ascii="Book Antiqua" w:eastAsia="SimSun" w:hAnsi="Book Antiqua" w:cs="SimSun"/>
          <w:color w:val="000000"/>
          <w:lang w:eastAsia="zh-CN"/>
        </w:rPr>
        <w:t>.</w:t>
      </w:r>
    </w:p>
    <w:p w14:paraId="5F1D7917" w14:textId="37737966" w:rsidR="00A77B3E" w:rsidRDefault="00FC50D7">
      <w:pPr>
        <w:spacing w:line="360" w:lineRule="auto"/>
        <w:jc w:val="both"/>
      </w:pPr>
      <w:r>
        <w:br w:type="page"/>
      </w:r>
      <w:r w:rsidR="00116628">
        <w:rPr>
          <w:noProof/>
        </w:rPr>
        <w:lastRenderedPageBreak/>
        <w:drawing>
          <wp:inline distT="0" distB="0" distL="0" distR="0" wp14:anchorId="640503E3" wp14:editId="69E2EFDE">
            <wp:extent cx="2679700" cy="19304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26C61" w14:textId="45196C91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FC50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Observation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Helicobacter</w:t>
      </w:r>
      <w:r w:rsidR="009B07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pylori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scanning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electron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microscopy</w:t>
      </w:r>
      <w:r w:rsidR="00FC50D7">
        <w:rPr>
          <w:rFonts w:ascii="Book Antiqua" w:eastAsia="Book Antiqua" w:hAnsi="Book Antiqua" w:cs="Book Antiqua"/>
          <w:b/>
          <w:bCs/>
          <w:color w:val="000000"/>
        </w:rPr>
        <w:t>.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bottom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74D7A1CF" w14:textId="139D77FE" w:rsidR="00A77B3E" w:rsidRDefault="00FC50D7">
      <w:pPr>
        <w:spacing w:line="360" w:lineRule="auto"/>
        <w:jc w:val="both"/>
      </w:pPr>
      <w:r>
        <w:br w:type="page"/>
      </w:r>
      <w:r w:rsidR="00116628">
        <w:rPr>
          <w:noProof/>
        </w:rPr>
        <w:lastRenderedPageBreak/>
        <w:drawing>
          <wp:inline distT="0" distB="0" distL="0" distR="0" wp14:anchorId="1B11045F" wp14:editId="4221576C">
            <wp:extent cx="3327400" cy="22733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98036" w14:textId="6C8D0F59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4E4A">
        <w:rPr>
          <w:rFonts w:ascii="Book Antiqua" w:eastAsia="Book Antiqua" w:hAnsi="Book Antiqua" w:cs="Book Antiqua"/>
          <w:b/>
          <w:bCs/>
          <w:color w:val="000000"/>
        </w:rPr>
        <w:t>3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Correlation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411C" w:rsidRPr="001546F6">
        <w:rPr>
          <w:rFonts w:ascii="Book Antiqua" w:eastAsia="Book Antiqua" w:hAnsi="Book Antiqua" w:cs="Book Antiqua"/>
          <w:b/>
          <w:bCs/>
          <w:color w:val="000000"/>
        </w:rPr>
        <w:t>lipopolysaccharide</w:t>
      </w:r>
      <w:r w:rsidR="00DB411C" w:rsidRPr="001546F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activity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fluid</w:t>
      </w:r>
      <w:r w:rsidR="00FC50D7">
        <w:rPr>
          <w:rFonts w:ascii="Book Antiqua" w:eastAsia="Book Antiqua" w:hAnsi="Book Antiqua" w:cs="Book Antiqua"/>
          <w:b/>
          <w:bCs/>
          <w:color w:val="000000"/>
        </w:rPr>
        <w:t>.</w:t>
      </w:r>
      <w:r w:rsidR="00FC50D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DB411C" w:rsidRPr="00DB411C">
        <w:rPr>
          <w:rFonts w:ascii="Book Antiqua" w:eastAsia="Book Antiqua" w:hAnsi="Book Antiqua" w:cs="Book Antiqua"/>
          <w:color w:val="000000"/>
        </w:rPr>
        <w:t xml:space="preserve">lipopolysaccharide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DB411C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actor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B411C">
        <w:rPr>
          <w:rFonts w:ascii="Book Antiqua" w:eastAsia="Book Antiqua" w:hAnsi="Book Antiqua" w:cs="Book Antiqua"/>
          <w:i/>
          <w:i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3C7395" w:rsidRPr="00B23AE4">
        <w:rPr>
          <w:rFonts w:ascii="Book Antiqua" w:eastAsia="Book Antiqua" w:hAnsi="Book Antiqua" w:cs="Book Antiqua"/>
          <w:color w:val="000000"/>
        </w:rPr>
        <w:t>LPS: Lipopolysaccharide.</w:t>
      </w:r>
      <w:r w:rsidR="003C7395">
        <w:rPr>
          <w:rFonts w:ascii="Book Antiqua" w:eastAsia="Book Antiqua" w:hAnsi="Book Antiqua" w:cs="Book Antiqua"/>
          <w:color w:val="000000"/>
        </w:rPr>
        <w:t xml:space="preserve"> </w:t>
      </w:r>
      <w:r w:rsidR="003E1BDE">
        <w:rPr>
          <w:rFonts w:ascii="Book Antiqua" w:eastAsia="Book Antiqua" w:hAnsi="Book Antiqua" w:cs="Book Antiqua"/>
          <w:color w:val="000000"/>
        </w:rPr>
        <w:t xml:space="preserve">Citation: </w:t>
      </w:r>
      <w:r w:rsidR="003267AF" w:rsidRPr="003267AF">
        <w:rPr>
          <w:rFonts w:ascii="Book Antiqua" w:eastAsia="Book Antiqua" w:hAnsi="Book Antiqua" w:cs="Book Antiqua"/>
          <w:color w:val="000000"/>
        </w:rPr>
        <w:t xml:space="preserve">Sano M, Uchida T, Igarashi M, Matsuoka T, Kimura M, Koike J, Fujisawa M, Mizukami H, </w:t>
      </w:r>
      <w:proofErr w:type="spellStart"/>
      <w:r w:rsidR="003267AF" w:rsidRPr="003267AF">
        <w:rPr>
          <w:rFonts w:ascii="Book Antiqua" w:eastAsia="Book Antiqua" w:hAnsi="Book Antiqua" w:cs="Book Antiqua"/>
          <w:color w:val="000000"/>
        </w:rPr>
        <w:t>Monma</w:t>
      </w:r>
      <w:proofErr w:type="spellEnd"/>
      <w:r w:rsidR="003267AF" w:rsidRPr="003267A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3267AF" w:rsidRPr="003267AF">
        <w:rPr>
          <w:rFonts w:ascii="Book Antiqua" w:eastAsia="Book Antiqua" w:hAnsi="Book Antiqua" w:cs="Book Antiqua"/>
          <w:color w:val="000000"/>
        </w:rPr>
        <w:t>Teramura</w:t>
      </w:r>
      <w:proofErr w:type="spellEnd"/>
      <w:r w:rsidR="003267AF" w:rsidRPr="003267AF">
        <w:rPr>
          <w:rFonts w:ascii="Book Antiqua" w:eastAsia="Book Antiqua" w:hAnsi="Book Antiqua" w:cs="Book Antiqua"/>
          <w:color w:val="000000"/>
        </w:rPr>
        <w:t xml:space="preserve"> E, Yoshihara S, Sato H, </w:t>
      </w:r>
      <w:proofErr w:type="spellStart"/>
      <w:r w:rsidR="003267AF" w:rsidRPr="003267AF">
        <w:rPr>
          <w:rFonts w:ascii="Book Antiqua" w:eastAsia="Book Antiqua" w:hAnsi="Book Antiqua" w:cs="Book Antiqua"/>
          <w:color w:val="000000"/>
        </w:rPr>
        <w:t>Morimachi</w:t>
      </w:r>
      <w:proofErr w:type="spellEnd"/>
      <w:r w:rsidR="003267AF" w:rsidRPr="003267AF">
        <w:rPr>
          <w:rFonts w:ascii="Book Antiqua" w:eastAsia="Book Antiqua" w:hAnsi="Book Antiqua" w:cs="Book Antiqua"/>
          <w:color w:val="000000"/>
        </w:rPr>
        <w:t xml:space="preserve"> M, Ito A, Ueda T, </w:t>
      </w:r>
      <w:proofErr w:type="spellStart"/>
      <w:r w:rsidR="003267AF" w:rsidRPr="003267AF">
        <w:rPr>
          <w:rFonts w:ascii="Book Antiqua" w:eastAsia="Book Antiqua" w:hAnsi="Book Antiqua" w:cs="Book Antiqua"/>
          <w:color w:val="000000"/>
        </w:rPr>
        <w:t>Shiraishi</w:t>
      </w:r>
      <w:proofErr w:type="spellEnd"/>
      <w:r w:rsidR="003267AF" w:rsidRPr="003267AF">
        <w:rPr>
          <w:rFonts w:ascii="Book Antiqua" w:eastAsia="Book Antiqua" w:hAnsi="Book Antiqua" w:cs="Book Antiqua"/>
          <w:color w:val="000000"/>
        </w:rPr>
        <w:t xml:space="preserve"> K, Matsushima M, Suzuki T, Koga Y. Increase in the Lipopolysaccharide Activity and Accumulation of Gram-Negative Bacteria in the Stomach </w:t>
      </w:r>
      <w:proofErr w:type="gramStart"/>
      <w:r w:rsidR="003267AF" w:rsidRPr="003267A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3267AF" w:rsidRPr="003267AF">
        <w:rPr>
          <w:rFonts w:ascii="Book Antiqua" w:eastAsia="Book Antiqua" w:hAnsi="Book Antiqua" w:cs="Book Antiqua"/>
          <w:color w:val="000000"/>
        </w:rPr>
        <w:t xml:space="preserve"> Low Acidity. </w:t>
      </w:r>
      <w:r w:rsidR="003267AF" w:rsidRPr="003267AF"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 w:rsidR="003267AF" w:rsidRPr="003267AF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3267AF" w:rsidRPr="003267AF">
        <w:rPr>
          <w:rFonts w:ascii="Book Antiqua" w:eastAsia="Book Antiqua" w:hAnsi="Book Antiqua" w:cs="Book Antiqua"/>
          <w:i/>
          <w:iCs/>
          <w:color w:val="000000"/>
        </w:rPr>
        <w:t xml:space="preserve"> Gastroenterol</w:t>
      </w:r>
      <w:r w:rsidR="003267AF" w:rsidRPr="003267AF">
        <w:rPr>
          <w:rFonts w:ascii="Book Antiqua" w:eastAsia="Book Antiqua" w:hAnsi="Book Antiqua" w:cs="Book Antiqua"/>
          <w:color w:val="000000"/>
        </w:rPr>
        <w:t xml:space="preserve"> 2020; 11: e00190</w:t>
      </w:r>
      <w:r w:rsidR="003E1BDE">
        <w:rPr>
          <w:rFonts w:ascii="Book Antiqua" w:eastAsia="Book Antiqua" w:hAnsi="Book Antiqua" w:cs="Book Antiqua"/>
          <w:color w:val="000000"/>
        </w:rPr>
        <w:t xml:space="preserve">. </w:t>
      </w:r>
      <w:r w:rsidR="00E30035" w:rsidRPr="000647DD">
        <w:rPr>
          <w:rFonts w:ascii="Book Antiqua" w:eastAsia="Book Antiqua" w:hAnsi="Book Antiqua" w:cs="Book Antiqua"/>
          <w:color w:val="000000"/>
        </w:rPr>
        <w:t>Copyright ©Wolters Kluwer Health, Inc</w:t>
      </w:r>
      <w:r w:rsidR="00E30035">
        <w:rPr>
          <w:rFonts w:ascii="Book Antiqua" w:eastAsia="Book Antiqua" w:hAnsi="Book Antiqua" w:cs="Book Antiqua"/>
          <w:color w:val="000000"/>
        </w:rPr>
        <w:t xml:space="preserve">. 2020. Published by </w:t>
      </w:r>
      <w:r w:rsidR="00E30035" w:rsidRPr="000647DD">
        <w:rPr>
          <w:rFonts w:ascii="Book Antiqua" w:eastAsia="Book Antiqua" w:hAnsi="Book Antiqua" w:cs="Book Antiqua"/>
          <w:color w:val="000000"/>
        </w:rPr>
        <w:t>Wolters Kluwer Health, Inc</w:t>
      </w:r>
      <w:r w:rsidR="00E30035">
        <w:rPr>
          <w:rFonts w:ascii="Book Antiqua" w:eastAsia="SimSun" w:hAnsi="Book Antiqua" w:cs="SimSun"/>
          <w:color w:val="000000"/>
          <w:lang w:eastAsia="zh-CN"/>
        </w:rPr>
        <w:t>.</w:t>
      </w:r>
      <w:r w:rsidR="003E1BDE">
        <w:rPr>
          <w:rFonts w:ascii="Book Antiqua" w:eastAsia="Book Antiqua" w:hAnsi="Book Antiqua" w:cs="Book Antiqua"/>
          <w:color w:val="000000"/>
        </w:rPr>
        <w:t xml:space="preserve"> </w:t>
      </w:r>
    </w:p>
    <w:p w14:paraId="06484421" w14:textId="4795DB2A" w:rsidR="00A77B3E" w:rsidRDefault="00FC50D7">
      <w:pPr>
        <w:spacing w:line="360" w:lineRule="auto"/>
        <w:jc w:val="both"/>
      </w:pPr>
      <w:r>
        <w:br w:type="page"/>
      </w:r>
      <w:r w:rsidR="001A5E79">
        <w:rPr>
          <w:noProof/>
        </w:rPr>
        <w:lastRenderedPageBreak/>
        <w:drawing>
          <wp:inline distT="0" distB="0" distL="0" distR="0" wp14:anchorId="413C8675" wp14:editId="5793439E">
            <wp:extent cx="3867920" cy="2828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920" cy="282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C2E4" w14:textId="220D107C" w:rsidR="00A77B3E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4E4A">
        <w:rPr>
          <w:rFonts w:ascii="Book Antiqua" w:eastAsia="Book Antiqua" w:hAnsi="Book Antiqua" w:cs="Book Antiqua"/>
          <w:b/>
          <w:bCs/>
          <w:color w:val="000000"/>
        </w:rPr>
        <w:t>4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LG21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administration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_Hlk119050457"/>
      <w:r w:rsidR="001546F6" w:rsidRPr="001546F6">
        <w:rPr>
          <w:rFonts w:ascii="Book Antiqua" w:eastAsia="Book Antiqua" w:hAnsi="Book Antiqua" w:cs="Book Antiqua"/>
          <w:b/>
          <w:bCs/>
          <w:color w:val="000000"/>
        </w:rPr>
        <w:t>lipopolysaccharide</w:t>
      </w:r>
      <w:r w:rsidR="001546F6" w:rsidRPr="001546F6">
        <w:rPr>
          <w:rFonts w:ascii="Book Antiqua" w:eastAsia="Book Antiqua" w:hAnsi="Book Antiqua" w:cs="Book Antiqua"/>
          <w:color w:val="000000"/>
        </w:rPr>
        <w:t xml:space="preserve"> </w:t>
      </w:r>
      <w:bookmarkEnd w:id="2"/>
      <w:r>
        <w:rPr>
          <w:rFonts w:ascii="Book Antiqua" w:eastAsia="Book Antiqua" w:hAnsi="Book Antiqua" w:cs="Book Antiqua"/>
          <w:b/>
          <w:bCs/>
          <w:color w:val="000000"/>
        </w:rPr>
        <w:t>activity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fluid</w:t>
      </w:r>
      <w:r w:rsidR="00FC50D7">
        <w:rPr>
          <w:rFonts w:ascii="Book Antiqua" w:eastAsia="Book Antiqua" w:hAnsi="Book Antiqua" w:cs="Book Antiqua"/>
          <w:b/>
          <w:bCs/>
          <w:color w:val="000000"/>
        </w:rPr>
        <w:t>.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(GF)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1546F6" w:rsidRPr="001546F6">
        <w:rPr>
          <w:rFonts w:ascii="Book Antiqua" w:eastAsia="Book Antiqua" w:hAnsi="Book Antiqua" w:cs="Book Antiqua"/>
          <w:color w:val="000000"/>
        </w:rPr>
        <w:t>lipopolysaccharide (LPS)</w:t>
      </w:r>
      <w:r w:rsidR="001546F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yogurt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CFU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Pr="00BF3AB7">
        <w:rPr>
          <w:rFonts w:ascii="Book Antiqua" w:eastAsia="Book Antiqua" w:hAnsi="Book Antiqua" w:cs="Book Antiqua"/>
        </w:rPr>
        <w:t>mo</w:t>
      </w:r>
      <w:r>
        <w:rPr>
          <w:rFonts w:ascii="Book Antiqua" w:eastAsia="Book Antiqua" w:hAnsi="Book Antiqua" w:cs="Book Antiqua"/>
          <w:color w:val="000000"/>
        </w:rPr>
        <w:t>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LG21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B07F7">
        <w:rPr>
          <w:rFonts w:ascii="Book Antiqua" w:eastAsia="Book Antiqua" w:hAnsi="Book Antiqua" w:cs="Book Antiqua"/>
          <w:color w:val="000000"/>
        </w:rPr>
        <w:t xml:space="preserve"> </w:t>
      </w:r>
      <w:r w:rsidR="003C7395" w:rsidRPr="00B23AE4">
        <w:rPr>
          <w:rFonts w:ascii="Book Antiqua" w:eastAsia="Book Antiqua" w:hAnsi="Book Antiqua" w:cs="Book Antiqua"/>
          <w:color w:val="000000"/>
        </w:rPr>
        <w:t>LPS: Lipopolysaccharide.</w:t>
      </w:r>
    </w:p>
    <w:p w14:paraId="42505036" w14:textId="5147D721" w:rsidR="00A77B3E" w:rsidRDefault="00FC50D7">
      <w:pPr>
        <w:spacing w:line="360" w:lineRule="auto"/>
        <w:jc w:val="both"/>
      </w:pPr>
      <w:r>
        <w:br w:type="page"/>
      </w:r>
      <w:r w:rsidR="00116628">
        <w:rPr>
          <w:noProof/>
        </w:rPr>
        <w:lastRenderedPageBreak/>
        <w:drawing>
          <wp:inline distT="0" distB="0" distL="0" distR="0" wp14:anchorId="5A7E12F3" wp14:editId="59F92AB5">
            <wp:extent cx="4025900" cy="33655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207FA" w14:textId="7E8A52CC" w:rsidR="00A77B3E" w:rsidRPr="00B23AE4" w:rsidRDefault="00757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4E4A">
        <w:rPr>
          <w:rFonts w:ascii="Book Antiqua" w:eastAsia="Book Antiqua" w:hAnsi="Book Antiqua" w:cs="Book Antiqua"/>
          <w:b/>
          <w:bCs/>
          <w:color w:val="000000"/>
        </w:rPr>
        <w:t>5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Pathophysiology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functional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dyspepsia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possible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LG21</w:t>
      </w:r>
      <w:r w:rsidR="009B07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FC50D7">
        <w:rPr>
          <w:rFonts w:ascii="Book Antiqua" w:eastAsia="Book Antiqua" w:hAnsi="Book Antiqua" w:cs="Book Antiqua"/>
          <w:b/>
          <w:bCs/>
          <w:color w:val="000000"/>
        </w:rPr>
        <w:t>.</w:t>
      </w:r>
      <w:r w:rsidR="00B23A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3AE4" w:rsidRPr="00B23AE4">
        <w:rPr>
          <w:rFonts w:ascii="Book Antiqua" w:eastAsia="Book Antiqua" w:hAnsi="Book Antiqua" w:cs="Book Antiqua"/>
          <w:color w:val="000000"/>
        </w:rPr>
        <w:t>SIBO: Small intestinal bacterial overgrowth; LPS: Lipopolysaccharide.</w:t>
      </w:r>
    </w:p>
    <w:p w14:paraId="4C58EC87" w14:textId="704EB000" w:rsidR="00A77B3E" w:rsidRDefault="00A77B3E" w:rsidP="00714E4A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20A0" w14:textId="77777777" w:rsidR="00106B74" w:rsidRDefault="00106B74" w:rsidP="00757360">
      <w:r>
        <w:separator/>
      </w:r>
    </w:p>
  </w:endnote>
  <w:endnote w:type="continuationSeparator" w:id="0">
    <w:p w14:paraId="3A3E4166" w14:textId="77777777" w:rsidR="00106B74" w:rsidRDefault="00106B74" w:rsidP="0075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8134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13EC6D" w14:textId="08F3B4F7" w:rsidR="00757360" w:rsidRDefault="00757360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C0BDA" w14:textId="77777777" w:rsidR="00757360" w:rsidRDefault="0075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3A15" w14:textId="77777777" w:rsidR="00106B74" w:rsidRDefault="00106B74" w:rsidP="00757360">
      <w:r>
        <w:separator/>
      </w:r>
    </w:p>
  </w:footnote>
  <w:footnote w:type="continuationSeparator" w:id="0">
    <w:p w14:paraId="0225EEC7" w14:textId="77777777" w:rsidR="00106B74" w:rsidRDefault="00106B74" w:rsidP="007573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B46"/>
    <w:rsid w:val="000612EC"/>
    <w:rsid w:val="000647DD"/>
    <w:rsid w:val="00094EED"/>
    <w:rsid w:val="000A31CB"/>
    <w:rsid w:val="000C3427"/>
    <w:rsid w:val="000E371E"/>
    <w:rsid w:val="000E73ED"/>
    <w:rsid w:val="00106B74"/>
    <w:rsid w:val="00116628"/>
    <w:rsid w:val="001546F6"/>
    <w:rsid w:val="00156272"/>
    <w:rsid w:val="001760CD"/>
    <w:rsid w:val="00184B67"/>
    <w:rsid w:val="001A5E79"/>
    <w:rsid w:val="001C73A4"/>
    <w:rsid w:val="001D26C9"/>
    <w:rsid w:val="001D6117"/>
    <w:rsid w:val="0023399C"/>
    <w:rsid w:val="0026401A"/>
    <w:rsid w:val="002E6FA5"/>
    <w:rsid w:val="003267AF"/>
    <w:rsid w:val="00337502"/>
    <w:rsid w:val="00396E57"/>
    <w:rsid w:val="003B4460"/>
    <w:rsid w:val="003C7395"/>
    <w:rsid w:val="003E1BDE"/>
    <w:rsid w:val="003F2CAE"/>
    <w:rsid w:val="004221CB"/>
    <w:rsid w:val="004260BA"/>
    <w:rsid w:val="00496541"/>
    <w:rsid w:val="004E28E9"/>
    <w:rsid w:val="005117BB"/>
    <w:rsid w:val="00545702"/>
    <w:rsid w:val="00545A47"/>
    <w:rsid w:val="00550295"/>
    <w:rsid w:val="0058218F"/>
    <w:rsid w:val="0059170D"/>
    <w:rsid w:val="00595A7F"/>
    <w:rsid w:val="005D3F7F"/>
    <w:rsid w:val="00604DCF"/>
    <w:rsid w:val="00623C4D"/>
    <w:rsid w:val="006418F1"/>
    <w:rsid w:val="00665006"/>
    <w:rsid w:val="006D5044"/>
    <w:rsid w:val="006F0B0C"/>
    <w:rsid w:val="006F7C8A"/>
    <w:rsid w:val="007111F4"/>
    <w:rsid w:val="00714E4A"/>
    <w:rsid w:val="00724BD8"/>
    <w:rsid w:val="00756F4B"/>
    <w:rsid w:val="00757360"/>
    <w:rsid w:val="007869C7"/>
    <w:rsid w:val="007D599B"/>
    <w:rsid w:val="007D6BB4"/>
    <w:rsid w:val="00812A7D"/>
    <w:rsid w:val="00833402"/>
    <w:rsid w:val="00836C55"/>
    <w:rsid w:val="008E2448"/>
    <w:rsid w:val="00910771"/>
    <w:rsid w:val="00930400"/>
    <w:rsid w:val="00962F4C"/>
    <w:rsid w:val="0097419B"/>
    <w:rsid w:val="009B07F7"/>
    <w:rsid w:val="009B43E1"/>
    <w:rsid w:val="009D1DFF"/>
    <w:rsid w:val="00A5399C"/>
    <w:rsid w:val="00A63A8A"/>
    <w:rsid w:val="00A77B3E"/>
    <w:rsid w:val="00A908BD"/>
    <w:rsid w:val="00AA6312"/>
    <w:rsid w:val="00B11630"/>
    <w:rsid w:val="00B23AE4"/>
    <w:rsid w:val="00B25983"/>
    <w:rsid w:val="00B35AB4"/>
    <w:rsid w:val="00B42CF3"/>
    <w:rsid w:val="00B65D10"/>
    <w:rsid w:val="00BA7B7D"/>
    <w:rsid w:val="00BB568C"/>
    <w:rsid w:val="00BF3AB7"/>
    <w:rsid w:val="00C74E2E"/>
    <w:rsid w:val="00CA2A55"/>
    <w:rsid w:val="00CB43EF"/>
    <w:rsid w:val="00D921E5"/>
    <w:rsid w:val="00D93EA6"/>
    <w:rsid w:val="00DB411C"/>
    <w:rsid w:val="00DF6E47"/>
    <w:rsid w:val="00E00A9E"/>
    <w:rsid w:val="00E30035"/>
    <w:rsid w:val="00E62004"/>
    <w:rsid w:val="00EA6727"/>
    <w:rsid w:val="00EC2256"/>
    <w:rsid w:val="00EC4361"/>
    <w:rsid w:val="00ED2653"/>
    <w:rsid w:val="00EF59C1"/>
    <w:rsid w:val="00EF6B15"/>
    <w:rsid w:val="00F06923"/>
    <w:rsid w:val="00F64022"/>
    <w:rsid w:val="00F76D5C"/>
    <w:rsid w:val="00FC50D7"/>
    <w:rsid w:val="00FC5752"/>
    <w:rsid w:val="00FD3955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2D70E"/>
  <w15:docId w15:val="{5D70E5CF-F4B4-4231-841A-BCFCCADE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7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5736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73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7360"/>
    <w:rPr>
      <w:sz w:val="18"/>
      <w:szCs w:val="18"/>
    </w:rPr>
  </w:style>
  <w:style w:type="paragraph" w:styleId="Revision">
    <w:name w:val="Revision"/>
    <w:hidden/>
    <w:uiPriority w:val="99"/>
    <w:semiHidden/>
    <w:rsid w:val="00724B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10085</Words>
  <Characters>57491</Characters>
  <Application>Microsoft Office Word</Application>
  <DocSecurity>0</DocSecurity>
  <Lines>479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2022-11-26T17:11:00Z</dcterms:created>
  <dcterms:modified xsi:type="dcterms:W3CDTF">2022-11-26T17:13:00Z</dcterms:modified>
</cp:coreProperties>
</file>